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4B367C" w:rsidRPr="005B0602" w:rsidTr="004B367C">
        <w:tc>
          <w:tcPr>
            <w:tcW w:w="3095" w:type="dxa"/>
          </w:tcPr>
          <w:p w:rsidR="004B367C" w:rsidRPr="005B0602" w:rsidRDefault="004B367C" w:rsidP="004B367C">
            <w:pPr>
              <w:suppressAutoHyphens/>
              <w:jc w:val="both"/>
              <w:rPr>
                <w:rFonts w:ascii="Book Antiqua" w:hAnsi="Book Antiqua"/>
                <w:b/>
                <w:spacing w:val="-2"/>
                <w:sz w:val="20"/>
                <w:szCs w:val="20"/>
                <w:lang w:val="en-GB"/>
              </w:rPr>
            </w:pPr>
            <w:r w:rsidRPr="005B0602">
              <w:rPr>
                <w:rFonts w:ascii="Book Antiqua" w:hAnsi="Book Antiqua"/>
                <w:sz w:val="20"/>
                <w:szCs w:val="20"/>
                <w:lang w:val="en-GB"/>
              </w:rPr>
              <w:t xml:space="preserve">            </w:t>
            </w:r>
            <w:r w:rsidR="003D43C4">
              <w:rPr>
                <w:rFonts w:ascii="Book Antiqua" w:hAnsi="Book Antiqua"/>
                <w:noProof/>
                <w:sz w:val="20"/>
                <w:szCs w:val="20"/>
              </w:rPr>
              <w:drawing>
                <wp:inline distT="0" distB="0" distL="0" distR="0" wp14:anchorId="47534BFC" wp14:editId="6196E53A">
                  <wp:extent cx="757555" cy="993140"/>
                  <wp:effectExtent l="19050" t="0" r="4445" b="0"/>
                  <wp:docPr id="1" name="Picture 1" descr="Iho_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o_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602">
              <w:rPr>
                <w:rFonts w:ascii="Book Antiqua" w:hAnsi="Book Antiqua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095" w:type="dxa"/>
          </w:tcPr>
          <w:p w:rsidR="004B367C" w:rsidRPr="005B0602" w:rsidRDefault="004B367C" w:rsidP="004B367C">
            <w:pPr>
              <w:suppressAutoHyphens/>
              <w:jc w:val="both"/>
              <w:rPr>
                <w:rFonts w:ascii="Book Antiqua" w:hAnsi="Book Antiqua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3095" w:type="dxa"/>
          </w:tcPr>
          <w:p w:rsidR="004B367C" w:rsidRPr="005B0602" w:rsidRDefault="004B367C" w:rsidP="004B367C">
            <w:pPr>
              <w:suppressAutoHyphens/>
              <w:jc w:val="both"/>
              <w:rPr>
                <w:rFonts w:ascii="Book Antiqua" w:hAnsi="Book Antiqua"/>
                <w:b/>
                <w:spacing w:val="-2"/>
                <w:sz w:val="20"/>
                <w:szCs w:val="20"/>
                <w:lang w:val="en-GB"/>
              </w:rPr>
            </w:pPr>
            <w:r w:rsidRPr="005B0602">
              <w:rPr>
                <w:rFonts w:ascii="Book Antiqua" w:hAnsi="Book Antiqua"/>
                <w:b/>
                <w:spacing w:val="-2"/>
                <w:sz w:val="20"/>
                <w:szCs w:val="20"/>
                <w:lang w:val="en-GB"/>
              </w:rPr>
              <w:t xml:space="preserve">                  </w:t>
            </w:r>
            <w:r w:rsidR="003D43C4">
              <w:rPr>
                <w:rFonts w:ascii="Book Antiqua" w:hAnsi="Book Antiqua"/>
                <w:b/>
                <w:noProof/>
                <w:spacing w:val="-2"/>
                <w:sz w:val="20"/>
                <w:szCs w:val="20"/>
              </w:rPr>
              <w:drawing>
                <wp:inline distT="0" distB="0" distL="0" distR="0" wp14:anchorId="74E4C460" wp14:editId="074E7CB5">
                  <wp:extent cx="843280" cy="871855"/>
                  <wp:effectExtent l="19050" t="0" r="0" b="0"/>
                  <wp:docPr id="2" name="Picture 2" descr="Logo IAG_sh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AG_sh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67C" w:rsidRPr="005B0602" w:rsidRDefault="004B367C" w:rsidP="004B367C">
      <w:pPr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rPr>
          <w:rFonts w:ascii="Book Antiqua" w:hAnsi="Book Antiqua"/>
          <w:sz w:val="20"/>
          <w:szCs w:val="2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2"/>
        <w:gridCol w:w="566"/>
      </w:tblGrid>
      <w:tr w:rsidR="004B367C" w:rsidRPr="005B0602" w:rsidTr="004B367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367C" w:rsidRPr="005B0602" w:rsidRDefault="004B367C" w:rsidP="004B367C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4B367C" w:rsidRPr="005B0602" w:rsidRDefault="004B367C" w:rsidP="004B367C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r w:rsidRPr="005B0602">
              <w:rPr>
                <w:rFonts w:ascii="Book Antiqua" w:hAnsi="Book Antiqua"/>
                <w:b/>
                <w:sz w:val="20"/>
                <w:szCs w:val="20"/>
                <w:lang w:val="en-GB"/>
              </w:rPr>
              <w:t>TERMS OF REFERENCE</w:t>
            </w:r>
          </w:p>
          <w:p w:rsidR="004B367C" w:rsidRPr="005B0602" w:rsidRDefault="004B367C" w:rsidP="004B367C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r w:rsidRPr="005B0602">
              <w:rPr>
                <w:rFonts w:ascii="Book Antiqua" w:hAnsi="Book Antiqua"/>
                <w:b/>
                <w:sz w:val="20"/>
                <w:szCs w:val="20"/>
                <w:lang w:val="en-GB"/>
              </w:rPr>
              <w:t>For the Advisory Board on the Law of the Sea (ABLOS)</w:t>
            </w:r>
          </w:p>
          <w:p w:rsidR="004B367C" w:rsidRPr="005B0602" w:rsidRDefault="004B367C" w:rsidP="004B367C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r w:rsidRPr="005B0602">
              <w:rPr>
                <w:rFonts w:ascii="Book Antiqua" w:hAnsi="Book Antiqua"/>
                <w:b/>
                <w:sz w:val="20"/>
                <w:szCs w:val="20"/>
                <w:lang w:val="en-GB"/>
              </w:rPr>
              <w:t>of the</w:t>
            </w:r>
          </w:p>
          <w:p w:rsidR="004B367C" w:rsidRPr="005B0602" w:rsidRDefault="004B367C" w:rsidP="004B367C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r w:rsidRPr="005B0602">
              <w:rPr>
                <w:rFonts w:ascii="Book Antiqua" w:hAnsi="Book Antiqua"/>
                <w:b/>
                <w:sz w:val="20"/>
                <w:szCs w:val="20"/>
                <w:lang w:val="en-GB"/>
              </w:rPr>
              <w:t>International Hydrographic Organization (IHO) and</w:t>
            </w:r>
          </w:p>
          <w:p w:rsidR="004B367C" w:rsidRPr="005B0602" w:rsidRDefault="004B367C" w:rsidP="004B367C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r w:rsidRPr="005B0602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the International Association of Geodesy (IAG) </w:t>
            </w:r>
          </w:p>
          <w:p w:rsidR="004B367C" w:rsidRPr="005B0602" w:rsidRDefault="004B367C" w:rsidP="00687FCA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r w:rsidRPr="005B0602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(as amended  </w:t>
            </w:r>
            <w:del w:id="0" w:author="David Wyatt" w:date="2018-11-22T10:01:00Z">
              <w:r w:rsidR="000C3D69" w:rsidDel="00687FCA">
                <w:rPr>
                  <w:rFonts w:ascii="Book Antiqua" w:hAnsi="Book Antiqua"/>
                  <w:b/>
                  <w:sz w:val="20"/>
                  <w:szCs w:val="20"/>
                  <w:lang w:val="en-GB"/>
                </w:rPr>
                <w:delText>27</w:delText>
              </w:r>
              <w:r w:rsidRPr="003D43C4" w:rsidDel="00687FCA">
                <w:rPr>
                  <w:rFonts w:ascii="Book Antiqua" w:hAnsi="Book Antiqua"/>
                  <w:b/>
                  <w:sz w:val="20"/>
                  <w:szCs w:val="20"/>
                  <w:lang w:val="en-GB"/>
                </w:rPr>
                <w:delText xml:space="preserve"> </w:delText>
              </w:r>
            </w:del>
            <w:ins w:id="1" w:author="David Wyatt" w:date="2018-11-22T10:01:00Z">
              <w:r w:rsidR="00687FCA">
                <w:rPr>
                  <w:rFonts w:ascii="Book Antiqua" w:hAnsi="Book Antiqua"/>
                  <w:b/>
                  <w:sz w:val="20"/>
                  <w:szCs w:val="20"/>
                  <w:lang w:val="en-GB"/>
                </w:rPr>
                <w:t>25</w:t>
              </w:r>
              <w:r w:rsidR="00687FCA" w:rsidRPr="003D43C4">
                <w:rPr>
                  <w:rFonts w:ascii="Book Antiqua" w:hAnsi="Book Antiqua"/>
                  <w:b/>
                  <w:sz w:val="20"/>
                  <w:szCs w:val="20"/>
                  <w:lang w:val="en-GB"/>
                </w:rPr>
                <w:t xml:space="preserve"> </w:t>
              </w:r>
            </w:ins>
            <w:r w:rsidR="000C3D69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October </w:t>
            </w:r>
            <w:del w:id="2" w:author="David Wyatt" w:date="2018-11-22T10:02:00Z">
              <w:r w:rsidRPr="003D43C4" w:rsidDel="00687FCA">
                <w:rPr>
                  <w:rFonts w:ascii="Book Antiqua" w:hAnsi="Book Antiqua"/>
                  <w:b/>
                  <w:sz w:val="20"/>
                  <w:szCs w:val="20"/>
                  <w:lang w:val="en-GB"/>
                </w:rPr>
                <w:delText>20</w:delText>
              </w:r>
              <w:r w:rsidR="00604421" w:rsidDel="00687FCA">
                <w:rPr>
                  <w:rFonts w:ascii="Book Antiqua" w:hAnsi="Book Antiqua"/>
                  <w:b/>
                  <w:sz w:val="20"/>
                  <w:szCs w:val="20"/>
                  <w:lang w:val="en-GB"/>
                </w:rPr>
                <w:delText>1</w:delText>
              </w:r>
              <w:r w:rsidR="000C3D69" w:rsidDel="00687FCA">
                <w:rPr>
                  <w:rFonts w:ascii="Book Antiqua" w:hAnsi="Book Antiqua"/>
                  <w:b/>
                  <w:sz w:val="20"/>
                  <w:szCs w:val="20"/>
                  <w:lang w:val="en-GB"/>
                </w:rPr>
                <w:delText>6</w:delText>
              </w:r>
            </w:del>
            <w:ins w:id="3" w:author="David Wyatt" w:date="2018-11-22T10:02:00Z">
              <w:r w:rsidR="00687FCA" w:rsidRPr="003D43C4">
                <w:rPr>
                  <w:rFonts w:ascii="Book Antiqua" w:hAnsi="Book Antiqua"/>
                  <w:b/>
                  <w:sz w:val="20"/>
                  <w:szCs w:val="20"/>
                  <w:lang w:val="en-GB"/>
                </w:rPr>
                <w:t>20</w:t>
              </w:r>
              <w:r w:rsidR="00687FCA">
                <w:rPr>
                  <w:rFonts w:ascii="Book Antiqua" w:hAnsi="Book Antiqua"/>
                  <w:b/>
                  <w:sz w:val="20"/>
                  <w:szCs w:val="20"/>
                  <w:lang w:val="en-GB"/>
                </w:rPr>
                <w:t>18</w:t>
              </w:r>
            </w:ins>
            <w:r w:rsidRPr="003D43C4">
              <w:rPr>
                <w:rFonts w:ascii="Book Antiqua" w:hAnsi="Book Antiqua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367C" w:rsidRPr="005B0602" w:rsidRDefault="004B367C" w:rsidP="004B367C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</w:tr>
    </w:tbl>
    <w:p w:rsidR="004B367C" w:rsidRPr="005B0602" w:rsidRDefault="004B367C" w:rsidP="004B367C">
      <w:pPr>
        <w:rPr>
          <w:rFonts w:ascii="Book Antiqua" w:hAnsi="Book Antiqua"/>
          <w:sz w:val="20"/>
          <w:szCs w:val="20"/>
          <w:lang w:val="en-GB"/>
        </w:rPr>
      </w:pPr>
    </w:p>
    <w:p w:rsidR="004B367C" w:rsidRDefault="004B367C" w:rsidP="004B367C">
      <w:pPr>
        <w:rPr>
          <w:rFonts w:ascii="Book Antiqua" w:hAnsi="Book Antiqua"/>
          <w:sz w:val="20"/>
          <w:szCs w:val="20"/>
          <w:lang w:val="en-GB"/>
        </w:rPr>
      </w:pPr>
    </w:p>
    <w:p w:rsidR="00381F38" w:rsidRDefault="00381F38" w:rsidP="004B367C">
      <w:pPr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hAnsi="Book Antiqua"/>
          <w:sz w:val="20"/>
          <w:szCs w:val="20"/>
          <w:lang w:val="en-GB"/>
        </w:rPr>
        <w:t>Ref: 1</w:t>
      </w:r>
      <w:r w:rsidRPr="00381F38">
        <w:rPr>
          <w:rFonts w:ascii="Book Antiqua" w:hAnsi="Book Antiqua"/>
          <w:sz w:val="20"/>
          <w:szCs w:val="20"/>
          <w:vertAlign w:val="superscript"/>
          <w:lang w:val="en-GB"/>
        </w:rPr>
        <w:t>st</w:t>
      </w:r>
      <w:r>
        <w:rPr>
          <w:rFonts w:ascii="Book Antiqua" w:hAnsi="Book Antiqua"/>
          <w:sz w:val="20"/>
          <w:szCs w:val="20"/>
          <w:lang w:val="en-GB"/>
        </w:rPr>
        <w:t xml:space="preserve"> HSSC Meeting (Singapore 2009)</w:t>
      </w:r>
    </w:p>
    <w:p w:rsidR="00381F38" w:rsidRPr="005B0602" w:rsidRDefault="00381F38" w:rsidP="004B367C">
      <w:pPr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rPr>
          <w:rFonts w:ascii="Book Antiqua" w:hAnsi="Book Antiqua"/>
          <w:b/>
          <w:sz w:val="20"/>
          <w:szCs w:val="20"/>
          <w:lang w:val="en-GB"/>
        </w:rPr>
      </w:pPr>
      <w:r w:rsidRPr="005B0602">
        <w:rPr>
          <w:rFonts w:ascii="Book Antiqua" w:hAnsi="Book Antiqua"/>
          <w:b/>
          <w:sz w:val="20"/>
          <w:szCs w:val="20"/>
          <w:lang w:val="en-GB"/>
        </w:rPr>
        <w:t>OBJECTIVE:</w:t>
      </w:r>
    </w:p>
    <w:p w:rsidR="004B367C" w:rsidRPr="005B0602" w:rsidRDefault="004B367C" w:rsidP="004B367C">
      <w:pPr>
        <w:jc w:val="both"/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jc w:val="both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 xml:space="preserve">To provide </w:t>
      </w:r>
      <w:ins w:id="4" w:author="United Nations" w:date="2017-10-30T12:06:00Z">
        <w:r w:rsidR="00357658">
          <w:rPr>
            <w:rFonts w:ascii="Book Antiqua" w:hAnsi="Book Antiqua"/>
            <w:sz w:val="20"/>
            <w:szCs w:val="20"/>
            <w:lang w:val="en-GB"/>
          </w:rPr>
          <w:t xml:space="preserve">information and </w:t>
        </w:r>
      </w:ins>
      <w:r w:rsidRPr="005B0602">
        <w:rPr>
          <w:rFonts w:ascii="Book Antiqua" w:hAnsi="Book Antiqua"/>
          <w:sz w:val="20"/>
          <w:szCs w:val="20"/>
          <w:lang w:val="en-GB"/>
        </w:rPr>
        <w:t>advice on technical aspects of the Law of the Sea.</w:t>
      </w:r>
    </w:p>
    <w:p w:rsidR="004B367C" w:rsidRPr="005B0602" w:rsidRDefault="004B367C" w:rsidP="004B367C">
      <w:pPr>
        <w:jc w:val="both"/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numPr>
          <w:ilvl w:val="0"/>
          <w:numId w:val="1"/>
        </w:numPr>
        <w:rPr>
          <w:rFonts w:ascii="Book Antiqua" w:hAnsi="Book Antiqua"/>
          <w:b/>
          <w:bCs/>
          <w:sz w:val="20"/>
          <w:szCs w:val="20"/>
          <w:lang w:val="en-GB"/>
        </w:rPr>
      </w:pPr>
      <w:r w:rsidRPr="005B0602">
        <w:rPr>
          <w:rFonts w:ascii="Book Antiqua" w:hAnsi="Book Antiqua"/>
          <w:b/>
          <w:bCs/>
          <w:sz w:val="20"/>
          <w:szCs w:val="20"/>
          <w:lang w:val="en-GB"/>
        </w:rPr>
        <w:t>Terms of Reference</w:t>
      </w:r>
      <w:r w:rsidRPr="005B0602">
        <w:rPr>
          <w:rFonts w:ascii="Book Antiqua" w:hAnsi="Book Antiqua"/>
          <w:b/>
          <w:bCs/>
          <w:sz w:val="20"/>
          <w:szCs w:val="20"/>
          <w:lang w:val="en-GB"/>
        </w:rPr>
        <w:br/>
      </w:r>
    </w:p>
    <w:p w:rsidR="004B367C" w:rsidRDefault="004B367C" w:rsidP="004B367C">
      <w:pPr>
        <w:numPr>
          <w:ilvl w:val="1"/>
          <w:numId w:val="1"/>
        </w:numPr>
        <w:tabs>
          <w:tab w:val="clear" w:pos="792"/>
          <w:tab w:val="num" w:pos="993"/>
        </w:tabs>
        <w:ind w:left="993" w:hanging="567"/>
        <w:jc w:val="both"/>
        <w:rPr>
          <w:rFonts w:ascii="Book Antiqua" w:hAnsi="Book Antiqua"/>
          <w:sz w:val="20"/>
          <w:szCs w:val="20"/>
          <w:lang w:val="en-GB"/>
        </w:rPr>
      </w:pPr>
      <w:del w:id="5" w:author="ADSO" w:date="2018-10-25T08:48:00Z">
        <w:r w:rsidRPr="005B0602" w:rsidDel="009159E5">
          <w:rPr>
            <w:rFonts w:ascii="Book Antiqua" w:hAnsi="Book Antiqua"/>
            <w:sz w:val="20"/>
            <w:szCs w:val="20"/>
            <w:lang w:val="en-GB"/>
          </w:rPr>
          <w:delText>To provide advice, guidance and, where applicable, offer expert interpretation of the technical aspects of the Law of the Sea to the parent Organizations</w:delText>
        </w:r>
        <w:r w:rsidR="00EB0744" w:rsidDel="009159E5">
          <w:rPr>
            <w:rFonts w:ascii="Book Antiqua" w:hAnsi="Book Antiqua"/>
            <w:sz w:val="20"/>
            <w:szCs w:val="20"/>
            <w:lang w:val="en-GB"/>
          </w:rPr>
          <w:delText xml:space="preserve"> (IHO/IAG)</w:delText>
        </w:r>
        <w:r w:rsidRPr="005B0602" w:rsidDel="009159E5">
          <w:rPr>
            <w:rFonts w:ascii="Book Antiqua" w:hAnsi="Book Antiqua"/>
            <w:sz w:val="20"/>
            <w:szCs w:val="20"/>
            <w:lang w:val="en-GB"/>
          </w:rPr>
          <w:delText>, their Member States or to other organizations on request.</w:delText>
        </w:r>
      </w:del>
    </w:p>
    <w:p w:rsidR="00F060F7" w:rsidRDefault="00F060F7" w:rsidP="00F060F7">
      <w:pPr>
        <w:jc w:val="both"/>
        <w:rPr>
          <w:rFonts w:ascii="Book Antiqua" w:hAnsi="Book Antiqua"/>
          <w:sz w:val="20"/>
          <w:szCs w:val="20"/>
          <w:lang w:val="en-GB"/>
        </w:rPr>
      </w:pPr>
    </w:p>
    <w:p w:rsidR="00F060F7" w:rsidDel="000760EF" w:rsidRDefault="00F060F7" w:rsidP="00F060F7">
      <w:pPr>
        <w:ind w:left="993"/>
        <w:rPr>
          <w:ins w:id="6" w:author="Owner" w:date="2017-10-10T14:57:00Z"/>
          <w:del w:id="7" w:author="ADSO" w:date="2018-10-25T08:47:00Z"/>
        </w:rPr>
      </w:pPr>
      <w:ins w:id="8" w:author="Owner" w:date="2017-10-10T14:57:00Z">
        <w:del w:id="9" w:author="ADSO" w:date="2018-10-25T08:47:00Z">
          <w:r w:rsidDel="000760EF">
            <w:rPr>
              <w:sz w:val="20"/>
              <w:szCs w:val="20"/>
            </w:rPr>
            <w:delText>OPTION A (SHORT):</w:delText>
          </w:r>
        </w:del>
      </w:ins>
    </w:p>
    <w:p w:rsidR="00F060F7" w:rsidRDefault="00F060F7" w:rsidP="00F060F7">
      <w:pPr>
        <w:ind w:left="993"/>
        <w:rPr>
          <w:ins w:id="10" w:author="Owner" w:date="2017-10-10T14:57:00Z"/>
        </w:rPr>
      </w:pPr>
      <w:ins w:id="11" w:author="Owner" w:date="2017-10-10T14:57:00Z">
        <w:r>
          <w:rPr>
            <w:i/>
            <w:sz w:val="20"/>
            <w:szCs w:val="20"/>
          </w:rPr>
          <w:t>To provide</w:t>
        </w:r>
        <w:del w:id="12" w:author="ADSO" w:date="2018-10-25T08:47:00Z">
          <w:r w:rsidDel="000760EF">
            <w:rPr>
              <w:i/>
              <w:sz w:val="20"/>
              <w:szCs w:val="20"/>
            </w:rPr>
            <w:delText>, on request,</w:delText>
          </w:r>
        </w:del>
        <w:r>
          <w:rPr>
            <w:i/>
            <w:sz w:val="20"/>
            <w:szCs w:val="20"/>
          </w:rPr>
          <w:t xml:space="preserve"> </w:t>
        </w:r>
      </w:ins>
      <w:ins w:id="13" w:author="United Nations" w:date="2017-10-30T12:06:00Z">
        <w:r w:rsidR="00357658">
          <w:rPr>
            <w:i/>
            <w:sz w:val="20"/>
            <w:szCs w:val="20"/>
          </w:rPr>
          <w:t xml:space="preserve">information and </w:t>
        </w:r>
      </w:ins>
      <w:ins w:id="14" w:author="Owner" w:date="2017-10-10T14:57:00Z">
        <w:r>
          <w:rPr>
            <w:i/>
            <w:sz w:val="20"/>
            <w:szCs w:val="20"/>
          </w:rPr>
          <w:t>advice with regard to the technical aspects of the Law of the Sea to:</w:t>
        </w:r>
      </w:ins>
    </w:p>
    <w:p w:rsidR="00F060F7" w:rsidRDefault="00F060F7" w:rsidP="00F060F7">
      <w:pPr>
        <w:ind w:left="993"/>
        <w:rPr>
          <w:ins w:id="15" w:author="Owner" w:date="2017-10-10T14:57:00Z"/>
        </w:rPr>
      </w:pPr>
      <w:ins w:id="16" w:author="Owner" w:date="2017-10-10T14:57:00Z">
        <w:r>
          <w:rPr>
            <w:i/>
            <w:sz w:val="20"/>
            <w:szCs w:val="20"/>
          </w:rPr>
          <w:t xml:space="preserve">1) </w:t>
        </w:r>
        <w:proofErr w:type="gramStart"/>
        <w:r>
          <w:rPr>
            <w:i/>
            <w:sz w:val="20"/>
            <w:szCs w:val="20"/>
          </w:rPr>
          <w:t>the</w:t>
        </w:r>
        <w:proofErr w:type="gramEnd"/>
        <w:r>
          <w:rPr>
            <w:i/>
            <w:sz w:val="20"/>
            <w:szCs w:val="20"/>
          </w:rPr>
          <w:t xml:space="preserve"> parent Organizations (IHO/IAG) or to other organizations; and</w:t>
        </w:r>
      </w:ins>
    </w:p>
    <w:p w:rsidR="00F060F7" w:rsidRDefault="00F060F7" w:rsidP="00F060F7">
      <w:pPr>
        <w:ind w:left="993"/>
        <w:rPr>
          <w:ins w:id="17" w:author="Owner" w:date="2017-10-10T14:57:00Z"/>
        </w:rPr>
      </w:pPr>
      <w:ins w:id="18" w:author="Owner" w:date="2017-10-10T14:57:00Z">
        <w:r>
          <w:rPr>
            <w:i/>
            <w:sz w:val="20"/>
            <w:szCs w:val="20"/>
          </w:rPr>
          <w:t xml:space="preserve">2) </w:t>
        </w:r>
        <w:proofErr w:type="gramStart"/>
        <w:r>
          <w:rPr>
            <w:i/>
            <w:sz w:val="20"/>
            <w:szCs w:val="20"/>
          </w:rPr>
          <w:t>to</w:t>
        </w:r>
        <w:proofErr w:type="gramEnd"/>
        <w:r>
          <w:rPr>
            <w:i/>
            <w:sz w:val="20"/>
            <w:szCs w:val="20"/>
          </w:rPr>
          <w:t xml:space="preserve"> </w:t>
        </w:r>
      </w:ins>
      <w:ins w:id="19" w:author="United Nations" w:date="2017-10-30T12:06:00Z">
        <w:r w:rsidR="00357658">
          <w:rPr>
            <w:i/>
            <w:sz w:val="20"/>
            <w:szCs w:val="20"/>
          </w:rPr>
          <w:t xml:space="preserve">their </w:t>
        </w:r>
      </w:ins>
      <w:ins w:id="20" w:author="Owner" w:date="2017-10-10T14:57:00Z">
        <w:r>
          <w:rPr>
            <w:i/>
            <w:sz w:val="20"/>
            <w:szCs w:val="20"/>
          </w:rPr>
          <w:t xml:space="preserve">Member States. </w:t>
        </w:r>
      </w:ins>
    </w:p>
    <w:p w:rsidR="00F060F7" w:rsidRDefault="00F060F7" w:rsidP="00F060F7">
      <w:pPr>
        <w:ind w:left="993"/>
        <w:rPr>
          <w:sz w:val="20"/>
          <w:szCs w:val="20"/>
        </w:rPr>
      </w:pPr>
    </w:p>
    <w:p w:rsidR="00F060F7" w:rsidDel="009159E5" w:rsidRDefault="00F060F7" w:rsidP="00F060F7">
      <w:pPr>
        <w:ind w:left="993"/>
        <w:rPr>
          <w:ins w:id="21" w:author="Owner" w:date="2017-10-10T14:57:00Z"/>
          <w:del w:id="22" w:author="ADSO" w:date="2018-10-25T08:50:00Z"/>
        </w:rPr>
      </w:pPr>
      <w:ins w:id="23" w:author="Owner" w:date="2017-10-10T14:57:00Z">
        <w:del w:id="24" w:author="ADSO" w:date="2018-10-25T08:50:00Z">
          <w:r w:rsidDel="009159E5">
            <w:rPr>
              <w:sz w:val="20"/>
              <w:szCs w:val="20"/>
            </w:rPr>
            <w:delText>OPTION B (LONG):</w:delText>
          </w:r>
        </w:del>
      </w:ins>
    </w:p>
    <w:p w:rsidR="00F060F7" w:rsidDel="009159E5" w:rsidRDefault="00F060F7" w:rsidP="00F060F7">
      <w:pPr>
        <w:ind w:left="993"/>
        <w:rPr>
          <w:ins w:id="25" w:author="Owner" w:date="2017-10-10T14:57:00Z"/>
          <w:del w:id="26" w:author="ADSO" w:date="2018-10-25T08:50:00Z"/>
        </w:rPr>
      </w:pPr>
      <w:ins w:id="27" w:author="Owner" w:date="2017-10-10T14:57:00Z">
        <w:del w:id="28" w:author="ADSO" w:date="2018-10-25T08:50:00Z">
          <w:r w:rsidDel="009159E5">
            <w:rPr>
              <w:i/>
              <w:sz w:val="20"/>
              <w:szCs w:val="20"/>
            </w:rPr>
            <w:delText>To provide, on request:</w:delText>
          </w:r>
        </w:del>
      </w:ins>
    </w:p>
    <w:p w:rsidR="00F060F7" w:rsidDel="009159E5" w:rsidRDefault="00F060F7" w:rsidP="00F060F7">
      <w:pPr>
        <w:ind w:left="993"/>
        <w:rPr>
          <w:ins w:id="29" w:author="Owner" w:date="2017-10-10T14:57:00Z"/>
          <w:del w:id="30" w:author="ADSO" w:date="2018-10-25T08:50:00Z"/>
        </w:rPr>
      </w:pPr>
      <w:ins w:id="31" w:author="Owner" w:date="2017-10-10T14:57:00Z">
        <w:del w:id="32" w:author="ADSO" w:date="2018-10-25T08:50:00Z">
          <w:r w:rsidDel="009159E5">
            <w:rPr>
              <w:i/>
              <w:sz w:val="20"/>
              <w:szCs w:val="20"/>
            </w:rPr>
            <w:delText xml:space="preserve">1) </w:delText>
          </w:r>
        </w:del>
      </w:ins>
      <w:ins w:id="33" w:author="United Nations" w:date="2017-10-30T12:07:00Z">
        <w:del w:id="34" w:author="ADSO" w:date="2018-10-25T08:50:00Z">
          <w:r w:rsidR="00357658" w:rsidDel="009159E5">
            <w:rPr>
              <w:i/>
              <w:sz w:val="20"/>
              <w:szCs w:val="20"/>
            </w:rPr>
            <w:delText xml:space="preserve">Information and </w:delText>
          </w:r>
        </w:del>
      </w:ins>
      <w:ins w:id="35" w:author="Owner" w:date="2017-10-10T14:57:00Z">
        <w:del w:id="36" w:author="ADSO" w:date="2018-10-25T08:50:00Z">
          <w:r w:rsidDel="009159E5">
            <w:rPr>
              <w:i/>
              <w:sz w:val="20"/>
              <w:szCs w:val="20"/>
            </w:rPr>
            <w:delText>A</w:delText>
          </w:r>
        </w:del>
      </w:ins>
      <w:ins w:id="37" w:author="United Nations" w:date="2017-10-30T12:07:00Z">
        <w:del w:id="38" w:author="ADSO" w:date="2018-10-25T08:50:00Z">
          <w:r w:rsidR="00357658" w:rsidDel="009159E5">
            <w:rPr>
              <w:i/>
              <w:sz w:val="20"/>
              <w:szCs w:val="20"/>
            </w:rPr>
            <w:delText>a</w:delText>
          </w:r>
        </w:del>
      </w:ins>
      <w:ins w:id="39" w:author="Owner" w:date="2017-10-10T14:57:00Z">
        <w:del w:id="40" w:author="ADSO" w:date="2018-10-25T08:50:00Z">
          <w:r w:rsidDel="009159E5">
            <w:rPr>
              <w:i/>
              <w:sz w:val="20"/>
              <w:szCs w:val="20"/>
            </w:rPr>
            <w:delText>dvice with regard to the technical aspects of the Law of the Sea to the parent Organizations (IHO/IAG) or to other organizations; and</w:delText>
          </w:r>
        </w:del>
      </w:ins>
    </w:p>
    <w:p w:rsidR="00F060F7" w:rsidRDefault="00F060F7" w:rsidP="00F060F7">
      <w:pPr>
        <w:ind w:left="993"/>
        <w:rPr>
          <w:ins w:id="41" w:author="Owner" w:date="2017-10-10T14:57:00Z"/>
        </w:rPr>
      </w:pPr>
      <w:ins w:id="42" w:author="Owner" w:date="2017-10-10T14:57:00Z">
        <w:del w:id="43" w:author="ADSO" w:date="2018-10-25T08:50:00Z">
          <w:r w:rsidDel="009159E5">
            <w:rPr>
              <w:i/>
              <w:sz w:val="20"/>
              <w:szCs w:val="20"/>
            </w:rPr>
            <w:delText xml:space="preserve">2) Advice/Assistance to Member States of the parent Organizations (IHO/IAG)  in their interpretation and implementation of the technical aspects of the Law of the Sea. [ALTERNATIVE, POSSIBLY BETTER, FOR PARA 2: Technical </w:delText>
          </w:r>
        </w:del>
      </w:ins>
      <w:ins w:id="44" w:author="United Nations" w:date="2017-10-30T12:08:00Z">
        <w:del w:id="45" w:author="ADSO" w:date="2018-10-25T08:50:00Z">
          <w:r w:rsidR="00357658" w:rsidDel="009159E5">
            <w:rPr>
              <w:i/>
              <w:sz w:val="20"/>
              <w:szCs w:val="20"/>
            </w:rPr>
            <w:delText xml:space="preserve">information and </w:delText>
          </w:r>
        </w:del>
      </w:ins>
      <w:ins w:id="46" w:author="Owner" w:date="2017-10-10T14:57:00Z">
        <w:del w:id="47" w:author="ADSO" w:date="2018-10-25T08:50:00Z">
          <w:r w:rsidDel="009159E5">
            <w:rPr>
              <w:i/>
              <w:sz w:val="20"/>
              <w:szCs w:val="20"/>
            </w:rPr>
            <w:delText>advice</w:delText>
          </w:r>
        </w:del>
      </w:ins>
      <w:ins w:id="48" w:author="United Nations" w:date="2017-10-30T12:09:00Z">
        <w:del w:id="49" w:author="ADSO" w:date="2018-10-25T08:50:00Z">
          <w:r w:rsidR="00357658" w:rsidDel="009159E5">
            <w:rPr>
              <w:i/>
              <w:sz w:val="20"/>
              <w:szCs w:val="20"/>
            </w:rPr>
            <w:delText>, as well as</w:delText>
          </w:r>
        </w:del>
      </w:ins>
      <w:ins w:id="50" w:author="Owner" w:date="2017-10-10T14:57:00Z">
        <w:del w:id="51" w:author="ADSO" w:date="2018-10-25T08:42:00Z">
          <w:r w:rsidDel="006B20BA">
            <w:rPr>
              <w:i/>
              <w:sz w:val="20"/>
              <w:szCs w:val="20"/>
            </w:rPr>
            <w:delText>/</w:delText>
          </w:r>
        </w:del>
        <w:del w:id="52" w:author="ADSO" w:date="2018-10-25T08:50:00Z">
          <w:r w:rsidDel="009159E5">
            <w:rPr>
              <w:i/>
              <w:sz w:val="20"/>
              <w:szCs w:val="20"/>
            </w:rPr>
            <w:delText xml:space="preserve">assistance to Member States </w:delText>
          </w:r>
        </w:del>
      </w:ins>
      <w:ins w:id="53" w:author="United Nations" w:date="2017-10-30T12:09:00Z">
        <w:del w:id="54" w:author="ADSO" w:date="2018-10-25T08:50:00Z">
          <w:r w:rsidR="00357658" w:rsidDel="009159E5">
            <w:rPr>
              <w:i/>
              <w:sz w:val="20"/>
              <w:szCs w:val="20"/>
            </w:rPr>
            <w:delText xml:space="preserve">to support </w:delText>
          </w:r>
        </w:del>
      </w:ins>
      <w:ins w:id="55" w:author="Owner" w:date="2017-10-10T14:57:00Z">
        <w:del w:id="56" w:author="ADSO" w:date="2018-10-25T08:50:00Z">
          <w:r w:rsidDel="009159E5">
            <w:rPr>
              <w:i/>
              <w:sz w:val="20"/>
              <w:szCs w:val="20"/>
            </w:rPr>
            <w:delText>in their interpretation and implementation of the Law of the Sea].</w:delText>
          </w:r>
        </w:del>
      </w:ins>
    </w:p>
    <w:p w:rsidR="00F060F7" w:rsidRPr="00BC5777" w:rsidRDefault="00F060F7" w:rsidP="00BC5777">
      <w:pPr>
        <w:jc w:val="both"/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tabs>
          <w:tab w:val="num" w:pos="993"/>
        </w:tabs>
        <w:ind w:left="993" w:hanging="567"/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numPr>
          <w:ilvl w:val="1"/>
          <w:numId w:val="1"/>
        </w:numPr>
        <w:tabs>
          <w:tab w:val="clear" w:pos="792"/>
          <w:tab w:val="num" w:pos="993"/>
        </w:tabs>
        <w:ind w:left="993" w:hanging="567"/>
        <w:jc w:val="both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>To review State practice and jurisprudence on Law of the Sea matters which are relevant to the work of ABLOS so as to be in a position to provide expert advice when needed.</w:t>
      </w:r>
    </w:p>
    <w:p w:rsidR="004B367C" w:rsidRPr="005B0602" w:rsidRDefault="004B367C" w:rsidP="004B367C">
      <w:pPr>
        <w:tabs>
          <w:tab w:val="num" w:pos="993"/>
        </w:tabs>
        <w:ind w:left="993" w:hanging="567"/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numPr>
          <w:ilvl w:val="1"/>
          <w:numId w:val="1"/>
        </w:numPr>
        <w:tabs>
          <w:tab w:val="clear" w:pos="792"/>
          <w:tab w:val="num" w:pos="993"/>
        </w:tabs>
        <w:ind w:left="993" w:hanging="567"/>
        <w:jc w:val="both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 xml:space="preserve">To study, promote and encourage the development of appropriate techniques in the application of the technical </w:t>
      </w:r>
      <w:ins w:id="57" w:author="United Nations" w:date="2017-10-30T12:13:00Z">
        <w:r w:rsidR="00E33628">
          <w:rPr>
            <w:rFonts w:ascii="Book Antiqua" w:hAnsi="Book Antiqua"/>
            <w:sz w:val="20"/>
            <w:szCs w:val="20"/>
            <w:lang w:val="en-GB"/>
          </w:rPr>
          <w:t>concepts</w:t>
        </w:r>
      </w:ins>
      <w:ins w:id="58" w:author="United Nations" w:date="2017-10-30T12:10:00Z">
        <w:r w:rsidR="00E33628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ins w:id="59" w:author="United Nations" w:date="2017-10-30T12:11:00Z">
        <w:r w:rsidR="00E33628" w:rsidRPr="005B0602">
          <w:rPr>
            <w:rFonts w:ascii="Book Antiqua" w:hAnsi="Book Antiqua"/>
            <w:sz w:val="20"/>
            <w:szCs w:val="20"/>
            <w:lang w:val="en-GB"/>
          </w:rPr>
          <w:t xml:space="preserve">contained within </w:t>
        </w:r>
      </w:ins>
      <w:ins w:id="60" w:author="United Nations" w:date="2017-10-30T12:12:00Z">
        <w:r w:rsidR="00E33628">
          <w:rPr>
            <w:rFonts w:ascii="Book Antiqua" w:hAnsi="Book Antiqua"/>
            <w:sz w:val="20"/>
            <w:szCs w:val="20"/>
            <w:lang w:val="en-GB"/>
          </w:rPr>
          <w:t xml:space="preserve">certain </w:t>
        </w:r>
      </w:ins>
      <w:r w:rsidRPr="005B0602">
        <w:rPr>
          <w:rFonts w:ascii="Book Antiqua" w:hAnsi="Book Antiqua"/>
          <w:sz w:val="20"/>
          <w:szCs w:val="20"/>
          <w:lang w:val="en-GB"/>
        </w:rPr>
        <w:t xml:space="preserve">provisions </w:t>
      </w:r>
      <w:del w:id="61" w:author="United Nations" w:date="2017-10-30T12:11:00Z">
        <w:r w:rsidRPr="005B0602" w:rsidDel="00E33628">
          <w:rPr>
            <w:rFonts w:ascii="Book Antiqua" w:hAnsi="Book Antiqua"/>
            <w:sz w:val="20"/>
            <w:szCs w:val="20"/>
            <w:lang w:val="en-GB"/>
          </w:rPr>
          <w:delText xml:space="preserve">contained within </w:delText>
        </w:r>
      </w:del>
      <w:ins w:id="62" w:author="United Nations" w:date="2017-10-30T12:12:00Z">
        <w:r w:rsidR="00E33628">
          <w:rPr>
            <w:rFonts w:ascii="Book Antiqua" w:hAnsi="Book Antiqua"/>
            <w:sz w:val="20"/>
            <w:szCs w:val="20"/>
            <w:lang w:val="en-GB"/>
          </w:rPr>
          <w:t xml:space="preserve">of </w:t>
        </w:r>
      </w:ins>
      <w:r w:rsidRPr="005B0602">
        <w:rPr>
          <w:rFonts w:ascii="Book Antiqua" w:hAnsi="Book Antiqua"/>
          <w:sz w:val="20"/>
          <w:szCs w:val="20"/>
          <w:lang w:val="en-GB"/>
        </w:rPr>
        <w:t>the U</w:t>
      </w:r>
      <w:ins w:id="63" w:author="United Nations" w:date="2017-10-30T12:12:00Z">
        <w:r w:rsidR="00E33628">
          <w:rPr>
            <w:rFonts w:ascii="Book Antiqua" w:hAnsi="Book Antiqua"/>
            <w:sz w:val="20"/>
            <w:szCs w:val="20"/>
            <w:lang w:val="en-GB"/>
          </w:rPr>
          <w:t xml:space="preserve">nited </w:t>
        </w:r>
      </w:ins>
      <w:r w:rsidRPr="005B0602">
        <w:rPr>
          <w:rFonts w:ascii="Book Antiqua" w:hAnsi="Book Antiqua"/>
          <w:sz w:val="20"/>
          <w:szCs w:val="20"/>
          <w:lang w:val="en-GB"/>
        </w:rPr>
        <w:t>N</w:t>
      </w:r>
      <w:ins w:id="64" w:author="United Nations" w:date="2017-10-30T12:12:00Z">
        <w:r w:rsidR="00E33628">
          <w:rPr>
            <w:rFonts w:ascii="Book Antiqua" w:hAnsi="Book Antiqua"/>
            <w:sz w:val="20"/>
            <w:szCs w:val="20"/>
            <w:lang w:val="en-GB"/>
          </w:rPr>
          <w:t>ations</w:t>
        </w:r>
      </w:ins>
      <w:r w:rsidRPr="005B0602">
        <w:rPr>
          <w:rFonts w:ascii="Book Antiqua" w:hAnsi="Book Antiqua"/>
          <w:sz w:val="20"/>
          <w:szCs w:val="20"/>
          <w:lang w:val="en-GB"/>
        </w:rPr>
        <w:t xml:space="preserve"> Convention on the Law of the Sea.</w:t>
      </w:r>
    </w:p>
    <w:p w:rsidR="004B367C" w:rsidRPr="005B0602" w:rsidRDefault="004B367C" w:rsidP="004B367C">
      <w:pPr>
        <w:tabs>
          <w:tab w:val="num" w:pos="993"/>
        </w:tabs>
        <w:ind w:left="993" w:hanging="567"/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numPr>
          <w:ilvl w:val="1"/>
          <w:numId w:val="1"/>
        </w:numPr>
        <w:tabs>
          <w:tab w:val="clear" w:pos="792"/>
          <w:tab w:val="num" w:pos="993"/>
        </w:tabs>
        <w:ind w:left="993" w:hanging="567"/>
        <w:jc w:val="both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 xml:space="preserve">To review and update IHO Special Publication </w:t>
      </w:r>
      <w:r>
        <w:rPr>
          <w:rFonts w:ascii="Book Antiqua" w:hAnsi="Book Antiqua"/>
          <w:sz w:val="20"/>
          <w:szCs w:val="20"/>
          <w:lang w:val="en-GB"/>
        </w:rPr>
        <w:t>C</w:t>
      </w:r>
      <w:r w:rsidRPr="005B0602">
        <w:rPr>
          <w:rFonts w:ascii="Book Antiqua" w:hAnsi="Book Antiqua"/>
          <w:sz w:val="20"/>
          <w:szCs w:val="20"/>
          <w:lang w:val="en-GB"/>
        </w:rPr>
        <w:t>-51 "A Manual on Technical Aspects of the United Nations' Convention on the Law of the Sea - 1982" (TALOS Manual).</w:t>
      </w:r>
    </w:p>
    <w:p w:rsidR="004B367C" w:rsidRPr="005B0602" w:rsidRDefault="004B367C" w:rsidP="004B367C">
      <w:pPr>
        <w:ind w:left="993"/>
        <w:jc w:val="both"/>
        <w:rPr>
          <w:rFonts w:ascii="Book Antiqua" w:hAnsi="Book Antiqua"/>
          <w:sz w:val="20"/>
          <w:szCs w:val="20"/>
          <w:lang w:val="en-GB"/>
        </w:rPr>
      </w:pPr>
    </w:p>
    <w:p w:rsidR="00EB0744" w:rsidRDefault="004B367C" w:rsidP="00EB0744">
      <w:pPr>
        <w:numPr>
          <w:ilvl w:val="1"/>
          <w:numId w:val="1"/>
        </w:numPr>
        <w:tabs>
          <w:tab w:val="clear" w:pos="792"/>
          <w:tab w:val="num" w:pos="993"/>
        </w:tabs>
        <w:ind w:left="993" w:hanging="567"/>
        <w:jc w:val="both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>To prepare, review and update other ABLOS publications as required by the parent organizations</w:t>
      </w:r>
      <w:r w:rsidR="00EB0744">
        <w:rPr>
          <w:rFonts w:ascii="Book Antiqua" w:hAnsi="Book Antiqua"/>
          <w:sz w:val="20"/>
          <w:szCs w:val="20"/>
          <w:lang w:val="en-GB"/>
        </w:rPr>
        <w:t xml:space="preserve"> (IHO/IAG)</w:t>
      </w:r>
      <w:r w:rsidRPr="005B0602">
        <w:rPr>
          <w:rFonts w:ascii="Book Antiqua" w:hAnsi="Book Antiqua"/>
          <w:sz w:val="20"/>
          <w:szCs w:val="20"/>
          <w:lang w:val="en-GB"/>
        </w:rPr>
        <w:t>.</w:t>
      </w:r>
    </w:p>
    <w:p w:rsidR="004B367C" w:rsidRPr="00EB0744" w:rsidRDefault="004B367C" w:rsidP="00EB0744">
      <w:pPr>
        <w:ind w:left="426"/>
        <w:jc w:val="both"/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numPr>
          <w:ilvl w:val="0"/>
          <w:numId w:val="1"/>
        </w:numPr>
        <w:rPr>
          <w:rFonts w:ascii="Book Antiqua" w:hAnsi="Book Antiqua"/>
          <w:b/>
          <w:bCs/>
          <w:sz w:val="20"/>
          <w:szCs w:val="20"/>
          <w:lang w:val="en-GB"/>
        </w:rPr>
      </w:pPr>
      <w:r w:rsidRPr="005B0602">
        <w:rPr>
          <w:rFonts w:ascii="Book Antiqua" w:hAnsi="Book Antiqua"/>
          <w:b/>
          <w:bCs/>
          <w:sz w:val="20"/>
          <w:szCs w:val="20"/>
          <w:lang w:val="en-GB"/>
        </w:rPr>
        <w:t>Rules of Procedure</w:t>
      </w:r>
      <w:r w:rsidRPr="005B0602">
        <w:rPr>
          <w:rFonts w:ascii="Book Antiqua" w:hAnsi="Book Antiqua"/>
          <w:b/>
          <w:bCs/>
          <w:sz w:val="20"/>
          <w:szCs w:val="20"/>
          <w:lang w:val="en-GB"/>
        </w:rPr>
        <w:br/>
      </w:r>
    </w:p>
    <w:p w:rsidR="004B367C" w:rsidRPr="005B0602" w:rsidRDefault="004B367C" w:rsidP="004B367C">
      <w:pPr>
        <w:numPr>
          <w:ilvl w:val="1"/>
          <w:numId w:val="1"/>
        </w:numPr>
        <w:tabs>
          <w:tab w:val="clear" w:pos="792"/>
          <w:tab w:val="num" w:pos="993"/>
        </w:tabs>
        <w:ind w:left="993" w:hanging="633"/>
        <w:jc w:val="both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 xml:space="preserve">ABLOS shall be composed of eight </w:t>
      </w:r>
      <w:del w:id="65" w:author="ADSO" w:date="2018-10-25T09:12:00Z">
        <w:r w:rsidRPr="005B0602" w:rsidDel="00E048E2">
          <w:rPr>
            <w:rFonts w:ascii="Book Antiqua" w:hAnsi="Book Antiqua"/>
            <w:sz w:val="20"/>
            <w:szCs w:val="20"/>
            <w:lang w:val="en-GB"/>
          </w:rPr>
          <w:delText xml:space="preserve">full </w:delText>
        </w:r>
      </w:del>
      <w:ins w:id="66" w:author="ADSO" w:date="2018-10-25T09:12:00Z">
        <w:r w:rsidR="00E048E2">
          <w:rPr>
            <w:rFonts w:ascii="Book Antiqua" w:hAnsi="Book Antiqua"/>
            <w:sz w:val="20"/>
            <w:szCs w:val="20"/>
            <w:lang w:val="en-GB"/>
          </w:rPr>
          <w:t>voting</w:t>
        </w:r>
        <w:r w:rsidR="00E048E2" w:rsidRPr="005B0602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del w:id="67" w:author="ADSO" w:date="2018-10-25T09:05:00Z">
        <w:r w:rsidRPr="005B0602" w:rsidDel="00EC0383">
          <w:rPr>
            <w:rFonts w:ascii="Book Antiqua" w:hAnsi="Book Antiqua"/>
            <w:sz w:val="20"/>
            <w:szCs w:val="20"/>
            <w:lang w:val="en-GB"/>
          </w:rPr>
          <w:delText>members</w:delText>
        </w:r>
      </w:del>
      <w:ins w:id="68" w:author="ADSO" w:date="2018-10-25T09:05:00Z">
        <w:r w:rsidR="00EC0383">
          <w:rPr>
            <w:rFonts w:ascii="Book Antiqua" w:hAnsi="Book Antiqua"/>
            <w:sz w:val="20"/>
            <w:szCs w:val="20"/>
            <w:lang w:val="en-GB"/>
          </w:rPr>
          <w:t>M</w:t>
        </w:r>
        <w:r w:rsidR="00EC0383" w:rsidRPr="005B0602">
          <w:rPr>
            <w:rFonts w:ascii="Book Antiqua" w:hAnsi="Book Antiqua"/>
            <w:sz w:val="20"/>
            <w:szCs w:val="20"/>
            <w:lang w:val="en-GB"/>
          </w:rPr>
          <w:t>embers</w:t>
        </w:r>
      </w:ins>
      <w:r w:rsidRPr="005B0602">
        <w:rPr>
          <w:rFonts w:ascii="Book Antiqua" w:hAnsi="Book Antiqua"/>
          <w:sz w:val="20"/>
          <w:szCs w:val="20"/>
          <w:lang w:val="en-GB"/>
        </w:rPr>
        <w:t xml:space="preserve">, preferably chosen with wide geographic representation. </w:t>
      </w:r>
      <w:ins w:id="69" w:author="ADSO" w:date="2018-10-25T09:02:00Z">
        <w:r w:rsidR="00EC0383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r w:rsidRPr="005B0602">
        <w:rPr>
          <w:rFonts w:ascii="Book Antiqua" w:hAnsi="Book Antiqua"/>
          <w:sz w:val="20"/>
          <w:szCs w:val="20"/>
          <w:lang w:val="en-GB"/>
        </w:rPr>
        <w:t xml:space="preserve">Each parent Organization </w:t>
      </w:r>
      <w:r w:rsidR="00EB0744">
        <w:rPr>
          <w:rFonts w:ascii="Book Antiqua" w:hAnsi="Book Antiqua"/>
          <w:sz w:val="20"/>
          <w:szCs w:val="20"/>
          <w:lang w:val="en-GB"/>
        </w:rPr>
        <w:t>(IHO/IAG)</w:t>
      </w:r>
      <w:r w:rsidR="00EB0744" w:rsidRPr="005B0602">
        <w:rPr>
          <w:rFonts w:ascii="Book Antiqua" w:hAnsi="Book Antiqua"/>
          <w:sz w:val="20"/>
          <w:szCs w:val="20"/>
          <w:lang w:val="en-GB"/>
        </w:rPr>
        <w:t xml:space="preserve"> </w:t>
      </w:r>
      <w:r w:rsidRPr="005B0602">
        <w:rPr>
          <w:rFonts w:ascii="Book Antiqua" w:hAnsi="Book Antiqua"/>
          <w:sz w:val="20"/>
          <w:szCs w:val="20"/>
          <w:lang w:val="en-GB"/>
        </w:rPr>
        <w:t>shall appoint four members.</w:t>
      </w:r>
      <w:ins w:id="70" w:author="ADSO" w:date="2018-10-25T09:00:00Z">
        <w:r w:rsidR="00EC0383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r w:rsidRPr="005B0602">
        <w:rPr>
          <w:rFonts w:ascii="Book Antiqua" w:hAnsi="Book Antiqua"/>
          <w:sz w:val="20"/>
          <w:szCs w:val="20"/>
          <w:lang w:val="en-GB"/>
        </w:rPr>
        <w:t xml:space="preserve"> The Division for Ocean Affairs and the Law of the Sea of the U</w:t>
      </w:r>
      <w:ins w:id="71" w:author="United Nations" w:date="2017-10-30T12:13:00Z">
        <w:r w:rsidR="00E33628">
          <w:rPr>
            <w:rFonts w:ascii="Book Antiqua" w:hAnsi="Book Antiqua"/>
            <w:sz w:val="20"/>
            <w:szCs w:val="20"/>
            <w:lang w:val="en-GB"/>
          </w:rPr>
          <w:t xml:space="preserve">nited </w:t>
        </w:r>
      </w:ins>
      <w:r w:rsidRPr="005B0602">
        <w:rPr>
          <w:rFonts w:ascii="Book Antiqua" w:hAnsi="Book Antiqua"/>
          <w:sz w:val="20"/>
          <w:szCs w:val="20"/>
          <w:lang w:val="en-GB"/>
        </w:rPr>
        <w:t>N</w:t>
      </w:r>
      <w:ins w:id="72" w:author="United Nations" w:date="2017-10-30T12:13:00Z">
        <w:r w:rsidR="00E33628">
          <w:rPr>
            <w:rFonts w:ascii="Book Antiqua" w:hAnsi="Book Antiqua"/>
            <w:sz w:val="20"/>
            <w:szCs w:val="20"/>
            <w:lang w:val="en-GB"/>
          </w:rPr>
          <w:t>ations</w:t>
        </w:r>
      </w:ins>
      <w:r w:rsidRPr="005B0602">
        <w:rPr>
          <w:rFonts w:ascii="Book Antiqua" w:hAnsi="Book Antiqua"/>
          <w:sz w:val="20"/>
          <w:szCs w:val="20"/>
          <w:lang w:val="en-GB"/>
        </w:rPr>
        <w:t xml:space="preserve"> Office of Legal Affairs (DOALOS), and the</w:t>
      </w:r>
      <w:r w:rsidR="004D66B1">
        <w:rPr>
          <w:rFonts w:ascii="Book Antiqua" w:hAnsi="Book Antiqua"/>
          <w:sz w:val="20"/>
          <w:szCs w:val="20"/>
          <w:lang w:val="en-GB"/>
        </w:rPr>
        <w:t xml:space="preserve"> IHO Secretariat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shall have representatives in an ex-officio capacity without voting rights.</w:t>
      </w:r>
    </w:p>
    <w:p w:rsidR="004B367C" w:rsidRPr="005B0602" w:rsidRDefault="004B367C" w:rsidP="004B367C">
      <w:pPr>
        <w:ind w:left="993"/>
        <w:jc w:val="both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 xml:space="preserve"> </w:t>
      </w:r>
    </w:p>
    <w:p w:rsidR="004B367C" w:rsidRPr="005B0602" w:rsidRDefault="004B367C" w:rsidP="004B367C">
      <w:pPr>
        <w:numPr>
          <w:ilvl w:val="1"/>
          <w:numId w:val="1"/>
        </w:numPr>
        <w:tabs>
          <w:tab w:val="clear" w:pos="792"/>
          <w:tab w:val="num" w:pos="993"/>
        </w:tabs>
        <w:ind w:left="993" w:hanging="633"/>
        <w:jc w:val="both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 xml:space="preserve">ABLOS should normally take decisions by consensus. </w:t>
      </w:r>
      <w:ins w:id="73" w:author="ADSO" w:date="2018-10-25T09:02:00Z">
        <w:r w:rsidR="00EC0383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r w:rsidRPr="005B0602">
        <w:rPr>
          <w:rFonts w:ascii="Book Antiqua" w:hAnsi="Book Antiqua"/>
          <w:sz w:val="20"/>
          <w:szCs w:val="20"/>
          <w:lang w:val="en-GB"/>
        </w:rPr>
        <w:t xml:space="preserve">Should a vote be necessary then a simple majority of those present and voting is required, subject to a minimum of 4 voting members being present. </w:t>
      </w:r>
      <w:ins w:id="74" w:author="ADSO" w:date="2018-10-25T09:00:00Z">
        <w:r w:rsidR="00EC0383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r w:rsidRPr="005B0602">
        <w:rPr>
          <w:rFonts w:ascii="Book Antiqua" w:hAnsi="Book Antiqua"/>
          <w:sz w:val="20"/>
          <w:szCs w:val="20"/>
          <w:lang w:val="en-GB"/>
        </w:rPr>
        <w:t xml:space="preserve">In the case of a tied vote the </w:t>
      </w:r>
      <w:r w:rsidR="00A2486B">
        <w:rPr>
          <w:rFonts w:ascii="Book Antiqua" w:hAnsi="Book Antiqua"/>
          <w:sz w:val="20"/>
          <w:szCs w:val="20"/>
          <w:lang w:val="en-GB"/>
        </w:rPr>
        <w:t>Chair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shall have a casting vote.</w:t>
      </w:r>
      <w:r w:rsidRPr="005B0602">
        <w:rPr>
          <w:rFonts w:ascii="Book Antiqua" w:hAnsi="Book Antiqua"/>
          <w:sz w:val="20"/>
          <w:szCs w:val="20"/>
          <w:lang w:val="en-GB"/>
        </w:rPr>
        <w:br/>
      </w:r>
    </w:p>
    <w:p w:rsidR="004B367C" w:rsidRPr="005B0602" w:rsidRDefault="004B367C" w:rsidP="00D64879">
      <w:pPr>
        <w:numPr>
          <w:ilvl w:val="1"/>
          <w:numId w:val="1"/>
        </w:numPr>
        <w:tabs>
          <w:tab w:val="clear" w:pos="792"/>
          <w:tab w:val="num" w:pos="993"/>
        </w:tabs>
        <w:ind w:left="993" w:hanging="633"/>
        <w:jc w:val="both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 xml:space="preserve">The Member States of the IHO, the IAG and ABLOS through its </w:t>
      </w:r>
      <w:r w:rsidR="00A2486B">
        <w:rPr>
          <w:rFonts w:ascii="Book Antiqua" w:hAnsi="Book Antiqua"/>
          <w:sz w:val="20"/>
          <w:szCs w:val="20"/>
          <w:lang w:val="en-GB"/>
        </w:rPr>
        <w:t>Chair</w:t>
      </w:r>
      <w:r w:rsidRPr="005B0602">
        <w:rPr>
          <w:rFonts w:ascii="Book Antiqua" w:hAnsi="Book Antiqua"/>
          <w:color w:val="FF0000"/>
          <w:sz w:val="20"/>
          <w:szCs w:val="20"/>
          <w:lang w:val="en-GB"/>
        </w:rPr>
        <w:t xml:space="preserve"> 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may </w:t>
      </w:r>
      <w:del w:id="75" w:author="Owner" w:date="2017-10-09T14:55:00Z">
        <w:r w:rsidRPr="005B0602" w:rsidDel="00101128">
          <w:rPr>
            <w:rFonts w:ascii="Book Antiqua" w:hAnsi="Book Antiqua"/>
            <w:sz w:val="20"/>
            <w:szCs w:val="20"/>
            <w:lang w:val="en-GB"/>
          </w:rPr>
          <w:delText>nominate additional</w:delText>
        </w:r>
      </w:del>
      <w:ins w:id="76" w:author="Owner" w:date="2017-10-09T14:55:00Z">
        <w:r w:rsidR="00101128">
          <w:rPr>
            <w:rFonts w:ascii="Book Antiqua" w:hAnsi="Book Antiqua"/>
            <w:sz w:val="20"/>
            <w:szCs w:val="20"/>
            <w:lang w:val="en-GB"/>
          </w:rPr>
          <w:t>appoint</w:t>
        </w:r>
      </w:ins>
      <w:r w:rsidRPr="005B0602">
        <w:rPr>
          <w:rFonts w:ascii="Book Antiqua" w:hAnsi="Book Antiqua"/>
          <w:sz w:val="20"/>
          <w:szCs w:val="20"/>
          <w:lang w:val="en-GB"/>
        </w:rPr>
        <w:t xml:space="preserve"> observers to ABLOS. </w:t>
      </w:r>
      <w:ins w:id="77" w:author="ADSO" w:date="2018-10-25T08:59:00Z">
        <w:r w:rsidR="00EC0383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r w:rsidRPr="005B0602">
        <w:rPr>
          <w:rFonts w:ascii="Book Antiqua" w:hAnsi="Book Antiqua"/>
          <w:sz w:val="20"/>
          <w:szCs w:val="20"/>
          <w:lang w:val="en-GB"/>
        </w:rPr>
        <w:t xml:space="preserve">Observers may participate in correspondence and attend meetings but may not vote. </w:t>
      </w:r>
    </w:p>
    <w:p w:rsidR="004B367C" w:rsidRPr="005B0602" w:rsidRDefault="004B367C" w:rsidP="004B367C">
      <w:pPr>
        <w:ind w:left="360"/>
        <w:jc w:val="both"/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92283B" w:rsidP="00D64879">
      <w:pPr>
        <w:numPr>
          <w:ilvl w:val="1"/>
          <w:numId w:val="1"/>
        </w:numPr>
        <w:tabs>
          <w:tab w:val="clear" w:pos="792"/>
          <w:tab w:val="num" w:pos="993"/>
        </w:tabs>
        <w:ind w:left="993" w:hanging="633"/>
        <w:jc w:val="both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hAnsi="Book Antiqua"/>
          <w:sz w:val="20"/>
          <w:szCs w:val="20"/>
          <w:lang w:val="en-GB"/>
        </w:rPr>
        <w:t xml:space="preserve">Appointed </w:t>
      </w:r>
      <w:r w:rsidR="00D64879">
        <w:rPr>
          <w:rFonts w:ascii="Book Antiqua" w:hAnsi="Book Antiqua"/>
          <w:sz w:val="20"/>
          <w:szCs w:val="20"/>
          <w:lang w:val="en-GB"/>
        </w:rPr>
        <w:t>M</w:t>
      </w:r>
      <w:r>
        <w:rPr>
          <w:rFonts w:ascii="Book Antiqua" w:hAnsi="Book Antiqua"/>
          <w:sz w:val="20"/>
          <w:szCs w:val="20"/>
          <w:lang w:val="en-GB"/>
        </w:rPr>
        <w:t xml:space="preserve">embers </w:t>
      </w:r>
      <w:ins w:id="78" w:author="Owner" w:date="2017-10-09T15:04:00Z">
        <w:r w:rsidR="00101128">
          <w:rPr>
            <w:rFonts w:ascii="Book Antiqua" w:hAnsi="Book Antiqua"/>
            <w:sz w:val="20"/>
            <w:szCs w:val="20"/>
            <w:lang w:val="en-GB"/>
          </w:rPr>
          <w:t>and Observers</w:t>
        </w:r>
      </w:ins>
      <w:ins w:id="79" w:author="Owner" w:date="2017-10-09T15:05:00Z">
        <w:r w:rsidR="00101128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r>
        <w:rPr>
          <w:rFonts w:ascii="Book Antiqua" w:hAnsi="Book Antiqua"/>
          <w:sz w:val="20"/>
          <w:szCs w:val="20"/>
          <w:lang w:val="en-GB"/>
        </w:rPr>
        <w:t>shall serve for a term of fou</w:t>
      </w:r>
      <w:r w:rsidR="00AB2662">
        <w:rPr>
          <w:rFonts w:ascii="Book Antiqua" w:hAnsi="Book Antiqua"/>
          <w:sz w:val="20"/>
          <w:szCs w:val="20"/>
          <w:lang w:val="en-GB"/>
        </w:rPr>
        <w:t>r years, renewable by a</w:t>
      </w:r>
      <w:r>
        <w:rPr>
          <w:rFonts w:ascii="Book Antiqua" w:hAnsi="Book Antiqua"/>
          <w:sz w:val="20"/>
          <w:szCs w:val="20"/>
          <w:lang w:val="en-GB"/>
        </w:rPr>
        <w:t xml:space="preserve"> recommendation of the Board for one additional four-year term and with the approval of the corresponding parent organization.  </w:t>
      </w:r>
      <w:ins w:id="80" w:author="Owner" w:date="2017-10-09T15:06:00Z">
        <w:r w:rsidR="00101128">
          <w:rPr>
            <w:rFonts w:ascii="Book Antiqua" w:hAnsi="Book Antiqua"/>
            <w:sz w:val="20"/>
            <w:szCs w:val="20"/>
            <w:lang w:val="en-GB"/>
          </w:rPr>
          <w:t xml:space="preserve">Observers may be reappointed with the approval of the ABLOS for further terms.  </w:t>
        </w:r>
      </w:ins>
      <w:r>
        <w:rPr>
          <w:rFonts w:ascii="Book Antiqua" w:hAnsi="Book Antiqua"/>
          <w:sz w:val="20"/>
          <w:szCs w:val="20"/>
          <w:lang w:val="en-GB"/>
        </w:rPr>
        <w:t xml:space="preserve">The Chair shall inform the relevant parent organization of any foreseeable vacancy in a timely manner.  </w:t>
      </w:r>
      <w:r w:rsidR="004B367C" w:rsidRPr="005B0602">
        <w:rPr>
          <w:rFonts w:ascii="Book Antiqua" w:hAnsi="Book Antiqua"/>
          <w:sz w:val="20"/>
          <w:szCs w:val="20"/>
          <w:lang w:val="en-GB"/>
        </w:rPr>
        <w:t>Members</w:t>
      </w:r>
      <w:r w:rsidR="00AB2662">
        <w:rPr>
          <w:rFonts w:ascii="Book Antiqua" w:hAnsi="Book Antiqua"/>
          <w:sz w:val="20"/>
          <w:szCs w:val="20"/>
          <w:lang w:val="en-GB"/>
        </w:rPr>
        <w:t xml:space="preserve"> and Observers</w:t>
      </w:r>
      <w:r w:rsidR="004B367C" w:rsidRPr="005B0602">
        <w:rPr>
          <w:rFonts w:ascii="Book Antiqua" w:hAnsi="Book Antiqua"/>
          <w:sz w:val="20"/>
          <w:szCs w:val="20"/>
          <w:lang w:val="en-GB"/>
        </w:rPr>
        <w:t xml:space="preserve"> are expected to attend every meeting of ABLOS. </w:t>
      </w:r>
      <w:ins w:id="81" w:author="Owner" w:date="2017-10-09T15:05:00Z">
        <w:r w:rsidR="00101128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r w:rsidR="004B367C" w:rsidRPr="005B0602">
        <w:rPr>
          <w:rFonts w:ascii="Book Antiqua" w:hAnsi="Book Antiqua"/>
          <w:sz w:val="20"/>
          <w:szCs w:val="20"/>
          <w:lang w:val="en-GB"/>
        </w:rPr>
        <w:t xml:space="preserve">Where a </w:t>
      </w:r>
      <w:r w:rsidR="00AB2662">
        <w:rPr>
          <w:rFonts w:ascii="Book Antiqua" w:hAnsi="Book Antiqua"/>
          <w:sz w:val="20"/>
          <w:szCs w:val="20"/>
          <w:lang w:val="en-GB"/>
        </w:rPr>
        <w:t>M</w:t>
      </w:r>
      <w:r w:rsidR="004B367C" w:rsidRPr="005B0602">
        <w:rPr>
          <w:rFonts w:ascii="Book Antiqua" w:hAnsi="Book Antiqua"/>
          <w:sz w:val="20"/>
          <w:szCs w:val="20"/>
          <w:lang w:val="en-GB"/>
        </w:rPr>
        <w:t>ember</w:t>
      </w:r>
      <w:ins w:id="82" w:author="Owner" w:date="2017-10-09T15:05:00Z">
        <w:r w:rsidR="00101128">
          <w:rPr>
            <w:rFonts w:ascii="Book Antiqua" w:hAnsi="Book Antiqua"/>
            <w:sz w:val="20"/>
            <w:szCs w:val="20"/>
            <w:lang w:val="en-GB"/>
          </w:rPr>
          <w:t xml:space="preserve"> or Observer</w:t>
        </w:r>
      </w:ins>
      <w:r w:rsidR="004B367C" w:rsidRPr="005B0602">
        <w:rPr>
          <w:rFonts w:ascii="Book Antiqua" w:hAnsi="Book Antiqua"/>
          <w:sz w:val="20"/>
          <w:szCs w:val="20"/>
          <w:lang w:val="en-GB"/>
        </w:rPr>
        <w:t xml:space="preserve"> fails to attend two consecutive meetings the </w:t>
      </w:r>
      <w:r w:rsidR="00A2486B">
        <w:rPr>
          <w:rFonts w:ascii="Book Antiqua" w:hAnsi="Book Antiqua"/>
          <w:sz w:val="20"/>
          <w:szCs w:val="20"/>
          <w:lang w:val="en-GB"/>
        </w:rPr>
        <w:t>Chair</w:t>
      </w:r>
      <w:r w:rsidR="004B367C" w:rsidRPr="005B0602">
        <w:rPr>
          <w:rFonts w:ascii="Book Antiqua" w:hAnsi="Book Antiqua"/>
          <w:sz w:val="20"/>
          <w:szCs w:val="20"/>
          <w:lang w:val="en-GB"/>
        </w:rPr>
        <w:t xml:space="preserve"> sh</w:t>
      </w:r>
      <w:r w:rsidR="00EB0744">
        <w:rPr>
          <w:rFonts w:ascii="Book Antiqua" w:hAnsi="Book Antiqua"/>
          <w:sz w:val="20"/>
          <w:szCs w:val="20"/>
          <w:lang w:val="en-GB"/>
        </w:rPr>
        <w:t>ould raise the matter with the p</w:t>
      </w:r>
      <w:r w:rsidR="004B367C" w:rsidRPr="005B0602">
        <w:rPr>
          <w:rFonts w:ascii="Book Antiqua" w:hAnsi="Book Antiqua"/>
          <w:sz w:val="20"/>
          <w:szCs w:val="20"/>
          <w:lang w:val="en-GB"/>
        </w:rPr>
        <w:t>arent Organization</w:t>
      </w:r>
      <w:r w:rsidR="00F06F64">
        <w:rPr>
          <w:rFonts w:ascii="Book Antiqua" w:hAnsi="Book Antiqua"/>
          <w:sz w:val="20"/>
          <w:szCs w:val="20"/>
          <w:lang w:val="en-GB"/>
        </w:rPr>
        <w:t xml:space="preserve"> (IHO/IAG)</w:t>
      </w:r>
      <w:r w:rsidR="004B367C" w:rsidRPr="005B0602">
        <w:rPr>
          <w:rFonts w:ascii="Book Antiqua" w:hAnsi="Book Antiqua"/>
          <w:sz w:val="20"/>
          <w:szCs w:val="20"/>
          <w:lang w:val="en-GB"/>
        </w:rPr>
        <w:t xml:space="preserve"> with a view to rectifying the situation.</w:t>
      </w:r>
    </w:p>
    <w:p w:rsidR="004B367C" w:rsidRPr="005B0602" w:rsidRDefault="004B367C" w:rsidP="004B367C">
      <w:pPr>
        <w:ind w:left="993"/>
        <w:jc w:val="both"/>
        <w:rPr>
          <w:rFonts w:ascii="Book Antiqua" w:hAnsi="Book Antiqua"/>
          <w:sz w:val="20"/>
          <w:szCs w:val="20"/>
          <w:lang w:val="en-GB"/>
        </w:rPr>
      </w:pPr>
    </w:p>
    <w:p w:rsidR="00EB0744" w:rsidRDefault="004B367C" w:rsidP="004B367C">
      <w:pPr>
        <w:numPr>
          <w:ilvl w:val="1"/>
          <w:numId w:val="1"/>
        </w:numPr>
        <w:tabs>
          <w:tab w:val="clear" w:pos="792"/>
          <w:tab w:val="num" w:pos="993"/>
        </w:tabs>
        <w:ind w:left="993" w:hanging="633"/>
        <w:jc w:val="both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 xml:space="preserve">Whilst </w:t>
      </w:r>
      <w:del w:id="83" w:author="ADSO" w:date="2018-10-25T09:15:00Z">
        <w:r w:rsidRPr="005B0602" w:rsidDel="00E048E2">
          <w:rPr>
            <w:rFonts w:ascii="Book Antiqua" w:hAnsi="Book Antiqua"/>
            <w:sz w:val="20"/>
            <w:szCs w:val="20"/>
            <w:lang w:val="en-GB"/>
          </w:rPr>
          <w:delText xml:space="preserve">members </w:delText>
        </w:r>
      </w:del>
      <w:ins w:id="84" w:author="ADSO" w:date="2018-10-25T09:15:00Z">
        <w:r w:rsidR="00E048E2">
          <w:rPr>
            <w:rFonts w:ascii="Book Antiqua" w:hAnsi="Book Antiqua"/>
            <w:sz w:val="20"/>
            <w:szCs w:val="20"/>
            <w:lang w:val="en-GB"/>
          </w:rPr>
          <w:t>M</w:t>
        </w:r>
        <w:r w:rsidR="00E048E2" w:rsidRPr="005B0602">
          <w:rPr>
            <w:rFonts w:ascii="Book Antiqua" w:hAnsi="Book Antiqua"/>
            <w:sz w:val="20"/>
            <w:szCs w:val="20"/>
            <w:lang w:val="en-GB"/>
          </w:rPr>
          <w:t xml:space="preserve">embers </w:t>
        </w:r>
      </w:ins>
      <w:r w:rsidRPr="005B0602">
        <w:rPr>
          <w:rFonts w:ascii="Book Antiqua" w:hAnsi="Book Antiqua"/>
          <w:sz w:val="20"/>
          <w:szCs w:val="20"/>
          <w:lang w:val="en-GB"/>
        </w:rPr>
        <w:t>of ABLOS are appointed by their parent Organizations</w:t>
      </w:r>
      <w:r w:rsidR="00EB0744">
        <w:rPr>
          <w:rFonts w:ascii="Book Antiqua" w:hAnsi="Book Antiqua"/>
          <w:sz w:val="20"/>
          <w:szCs w:val="20"/>
          <w:lang w:val="en-GB"/>
        </w:rPr>
        <w:t xml:space="preserve"> (IHO/IAG)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, to whom they are accountable, </w:t>
      </w:r>
      <w:del w:id="85" w:author="ADSO" w:date="2018-10-25T09:15:00Z">
        <w:r w:rsidRPr="005B0602" w:rsidDel="00E048E2">
          <w:rPr>
            <w:rFonts w:ascii="Book Antiqua" w:hAnsi="Book Antiqua"/>
            <w:sz w:val="20"/>
            <w:szCs w:val="20"/>
            <w:lang w:val="en-GB"/>
          </w:rPr>
          <w:delText xml:space="preserve">members </w:delText>
        </w:r>
      </w:del>
      <w:ins w:id="86" w:author="ADSO" w:date="2018-10-25T09:15:00Z">
        <w:r w:rsidR="00E048E2">
          <w:rPr>
            <w:rFonts w:ascii="Book Antiqua" w:hAnsi="Book Antiqua"/>
            <w:sz w:val="20"/>
            <w:szCs w:val="20"/>
            <w:lang w:val="en-GB"/>
          </w:rPr>
          <w:t>M</w:t>
        </w:r>
        <w:r w:rsidR="00E048E2" w:rsidRPr="005B0602">
          <w:rPr>
            <w:rFonts w:ascii="Book Antiqua" w:hAnsi="Book Antiqua"/>
            <w:sz w:val="20"/>
            <w:szCs w:val="20"/>
            <w:lang w:val="en-GB"/>
          </w:rPr>
          <w:t xml:space="preserve">embers </w:t>
        </w:r>
      </w:ins>
      <w:r w:rsidRPr="005B0602">
        <w:rPr>
          <w:rFonts w:ascii="Book Antiqua" w:hAnsi="Book Antiqua"/>
          <w:sz w:val="20"/>
          <w:szCs w:val="20"/>
          <w:lang w:val="en-GB"/>
        </w:rPr>
        <w:t xml:space="preserve">are expected to serve as individual experts in their own right. </w:t>
      </w:r>
      <w:ins w:id="87" w:author="ADSO" w:date="2018-10-25T08:59:00Z">
        <w:r w:rsidR="00EC0383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r w:rsidRPr="005B0602">
        <w:rPr>
          <w:rFonts w:ascii="Book Antiqua" w:hAnsi="Book Antiqua"/>
          <w:sz w:val="20"/>
          <w:szCs w:val="20"/>
          <w:lang w:val="en-GB"/>
        </w:rPr>
        <w:t>No statements or publications may be issued in the name of ABLOS without ABLOS’s prio</w:t>
      </w:r>
      <w:r w:rsidR="00EB0744">
        <w:rPr>
          <w:rFonts w:ascii="Book Antiqua" w:hAnsi="Book Antiqua"/>
          <w:sz w:val="20"/>
          <w:szCs w:val="20"/>
          <w:lang w:val="en-GB"/>
        </w:rPr>
        <w:t>r approval.</w:t>
      </w:r>
    </w:p>
    <w:p w:rsidR="004B367C" w:rsidRPr="005B0602" w:rsidRDefault="004B367C" w:rsidP="00EB0744">
      <w:pPr>
        <w:ind w:left="360"/>
        <w:jc w:val="both"/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D64879">
      <w:pPr>
        <w:numPr>
          <w:ilvl w:val="1"/>
          <w:numId w:val="1"/>
        </w:numPr>
        <w:tabs>
          <w:tab w:val="clear" w:pos="792"/>
          <w:tab w:val="num" w:pos="993"/>
        </w:tabs>
        <w:ind w:left="993" w:hanging="633"/>
        <w:jc w:val="both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 xml:space="preserve">The </w:t>
      </w:r>
      <w:r w:rsidR="00A2486B">
        <w:rPr>
          <w:rFonts w:ascii="Book Antiqua" w:hAnsi="Book Antiqua"/>
          <w:sz w:val="20"/>
          <w:szCs w:val="20"/>
          <w:lang w:val="en-GB"/>
        </w:rPr>
        <w:t>Chair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and Vice-</w:t>
      </w:r>
      <w:r w:rsidR="00A2486B">
        <w:rPr>
          <w:rFonts w:ascii="Book Antiqua" w:hAnsi="Book Antiqua"/>
          <w:sz w:val="20"/>
          <w:szCs w:val="20"/>
          <w:lang w:val="en-GB"/>
        </w:rPr>
        <w:t>Chair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shall be elected by ABLOS and should normally come from different parent Organizations</w:t>
      </w:r>
      <w:r w:rsidR="00EB0744">
        <w:rPr>
          <w:rFonts w:ascii="Book Antiqua" w:hAnsi="Book Antiqua"/>
          <w:sz w:val="20"/>
          <w:szCs w:val="20"/>
          <w:lang w:val="en-GB"/>
        </w:rPr>
        <w:t xml:space="preserve"> (IHO/IAG)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on a rotational basis. </w:t>
      </w:r>
      <w:ins w:id="88" w:author="ADSO" w:date="2018-10-25T09:00:00Z">
        <w:r w:rsidR="00EC0383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r w:rsidRPr="005B0602">
        <w:rPr>
          <w:rFonts w:ascii="Book Antiqua" w:hAnsi="Book Antiqua"/>
          <w:sz w:val="20"/>
          <w:szCs w:val="20"/>
          <w:lang w:val="en-GB"/>
        </w:rPr>
        <w:t>They will serve for a two-year period, after which the Vice-</w:t>
      </w:r>
      <w:r w:rsidR="00A2486B">
        <w:rPr>
          <w:rFonts w:ascii="Book Antiqua" w:hAnsi="Book Antiqua"/>
          <w:sz w:val="20"/>
          <w:szCs w:val="20"/>
          <w:lang w:val="en-GB"/>
        </w:rPr>
        <w:t>Chair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becomes </w:t>
      </w:r>
      <w:r w:rsidR="00A2486B">
        <w:rPr>
          <w:rFonts w:ascii="Book Antiqua" w:hAnsi="Book Antiqua"/>
          <w:sz w:val="20"/>
          <w:szCs w:val="20"/>
          <w:lang w:val="en-GB"/>
        </w:rPr>
        <w:t>Chair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and a new Vice-</w:t>
      </w:r>
      <w:r w:rsidR="00A2486B">
        <w:rPr>
          <w:rFonts w:ascii="Book Antiqua" w:hAnsi="Book Antiqua"/>
          <w:sz w:val="20"/>
          <w:szCs w:val="20"/>
          <w:lang w:val="en-GB"/>
        </w:rPr>
        <w:t>Chair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is elected. </w:t>
      </w:r>
      <w:ins w:id="89" w:author="ADSO" w:date="2018-10-25T09:00:00Z">
        <w:r w:rsidR="00EC0383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r w:rsidRPr="005B0602">
        <w:rPr>
          <w:rFonts w:ascii="Book Antiqua" w:hAnsi="Book Antiqua"/>
          <w:sz w:val="20"/>
          <w:szCs w:val="20"/>
          <w:lang w:val="en-GB"/>
        </w:rPr>
        <w:t xml:space="preserve">If the </w:t>
      </w:r>
      <w:r w:rsidR="00A2486B">
        <w:rPr>
          <w:rFonts w:ascii="Book Antiqua" w:hAnsi="Book Antiqua"/>
          <w:sz w:val="20"/>
          <w:szCs w:val="20"/>
          <w:lang w:val="en-GB"/>
        </w:rPr>
        <w:t>Chair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is not present or available, the Vice-</w:t>
      </w:r>
      <w:r w:rsidR="00A2486B">
        <w:rPr>
          <w:rFonts w:ascii="Book Antiqua" w:hAnsi="Book Antiqua"/>
          <w:sz w:val="20"/>
          <w:szCs w:val="20"/>
          <w:lang w:val="en-GB"/>
        </w:rPr>
        <w:t>Chair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shall act in this capacity until the next meeting.</w:t>
      </w:r>
      <w:ins w:id="90" w:author="ADSO" w:date="2018-10-25T09:00:00Z">
        <w:r w:rsidR="00EC0383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r w:rsidRPr="005B0602">
        <w:rPr>
          <w:rFonts w:ascii="Book Antiqua" w:hAnsi="Book Antiqua"/>
          <w:sz w:val="20"/>
          <w:szCs w:val="20"/>
          <w:lang w:val="en-GB"/>
        </w:rPr>
        <w:t xml:space="preserve"> Should the Vice-</w:t>
      </w:r>
      <w:r w:rsidR="00A2486B">
        <w:rPr>
          <w:rFonts w:ascii="Book Antiqua" w:hAnsi="Book Antiqua"/>
          <w:sz w:val="20"/>
          <w:szCs w:val="20"/>
          <w:lang w:val="en-GB"/>
        </w:rPr>
        <w:t>Chair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not be available to take office as </w:t>
      </w:r>
      <w:r w:rsidR="00A2486B">
        <w:rPr>
          <w:rFonts w:ascii="Book Antiqua" w:hAnsi="Book Antiqua"/>
          <w:sz w:val="20"/>
          <w:szCs w:val="20"/>
          <w:lang w:val="en-GB"/>
        </w:rPr>
        <w:t>Chair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when required, a new </w:t>
      </w:r>
      <w:r w:rsidR="00A2486B">
        <w:rPr>
          <w:rFonts w:ascii="Book Antiqua" w:hAnsi="Book Antiqua"/>
          <w:sz w:val="20"/>
          <w:szCs w:val="20"/>
          <w:lang w:val="en-GB"/>
        </w:rPr>
        <w:t>Chair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and Vice-</w:t>
      </w:r>
      <w:r w:rsidR="00A2486B">
        <w:rPr>
          <w:rFonts w:ascii="Book Antiqua" w:hAnsi="Book Antiqua"/>
          <w:sz w:val="20"/>
          <w:szCs w:val="20"/>
          <w:lang w:val="en-GB"/>
        </w:rPr>
        <w:t>Chair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should be elected.</w:t>
      </w:r>
    </w:p>
    <w:p w:rsidR="004B367C" w:rsidRPr="005B0602" w:rsidRDefault="004B367C" w:rsidP="004B367C">
      <w:pPr>
        <w:ind w:left="993"/>
        <w:jc w:val="both"/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numPr>
          <w:ilvl w:val="1"/>
          <w:numId w:val="1"/>
        </w:numPr>
        <w:tabs>
          <w:tab w:val="clear" w:pos="792"/>
          <w:tab w:val="num" w:pos="993"/>
        </w:tabs>
        <w:ind w:left="993" w:hanging="633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>ABLOS may establish Working Groups to carry out specific tasks.</w:t>
      </w:r>
      <w:r w:rsidRPr="005B0602">
        <w:rPr>
          <w:rFonts w:ascii="Book Antiqua" w:hAnsi="Book Antiqua"/>
          <w:sz w:val="20"/>
          <w:szCs w:val="20"/>
          <w:lang w:val="en-GB"/>
        </w:rPr>
        <w:br/>
      </w:r>
    </w:p>
    <w:p w:rsidR="004B367C" w:rsidRPr="005B0602" w:rsidRDefault="004B367C" w:rsidP="004B367C">
      <w:pPr>
        <w:numPr>
          <w:ilvl w:val="1"/>
          <w:numId w:val="1"/>
        </w:numPr>
        <w:tabs>
          <w:tab w:val="clear" w:pos="792"/>
          <w:tab w:val="num" w:pos="993"/>
        </w:tabs>
        <w:ind w:left="993" w:hanging="633"/>
        <w:jc w:val="both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>ABLOS will have its permanent Secretariat at the</w:t>
      </w:r>
      <w:r w:rsidR="004D66B1">
        <w:rPr>
          <w:rFonts w:ascii="Book Antiqua" w:hAnsi="Book Antiqua"/>
          <w:sz w:val="20"/>
          <w:szCs w:val="20"/>
          <w:lang w:val="en-GB"/>
        </w:rPr>
        <w:t xml:space="preserve"> IHO Secretariat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, Monaco. </w:t>
      </w:r>
      <w:ins w:id="91" w:author="ADSO" w:date="2018-10-25T09:00:00Z">
        <w:r w:rsidR="00EC0383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r w:rsidRPr="005B0602">
        <w:rPr>
          <w:rFonts w:ascii="Book Antiqua" w:hAnsi="Book Antiqua"/>
          <w:sz w:val="20"/>
          <w:szCs w:val="20"/>
          <w:lang w:val="en-GB"/>
        </w:rPr>
        <w:t>The Secretariat will publish the documents and publications produced by the Board as required.</w:t>
      </w:r>
    </w:p>
    <w:p w:rsidR="004B367C" w:rsidRPr="005B0602" w:rsidRDefault="004B367C" w:rsidP="004B367C">
      <w:pPr>
        <w:ind w:left="360"/>
        <w:jc w:val="both"/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numPr>
          <w:ilvl w:val="1"/>
          <w:numId w:val="1"/>
        </w:numPr>
        <w:tabs>
          <w:tab w:val="clear" w:pos="792"/>
          <w:tab w:val="num" w:pos="993"/>
        </w:tabs>
        <w:ind w:left="993" w:hanging="633"/>
        <w:jc w:val="both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 xml:space="preserve">Members </w:t>
      </w:r>
      <w:r w:rsidR="00A83206">
        <w:rPr>
          <w:rFonts w:ascii="Book Antiqua" w:hAnsi="Book Antiqua"/>
          <w:sz w:val="20"/>
          <w:szCs w:val="20"/>
          <w:lang w:val="en-GB"/>
        </w:rPr>
        <w:t xml:space="preserve">and Observers </w:t>
      </w:r>
      <w:r w:rsidRPr="005B0602">
        <w:rPr>
          <w:rFonts w:ascii="Book Antiqua" w:hAnsi="Book Antiqua"/>
          <w:sz w:val="20"/>
          <w:szCs w:val="20"/>
          <w:lang w:val="en-GB"/>
        </w:rPr>
        <w:t>of ABLOS are expected to be supported by their own</w:t>
      </w:r>
      <w:r w:rsidR="00B508B0">
        <w:rPr>
          <w:rFonts w:ascii="Book Antiqua" w:hAnsi="Book Antiqua"/>
          <w:sz w:val="20"/>
          <w:szCs w:val="20"/>
          <w:lang w:val="en-GB"/>
        </w:rPr>
        <w:t xml:space="preserve"> host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organizations</w:t>
      </w:r>
      <w:r w:rsidR="002956F7">
        <w:rPr>
          <w:rFonts w:ascii="Book Antiqua" w:hAnsi="Book Antiqua"/>
          <w:sz w:val="20"/>
          <w:szCs w:val="20"/>
          <w:lang w:val="en-GB"/>
        </w:rPr>
        <w:t xml:space="preserve"> or governments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for travel expenses and work.</w:t>
      </w:r>
      <w:r w:rsidR="00A83206">
        <w:rPr>
          <w:rFonts w:ascii="Book Antiqua" w:hAnsi="Book Antiqua"/>
          <w:sz w:val="20"/>
          <w:szCs w:val="20"/>
          <w:lang w:val="en-GB"/>
        </w:rPr>
        <w:t xml:space="preserve">  Exceptionally</w:t>
      </w:r>
      <w:ins w:id="92" w:author="United Nations" w:date="2017-10-30T12:14:00Z">
        <w:r w:rsidR="00A80C06">
          <w:rPr>
            <w:rFonts w:ascii="Book Antiqua" w:hAnsi="Book Antiqua"/>
            <w:sz w:val="20"/>
            <w:szCs w:val="20"/>
            <w:lang w:val="en-GB"/>
          </w:rPr>
          <w:t>,</w:t>
        </w:r>
      </w:ins>
      <w:r w:rsidR="00A83206">
        <w:rPr>
          <w:rFonts w:ascii="Book Antiqua" w:hAnsi="Book Antiqua"/>
          <w:sz w:val="20"/>
          <w:szCs w:val="20"/>
          <w:lang w:val="en-GB"/>
        </w:rPr>
        <w:t xml:space="preserve"> an ABLOS appointed </w:t>
      </w:r>
      <w:del w:id="93" w:author="Owner" w:date="2017-10-09T15:21:00Z">
        <w:r w:rsidR="00A83206" w:rsidDel="00AA4302">
          <w:rPr>
            <w:rFonts w:ascii="Book Antiqua" w:hAnsi="Book Antiqua"/>
            <w:sz w:val="20"/>
            <w:szCs w:val="20"/>
            <w:lang w:val="en-GB"/>
          </w:rPr>
          <w:delText xml:space="preserve">observer </w:delText>
        </w:r>
      </w:del>
      <w:ins w:id="94" w:author="Owner" w:date="2017-10-09T15:21:00Z">
        <w:r w:rsidR="00AA4302">
          <w:rPr>
            <w:rFonts w:ascii="Book Antiqua" w:hAnsi="Book Antiqua"/>
            <w:sz w:val="20"/>
            <w:szCs w:val="20"/>
            <w:lang w:val="en-GB"/>
          </w:rPr>
          <w:t xml:space="preserve">Observer </w:t>
        </w:r>
      </w:ins>
      <w:r w:rsidR="00A83206">
        <w:rPr>
          <w:rFonts w:ascii="Book Antiqua" w:hAnsi="Book Antiqua"/>
          <w:sz w:val="20"/>
          <w:szCs w:val="20"/>
          <w:lang w:val="en-GB"/>
        </w:rPr>
        <w:t>may be supported by ABLOS for a sp</w:t>
      </w:r>
      <w:r w:rsidR="00B508B0">
        <w:rPr>
          <w:rFonts w:ascii="Book Antiqua" w:hAnsi="Book Antiqua"/>
          <w:sz w:val="20"/>
          <w:szCs w:val="20"/>
          <w:lang w:val="en-GB"/>
        </w:rPr>
        <w:t>ecific task</w:t>
      </w:r>
      <w:r w:rsidR="00A83206">
        <w:rPr>
          <w:rFonts w:ascii="Book Antiqua" w:hAnsi="Book Antiqua"/>
          <w:sz w:val="20"/>
          <w:szCs w:val="20"/>
          <w:lang w:val="en-GB"/>
        </w:rPr>
        <w:t>.</w:t>
      </w:r>
    </w:p>
    <w:p w:rsidR="004B367C" w:rsidRPr="005B0602" w:rsidRDefault="004B367C" w:rsidP="004B367C">
      <w:pPr>
        <w:jc w:val="both"/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B508B0">
      <w:pPr>
        <w:numPr>
          <w:ilvl w:val="1"/>
          <w:numId w:val="1"/>
        </w:numPr>
        <w:tabs>
          <w:tab w:val="clear" w:pos="792"/>
          <w:tab w:val="num" w:pos="993"/>
        </w:tabs>
        <w:ind w:left="993" w:hanging="633"/>
        <w:jc w:val="both"/>
        <w:rPr>
          <w:rFonts w:ascii="Book Antiqua" w:hAnsi="Book Antiqua"/>
          <w:bCs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>ABLOS will normally meet once a year at a venue and time that minimize</w:t>
      </w:r>
      <w:r>
        <w:rPr>
          <w:rFonts w:ascii="Book Antiqua" w:hAnsi="Book Antiqua"/>
          <w:sz w:val="20"/>
          <w:szCs w:val="20"/>
          <w:lang w:val="en-GB"/>
        </w:rPr>
        <w:t>s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cost and</w:t>
      </w:r>
      <w:r w:rsidR="00B508B0">
        <w:rPr>
          <w:rFonts w:ascii="Book Antiqua" w:hAnsi="Book Antiqua"/>
          <w:sz w:val="20"/>
          <w:szCs w:val="20"/>
          <w:lang w:val="en-GB"/>
        </w:rPr>
        <w:t xml:space="preserve"> </w:t>
      </w:r>
      <w:r w:rsidR="00F95FA4" w:rsidRPr="005B0602">
        <w:rPr>
          <w:rFonts w:ascii="Book Antiqua" w:hAnsi="Book Antiqua"/>
          <w:sz w:val="20"/>
          <w:szCs w:val="20"/>
          <w:lang w:val="en-GB"/>
        </w:rPr>
        <w:t>conducts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business by correspondence between meetings.</w:t>
      </w:r>
    </w:p>
    <w:p w:rsidR="004B367C" w:rsidRPr="005B0602" w:rsidRDefault="004B367C" w:rsidP="004B367C">
      <w:pPr>
        <w:jc w:val="both"/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numPr>
          <w:ilvl w:val="1"/>
          <w:numId w:val="1"/>
        </w:numPr>
        <w:tabs>
          <w:tab w:val="clear" w:pos="792"/>
          <w:tab w:val="num" w:pos="993"/>
        </w:tabs>
        <w:ind w:left="993" w:hanging="633"/>
        <w:jc w:val="both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 xml:space="preserve">ABLOS may organise conferences and seminars. </w:t>
      </w:r>
      <w:ins w:id="95" w:author="ADSO" w:date="2018-10-25T09:01:00Z">
        <w:r w:rsidR="00EC0383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r w:rsidRPr="005B0602">
        <w:rPr>
          <w:rFonts w:ascii="Book Antiqua" w:hAnsi="Book Antiqua"/>
          <w:sz w:val="20"/>
          <w:szCs w:val="20"/>
          <w:lang w:val="en-GB"/>
        </w:rPr>
        <w:t xml:space="preserve">A biennial technical conference will normally be held in Monaco in conjunction with an ABLOS </w:t>
      </w:r>
      <w:del w:id="96" w:author="ADSO" w:date="2018-10-25T09:25:00Z">
        <w:r w:rsidRPr="005B0602" w:rsidDel="00E842D6">
          <w:rPr>
            <w:rFonts w:ascii="Book Antiqua" w:hAnsi="Book Antiqua"/>
            <w:sz w:val="20"/>
            <w:szCs w:val="20"/>
            <w:lang w:val="en-GB"/>
          </w:rPr>
          <w:delText>Meeting</w:delText>
        </w:r>
      </w:del>
      <w:ins w:id="97" w:author="ADSO" w:date="2018-10-25T09:25:00Z">
        <w:r w:rsidR="00E842D6">
          <w:rPr>
            <w:rFonts w:ascii="Book Antiqua" w:hAnsi="Book Antiqua"/>
            <w:sz w:val="20"/>
            <w:szCs w:val="20"/>
            <w:lang w:val="en-GB"/>
          </w:rPr>
          <w:t>m</w:t>
        </w:r>
        <w:r w:rsidR="00E842D6" w:rsidRPr="005B0602">
          <w:rPr>
            <w:rFonts w:ascii="Book Antiqua" w:hAnsi="Book Antiqua"/>
            <w:sz w:val="20"/>
            <w:szCs w:val="20"/>
            <w:lang w:val="en-GB"/>
          </w:rPr>
          <w:t>eeting</w:t>
        </w:r>
      </w:ins>
      <w:r w:rsidRPr="005B0602">
        <w:rPr>
          <w:rFonts w:ascii="Book Antiqua" w:hAnsi="Book Antiqua"/>
          <w:sz w:val="20"/>
          <w:szCs w:val="20"/>
          <w:lang w:val="en-GB"/>
        </w:rPr>
        <w:t xml:space="preserve">. ABLOS may operate a fund to cover the receipts and expenses of running such a conference. </w:t>
      </w:r>
      <w:ins w:id="98" w:author="ADSO" w:date="2018-10-25T09:01:00Z">
        <w:r w:rsidR="00EC0383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r w:rsidRPr="005B0602">
        <w:rPr>
          <w:rFonts w:ascii="Book Antiqua" w:hAnsi="Book Antiqua"/>
          <w:sz w:val="20"/>
          <w:szCs w:val="20"/>
          <w:lang w:val="en-GB"/>
        </w:rPr>
        <w:t>Guidelines for the operation of this fund are appended to these terms of reference.</w:t>
      </w:r>
    </w:p>
    <w:p w:rsidR="004B367C" w:rsidRPr="005B0602" w:rsidRDefault="004B367C" w:rsidP="004B367C">
      <w:pPr>
        <w:ind w:left="993"/>
        <w:jc w:val="both"/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numPr>
          <w:ilvl w:val="1"/>
          <w:numId w:val="1"/>
        </w:numPr>
        <w:tabs>
          <w:tab w:val="clear" w:pos="792"/>
          <w:tab w:val="num" w:pos="993"/>
        </w:tabs>
        <w:ind w:left="993" w:hanging="633"/>
        <w:jc w:val="both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18"/>
          <w:lang w:val="en-GB"/>
        </w:rPr>
        <w:lastRenderedPageBreak/>
        <w:t xml:space="preserve">The Chair </w:t>
      </w:r>
      <w:r w:rsidR="00F95FA4" w:rsidRPr="007E7E34">
        <w:rPr>
          <w:rFonts w:ascii="Book Antiqua" w:hAnsi="Book Antiqua"/>
          <w:sz w:val="20"/>
          <w:szCs w:val="18"/>
          <w:lang w:val="en-GB"/>
        </w:rPr>
        <w:t>or his</w:t>
      </w:r>
      <w:ins w:id="99" w:author="ADSO" w:date="2018-10-25T09:26:00Z">
        <w:r w:rsidR="00E842D6">
          <w:rPr>
            <w:rFonts w:ascii="Book Antiqua" w:hAnsi="Book Antiqua"/>
            <w:sz w:val="20"/>
            <w:szCs w:val="18"/>
            <w:lang w:val="en-GB"/>
          </w:rPr>
          <w:t>/her</w:t>
        </w:r>
      </w:ins>
      <w:r w:rsidR="00F95FA4" w:rsidRPr="007E7E34">
        <w:rPr>
          <w:rFonts w:ascii="Book Antiqua" w:hAnsi="Book Antiqua"/>
          <w:sz w:val="20"/>
          <w:szCs w:val="18"/>
          <w:lang w:val="en-GB"/>
        </w:rPr>
        <w:t xml:space="preserve"> nominated representative</w:t>
      </w:r>
      <w:r w:rsidR="00F95FA4">
        <w:rPr>
          <w:rFonts w:ascii="Book Antiqua" w:hAnsi="Book Antiqua"/>
          <w:sz w:val="20"/>
          <w:szCs w:val="18"/>
          <w:lang w:val="en-GB"/>
        </w:rPr>
        <w:t xml:space="preserve"> </w:t>
      </w:r>
      <w:r w:rsidRPr="005B0602">
        <w:rPr>
          <w:rFonts w:ascii="Book Antiqua" w:hAnsi="Book Antiqua"/>
          <w:sz w:val="20"/>
          <w:szCs w:val="18"/>
          <w:lang w:val="en-GB"/>
        </w:rPr>
        <w:t xml:space="preserve">shall report on the activities of the Board to the annual meeting of the IHO Hydrographic Services and Standards Committee (HSSC) </w:t>
      </w:r>
      <w:r>
        <w:rPr>
          <w:rFonts w:ascii="Book Antiqua" w:hAnsi="Book Antiqua"/>
          <w:sz w:val="20"/>
          <w:szCs w:val="18"/>
          <w:lang w:val="en-GB"/>
        </w:rPr>
        <w:t>and</w:t>
      </w:r>
      <w:r w:rsidRPr="005B0602">
        <w:rPr>
          <w:rFonts w:ascii="Book Antiqua" w:hAnsi="Book Antiqua"/>
          <w:sz w:val="20"/>
          <w:szCs w:val="18"/>
          <w:lang w:val="en-GB"/>
        </w:rPr>
        <w:t xml:space="preserve"> to each ordinary session of the</w:t>
      </w:r>
      <w:r w:rsidR="004D66B1">
        <w:rPr>
          <w:rFonts w:ascii="Book Antiqua" w:hAnsi="Book Antiqua"/>
          <w:sz w:val="20"/>
          <w:szCs w:val="18"/>
          <w:lang w:val="en-GB"/>
        </w:rPr>
        <w:t xml:space="preserve"> Assembly through the Council</w:t>
      </w:r>
      <w:r w:rsidRPr="005B0602">
        <w:rPr>
          <w:rFonts w:ascii="Book Antiqua" w:hAnsi="Book Antiqua"/>
          <w:sz w:val="20"/>
          <w:szCs w:val="18"/>
          <w:lang w:val="en-GB"/>
        </w:rPr>
        <w:t>.</w:t>
      </w:r>
      <w:r w:rsidR="000C054B">
        <w:rPr>
          <w:rFonts w:ascii="Book Antiqua" w:hAnsi="Book Antiqua"/>
          <w:sz w:val="20"/>
          <w:szCs w:val="18"/>
          <w:lang w:val="en-GB"/>
        </w:rPr>
        <w:t xml:space="preserve">  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The </w:t>
      </w:r>
      <w:r w:rsidR="00A2486B">
        <w:rPr>
          <w:rFonts w:ascii="Book Antiqua" w:hAnsi="Book Antiqua"/>
          <w:sz w:val="20"/>
          <w:szCs w:val="20"/>
          <w:lang w:val="en-GB"/>
        </w:rPr>
        <w:t>Chair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</w:t>
      </w:r>
      <w:r w:rsidR="00F95FA4" w:rsidRPr="007E7E34">
        <w:rPr>
          <w:rFonts w:ascii="Book Antiqua" w:hAnsi="Book Antiqua"/>
          <w:sz w:val="20"/>
          <w:szCs w:val="18"/>
          <w:lang w:val="en-GB"/>
        </w:rPr>
        <w:t>or his</w:t>
      </w:r>
      <w:ins w:id="100" w:author="ADSO" w:date="2018-10-25T09:26:00Z">
        <w:r w:rsidR="00E842D6">
          <w:rPr>
            <w:rFonts w:ascii="Book Antiqua" w:hAnsi="Book Antiqua"/>
            <w:sz w:val="20"/>
            <w:szCs w:val="18"/>
            <w:lang w:val="en-GB"/>
          </w:rPr>
          <w:t>/her</w:t>
        </w:r>
      </w:ins>
      <w:r w:rsidR="00F95FA4" w:rsidRPr="007E7E34">
        <w:rPr>
          <w:rFonts w:ascii="Book Antiqua" w:hAnsi="Book Antiqua"/>
          <w:sz w:val="20"/>
          <w:szCs w:val="18"/>
          <w:lang w:val="en-GB"/>
        </w:rPr>
        <w:t xml:space="preserve"> nominated representative</w:t>
      </w:r>
      <w:r w:rsidR="00F95FA4">
        <w:rPr>
          <w:rFonts w:ascii="Book Antiqua" w:hAnsi="Book Antiqua"/>
          <w:sz w:val="20"/>
          <w:szCs w:val="18"/>
          <w:lang w:val="en-GB"/>
        </w:rPr>
        <w:t xml:space="preserve"> </w:t>
      </w:r>
      <w:r w:rsidRPr="005B0602">
        <w:rPr>
          <w:rFonts w:ascii="Book Antiqua" w:hAnsi="Book Antiqua"/>
          <w:sz w:val="20"/>
          <w:szCs w:val="20"/>
          <w:lang w:val="en-GB"/>
        </w:rPr>
        <w:t>shall also provide an annual report on ABLOS’s activities to the IAG and a</w:t>
      </w:r>
      <w:r w:rsidR="00682D93">
        <w:rPr>
          <w:rFonts w:ascii="Book Antiqua" w:hAnsi="Book Antiqua"/>
          <w:sz w:val="20"/>
          <w:szCs w:val="20"/>
          <w:lang w:val="en-GB"/>
        </w:rPr>
        <w:t xml:space="preserve"> </w:t>
      </w:r>
      <w:r w:rsidRPr="005B0602">
        <w:rPr>
          <w:rFonts w:ascii="Book Antiqua" w:hAnsi="Book Antiqua"/>
          <w:sz w:val="20"/>
          <w:szCs w:val="20"/>
          <w:lang w:val="en-GB"/>
        </w:rPr>
        <w:t>report covering the inter-sessional period to the General Assembly of the IAG.</w:t>
      </w:r>
    </w:p>
    <w:p w:rsidR="004B367C" w:rsidRPr="005B0602" w:rsidRDefault="004B367C" w:rsidP="004B367C">
      <w:pPr>
        <w:ind w:left="360"/>
        <w:jc w:val="both"/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numPr>
          <w:ilvl w:val="1"/>
          <w:numId w:val="1"/>
        </w:numPr>
        <w:tabs>
          <w:tab w:val="clear" w:pos="792"/>
          <w:tab w:val="num" w:pos="993"/>
        </w:tabs>
        <w:ind w:left="993" w:hanging="633"/>
        <w:jc w:val="both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>These TOR should be reviewed by ABLOS as required and not less frequently than every 4 years.</w:t>
      </w:r>
      <w:ins w:id="101" w:author="ADSO" w:date="2018-10-25T09:26:00Z">
        <w:r w:rsidR="000C02DD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r w:rsidRPr="005B0602">
        <w:rPr>
          <w:rFonts w:ascii="Book Antiqua" w:hAnsi="Book Antiqua"/>
          <w:sz w:val="20"/>
          <w:szCs w:val="20"/>
          <w:lang w:val="en-GB"/>
        </w:rPr>
        <w:t xml:space="preserve"> Amendments, recommended by ABLOS, are to be submitted to the parent Organizations</w:t>
      </w:r>
      <w:r w:rsidR="00EB0744">
        <w:rPr>
          <w:rFonts w:ascii="Book Antiqua" w:hAnsi="Book Antiqua"/>
          <w:sz w:val="20"/>
          <w:szCs w:val="20"/>
          <w:lang w:val="en-GB"/>
        </w:rPr>
        <w:t xml:space="preserve"> (IHO/IAG)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for approval.</w:t>
      </w:r>
    </w:p>
    <w:p w:rsidR="004B367C" w:rsidRPr="005B0602" w:rsidRDefault="004B367C" w:rsidP="004B367C">
      <w:pPr>
        <w:jc w:val="both"/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pStyle w:val="Title"/>
        <w:rPr>
          <w:rFonts w:ascii="Book Antiqua" w:hAnsi="Book Antiqua"/>
          <w:sz w:val="20"/>
          <w:szCs w:val="20"/>
          <w:lang w:val="en-GB"/>
        </w:rPr>
      </w:pPr>
      <w:r w:rsidRPr="005B0602">
        <w:rPr>
          <w:lang w:val="en-GB"/>
        </w:rPr>
        <w:br w:type="page"/>
      </w:r>
      <w:r w:rsidRPr="005B0602">
        <w:rPr>
          <w:rFonts w:ascii="Book Antiqua" w:hAnsi="Book Antiqua"/>
          <w:sz w:val="20"/>
          <w:szCs w:val="20"/>
          <w:lang w:val="en-GB"/>
        </w:rPr>
        <w:lastRenderedPageBreak/>
        <w:t>ABLOS CONFERENCE FUND GUIDELINES</w:t>
      </w:r>
    </w:p>
    <w:p w:rsidR="004B367C" w:rsidRPr="005B0602" w:rsidRDefault="004B367C" w:rsidP="004B367C">
      <w:pPr>
        <w:jc w:val="center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 xml:space="preserve">(As amended </w:t>
      </w:r>
      <w:del w:id="102" w:author="Yves" w:date="2019-04-03T08:45:00Z">
        <w:r w:rsidR="00EB264D" w:rsidDel="00C9761A">
          <w:rPr>
            <w:rFonts w:ascii="Book Antiqua" w:hAnsi="Book Antiqua"/>
            <w:sz w:val="20"/>
            <w:szCs w:val="20"/>
            <w:lang w:val="en-GB"/>
          </w:rPr>
          <w:delText>27</w:delText>
        </w:r>
        <w:r w:rsidRPr="005B0602" w:rsidDel="00C9761A">
          <w:rPr>
            <w:rFonts w:ascii="Book Antiqua" w:hAnsi="Book Antiqua"/>
            <w:sz w:val="20"/>
            <w:szCs w:val="20"/>
            <w:lang w:val="en-GB"/>
          </w:rPr>
          <w:delText xml:space="preserve"> </w:delText>
        </w:r>
      </w:del>
      <w:ins w:id="103" w:author="Yves" w:date="2019-04-03T08:45:00Z">
        <w:r w:rsidR="00C9761A">
          <w:rPr>
            <w:rFonts w:ascii="Book Antiqua" w:hAnsi="Book Antiqua"/>
            <w:sz w:val="20"/>
            <w:szCs w:val="20"/>
            <w:lang w:val="en-GB"/>
          </w:rPr>
          <w:t>25</w:t>
        </w:r>
        <w:r w:rsidR="00C9761A" w:rsidRPr="005B0602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r w:rsidRPr="005B0602">
        <w:rPr>
          <w:rFonts w:ascii="Book Antiqua" w:hAnsi="Book Antiqua"/>
          <w:sz w:val="20"/>
          <w:szCs w:val="20"/>
          <w:lang w:val="en-GB"/>
        </w:rPr>
        <w:t xml:space="preserve">October </w:t>
      </w:r>
      <w:del w:id="104" w:author="Yves" w:date="2019-04-03T08:45:00Z">
        <w:r w:rsidRPr="005B0602" w:rsidDel="00C9761A">
          <w:rPr>
            <w:rFonts w:ascii="Book Antiqua" w:hAnsi="Book Antiqua"/>
            <w:sz w:val="20"/>
            <w:szCs w:val="20"/>
            <w:lang w:val="en-GB"/>
          </w:rPr>
          <w:delText>20</w:delText>
        </w:r>
        <w:r w:rsidR="00EB264D" w:rsidDel="00C9761A">
          <w:rPr>
            <w:rFonts w:ascii="Book Antiqua" w:hAnsi="Book Antiqua"/>
            <w:sz w:val="20"/>
            <w:szCs w:val="20"/>
            <w:lang w:val="en-GB"/>
          </w:rPr>
          <w:delText>16</w:delText>
        </w:r>
      </w:del>
      <w:ins w:id="105" w:author="Yves" w:date="2019-04-03T08:45:00Z">
        <w:r w:rsidR="00C9761A">
          <w:rPr>
            <w:rFonts w:ascii="Book Antiqua" w:hAnsi="Book Antiqua"/>
            <w:sz w:val="20"/>
            <w:szCs w:val="20"/>
            <w:lang w:val="en-GB"/>
          </w:rPr>
          <w:t>2018</w:t>
        </w:r>
      </w:ins>
      <w:bookmarkStart w:id="106" w:name="_GoBack"/>
      <w:bookmarkEnd w:id="106"/>
      <w:r w:rsidRPr="005B0602">
        <w:rPr>
          <w:rFonts w:ascii="Book Antiqua" w:hAnsi="Book Antiqua"/>
          <w:sz w:val="20"/>
          <w:szCs w:val="20"/>
          <w:lang w:val="en-GB"/>
        </w:rPr>
        <w:t>)</w:t>
      </w:r>
    </w:p>
    <w:p w:rsidR="004B367C" w:rsidRPr="005B0602" w:rsidRDefault="004B367C" w:rsidP="004B367C">
      <w:pPr>
        <w:pStyle w:val="Subtitle"/>
        <w:rPr>
          <w:rFonts w:ascii="Book Antiqua" w:hAnsi="Book Antiqua"/>
          <w:b/>
          <w:bCs/>
          <w:sz w:val="20"/>
          <w:szCs w:val="20"/>
          <w:u w:val="none"/>
        </w:rPr>
      </w:pPr>
    </w:p>
    <w:p w:rsidR="004B367C" w:rsidRPr="005B0602" w:rsidRDefault="004B367C" w:rsidP="004B367C">
      <w:pPr>
        <w:pStyle w:val="Subtitle"/>
        <w:rPr>
          <w:rFonts w:ascii="Book Antiqua" w:hAnsi="Book Antiqua"/>
          <w:b/>
          <w:bCs/>
          <w:sz w:val="20"/>
          <w:szCs w:val="20"/>
        </w:rPr>
      </w:pPr>
      <w:r w:rsidRPr="005B0602">
        <w:rPr>
          <w:rFonts w:ascii="Book Antiqua" w:hAnsi="Book Antiqua"/>
          <w:b/>
          <w:bCs/>
          <w:sz w:val="20"/>
          <w:szCs w:val="20"/>
          <w:u w:val="none"/>
        </w:rPr>
        <w:t>1.</w:t>
      </w:r>
      <w:r w:rsidRPr="005B0602">
        <w:rPr>
          <w:rFonts w:ascii="Book Antiqua" w:hAnsi="Book Antiqua"/>
          <w:b/>
          <w:bCs/>
          <w:sz w:val="20"/>
          <w:szCs w:val="20"/>
          <w:u w:val="none"/>
        </w:rPr>
        <w:tab/>
      </w:r>
      <w:r w:rsidRPr="005B0602">
        <w:rPr>
          <w:rFonts w:ascii="Book Antiqua" w:hAnsi="Book Antiqua"/>
          <w:b/>
          <w:bCs/>
          <w:sz w:val="20"/>
          <w:szCs w:val="20"/>
        </w:rPr>
        <w:t>Introduction</w:t>
      </w:r>
    </w:p>
    <w:p w:rsidR="004B367C" w:rsidRPr="005B0602" w:rsidRDefault="004B367C" w:rsidP="004B367C">
      <w:pPr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pStyle w:val="BodyText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>1.1</w:t>
      </w:r>
      <w:r w:rsidRPr="005B0602">
        <w:rPr>
          <w:rFonts w:ascii="Book Antiqua" w:hAnsi="Book Antiqua"/>
          <w:sz w:val="20"/>
          <w:szCs w:val="20"/>
          <w:lang w:val="en-GB"/>
        </w:rPr>
        <w:tab/>
        <w:t>The Advisory Board on the Law of the Sea (ABLOS) is formed by four representatives from each of the following bodies: The International Hydrographic Organization (IHO) and the International Association of Geodesy (IAG). Secretarial support for ABLOS is provided by the</w:t>
      </w:r>
      <w:r w:rsidR="004D66B1">
        <w:rPr>
          <w:rFonts w:ascii="Book Antiqua" w:hAnsi="Book Antiqua"/>
          <w:sz w:val="20"/>
          <w:szCs w:val="20"/>
          <w:lang w:val="en-GB"/>
        </w:rPr>
        <w:t xml:space="preserve"> IHO Secretariat</w:t>
      </w:r>
      <w:r w:rsidRPr="005B0602">
        <w:rPr>
          <w:rFonts w:ascii="Book Antiqua" w:hAnsi="Book Antiqua"/>
          <w:sz w:val="20"/>
          <w:szCs w:val="20"/>
          <w:lang w:val="en-GB"/>
        </w:rPr>
        <w:t>. The parent organizations</w:t>
      </w:r>
      <w:r w:rsidR="00EB0744">
        <w:rPr>
          <w:rFonts w:ascii="Book Antiqua" w:hAnsi="Book Antiqua"/>
          <w:sz w:val="20"/>
          <w:szCs w:val="20"/>
          <w:lang w:val="en-GB"/>
        </w:rPr>
        <w:t xml:space="preserve"> (IHO/IAG)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approve the Terms of Reference (TOR) for ABLOS. The </w:t>
      </w:r>
      <w:del w:id="107" w:author="United Nations" w:date="2017-10-30T12:15:00Z">
        <w:r w:rsidRPr="005B0602" w:rsidDel="00A80C06">
          <w:rPr>
            <w:rFonts w:ascii="Book Antiqua" w:hAnsi="Book Antiqua"/>
            <w:sz w:val="20"/>
            <w:szCs w:val="20"/>
            <w:lang w:val="en-GB"/>
          </w:rPr>
          <w:delText xml:space="preserve">UN </w:delText>
        </w:r>
      </w:del>
      <w:r w:rsidRPr="005B0602">
        <w:rPr>
          <w:rFonts w:ascii="Book Antiqua" w:hAnsi="Book Antiqua"/>
          <w:sz w:val="20"/>
          <w:szCs w:val="20"/>
          <w:lang w:val="en-GB"/>
        </w:rPr>
        <w:t xml:space="preserve">Division of Ocean Affairs and Law of the Sea (DOALOS) </w:t>
      </w:r>
      <w:ins w:id="108" w:author="United Nations" w:date="2017-10-30T12:15:00Z">
        <w:r w:rsidR="00A80C06">
          <w:rPr>
            <w:rFonts w:ascii="Book Antiqua" w:hAnsi="Book Antiqua"/>
            <w:sz w:val="20"/>
            <w:szCs w:val="20"/>
            <w:lang w:val="en-GB"/>
          </w:rPr>
          <w:t xml:space="preserve">of the </w:t>
        </w:r>
        <w:r w:rsidR="00A80C06" w:rsidRPr="005B0602">
          <w:rPr>
            <w:rFonts w:ascii="Book Antiqua" w:hAnsi="Book Antiqua"/>
            <w:sz w:val="20"/>
            <w:szCs w:val="20"/>
            <w:lang w:val="en-GB"/>
          </w:rPr>
          <w:t>U</w:t>
        </w:r>
        <w:r w:rsidR="00A80C06">
          <w:rPr>
            <w:rFonts w:ascii="Book Antiqua" w:hAnsi="Book Antiqua"/>
            <w:sz w:val="20"/>
            <w:szCs w:val="20"/>
            <w:lang w:val="en-GB"/>
          </w:rPr>
          <w:t xml:space="preserve">nited </w:t>
        </w:r>
        <w:r w:rsidR="00A80C06" w:rsidRPr="005B0602">
          <w:rPr>
            <w:rFonts w:ascii="Book Antiqua" w:hAnsi="Book Antiqua"/>
            <w:sz w:val="20"/>
            <w:szCs w:val="20"/>
            <w:lang w:val="en-GB"/>
          </w:rPr>
          <w:t>N</w:t>
        </w:r>
        <w:r w:rsidR="00A80C06">
          <w:rPr>
            <w:rFonts w:ascii="Book Antiqua" w:hAnsi="Book Antiqua"/>
            <w:sz w:val="20"/>
            <w:szCs w:val="20"/>
            <w:lang w:val="en-GB"/>
          </w:rPr>
          <w:t>ations Office of Legal Affairs</w:t>
        </w:r>
        <w:r w:rsidR="00A80C06" w:rsidRPr="005B0602">
          <w:rPr>
            <w:rFonts w:ascii="Book Antiqua" w:hAnsi="Book Antiqua"/>
            <w:sz w:val="20"/>
            <w:szCs w:val="20"/>
            <w:lang w:val="en-GB"/>
          </w:rPr>
          <w:t xml:space="preserve"> </w:t>
        </w:r>
      </w:ins>
      <w:r w:rsidRPr="005B0602">
        <w:rPr>
          <w:rFonts w:ascii="Book Antiqua" w:hAnsi="Book Antiqua"/>
          <w:sz w:val="20"/>
          <w:szCs w:val="20"/>
          <w:lang w:val="en-GB"/>
        </w:rPr>
        <w:t>and the</w:t>
      </w:r>
      <w:r w:rsidR="004D66B1">
        <w:rPr>
          <w:rFonts w:ascii="Book Antiqua" w:hAnsi="Book Antiqua"/>
          <w:sz w:val="20"/>
          <w:szCs w:val="20"/>
          <w:lang w:val="en-GB"/>
        </w:rPr>
        <w:t xml:space="preserve"> IHO Secretariat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attend ABLOS meetings in an ex-Officio capacity.</w:t>
      </w:r>
    </w:p>
    <w:p w:rsidR="004B367C" w:rsidRPr="005B0602" w:rsidRDefault="004B367C" w:rsidP="004B367C">
      <w:pPr>
        <w:pStyle w:val="Heading1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>2.</w:t>
      </w:r>
      <w:r w:rsidRPr="005B0602">
        <w:rPr>
          <w:rFonts w:ascii="Book Antiqua" w:hAnsi="Book Antiqua"/>
          <w:sz w:val="20"/>
          <w:szCs w:val="20"/>
          <w:lang w:val="en-GB"/>
        </w:rPr>
        <w:tab/>
      </w:r>
      <w:r w:rsidRPr="005B0602">
        <w:rPr>
          <w:rFonts w:ascii="Book Antiqua" w:hAnsi="Book Antiqua"/>
          <w:sz w:val="20"/>
          <w:szCs w:val="20"/>
          <w:u w:val="single"/>
          <w:lang w:val="en-GB"/>
        </w:rPr>
        <w:t>Biennial Conference</w:t>
      </w:r>
    </w:p>
    <w:p w:rsidR="004B367C" w:rsidRPr="005B0602" w:rsidRDefault="004B367C" w:rsidP="004B367C">
      <w:pPr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>2.1</w:t>
      </w:r>
      <w:r w:rsidRPr="005B0602">
        <w:rPr>
          <w:rFonts w:ascii="Book Antiqua" w:hAnsi="Book Antiqua"/>
          <w:sz w:val="20"/>
          <w:szCs w:val="20"/>
          <w:lang w:val="en-GB"/>
        </w:rPr>
        <w:tab/>
        <w:t xml:space="preserve">The TOR invite ABLOS to </w:t>
      </w:r>
      <w:r>
        <w:rPr>
          <w:rFonts w:ascii="Book Antiqua" w:hAnsi="Book Antiqua"/>
          <w:sz w:val="20"/>
          <w:szCs w:val="20"/>
          <w:lang w:val="en-GB"/>
        </w:rPr>
        <w:t>organis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e seminars and technical conferences and permit the operation of a fund to support such activities. </w:t>
      </w:r>
    </w:p>
    <w:p w:rsidR="004B367C" w:rsidRPr="005B0602" w:rsidRDefault="004B367C" w:rsidP="004B367C">
      <w:pPr>
        <w:pStyle w:val="Heading2"/>
        <w:rPr>
          <w:rFonts w:ascii="Book Antiqua" w:hAnsi="Book Antiqua"/>
          <w:bCs/>
          <w:kern w:val="32"/>
          <w:sz w:val="20"/>
          <w:lang w:val="en-GB"/>
        </w:rPr>
      </w:pPr>
      <w:r w:rsidRPr="005B0602">
        <w:rPr>
          <w:rFonts w:ascii="Book Antiqua" w:hAnsi="Book Antiqua"/>
          <w:bCs/>
          <w:kern w:val="32"/>
          <w:sz w:val="20"/>
          <w:lang w:val="en-GB"/>
        </w:rPr>
        <w:t>3.</w:t>
      </w:r>
      <w:r w:rsidRPr="005B0602">
        <w:rPr>
          <w:rFonts w:ascii="Book Antiqua" w:hAnsi="Book Antiqua"/>
          <w:bCs/>
          <w:kern w:val="32"/>
          <w:sz w:val="20"/>
          <w:lang w:val="en-GB"/>
        </w:rPr>
        <w:tab/>
      </w:r>
      <w:r w:rsidRPr="005B0602">
        <w:rPr>
          <w:rFonts w:ascii="Book Antiqua" w:hAnsi="Book Antiqua"/>
          <w:bCs/>
          <w:kern w:val="32"/>
          <w:sz w:val="20"/>
          <w:u w:val="single"/>
          <w:lang w:val="en-GB"/>
        </w:rPr>
        <w:t>Income</w:t>
      </w:r>
    </w:p>
    <w:p w:rsidR="004B367C" w:rsidRPr="005B0602" w:rsidRDefault="004B367C" w:rsidP="004B367C">
      <w:pPr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>3.1</w:t>
      </w:r>
      <w:r w:rsidRPr="005B0602">
        <w:rPr>
          <w:rFonts w:ascii="Book Antiqua" w:hAnsi="Book Antiqua"/>
          <w:sz w:val="20"/>
          <w:szCs w:val="20"/>
          <w:lang w:val="en-GB"/>
        </w:rPr>
        <w:tab/>
        <w:t>The primary source of income for the fund will be from the registration fees of delegates attending such seminars / conferences. ABLOS should set the level of registrations fees in order to provide a modest excess of income over expenditure given an estimated attendance.</w:t>
      </w:r>
    </w:p>
    <w:p w:rsidR="004B367C" w:rsidRPr="005B0602" w:rsidRDefault="004B367C" w:rsidP="004B367C">
      <w:pPr>
        <w:pStyle w:val="Heading2"/>
        <w:rPr>
          <w:rFonts w:ascii="Book Antiqua" w:hAnsi="Book Antiqua"/>
          <w:bCs/>
          <w:kern w:val="32"/>
          <w:sz w:val="20"/>
          <w:lang w:val="en-GB"/>
        </w:rPr>
      </w:pPr>
      <w:r w:rsidRPr="005B0602">
        <w:rPr>
          <w:rFonts w:ascii="Book Antiqua" w:hAnsi="Book Antiqua"/>
          <w:bCs/>
          <w:kern w:val="32"/>
          <w:sz w:val="20"/>
          <w:lang w:val="en-GB"/>
        </w:rPr>
        <w:t>4.</w:t>
      </w:r>
      <w:r w:rsidRPr="005B0602">
        <w:rPr>
          <w:rFonts w:ascii="Book Antiqua" w:hAnsi="Book Antiqua"/>
          <w:bCs/>
          <w:kern w:val="32"/>
          <w:sz w:val="20"/>
          <w:lang w:val="en-GB"/>
        </w:rPr>
        <w:tab/>
      </w:r>
      <w:r w:rsidRPr="005B0602">
        <w:rPr>
          <w:rFonts w:ascii="Book Antiqua" w:hAnsi="Book Antiqua"/>
          <w:bCs/>
          <w:kern w:val="32"/>
          <w:sz w:val="20"/>
          <w:u w:val="single"/>
          <w:lang w:val="en-GB"/>
        </w:rPr>
        <w:t>Expenditure</w:t>
      </w:r>
    </w:p>
    <w:p w:rsidR="004B367C" w:rsidRPr="005B0602" w:rsidRDefault="004B367C" w:rsidP="004B367C">
      <w:pPr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>4.1</w:t>
      </w:r>
      <w:r w:rsidRPr="005B0602">
        <w:rPr>
          <w:rFonts w:ascii="Book Antiqua" w:hAnsi="Book Antiqua"/>
          <w:sz w:val="20"/>
          <w:szCs w:val="20"/>
          <w:lang w:val="en-GB"/>
        </w:rPr>
        <w:tab/>
        <w:t>The primary expenditure for the fund will be to cover the costs of running the seminars / conferences. Expenditure may include but is not limited to: assistance to speakers / tutorial leaders, conference equipment, documentation, proceedings, staff overtime, reception and tea breaks.</w:t>
      </w:r>
    </w:p>
    <w:p w:rsidR="004B367C" w:rsidRPr="005B0602" w:rsidRDefault="004B367C" w:rsidP="004B367C">
      <w:pPr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0F02FF">
      <w:pPr>
        <w:pStyle w:val="BodyText"/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>4.2</w:t>
      </w:r>
      <w:r w:rsidRPr="005B0602">
        <w:rPr>
          <w:rFonts w:ascii="Book Antiqua" w:hAnsi="Book Antiqua"/>
          <w:sz w:val="20"/>
          <w:szCs w:val="20"/>
          <w:lang w:val="en-GB"/>
        </w:rPr>
        <w:tab/>
        <w:t xml:space="preserve">ABLOS may use any funds in excess of 3000 Euros remaining after all expenses for a seminar / conference have been settled, to fund other activities conducted by ABLOS. </w:t>
      </w:r>
      <w:r w:rsidR="000F02FF">
        <w:rPr>
          <w:rFonts w:ascii="Book Antiqua" w:hAnsi="Book Antiqua"/>
          <w:sz w:val="20"/>
          <w:szCs w:val="20"/>
          <w:lang w:val="en-GB"/>
        </w:rPr>
        <w:t>Limited s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upport for travel / subsistence in connection with production of a new edition of </w:t>
      </w:r>
      <w:r>
        <w:rPr>
          <w:rFonts w:ascii="Book Antiqua" w:hAnsi="Book Antiqua"/>
          <w:sz w:val="20"/>
          <w:szCs w:val="20"/>
          <w:lang w:val="en-GB"/>
        </w:rPr>
        <w:t>C</w:t>
      </w:r>
      <w:r w:rsidRPr="005B0602">
        <w:rPr>
          <w:rFonts w:ascii="Book Antiqua" w:hAnsi="Book Antiqua"/>
          <w:sz w:val="20"/>
          <w:szCs w:val="20"/>
          <w:lang w:val="en-GB"/>
        </w:rPr>
        <w:noBreakHyphen/>
        <w:t>51 ‘A Manual on Technical Aspects of the Law of the Sea’ might be considered such an activity. Such expenditure must be approved by a simple majority of the ABLOS Membership.</w:t>
      </w:r>
    </w:p>
    <w:p w:rsidR="004B367C" w:rsidRPr="005B0602" w:rsidRDefault="004B367C" w:rsidP="004B367C">
      <w:pPr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>4.3</w:t>
      </w:r>
      <w:r w:rsidRPr="005B0602">
        <w:rPr>
          <w:rFonts w:ascii="Book Antiqua" w:hAnsi="Book Antiqua"/>
          <w:sz w:val="20"/>
          <w:szCs w:val="20"/>
          <w:lang w:val="en-GB"/>
        </w:rPr>
        <w:tab/>
        <w:t>Routine expenditure in support of a seminar / conference may be transacted by the</w:t>
      </w:r>
      <w:r w:rsidR="004D66B1">
        <w:rPr>
          <w:rFonts w:ascii="Book Antiqua" w:hAnsi="Book Antiqua"/>
          <w:sz w:val="20"/>
          <w:szCs w:val="20"/>
          <w:lang w:val="en-GB"/>
        </w:rPr>
        <w:t xml:space="preserve"> IHO Secretariat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and reported in the fund accounts. </w:t>
      </w:r>
    </w:p>
    <w:p w:rsidR="004B367C" w:rsidRPr="005B0602" w:rsidRDefault="004B367C" w:rsidP="004B367C">
      <w:pPr>
        <w:pStyle w:val="Heading2"/>
        <w:rPr>
          <w:rFonts w:ascii="Book Antiqua" w:hAnsi="Book Antiqua"/>
          <w:bCs/>
          <w:sz w:val="20"/>
          <w:lang w:val="en-GB"/>
        </w:rPr>
      </w:pPr>
      <w:r w:rsidRPr="005B0602">
        <w:rPr>
          <w:rFonts w:ascii="Book Antiqua" w:hAnsi="Book Antiqua"/>
          <w:bCs/>
          <w:sz w:val="20"/>
          <w:lang w:val="en-GB"/>
        </w:rPr>
        <w:t>5.</w:t>
      </w:r>
      <w:r w:rsidRPr="005B0602">
        <w:rPr>
          <w:rFonts w:ascii="Book Antiqua" w:hAnsi="Book Antiqua"/>
          <w:bCs/>
          <w:sz w:val="20"/>
          <w:lang w:val="en-GB"/>
        </w:rPr>
        <w:tab/>
      </w:r>
      <w:r w:rsidRPr="005B0602">
        <w:rPr>
          <w:rFonts w:ascii="Book Antiqua" w:hAnsi="Book Antiqua"/>
          <w:bCs/>
          <w:sz w:val="20"/>
          <w:u w:val="single"/>
          <w:lang w:val="en-GB"/>
        </w:rPr>
        <w:t>Operation</w:t>
      </w:r>
    </w:p>
    <w:p w:rsidR="004B367C" w:rsidRPr="005B0602" w:rsidRDefault="004B367C" w:rsidP="004B367C">
      <w:pPr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rPr>
          <w:rFonts w:ascii="Book Antiqua" w:hAnsi="Book Antiqua"/>
          <w:sz w:val="20"/>
          <w:szCs w:val="20"/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>5.1</w:t>
      </w:r>
      <w:r w:rsidRPr="005B0602">
        <w:rPr>
          <w:rFonts w:ascii="Book Antiqua" w:hAnsi="Book Antiqua"/>
          <w:sz w:val="20"/>
          <w:szCs w:val="20"/>
          <w:lang w:val="en-GB"/>
        </w:rPr>
        <w:tab/>
        <w:t>The fund will be operated by the</w:t>
      </w:r>
      <w:r w:rsidR="004D66B1">
        <w:rPr>
          <w:rFonts w:ascii="Book Antiqua" w:hAnsi="Book Antiqua"/>
          <w:sz w:val="20"/>
          <w:szCs w:val="20"/>
          <w:lang w:val="en-GB"/>
        </w:rPr>
        <w:t xml:space="preserve"> IHO Secretariat</w:t>
      </w:r>
      <w:r w:rsidRPr="005B0602">
        <w:rPr>
          <w:rFonts w:ascii="Book Antiqua" w:hAnsi="Book Antiqua"/>
          <w:sz w:val="20"/>
          <w:szCs w:val="20"/>
          <w:lang w:val="en-GB"/>
        </w:rPr>
        <w:t xml:space="preserve"> on behalf of ABLOS. A copy of the fund accounts will be provided to the Annual Business Meeting of ABLOS and immediately after finalising the accounts following a seminar / conference. </w:t>
      </w:r>
    </w:p>
    <w:p w:rsidR="004B367C" w:rsidRPr="005B0602" w:rsidRDefault="004B367C" w:rsidP="004B367C">
      <w:pPr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rPr>
          <w:rFonts w:ascii="Book Antiqua" w:hAnsi="Book Antiqua"/>
          <w:b/>
          <w:bCs/>
          <w:sz w:val="20"/>
          <w:szCs w:val="20"/>
          <w:lang w:val="en-GB"/>
        </w:rPr>
      </w:pPr>
      <w:r w:rsidRPr="005B0602">
        <w:rPr>
          <w:rFonts w:ascii="Book Antiqua" w:hAnsi="Book Antiqua"/>
          <w:b/>
          <w:bCs/>
          <w:sz w:val="20"/>
          <w:szCs w:val="20"/>
          <w:lang w:val="en-GB"/>
        </w:rPr>
        <w:t>6.</w:t>
      </w:r>
      <w:r w:rsidRPr="005B0602">
        <w:rPr>
          <w:rFonts w:ascii="Book Antiqua" w:hAnsi="Book Antiqua"/>
          <w:b/>
          <w:bCs/>
          <w:sz w:val="20"/>
          <w:szCs w:val="20"/>
          <w:lang w:val="en-GB"/>
        </w:rPr>
        <w:tab/>
      </w:r>
      <w:r w:rsidRPr="005B0602">
        <w:rPr>
          <w:rFonts w:ascii="Book Antiqua" w:hAnsi="Book Antiqua"/>
          <w:b/>
          <w:bCs/>
          <w:sz w:val="20"/>
          <w:szCs w:val="20"/>
          <w:u w:val="single"/>
          <w:lang w:val="en-GB"/>
        </w:rPr>
        <w:t>Review</w:t>
      </w:r>
    </w:p>
    <w:p w:rsidR="004B367C" w:rsidRPr="005B0602" w:rsidRDefault="004B367C" w:rsidP="004B367C">
      <w:pPr>
        <w:rPr>
          <w:rFonts w:ascii="Book Antiqua" w:hAnsi="Book Antiqua"/>
          <w:sz w:val="20"/>
          <w:szCs w:val="20"/>
          <w:lang w:val="en-GB"/>
        </w:rPr>
      </w:pPr>
    </w:p>
    <w:p w:rsidR="004B367C" w:rsidRPr="005B0602" w:rsidRDefault="004B367C" w:rsidP="004B367C">
      <w:pPr>
        <w:rPr>
          <w:lang w:val="en-GB"/>
        </w:rPr>
      </w:pPr>
      <w:r w:rsidRPr="005B0602">
        <w:rPr>
          <w:rFonts w:ascii="Book Antiqua" w:hAnsi="Book Antiqua"/>
          <w:sz w:val="20"/>
          <w:szCs w:val="20"/>
          <w:lang w:val="en-GB"/>
        </w:rPr>
        <w:t>6.1</w:t>
      </w:r>
      <w:r w:rsidRPr="005B0602">
        <w:rPr>
          <w:rFonts w:ascii="Book Antiqua" w:hAnsi="Book Antiqua"/>
          <w:sz w:val="20"/>
          <w:szCs w:val="20"/>
          <w:lang w:val="en-GB"/>
        </w:rPr>
        <w:tab/>
        <w:t>This guidance should be reviewed, and amended as necessary, by ABLOS at intervals not exceeding 4 years.</w:t>
      </w:r>
    </w:p>
    <w:p w:rsidR="009D231F" w:rsidRDefault="009D231F"/>
    <w:sectPr w:rsidR="009D231F" w:rsidSect="009D231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AD" w:rsidRDefault="00DF5FAD" w:rsidP="0066709F">
      <w:r>
        <w:separator/>
      </w:r>
    </w:p>
  </w:endnote>
  <w:endnote w:type="continuationSeparator" w:id="0">
    <w:p w:rsidR="00DF5FAD" w:rsidRDefault="00DF5FAD" w:rsidP="0066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9F" w:rsidRPr="0066709F" w:rsidRDefault="0066709F" w:rsidP="00B82EF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Up-dated:   </w:t>
    </w:r>
    <w:del w:id="109" w:author="Owner" w:date="2017-10-09T15:23:00Z">
      <w:r w:rsidR="004D66B1" w:rsidDel="00B459AF">
        <w:rPr>
          <w:sz w:val="20"/>
          <w:szCs w:val="20"/>
        </w:rPr>
        <w:delText xml:space="preserve">27 </w:delText>
      </w:r>
    </w:del>
    <w:ins w:id="110" w:author="Owner" w:date="2017-10-09T15:23:00Z">
      <w:del w:id="111" w:author="ADSO" w:date="2018-10-25T09:14:00Z">
        <w:r w:rsidR="00B459AF" w:rsidDel="00E048E2">
          <w:rPr>
            <w:sz w:val="20"/>
            <w:szCs w:val="20"/>
          </w:rPr>
          <w:delText>12</w:delText>
        </w:r>
      </w:del>
    </w:ins>
    <w:ins w:id="112" w:author="ADSO" w:date="2018-10-25T09:14:00Z">
      <w:r w:rsidR="00E048E2">
        <w:rPr>
          <w:sz w:val="20"/>
          <w:szCs w:val="20"/>
        </w:rPr>
        <w:t>25</w:t>
      </w:r>
    </w:ins>
    <w:ins w:id="113" w:author="Owner" w:date="2017-10-09T15:23:00Z">
      <w:r w:rsidR="00B459AF">
        <w:rPr>
          <w:sz w:val="20"/>
          <w:szCs w:val="20"/>
        </w:rPr>
        <w:t xml:space="preserve"> </w:t>
      </w:r>
    </w:ins>
    <w:r w:rsidR="005E1CBA">
      <w:rPr>
        <w:sz w:val="20"/>
        <w:szCs w:val="20"/>
      </w:rPr>
      <w:t>October</w:t>
    </w:r>
    <w:r>
      <w:rPr>
        <w:sz w:val="20"/>
        <w:szCs w:val="20"/>
      </w:rPr>
      <w:t xml:space="preserve"> </w:t>
    </w:r>
    <w:del w:id="114" w:author="ADSO" w:date="2018-10-25T09:14:00Z">
      <w:r w:rsidR="004D66B1" w:rsidDel="00E048E2">
        <w:rPr>
          <w:sz w:val="20"/>
          <w:szCs w:val="20"/>
        </w:rPr>
        <w:delText>2016</w:delText>
      </w:r>
    </w:del>
    <w:ins w:id="115" w:author="ADSO" w:date="2018-10-25T09:14:00Z">
      <w:r w:rsidR="00E048E2">
        <w:rPr>
          <w:sz w:val="20"/>
          <w:szCs w:val="20"/>
        </w:rPr>
        <w:t>2018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AD" w:rsidRDefault="00DF5FAD" w:rsidP="0066709F">
      <w:r>
        <w:separator/>
      </w:r>
    </w:p>
  </w:footnote>
  <w:footnote w:type="continuationSeparator" w:id="0">
    <w:p w:rsidR="00DF5FAD" w:rsidRDefault="00DF5FAD" w:rsidP="0066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B5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Wyatt">
    <w15:presenceInfo w15:providerId="None" w15:userId="David Wyatt"/>
  </w15:person>
  <w15:person w15:author="ADSO">
    <w15:presenceInfo w15:providerId="None" w15:userId="ADSO"/>
  </w15:person>
  <w15:person w15:author="Yves">
    <w15:presenceInfo w15:providerId="None" w15:userId="Yv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7C"/>
    <w:rsid w:val="000760EF"/>
    <w:rsid w:val="000923A5"/>
    <w:rsid w:val="000C02DD"/>
    <w:rsid w:val="000C054B"/>
    <w:rsid w:val="000C3D69"/>
    <w:rsid w:val="000F02FF"/>
    <w:rsid w:val="00101128"/>
    <w:rsid w:val="00112019"/>
    <w:rsid w:val="00192B2A"/>
    <w:rsid w:val="00192F34"/>
    <w:rsid w:val="001A0FB5"/>
    <w:rsid w:val="00203147"/>
    <w:rsid w:val="002956F7"/>
    <w:rsid w:val="00342C90"/>
    <w:rsid w:val="00355D20"/>
    <w:rsid w:val="00357658"/>
    <w:rsid w:val="00381F38"/>
    <w:rsid w:val="003A3484"/>
    <w:rsid w:val="003B7FA4"/>
    <w:rsid w:val="003D2315"/>
    <w:rsid w:val="003D43C4"/>
    <w:rsid w:val="0040181F"/>
    <w:rsid w:val="00421D73"/>
    <w:rsid w:val="004B367C"/>
    <w:rsid w:val="004C6219"/>
    <w:rsid w:val="004D66B1"/>
    <w:rsid w:val="004E2A0F"/>
    <w:rsid w:val="004F6C5F"/>
    <w:rsid w:val="00542D5E"/>
    <w:rsid w:val="005E1CBA"/>
    <w:rsid w:val="00604421"/>
    <w:rsid w:val="0066709F"/>
    <w:rsid w:val="00682D93"/>
    <w:rsid w:val="00687FCA"/>
    <w:rsid w:val="006B20BA"/>
    <w:rsid w:val="007759A2"/>
    <w:rsid w:val="00793BB8"/>
    <w:rsid w:val="007E7E34"/>
    <w:rsid w:val="007F70DB"/>
    <w:rsid w:val="008A12CA"/>
    <w:rsid w:val="008B0DB7"/>
    <w:rsid w:val="008E75BC"/>
    <w:rsid w:val="009159E5"/>
    <w:rsid w:val="0092283B"/>
    <w:rsid w:val="009D231F"/>
    <w:rsid w:val="00A10D97"/>
    <w:rsid w:val="00A2486B"/>
    <w:rsid w:val="00A80C06"/>
    <w:rsid w:val="00A83206"/>
    <w:rsid w:val="00AA4302"/>
    <w:rsid w:val="00AB2662"/>
    <w:rsid w:val="00AE1943"/>
    <w:rsid w:val="00B459AF"/>
    <w:rsid w:val="00B508B0"/>
    <w:rsid w:val="00B82EF1"/>
    <w:rsid w:val="00BA388B"/>
    <w:rsid w:val="00BC5777"/>
    <w:rsid w:val="00C9761A"/>
    <w:rsid w:val="00CC2E70"/>
    <w:rsid w:val="00CD5F96"/>
    <w:rsid w:val="00CF0C5B"/>
    <w:rsid w:val="00D0753A"/>
    <w:rsid w:val="00D62AD9"/>
    <w:rsid w:val="00D64879"/>
    <w:rsid w:val="00D92A96"/>
    <w:rsid w:val="00DE215C"/>
    <w:rsid w:val="00DF5FAD"/>
    <w:rsid w:val="00E048E2"/>
    <w:rsid w:val="00E06BA5"/>
    <w:rsid w:val="00E12937"/>
    <w:rsid w:val="00E235F5"/>
    <w:rsid w:val="00E33628"/>
    <w:rsid w:val="00E842D6"/>
    <w:rsid w:val="00E907E7"/>
    <w:rsid w:val="00EB0744"/>
    <w:rsid w:val="00EB264D"/>
    <w:rsid w:val="00EC0383"/>
    <w:rsid w:val="00ED08DE"/>
    <w:rsid w:val="00F060F7"/>
    <w:rsid w:val="00F06F64"/>
    <w:rsid w:val="00F35AC6"/>
    <w:rsid w:val="00F63597"/>
    <w:rsid w:val="00F95FA4"/>
    <w:rsid w:val="00FB1238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3646B7-C0C8-48DD-9201-17EF3A24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7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367C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7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B367C"/>
    <w:rPr>
      <w:rFonts w:ascii="Arial Narrow" w:eastAsia="Times New Roman" w:hAnsi="Arial Narrow" w:cs="Times New Roman"/>
      <w:b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4B36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36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B367C"/>
    <w:pPr>
      <w:jc w:val="center"/>
    </w:pPr>
    <w:rPr>
      <w:b/>
      <w:bCs/>
      <w:lang w:val="en-AU" w:eastAsia="es-ES"/>
    </w:rPr>
  </w:style>
  <w:style w:type="character" w:customStyle="1" w:styleId="TitleChar">
    <w:name w:val="Title Char"/>
    <w:basedOn w:val="DefaultParagraphFont"/>
    <w:link w:val="Title"/>
    <w:rsid w:val="004B367C"/>
    <w:rPr>
      <w:rFonts w:ascii="Times New Roman" w:eastAsia="Times New Roman" w:hAnsi="Times New Roman" w:cs="Times New Roman"/>
      <w:b/>
      <w:bCs/>
      <w:sz w:val="24"/>
      <w:szCs w:val="24"/>
      <w:lang w:val="en-AU" w:eastAsia="es-ES"/>
    </w:rPr>
  </w:style>
  <w:style w:type="paragraph" w:styleId="Subtitle">
    <w:name w:val="Subtitle"/>
    <w:basedOn w:val="Normal"/>
    <w:link w:val="SubtitleChar"/>
    <w:qFormat/>
    <w:rsid w:val="004B367C"/>
    <w:rPr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4B367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9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670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09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70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09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6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6B1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6B1"/>
    <w:rPr>
      <w:rFonts w:ascii="Times New Roman" w:eastAsia="Times New Roman" w:hAnsi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4D66B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IHB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</dc:creator>
  <cp:lastModifiedBy>Yves</cp:lastModifiedBy>
  <cp:revision>6</cp:revision>
  <cp:lastPrinted>2010-09-01T06:48:00Z</cp:lastPrinted>
  <dcterms:created xsi:type="dcterms:W3CDTF">2018-10-25T07:18:00Z</dcterms:created>
  <dcterms:modified xsi:type="dcterms:W3CDTF">2019-04-03T06:46:00Z</dcterms:modified>
</cp:coreProperties>
</file>