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D8" w:rsidRDefault="000A74D8" w:rsidP="000A74D8">
      <w:pPr>
        <w:tabs>
          <w:tab w:val="left" w:pos="10065"/>
        </w:tabs>
        <w:spacing w:before="120" w:after="120" w:line="240" w:lineRule="auto"/>
        <w:jc w:val="center"/>
        <w:outlineLvl w:val="2"/>
        <w:rPr>
          <w:rFonts w:ascii="Times New Roman" w:eastAsia="Times New Roman" w:hAnsi="Times New Roman" w:cs="Times New Roman"/>
          <w:b/>
          <w:caps/>
          <w:lang w:eastAsia="x-none"/>
        </w:rPr>
      </w:pPr>
      <w:r w:rsidRPr="000A74D8">
        <w:rPr>
          <w:rFonts w:ascii="Times New Roman" w:eastAsia="Times New Roman" w:hAnsi="Times New Roman" w:cs="Times New Roman"/>
          <w:b/>
          <w:caps/>
          <w:lang w:eastAsia="x-none"/>
        </w:rPr>
        <w:t xml:space="preserve">LIST of </w:t>
      </w:r>
      <w:r w:rsidRPr="000A74D8">
        <w:rPr>
          <w:rFonts w:ascii="Times New Roman" w:eastAsia="Times New Roman" w:hAnsi="Times New Roman" w:cs="Times New Roman"/>
          <w:b/>
          <w:caps/>
          <w:highlight w:val="lightGray"/>
          <w:lang w:eastAsia="x-none"/>
        </w:rPr>
        <w:t>DECISIONS</w:t>
      </w:r>
      <w:r w:rsidRPr="000A74D8">
        <w:rPr>
          <w:rFonts w:ascii="Times New Roman" w:eastAsia="Times New Roman" w:hAnsi="Times New Roman" w:cs="Times New Roman"/>
          <w:b/>
          <w:caps/>
          <w:lang w:eastAsia="x-none"/>
        </w:rPr>
        <w:t xml:space="preserve"> &amp; Actions arising from HSSC-8</w:t>
      </w:r>
    </w:p>
    <w:p w:rsidR="000A74D8" w:rsidRPr="00EF311E" w:rsidRDefault="00BB7050" w:rsidP="00EF311E">
      <w:pPr>
        <w:jc w:val="center"/>
        <w:rPr>
          <w:rFonts w:ascii="Times New Roman" w:hAnsi="Times New Roman" w:cs="Times New Roman"/>
          <w:b/>
        </w:rPr>
      </w:pPr>
      <w:r>
        <w:rPr>
          <w:rFonts w:ascii="Times New Roman" w:hAnsi="Times New Roman" w:cs="Times New Roman"/>
          <w:b/>
        </w:rPr>
        <w: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20"/>
      </w:tblGrid>
      <w:tr w:rsidR="00BB7050" w:rsidRPr="00541BEF" w:rsidTr="00BB7050">
        <w:trPr>
          <w:cantSplit/>
          <w:tblHeader/>
          <w:jc w:val="center"/>
        </w:trPr>
        <w:tc>
          <w:tcPr>
            <w:tcW w:w="1170" w:type="dxa"/>
            <w:tcBorders>
              <w:bottom w:val="single" w:sz="4" w:space="0" w:color="000000"/>
            </w:tcBorders>
            <w:shd w:val="clear" w:color="auto" w:fill="BFBFBF"/>
          </w:tcPr>
          <w:p w:rsidR="00BB7050" w:rsidRPr="00541BEF" w:rsidRDefault="00BB7050" w:rsidP="00EF311E">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AGENDA</w:t>
            </w:r>
          </w:p>
          <w:p w:rsidR="00BB7050" w:rsidRPr="00541BEF" w:rsidRDefault="00BB7050"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rsidR="00BB7050" w:rsidRPr="00541BEF" w:rsidRDefault="00BB7050"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rsidR="00BB7050" w:rsidRPr="00541BEF" w:rsidRDefault="00BB7050" w:rsidP="00EF311E">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ACTION</w:t>
            </w:r>
          </w:p>
          <w:p w:rsidR="00BB7050" w:rsidRPr="00541BEF" w:rsidRDefault="00BB7050"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rsidR="00BB7050" w:rsidRPr="00541BEF" w:rsidRDefault="00BB7050" w:rsidP="00EF311E">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ACTIONS</w:t>
            </w:r>
          </w:p>
          <w:p w:rsidR="00BB7050" w:rsidRPr="00541BEF" w:rsidRDefault="00BB7050"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rsidR="00BB7050" w:rsidRPr="00541BEF" w:rsidRDefault="00BB7050" w:rsidP="00EF311E">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TARGET</w:t>
            </w:r>
          </w:p>
          <w:p w:rsidR="00BB7050" w:rsidRPr="00541BEF" w:rsidRDefault="00BB7050" w:rsidP="00EF311E">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rsidR="00BB7050" w:rsidRPr="00541BEF" w:rsidRDefault="00BB7050" w:rsidP="00EF311E">
            <w:pPr>
              <w:autoSpaceDE w:val="0"/>
              <w:autoSpaceDN w:val="0"/>
              <w:adjustRightInd w:val="0"/>
              <w:spacing w:after="0" w:line="240" w:lineRule="auto"/>
              <w:jc w:val="center"/>
              <w:rPr>
                <w:rFonts w:ascii="Times New Roman" w:eastAsia="Times New Roman" w:hAnsi="Times New Roman" w:cs="Times New Roman"/>
                <w:b/>
                <w:bCs/>
                <w:lang w:eastAsia="fr-FR"/>
              </w:rPr>
            </w:pPr>
            <w:bookmarkStart w:id="0" w:name="_GoBack"/>
            <w:bookmarkEnd w:id="0"/>
            <w:r w:rsidRPr="00541BEF">
              <w:rPr>
                <w:rFonts w:ascii="Times New Roman" w:eastAsia="Times New Roman" w:hAnsi="Times New Roman" w:cs="Times New Roman"/>
                <w:b/>
                <w:bCs/>
                <w:lang w:eastAsia="fr-FR"/>
              </w:rPr>
              <w:t>STATUS</w:t>
            </w:r>
          </w:p>
          <w:p w:rsidR="00BB7050" w:rsidRPr="00541BEF" w:rsidRDefault="00BB7050" w:rsidP="001F1D1B">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 xml:space="preserve">(at </w:t>
            </w:r>
            <w:ins w:id="1" w:author="Yves" w:date="2017-08-16T09:02:00Z">
              <w:r>
                <w:rPr>
                  <w:rFonts w:ascii="Times New Roman" w:eastAsia="Times New Roman" w:hAnsi="Times New Roman" w:cs="Times New Roman"/>
                  <w:b/>
                  <w:bCs/>
                  <w:color w:val="FF0000"/>
                  <w:lang w:eastAsia="fr-FR"/>
                </w:rPr>
                <w:t>18 August</w:t>
              </w:r>
            </w:ins>
            <w:r w:rsidRPr="00541BEF">
              <w:rPr>
                <w:rFonts w:ascii="Times New Roman" w:eastAsia="Times New Roman" w:hAnsi="Times New Roman" w:cs="Times New Roman"/>
                <w:b/>
                <w:bCs/>
                <w:lang w:eastAsia="fr-FR"/>
              </w:rPr>
              <w:t xml:space="preserve"> 201</w:t>
            </w:r>
            <w:r>
              <w:rPr>
                <w:rFonts w:ascii="Times New Roman" w:eastAsia="Times New Roman" w:hAnsi="Times New Roman" w:cs="Times New Roman"/>
                <w:b/>
                <w:bCs/>
                <w:lang w:eastAsia="fr-FR"/>
              </w:rPr>
              <w:t>7</w:t>
            </w:r>
            <w:r w:rsidRPr="00541BEF">
              <w:rPr>
                <w:rFonts w:ascii="Times New Roman" w:eastAsia="Times New Roman" w:hAnsi="Times New Roman" w:cs="Times New Roman"/>
                <w:b/>
                <w:bCs/>
                <w:lang w:eastAsia="fr-FR"/>
              </w:rPr>
              <w:t>)</w:t>
            </w:r>
          </w:p>
        </w:tc>
      </w:tr>
      <w:tr w:rsidR="00BB7050" w:rsidRPr="00541BEF" w:rsidTr="00BB7050">
        <w:trPr>
          <w:cantSplit/>
          <w:jc w:val="center"/>
        </w:trPr>
        <w:tc>
          <w:tcPr>
            <w:tcW w:w="11092" w:type="dxa"/>
            <w:gridSpan w:val="6"/>
            <w:shd w:val="clear" w:color="auto" w:fill="FFC000"/>
          </w:tcPr>
          <w:p w:rsidR="00BB7050" w:rsidRPr="00541BEF" w:rsidRDefault="00BB7050" w:rsidP="00EF311E">
            <w:pPr>
              <w:spacing w:after="0"/>
              <w:rPr>
                <w:rFonts w:ascii="Times New Roman" w:eastAsia="Times New Roman" w:hAnsi="Times New Roman" w:cs="Times New Roman"/>
                <w:b/>
              </w:rPr>
            </w:pPr>
            <w:r w:rsidRPr="00541BEF">
              <w:rPr>
                <w:rFonts w:ascii="Times New Roman" w:eastAsia="Times New Roman" w:hAnsi="Times New Roman" w:cs="Times New Roman"/>
                <w:b/>
              </w:rPr>
              <w:t>1.</w:t>
            </w:r>
            <w:r w:rsidRPr="00541BEF">
              <w:rPr>
                <w:rFonts w:ascii="Times New Roman" w:eastAsia="Times New Roman" w:hAnsi="Times New Roman" w:cs="Times New Roman"/>
                <w:b/>
              </w:rPr>
              <w:tab/>
              <w:t xml:space="preserve">Opening and Administrative Arrangements </w:t>
            </w:r>
          </w:p>
        </w:tc>
      </w:tr>
      <w:tr w:rsidR="00BB7050" w:rsidRPr="00541BEF" w:rsidTr="00BB7050">
        <w:trPr>
          <w:cantSplit/>
          <w:jc w:val="center"/>
        </w:trPr>
        <w:tc>
          <w:tcPr>
            <w:tcW w:w="1170" w:type="dxa"/>
            <w:tcBorders>
              <w:bottom w:val="single" w:sz="4" w:space="0" w:color="000000"/>
            </w:tcBorders>
            <w:shd w:val="clear" w:color="auto" w:fill="auto"/>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Contact List</w:t>
            </w:r>
          </w:p>
        </w:tc>
        <w:tc>
          <w:tcPr>
            <w:tcW w:w="1830" w:type="dxa"/>
            <w:tcBorders>
              <w:bottom w:val="single" w:sz="4" w:space="0" w:color="000000"/>
            </w:tcBorders>
            <w:shd w:val="clear" w:color="auto" w:fill="auto"/>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2" w:name="HSSC801"/>
            <w:r w:rsidRPr="00541BEF">
              <w:rPr>
                <w:rFonts w:ascii="Times New Roman" w:eastAsia="Times New Roman" w:hAnsi="Times New Roman" w:cs="Times New Roman"/>
                <w:lang w:eastAsia="fr-FR"/>
              </w:rPr>
              <w:t>HSSC8/01</w:t>
            </w:r>
            <w:bookmarkEnd w:id="2"/>
          </w:p>
          <w:p w:rsidR="00BB7050" w:rsidRPr="00541BEF" w:rsidRDefault="00BB7050"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sz w:val="18"/>
                <w:szCs w:val="18"/>
                <w:lang w:eastAsia="fr-FR"/>
              </w:rPr>
              <w:t>(Former HSSC7/01)</w:t>
            </w:r>
          </w:p>
        </w:tc>
        <w:tc>
          <w:tcPr>
            <w:tcW w:w="3310" w:type="dxa"/>
            <w:tcBorders>
              <w:bottom w:val="single" w:sz="4" w:space="0" w:color="000000"/>
            </w:tcBorders>
            <w:shd w:val="clear" w:color="auto" w:fill="auto"/>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Member States </w:t>
            </w:r>
            <w:r w:rsidRPr="00541BEF">
              <w:rPr>
                <w:rFonts w:ascii="Times New Roman" w:eastAsia="Times New Roman" w:hAnsi="Times New Roman" w:cs="Times New Roman"/>
              </w:rPr>
              <w:t>and</w:t>
            </w:r>
            <w:r w:rsidRPr="00541BEF">
              <w:rPr>
                <w:rFonts w:ascii="Times New Roman" w:eastAsia="Times New Roman" w:hAnsi="Times New Roman" w:cs="Times New Roman"/>
                <w:b/>
              </w:rPr>
              <w:t xml:space="preserve"> Stakeholders</w:t>
            </w:r>
            <w:r w:rsidRPr="00541BEF">
              <w:rPr>
                <w:rFonts w:ascii="Times New Roman" w:eastAsia="Times New Roman" w:hAnsi="Times New Roman" w:cs="Times New Roman"/>
              </w:rPr>
              <w:t xml:space="preserve"> to provide the IHO Sec. with their updates to the HSSC List of Contacts.</w:t>
            </w:r>
          </w:p>
        </w:tc>
        <w:tc>
          <w:tcPr>
            <w:tcW w:w="1647" w:type="dxa"/>
            <w:tcBorders>
              <w:bottom w:val="single" w:sz="4" w:space="0" w:color="000000"/>
            </w:tcBorders>
            <w:shd w:val="clear" w:color="auto" w:fill="auto"/>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BB7050"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Last update</w:t>
            </w:r>
          </w:p>
          <w:p w:rsidR="00BB7050" w:rsidRPr="00541BEF" w:rsidRDefault="00BB7050" w:rsidP="00242947">
            <w:pPr>
              <w:spacing w:after="0" w:line="240" w:lineRule="auto"/>
              <w:rPr>
                <w:rFonts w:ascii="Times New Roman" w:eastAsia="Times New Roman" w:hAnsi="Times New Roman" w:cs="Times New Roman"/>
              </w:rPr>
            </w:pPr>
            <w:ins w:id="3" w:author="Yves" w:date="2017-08-16T09:31:00Z">
              <w:r>
                <w:rPr>
                  <w:rFonts w:ascii="Times New Roman" w:eastAsia="Times New Roman" w:hAnsi="Times New Roman" w:cs="Times New Roman"/>
                </w:rPr>
                <w:t>1</w:t>
              </w:r>
            </w:ins>
            <w:ins w:id="4" w:author="Yves" w:date="2017-08-18T14:26:00Z">
              <w:r>
                <w:rPr>
                  <w:rFonts w:ascii="Times New Roman" w:eastAsia="Times New Roman" w:hAnsi="Times New Roman" w:cs="Times New Roman"/>
                </w:rPr>
                <w:t>8</w:t>
              </w:r>
            </w:ins>
            <w:ins w:id="5" w:author="Yves" w:date="2017-08-16T09:31:00Z">
              <w:r>
                <w:rPr>
                  <w:rFonts w:ascii="Times New Roman" w:eastAsia="Times New Roman" w:hAnsi="Times New Roman" w:cs="Times New Roman"/>
                </w:rPr>
                <w:t xml:space="preserve"> Aug </w:t>
              </w:r>
            </w:ins>
            <w:r>
              <w:rPr>
                <w:rFonts w:ascii="Times New Roman" w:eastAsia="Times New Roman" w:hAnsi="Times New Roman" w:cs="Times New Roman"/>
              </w:rPr>
              <w:t>2017</w:t>
            </w:r>
          </w:p>
        </w:tc>
      </w:tr>
      <w:tr w:rsidR="00BB7050" w:rsidRPr="00541BEF" w:rsidTr="00BB7050">
        <w:trPr>
          <w:cantSplit/>
          <w:jc w:val="center"/>
        </w:trPr>
        <w:tc>
          <w:tcPr>
            <w:tcW w:w="11092" w:type="dxa"/>
            <w:gridSpan w:val="6"/>
            <w:tcBorders>
              <w:bottom w:val="single" w:sz="4" w:space="0" w:color="000000"/>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B7050" w:rsidRPr="00541BEF" w:rsidTr="00EF311E">
              <w:trPr>
                <w:cantSplit/>
                <w:jc w:val="center"/>
              </w:trPr>
              <w:tc>
                <w:tcPr>
                  <w:tcW w:w="11092" w:type="dxa"/>
                  <w:shd w:val="clear" w:color="auto" w:fill="FFC000"/>
                </w:tcPr>
                <w:p w:rsidR="00BB7050" w:rsidRPr="00541BEF" w:rsidRDefault="00BB7050" w:rsidP="00EF311E">
                  <w:pPr>
                    <w:spacing w:after="0"/>
                    <w:rPr>
                      <w:rFonts w:ascii="Times New Roman" w:eastAsia="Times New Roman" w:hAnsi="Times New Roman" w:cs="Times New Roman"/>
                      <w:b/>
                    </w:rPr>
                  </w:pPr>
                  <w:r w:rsidRPr="00541BEF">
                    <w:rPr>
                      <w:rFonts w:ascii="Times New Roman" w:eastAsia="Times New Roman" w:hAnsi="Times New Roman" w:cs="Times New Roman"/>
                      <w:b/>
                    </w:rPr>
                    <w:t>2.</w:t>
                  </w:r>
                  <w:r w:rsidRPr="00541BEF">
                    <w:rPr>
                      <w:rFonts w:ascii="Times New Roman" w:eastAsia="Times New Roman" w:hAnsi="Times New Roman" w:cs="Times New Roman"/>
                      <w:b/>
                    </w:rPr>
                    <w:tab/>
                    <w:t xml:space="preserve">Approval of Agenda </w:t>
                  </w:r>
                </w:p>
              </w:tc>
            </w:tr>
          </w:tbl>
          <w:p w:rsidR="00BB7050" w:rsidRPr="00541BEF" w:rsidRDefault="00BB7050" w:rsidP="00EF311E">
            <w:pPr>
              <w:spacing w:after="0"/>
              <w:rPr>
                <w:rFonts w:ascii="Times New Roman" w:eastAsia="Times New Roman" w:hAnsi="Times New Roman" w:cs="Times New Roman"/>
                <w:b/>
              </w:rPr>
            </w:pPr>
          </w:p>
        </w:tc>
      </w:tr>
      <w:tr w:rsidR="00BB7050" w:rsidRPr="00541BEF" w:rsidTr="00BB7050">
        <w:trPr>
          <w:cantSplit/>
          <w:jc w:val="center"/>
        </w:trPr>
        <w:tc>
          <w:tcPr>
            <w:tcW w:w="1170" w:type="dxa"/>
            <w:tcBorders>
              <w:bottom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Deadlines for submission of proposals</w:t>
            </w:r>
          </w:p>
        </w:tc>
        <w:tc>
          <w:tcPr>
            <w:tcW w:w="1830" w:type="dxa"/>
            <w:tcBorders>
              <w:bottom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6" w:name="HSSC802"/>
            <w:r w:rsidRPr="00541BEF">
              <w:rPr>
                <w:rFonts w:ascii="Times New Roman" w:eastAsia="Times New Roman" w:hAnsi="Times New Roman" w:cs="Times New Roman"/>
                <w:lang w:eastAsia="fr-FR"/>
              </w:rPr>
              <w:t>HSSC8/02</w:t>
            </w:r>
            <w:bookmarkEnd w:id="6"/>
          </w:p>
        </w:tc>
        <w:tc>
          <w:tcPr>
            <w:tcW w:w="3310" w:type="dxa"/>
            <w:tcBorders>
              <w:bottom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 xml:space="preserve">reiterated the timelines fixed by the Instructions for the Submission of Reports and Proposals for Consideration by HSSC and agreed to decide the consideration of late submissions, on a case-by-case basis. </w:t>
            </w:r>
          </w:p>
        </w:tc>
        <w:tc>
          <w:tcPr>
            <w:tcW w:w="1647" w:type="dxa"/>
            <w:tcBorders>
              <w:bottom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092" w:type="dxa"/>
            <w:gridSpan w:val="6"/>
            <w:tcBorders>
              <w:bottom w:val="single" w:sz="4" w:space="0" w:color="auto"/>
            </w:tcBorders>
            <w:shd w:val="clear" w:color="auto" w:fill="FFC000"/>
          </w:tcPr>
          <w:p w:rsidR="00BB7050" w:rsidRPr="00541BEF" w:rsidRDefault="00BB7050" w:rsidP="00EF311E">
            <w:pPr>
              <w:spacing w:after="0"/>
              <w:rPr>
                <w:rFonts w:ascii="Times New Roman" w:hAnsi="Times New Roman" w:cs="Times New Roman"/>
              </w:rPr>
            </w:pPr>
            <w:r w:rsidRPr="00541BEF">
              <w:rPr>
                <w:rFonts w:ascii="Times New Roman" w:eastAsia="Times New Roman" w:hAnsi="Times New Roman" w:cs="Times New Roman"/>
                <w:b/>
              </w:rPr>
              <w:t>3.</w:t>
            </w:r>
            <w:r w:rsidRPr="00541BEF">
              <w:rPr>
                <w:rFonts w:ascii="Times New Roman" w:eastAsia="Times New Roman" w:hAnsi="Times New Roman" w:cs="Times New Roman"/>
                <w:b/>
              </w:rPr>
              <w:tab/>
            </w:r>
            <w:r w:rsidRPr="00541BEF">
              <w:rPr>
                <w:rFonts w:ascii="Times New Roman" w:eastAsia="Times New Roman" w:hAnsi="Times New Roman" w:cs="Times New Roman"/>
                <w:b/>
                <w:bCs/>
                <w:lang w:eastAsia="fr-FR"/>
              </w:rPr>
              <w:t>Matters arising from Minutes of 7th HSSC Meeting</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S-1xx Portrayal Issues</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7" w:name="HSSC803"/>
            <w:r w:rsidRPr="00541BEF">
              <w:rPr>
                <w:rFonts w:ascii="Times New Roman" w:eastAsia="Times New Roman" w:hAnsi="Times New Roman" w:cs="Times New Roman"/>
                <w:lang w:eastAsia="fr-FR"/>
              </w:rPr>
              <w:t>HSSC8/03</w:t>
            </w:r>
            <w:bookmarkEnd w:id="7"/>
          </w:p>
          <w:p w:rsidR="00BB7050" w:rsidRPr="00541BEF" w:rsidRDefault="00BB7050" w:rsidP="00EF311E">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HSSC7/18)</w:t>
            </w:r>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NCWG</w:t>
            </w:r>
            <w:r w:rsidRPr="00541BEF">
              <w:rPr>
                <w:rFonts w:ascii="Times New Roman" w:eastAsia="Times New Roman" w:hAnsi="Times New Roman" w:cs="Times New Roman"/>
              </w:rPr>
              <w:t xml:space="preserve"> to compile portrayal requirements relating to product specifications in general as part of its programme of work.</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On going</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S-122 test beds</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 w:name="HSSC804"/>
            <w:r w:rsidRPr="00541BEF">
              <w:rPr>
                <w:rFonts w:ascii="Times New Roman" w:eastAsia="Times New Roman" w:hAnsi="Times New Roman" w:cs="Times New Roman"/>
                <w:lang w:eastAsia="fr-FR"/>
              </w:rPr>
              <w:t>HSSC8/04</w:t>
            </w:r>
          </w:p>
          <w:bookmarkEnd w:id="8"/>
          <w:p w:rsidR="00BB7050" w:rsidRPr="00541BEF" w:rsidRDefault="00BB7050" w:rsidP="00EF311E">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HSSC7/20)</w:t>
            </w:r>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For S-122 (</w:t>
            </w:r>
            <w:r w:rsidRPr="00541BEF">
              <w:rPr>
                <w:rFonts w:ascii="Times New Roman" w:eastAsia="Times New Roman" w:hAnsi="Times New Roman" w:cs="Times New Roman"/>
                <w:i/>
              </w:rPr>
              <w:t>Marine Protected Areas</w:t>
            </w:r>
            <w:r w:rsidRPr="00541BEF">
              <w:rPr>
                <w:rFonts w:ascii="Times New Roman" w:eastAsia="Times New Roman" w:hAnsi="Times New Roman" w:cs="Times New Roman"/>
              </w:rPr>
              <w:t xml:space="preserve">), and assuming that sufficient information is available, </w:t>
            </w:r>
            <w:r w:rsidRPr="00541BEF">
              <w:rPr>
                <w:rFonts w:ascii="Times New Roman" w:eastAsia="Times New Roman" w:hAnsi="Times New Roman" w:cs="Times New Roman"/>
                <w:b/>
              </w:rPr>
              <w:t>NIPWG,</w:t>
            </w:r>
            <w:r w:rsidRPr="00541BEF">
              <w:rPr>
                <w:rFonts w:ascii="Times New Roman" w:eastAsia="Times New Roman" w:hAnsi="Times New Roman" w:cs="Times New Roman"/>
              </w:rPr>
              <w:t xml:space="preserve"> in liaison with NCWG and S-100WG, to make use of test beds opportunities (e-navigation projects as appropriate).</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On going</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implementation</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9" w:name="HSSC805"/>
            <w:r w:rsidRPr="00541BEF">
              <w:rPr>
                <w:rFonts w:ascii="Times New Roman" w:eastAsia="Times New Roman" w:hAnsi="Times New Roman" w:cs="Times New Roman"/>
                <w:lang w:eastAsia="fr-FR"/>
              </w:rPr>
              <w:t>HSSC8/05</w:t>
            </w:r>
          </w:p>
          <w:bookmarkEnd w:id="9"/>
          <w:p w:rsidR="00BB7050" w:rsidRPr="00541BEF" w:rsidRDefault="00BB7050" w:rsidP="00EF311E">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HSSC7/37)</w:t>
            </w:r>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ENCWG and S-100WG</w:t>
            </w:r>
            <w:r w:rsidRPr="00541BEF">
              <w:rPr>
                <w:rFonts w:ascii="Times New Roman" w:eastAsia="Times New Roman" w:hAnsi="Times New Roman" w:cs="Times New Roman"/>
              </w:rPr>
              <w:t xml:space="preserve"> to monitor any possible impact of the work on the agreed e-navigation outputs on ECDIS related standards and S-100 related standards respectively.</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On-going</w:t>
            </w:r>
          </w:p>
        </w:tc>
      </w:tr>
      <w:tr w:rsidR="00BB7050" w:rsidRPr="00541BEF" w:rsidTr="00BB7050">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BB7050" w:rsidRPr="00541BEF" w:rsidRDefault="00BB7050" w:rsidP="00EF311E">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w:t>
            </w:r>
            <w:r w:rsidRPr="00541BEF">
              <w:rPr>
                <w:rFonts w:ascii="Times New Roman" w:eastAsia="Times New Roman" w:hAnsi="Times New Roman" w:cs="Times New Roman"/>
                <w:b/>
              </w:rPr>
              <w:tab/>
              <w:t>HSSC Administration</w:t>
            </w:r>
          </w:p>
        </w:tc>
      </w:tr>
      <w:tr w:rsidR="00BB7050" w:rsidRPr="00541BEF" w:rsidTr="00BB7050">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BB7050" w:rsidRPr="00541BEF" w:rsidRDefault="00BB7050" w:rsidP="00EF311E">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4.1</w:t>
            </w:r>
            <w:r w:rsidRPr="00541BEF">
              <w:rPr>
                <w:rFonts w:ascii="Times New Roman" w:eastAsia="Times New Roman" w:hAnsi="Times New Roman" w:cs="Times New Roman"/>
                <w:b/>
              </w:rPr>
              <w:tab/>
              <w:t xml:space="preserve">Input from HSSC to the IHO Strategic Plan </w:t>
            </w:r>
          </w:p>
        </w:tc>
      </w:tr>
      <w:tr w:rsidR="00BB7050" w:rsidRPr="00541BEF" w:rsidTr="00BB7050">
        <w:trPr>
          <w:cantSplit/>
          <w:jc w:val="center"/>
        </w:trPr>
        <w:tc>
          <w:tcPr>
            <w:tcW w:w="117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IHO Strategic Plan</w:t>
            </w:r>
          </w:p>
        </w:tc>
        <w:tc>
          <w:tcPr>
            <w:tcW w:w="183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jc w:val="center"/>
              <w:rPr>
                <w:rFonts w:ascii="Times New Roman" w:eastAsia="Times New Roman" w:hAnsi="Times New Roman" w:cs="Times New Roman"/>
                <w:highlight w:val="yellow"/>
                <w:lang w:eastAsia="fr-FR"/>
              </w:rPr>
            </w:pPr>
            <w:bookmarkStart w:id="10" w:name="HSSC806"/>
            <w:r w:rsidRPr="00541BEF">
              <w:rPr>
                <w:rFonts w:ascii="Times New Roman" w:eastAsia="Times New Roman" w:hAnsi="Times New Roman" w:cs="Times New Roman"/>
                <w:lang w:eastAsia="fr-FR"/>
              </w:rPr>
              <w:t>HSSC8/06</w:t>
            </w:r>
            <w:bookmarkEnd w:id="10"/>
          </w:p>
        </w:tc>
        <w:tc>
          <w:tcPr>
            <w:tcW w:w="331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proposals for the revision of the IHO Strategic Plan as reported in IHO CL 31/2016 and ACL 10 without any further inputs.</w:t>
            </w:r>
          </w:p>
        </w:tc>
        <w:tc>
          <w:tcPr>
            <w:tcW w:w="1647"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BB7050" w:rsidRPr="00541BEF" w:rsidRDefault="00BB7050" w:rsidP="00EF311E">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4.2</w:t>
            </w:r>
            <w:r w:rsidRPr="00541BEF">
              <w:rPr>
                <w:rFonts w:ascii="Times New Roman" w:eastAsia="Times New Roman" w:hAnsi="Times New Roman" w:cs="Times New Roman"/>
                <w:b/>
              </w:rPr>
              <w:tab/>
              <w:t>Input from HSSC to the IHO 3-year Work Programme</w:t>
            </w:r>
          </w:p>
        </w:tc>
      </w:tr>
      <w:tr w:rsidR="00BB7050" w:rsidRPr="00541BEF" w:rsidTr="00BB7050">
        <w:trPr>
          <w:cantSplit/>
          <w:jc w:val="center"/>
        </w:trPr>
        <w:tc>
          <w:tcPr>
            <w:tcW w:w="117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IHO 3-year Work Programme</w:t>
            </w:r>
          </w:p>
        </w:tc>
        <w:tc>
          <w:tcPr>
            <w:tcW w:w="183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jc w:val="center"/>
              <w:rPr>
                <w:rFonts w:ascii="Times New Roman" w:eastAsia="Times New Roman" w:hAnsi="Times New Roman" w:cs="Times New Roman"/>
                <w:highlight w:val="yellow"/>
                <w:lang w:eastAsia="fr-FR"/>
              </w:rPr>
            </w:pPr>
            <w:bookmarkStart w:id="11" w:name="HSSC807"/>
            <w:r w:rsidRPr="00541BEF">
              <w:rPr>
                <w:rFonts w:ascii="Times New Roman" w:eastAsia="Times New Roman" w:hAnsi="Times New Roman" w:cs="Times New Roman"/>
                <w:lang w:eastAsia="fr-FR"/>
              </w:rPr>
              <w:t>HSSC8/07</w:t>
            </w:r>
            <w:bookmarkEnd w:id="11"/>
          </w:p>
        </w:tc>
        <w:tc>
          <w:tcPr>
            <w:tcW w:w="331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proposals reported by the HSSC Chair Group in HSSC8-04B.</w:t>
            </w:r>
          </w:p>
        </w:tc>
        <w:tc>
          <w:tcPr>
            <w:tcW w:w="1647"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BB7050" w:rsidRPr="00541BEF" w:rsidRDefault="00BB7050" w:rsidP="00EF311E">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4.3</w:t>
            </w:r>
            <w:r w:rsidRPr="00541BEF">
              <w:rPr>
                <w:rFonts w:ascii="Times New Roman" w:eastAsia="Times New Roman" w:hAnsi="Times New Roman" w:cs="Times New Roman"/>
                <w:b/>
              </w:rPr>
              <w:tab/>
              <w:t>Preparation of the HSSC Report to the Assembly</w:t>
            </w:r>
          </w:p>
        </w:tc>
      </w:tr>
      <w:tr w:rsidR="00BB7050" w:rsidRPr="00541BEF" w:rsidTr="00BB7050">
        <w:trPr>
          <w:cantSplit/>
          <w:jc w:val="center"/>
        </w:trPr>
        <w:tc>
          <w:tcPr>
            <w:tcW w:w="1170" w:type="dxa"/>
            <w:tcBorders>
              <w:top w:val="single" w:sz="4" w:space="0" w:color="auto"/>
              <w:bottom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auto"/>
            </w:tcBorders>
            <w:shd w:val="clear" w:color="auto" w:fill="C4BC96" w:themeFill="background2" w:themeFillShade="BF"/>
          </w:tcPr>
          <w:p w:rsidR="00BB7050" w:rsidRPr="00541BEF" w:rsidRDefault="00BB7050" w:rsidP="00EF311E">
            <w:pPr>
              <w:keepNext/>
              <w:keepLines/>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auto"/>
            </w:tcBorders>
            <w:shd w:val="clear" w:color="auto" w:fill="C4BC96" w:themeFill="background2" w:themeFillShade="BF"/>
          </w:tcPr>
          <w:p w:rsidR="00BB7050" w:rsidRPr="00541BEF" w:rsidRDefault="00BB7050" w:rsidP="00EF311E">
            <w:pPr>
              <w:keepNext/>
              <w:keepLines/>
              <w:spacing w:after="0" w:line="240" w:lineRule="auto"/>
              <w:jc w:val="center"/>
              <w:rPr>
                <w:rFonts w:ascii="Times New Roman" w:eastAsia="Times New Roman" w:hAnsi="Times New Roman" w:cs="Times New Roman"/>
                <w:highlight w:val="yellow"/>
                <w:lang w:eastAsia="fr-FR"/>
              </w:rPr>
            </w:pPr>
            <w:bookmarkStart w:id="12" w:name="HSSC808"/>
            <w:r w:rsidRPr="00541BEF">
              <w:rPr>
                <w:rFonts w:ascii="Times New Roman" w:eastAsia="Times New Roman" w:hAnsi="Times New Roman" w:cs="Times New Roman"/>
                <w:lang w:eastAsia="fr-FR"/>
              </w:rPr>
              <w:t>HSSC8/08</w:t>
            </w:r>
            <w:bookmarkEnd w:id="12"/>
          </w:p>
        </w:tc>
        <w:tc>
          <w:tcPr>
            <w:tcW w:w="3310" w:type="dxa"/>
            <w:tcBorders>
              <w:top w:val="single" w:sz="4" w:space="0" w:color="auto"/>
              <w:bottom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approved the proposed outline of the HSSC Report to A-1.</w:t>
            </w:r>
          </w:p>
        </w:tc>
        <w:tc>
          <w:tcPr>
            <w:tcW w:w="1647" w:type="dxa"/>
            <w:tcBorders>
              <w:top w:val="single" w:sz="4" w:space="0" w:color="auto"/>
              <w:bottom w:val="single" w:sz="4" w:space="0" w:color="auto"/>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auto"/>
              <w:bottom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auto"/>
            </w:tcBorders>
            <w:shd w:val="clear" w:color="auto" w:fill="C4BC96" w:themeFill="background2" w:themeFillShade="BF"/>
          </w:tcPr>
          <w:p w:rsidR="00BB7050" w:rsidRPr="00541BEF" w:rsidRDefault="00BB7050" w:rsidP="00EF311E">
            <w:pPr>
              <w:keepNext/>
              <w:keepLines/>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auto"/>
            </w:tcBorders>
            <w:shd w:val="clear" w:color="auto" w:fill="C4BC96" w:themeFill="background2" w:themeFillShade="BF"/>
          </w:tcPr>
          <w:p w:rsidR="00BB7050" w:rsidRPr="00541BEF" w:rsidRDefault="00BB7050" w:rsidP="00EF311E">
            <w:pPr>
              <w:keepNext/>
              <w:keepLines/>
              <w:spacing w:after="0" w:line="240" w:lineRule="auto"/>
              <w:jc w:val="center"/>
              <w:rPr>
                <w:rFonts w:ascii="Times New Roman" w:eastAsia="Times New Roman" w:hAnsi="Times New Roman" w:cs="Times New Roman"/>
                <w:highlight w:val="yellow"/>
                <w:lang w:eastAsia="fr-FR"/>
              </w:rPr>
            </w:pPr>
            <w:bookmarkStart w:id="13" w:name="HSSC809"/>
            <w:r w:rsidRPr="00541BEF">
              <w:rPr>
                <w:rFonts w:ascii="Times New Roman" w:eastAsia="Times New Roman" w:hAnsi="Times New Roman" w:cs="Times New Roman"/>
                <w:lang w:eastAsia="fr-FR"/>
              </w:rPr>
              <w:t>HSSC8/09</w:t>
            </w:r>
            <w:bookmarkEnd w:id="13"/>
          </w:p>
        </w:tc>
        <w:tc>
          <w:tcPr>
            <w:tcW w:w="3310" w:type="dxa"/>
            <w:tcBorders>
              <w:top w:val="single" w:sz="4" w:space="0" w:color="auto"/>
              <w:bottom w:val="single" w:sz="4" w:space="0" w:color="auto"/>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endorsed</w:t>
            </w:r>
            <w:r w:rsidRPr="00541BEF">
              <w:rPr>
                <w:rFonts w:ascii="Times New Roman" w:eastAsia="Times New Roman" w:hAnsi="Times New Roman" w:cs="Times New Roman"/>
                <w:b/>
              </w:rPr>
              <w:t xml:space="preserve"> </w:t>
            </w:r>
            <w:r w:rsidRPr="00541BEF">
              <w:rPr>
                <w:rFonts w:ascii="Times New Roman" w:eastAsia="Times New Roman" w:hAnsi="Times New Roman" w:cs="Times New Roman"/>
              </w:rPr>
              <w:t>the principles of the changes proposed in PRO-6 by ROK, related to IHO Res. 2/2007, and recommended that they be considered alongside a more holistic review taking into account the impacts on all parties involved.</w:t>
            </w:r>
          </w:p>
        </w:tc>
        <w:tc>
          <w:tcPr>
            <w:tcW w:w="1647" w:type="dxa"/>
            <w:tcBorders>
              <w:top w:val="single" w:sz="4" w:space="0" w:color="auto"/>
              <w:bottom w:val="single" w:sz="4" w:space="0" w:color="auto"/>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jc w:val="center"/>
              <w:rPr>
                <w:rFonts w:ascii="Times New Roman" w:eastAsia="Times New Roman" w:hAnsi="Times New Roman" w:cs="Times New Roman"/>
                <w:highlight w:val="yellow"/>
                <w:lang w:eastAsia="fr-FR"/>
              </w:rPr>
            </w:pPr>
            <w:bookmarkStart w:id="14" w:name="HSSC810"/>
            <w:r w:rsidRPr="00541BEF">
              <w:rPr>
                <w:rFonts w:ascii="Times New Roman" w:eastAsia="Times New Roman" w:hAnsi="Times New Roman" w:cs="Times New Roman"/>
                <w:lang w:eastAsia="fr-FR"/>
              </w:rPr>
              <w:t>HSSC8/10</w:t>
            </w:r>
            <w:bookmarkEnd w:id="14"/>
          </w:p>
        </w:tc>
        <w:tc>
          <w:tcPr>
            <w:tcW w:w="331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on arrangements/timeline for the completion of the HSSC report and agreed on the key messages to the A-1.</w:t>
            </w:r>
          </w:p>
        </w:tc>
        <w:tc>
          <w:tcPr>
            <w:tcW w:w="1647"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C4BC96" w:themeFill="background2" w:themeFillShade="BF"/>
          </w:tcPr>
          <w:p w:rsidR="00BB7050" w:rsidRPr="00541BEF" w:rsidRDefault="00BB7050"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BB7050" w:rsidRPr="00541BEF" w:rsidRDefault="00BB7050" w:rsidP="00EF311E">
            <w:pPr>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5.</w:t>
            </w:r>
            <w:r w:rsidRPr="00541BEF">
              <w:rPr>
                <w:rFonts w:ascii="Times New Roman" w:eastAsia="Times New Roman" w:hAnsi="Times New Roman" w:cs="Times New Roman"/>
                <w:b/>
              </w:rPr>
              <w:tab/>
            </w:r>
            <w:r w:rsidRPr="00541BEF">
              <w:rPr>
                <w:rFonts w:ascii="Times New Roman" w:eastAsia="Times New Roman" w:hAnsi="Times New Roman" w:cs="Times New Roman"/>
                <w:b/>
                <w:lang w:eastAsia="fr-FR"/>
              </w:rPr>
              <w:t>Reports by HSSC Working Groups</w:t>
            </w:r>
          </w:p>
        </w:tc>
      </w:tr>
      <w:tr w:rsidR="00BB7050" w:rsidRPr="00541BEF" w:rsidTr="00BB7050">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5.1</w:t>
            </w:r>
            <w:r w:rsidRPr="00541BEF">
              <w:rPr>
                <w:rFonts w:ascii="Times New Roman" w:eastAsia="Times New Roman" w:hAnsi="Times New Roman" w:cs="Times New Roman"/>
                <w:b/>
              </w:rPr>
              <w:tab/>
              <w:t>S-100 (S-100WG)</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15" w:name="HSSC811"/>
            <w:r w:rsidRPr="00541BEF">
              <w:rPr>
                <w:rFonts w:ascii="Times New Roman" w:eastAsia="Times New Roman" w:hAnsi="Times New Roman" w:cs="Times New Roman"/>
                <w:lang w:eastAsia="fr-FR"/>
              </w:rPr>
              <w:t>HSSC8/11</w:t>
            </w:r>
            <w:bookmarkEnd w:id="15"/>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draft Edition 3.0.0 of S-100.</w:t>
            </w:r>
          </w:p>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S-100WG Chair</w:t>
            </w:r>
            <w:r w:rsidRPr="00541BEF">
              <w:rPr>
                <w:rFonts w:ascii="Times New Roman" w:eastAsia="Times New Roman" w:hAnsi="Times New Roman" w:cs="Times New Roman"/>
              </w:rPr>
              <w:t xml:space="preserve"> to provide a redline version and a clean copy to the IHO Secretariat.</w:t>
            </w:r>
          </w:p>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the draft Edition 3.0.0 of S-100.</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15 Dec. 2016</w:t>
            </w: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D9D9D9" w:themeFill="background1" w:themeFillShade="D9"/>
          </w:tcPr>
          <w:p w:rsidR="00BB7050"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Pr="00541BEF" w:rsidRDefault="00BB7050" w:rsidP="00FB298D">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15/2017  &amp; CL 32/2017)</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16" w:name="HSSC812"/>
            <w:r w:rsidRPr="00541BEF">
              <w:rPr>
                <w:rFonts w:ascii="Times New Roman" w:eastAsia="Times New Roman" w:hAnsi="Times New Roman" w:cs="Times New Roman"/>
                <w:lang w:eastAsia="fr-FR"/>
              </w:rPr>
              <w:t>HSSC8/12</w:t>
            </w:r>
            <w:bookmarkEnd w:id="16"/>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in liaison with S-100WG </w:t>
            </w:r>
            <w:r w:rsidRPr="00541BEF">
              <w:rPr>
                <w:rFonts w:ascii="Times New Roman" w:eastAsia="Times New Roman" w:hAnsi="Times New Roman" w:cs="Times New Roman"/>
              </w:rPr>
              <w:t>to promote the operational status of the IHO S-100 Registry.</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 going</w:t>
            </w:r>
          </w:p>
        </w:tc>
      </w:tr>
      <w:tr w:rsidR="00BB7050" w:rsidRPr="00541BEF" w:rsidTr="00BB7050">
        <w:trPr>
          <w:cantSplit/>
          <w:jc w:val="center"/>
        </w:trPr>
        <w:tc>
          <w:tcPr>
            <w:tcW w:w="117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17" w:name="HSSC813"/>
            <w:r w:rsidRPr="00541BEF">
              <w:rPr>
                <w:rFonts w:ascii="Times New Roman" w:eastAsia="Times New Roman" w:hAnsi="Times New Roman" w:cs="Times New Roman"/>
                <w:lang w:eastAsia="fr-FR"/>
              </w:rPr>
              <w:t>HSSC8/13</w:t>
            </w:r>
            <w:bookmarkEnd w:id="17"/>
          </w:p>
        </w:tc>
        <w:tc>
          <w:tcPr>
            <w:tcW w:w="331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invited</w:t>
            </w:r>
            <w:r w:rsidRPr="00541BEF">
              <w:rPr>
                <w:rFonts w:ascii="Times New Roman" w:eastAsia="Times New Roman" w:hAnsi="Times New Roman" w:cs="Times New Roman"/>
                <w:b/>
              </w:rPr>
              <w:t xml:space="preserve"> KHOA </w:t>
            </w:r>
            <w:r w:rsidRPr="00541BEF">
              <w:rPr>
                <w:rFonts w:ascii="Times New Roman" w:eastAsia="Times New Roman" w:hAnsi="Times New Roman" w:cs="Times New Roman"/>
              </w:rPr>
              <w:t>to consider supporting further development of S-100 Registers (Product Spec. and Data Producer Code Registers) and stabilization of the Feature Concept Dictionary and Portrayal Registers.</w:t>
            </w:r>
          </w:p>
        </w:tc>
        <w:tc>
          <w:tcPr>
            <w:tcW w:w="1647" w:type="dxa"/>
            <w:tcBorders>
              <w:top w:val="single" w:sz="4" w:space="0" w:color="auto"/>
              <w:bottom w:val="single" w:sz="4" w:space="0" w:color="000000"/>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 2016</w:t>
            </w:r>
          </w:p>
        </w:tc>
        <w:tc>
          <w:tcPr>
            <w:tcW w:w="1420" w:type="dxa"/>
            <w:tcBorders>
              <w:top w:val="single" w:sz="4" w:space="0" w:color="auto"/>
              <w:bottom w:val="single" w:sz="4" w:space="0" w:color="000000"/>
            </w:tcBorders>
            <w:shd w:val="clear" w:color="auto" w:fill="FFFFFF"/>
          </w:tcPr>
          <w:p w:rsidR="00BB7050"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 going</w:t>
            </w:r>
          </w:p>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18" w:name="HSSC814"/>
            <w:r w:rsidRPr="00541BEF">
              <w:rPr>
                <w:rFonts w:ascii="Times New Roman" w:eastAsia="Times New Roman" w:hAnsi="Times New Roman" w:cs="Times New Roman"/>
                <w:lang w:eastAsia="fr-FR"/>
              </w:rPr>
              <w:t>HSSC8/14</w:t>
            </w:r>
            <w:bookmarkEnd w:id="18"/>
          </w:p>
        </w:tc>
        <w:tc>
          <w:tcPr>
            <w:tcW w:w="3310"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to establish:</w:t>
            </w:r>
          </w:p>
          <w:p w:rsidR="00BB7050" w:rsidRPr="00541BEF" w:rsidRDefault="00BB7050" w:rsidP="000A74D8">
            <w:pPr>
              <w:numPr>
                <w:ilvl w:val="0"/>
                <w:numId w:val="1"/>
              </w:numPr>
              <w:spacing w:after="0" w:line="240" w:lineRule="auto"/>
              <w:ind w:left="384"/>
              <w:contextualSpacing/>
              <w:rPr>
                <w:rFonts w:ascii="Times New Roman" w:eastAsia="Times New Roman" w:hAnsi="Times New Roman" w:cs="Times New Roman"/>
              </w:rPr>
            </w:pPr>
            <w:r w:rsidRPr="00541BEF">
              <w:rPr>
                <w:rFonts w:ascii="Times New Roman" w:eastAsia="Times New Roman" w:hAnsi="Times New Roman" w:cs="Times New Roman"/>
              </w:rPr>
              <w:t>a Cross-Domain Control Body and an Executive Control Body for the IHO Registry,</w:t>
            </w:r>
          </w:p>
          <w:p w:rsidR="00BB7050" w:rsidRPr="00091A62" w:rsidRDefault="00BB7050" w:rsidP="00EF311E">
            <w:pPr>
              <w:numPr>
                <w:ilvl w:val="0"/>
                <w:numId w:val="1"/>
              </w:numPr>
              <w:spacing w:after="0" w:line="240" w:lineRule="auto"/>
              <w:ind w:left="384"/>
              <w:contextualSpacing/>
              <w:rPr>
                <w:rFonts w:ascii="Times New Roman" w:eastAsia="Times New Roman" w:hAnsi="Times New Roman" w:cs="Times New Roman"/>
              </w:rPr>
            </w:pPr>
            <w:r w:rsidRPr="00541BEF">
              <w:rPr>
                <w:rFonts w:ascii="Times New Roman" w:eastAsia="Times New Roman" w:hAnsi="Times New Roman" w:cs="Times New Roman"/>
              </w:rPr>
              <w:t>and an Expert Group for the HYDRO domain,</w:t>
            </w:r>
          </w:p>
        </w:tc>
        <w:tc>
          <w:tcPr>
            <w:tcW w:w="1647"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nil"/>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nil"/>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nil"/>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3310" w:type="dxa"/>
            <w:tcBorders>
              <w:top w:val="nil"/>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proofErr w:type="gramStart"/>
            <w:r w:rsidRPr="00541BEF">
              <w:rPr>
                <w:rFonts w:ascii="Times New Roman" w:eastAsia="Times New Roman" w:hAnsi="Times New Roman" w:cs="Times New Roman"/>
              </w:rPr>
              <w:t>and</w:t>
            </w:r>
            <w:proofErr w:type="gramEnd"/>
            <w:r w:rsidRPr="00541BEF">
              <w:rPr>
                <w:rFonts w:ascii="Times New Roman" w:eastAsia="Times New Roman" w:hAnsi="Times New Roman" w:cs="Times New Roman"/>
              </w:rPr>
              <w:t xml:space="preserve"> invited the </w:t>
            </w:r>
            <w:r w:rsidRPr="00541BEF">
              <w:rPr>
                <w:rFonts w:ascii="Times New Roman" w:eastAsia="Times New Roman" w:hAnsi="Times New Roman" w:cs="Times New Roman"/>
                <w:b/>
              </w:rPr>
              <w:t>S-100WG</w:t>
            </w:r>
            <w:r w:rsidRPr="00541BEF">
              <w:rPr>
                <w:rFonts w:ascii="Times New Roman" w:eastAsia="Times New Roman" w:hAnsi="Times New Roman" w:cs="Times New Roman"/>
              </w:rPr>
              <w:t xml:space="preserve"> to propose their membership and TORs accordingly.</w:t>
            </w:r>
          </w:p>
        </w:tc>
        <w:tc>
          <w:tcPr>
            <w:tcW w:w="1647" w:type="dxa"/>
            <w:tcBorders>
              <w:top w:val="nil"/>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nil"/>
            </w:tcBorders>
            <w:shd w:val="clear" w:color="auto" w:fill="FFFFFF"/>
          </w:tcPr>
          <w:p w:rsidR="00BB7050" w:rsidRPr="00541BEF" w:rsidRDefault="00BB7050" w:rsidP="00EF311E">
            <w:pPr>
              <w:spacing w:after="0" w:line="240" w:lineRule="auto"/>
              <w:rPr>
                <w:rFonts w:ascii="Times New Roman" w:eastAsia="Times New Roman" w:hAnsi="Times New Roman" w:cs="Times New Roman"/>
                <w:highlight w:val="lightGray"/>
              </w:rPr>
            </w:pP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19" w:name="HSSC815"/>
            <w:r w:rsidRPr="00541BEF">
              <w:rPr>
                <w:rFonts w:ascii="Times New Roman" w:eastAsia="Times New Roman" w:hAnsi="Times New Roman" w:cs="Times New Roman"/>
                <w:lang w:eastAsia="fr-FR"/>
              </w:rPr>
              <w:t>HSSC8/15</w:t>
            </w:r>
            <w:bookmarkEnd w:id="19"/>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w:t>
            </w:r>
            <w:r w:rsidRPr="00541BEF">
              <w:rPr>
                <w:rFonts w:ascii="Times New Roman" w:eastAsia="Times New Roman" w:hAnsi="Times New Roman" w:cs="Times New Roman"/>
              </w:rPr>
              <w:t xml:space="preserve">, </w:t>
            </w:r>
            <w:r w:rsidRPr="00541BEF">
              <w:rPr>
                <w:rFonts w:ascii="Times New Roman" w:eastAsia="Times New Roman" w:hAnsi="Times New Roman" w:cs="Times New Roman"/>
                <w:b/>
              </w:rPr>
              <w:t>NIPWG</w:t>
            </w:r>
            <w:r w:rsidRPr="00541BEF">
              <w:rPr>
                <w:rFonts w:ascii="Times New Roman" w:eastAsia="Times New Roman" w:hAnsi="Times New Roman" w:cs="Times New Roman"/>
              </w:rPr>
              <w:t xml:space="preserve"> to submit formal requests to the IHO Sec., through the HSSC Chair, for financial support from the IHO special project fund for the relevant items of their respective work plans.</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NIPWG-3, </w:t>
            </w:r>
            <w:r w:rsidRPr="00541BEF">
              <w:rPr>
                <w:rFonts w:ascii="Times New Roman" w:eastAsia="Times New Roman" w:hAnsi="Times New Roman" w:cs="Times New Roman"/>
                <w:b/>
              </w:rPr>
              <w:br/>
              <w:t>S-100WG-2</w:t>
            </w:r>
          </w:p>
        </w:tc>
        <w:tc>
          <w:tcPr>
            <w:tcW w:w="1420" w:type="dxa"/>
            <w:tcBorders>
              <w:top w:val="single" w:sz="4" w:space="0" w:color="auto"/>
            </w:tcBorders>
            <w:shd w:val="clear" w:color="auto" w:fill="FFFFFF"/>
          </w:tcPr>
          <w:p w:rsidR="00BB7050"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for NIPWG </w:t>
            </w: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On-going for S-100WG</w:t>
            </w:r>
          </w:p>
          <w:p w:rsidR="00BB7050" w:rsidRDefault="00BB7050" w:rsidP="00EF311E">
            <w:pPr>
              <w:spacing w:after="0" w:line="240" w:lineRule="auto"/>
              <w:rPr>
                <w:rFonts w:ascii="Times New Roman" w:eastAsia="Times New Roman" w:hAnsi="Times New Roman" w:cs="Times New Roman"/>
              </w:rPr>
            </w:pPr>
          </w:p>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auto"/>
              <w:bottom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20" w:name="HSSC816"/>
            <w:r w:rsidRPr="00541BEF">
              <w:rPr>
                <w:rFonts w:ascii="Times New Roman" w:eastAsia="Times New Roman" w:hAnsi="Times New Roman" w:cs="Times New Roman"/>
                <w:lang w:eastAsia="fr-FR"/>
              </w:rPr>
              <w:t>HSSC8/16</w:t>
            </w:r>
            <w:bookmarkEnd w:id="20"/>
          </w:p>
        </w:tc>
        <w:tc>
          <w:tcPr>
            <w:tcW w:w="3310" w:type="dxa"/>
            <w:tcBorders>
              <w:top w:val="single" w:sz="4" w:space="0" w:color="auto"/>
              <w:bottom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requested the </w:t>
            </w:r>
            <w:r w:rsidRPr="00541BEF">
              <w:rPr>
                <w:rFonts w:ascii="Times New Roman" w:eastAsia="Times New Roman" w:hAnsi="Times New Roman" w:cs="Times New Roman"/>
                <w:b/>
              </w:rPr>
              <w:t xml:space="preserve">S-121 Project Team </w:t>
            </w:r>
            <w:r w:rsidRPr="00541BEF">
              <w:rPr>
                <w:rFonts w:ascii="Times New Roman" w:eastAsia="Times New Roman" w:hAnsi="Times New Roman" w:cs="Times New Roman"/>
              </w:rPr>
              <w:t>(</w:t>
            </w:r>
            <w:r w:rsidRPr="00541BEF">
              <w:rPr>
                <w:rFonts w:ascii="Times New Roman" w:eastAsia="Times New Roman" w:hAnsi="Times New Roman" w:cs="Times New Roman"/>
                <w:i/>
              </w:rPr>
              <w:t>Maritime Limits and Boundaries</w:t>
            </w:r>
            <w:r w:rsidRPr="00541BEF">
              <w:rPr>
                <w:rFonts w:ascii="Times New Roman" w:eastAsia="Times New Roman" w:hAnsi="Times New Roman" w:cs="Times New Roman"/>
              </w:rPr>
              <w:t>) to abide by its TORs and the current work plan agreed at HSSC-7, and to submit a draft Product Spec. for consideration by the S-100WG (by end of March 2017).</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Extension of the Product Spec. to be considered in the future, after approval of Ed. 1.0.0 of S-121 (</w:t>
            </w:r>
            <w:r w:rsidRPr="00541BEF">
              <w:rPr>
                <w:rFonts w:ascii="Times New Roman" w:eastAsia="Times New Roman" w:hAnsi="Times New Roman" w:cs="Times New Roman"/>
                <w:i/>
              </w:rPr>
              <w:t>Maritime Limits and Boundaries</w:t>
            </w:r>
            <w:r w:rsidRPr="00541BEF">
              <w:rPr>
                <w:rFonts w:ascii="Times New Roman" w:eastAsia="Times New Roman" w:hAnsi="Times New Roman" w:cs="Times New Roman"/>
              </w:rPr>
              <w:t>).</w:t>
            </w:r>
          </w:p>
        </w:tc>
        <w:tc>
          <w:tcPr>
            <w:tcW w:w="1647" w:type="dxa"/>
            <w:tcBorders>
              <w:top w:val="single" w:sz="4" w:space="0" w:color="auto"/>
              <w:bottom w:val="single" w:sz="4" w:space="0" w:color="auto"/>
            </w:tcBorders>
            <w:shd w:val="clear" w:color="auto" w:fill="FFFFFF"/>
          </w:tcPr>
          <w:p w:rsidR="00BB7050"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Pr>
                <w:rFonts w:ascii="Times New Roman" w:eastAsia="Times New Roman" w:hAnsi="Times New Roman" w:cs="Times New Roman"/>
                <w:b/>
              </w:rPr>
              <w:t>Report to HSSC-9</w:t>
            </w:r>
          </w:p>
        </w:tc>
        <w:tc>
          <w:tcPr>
            <w:tcW w:w="1420" w:type="dxa"/>
            <w:tcBorders>
              <w:top w:val="single" w:sz="4" w:space="0" w:color="auto"/>
              <w:bottom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BB7050" w:rsidRPr="00541BEF" w:rsidTr="00BB7050">
        <w:trPr>
          <w:cantSplit/>
          <w:jc w:val="center"/>
        </w:trPr>
        <w:tc>
          <w:tcPr>
            <w:tcW w:w="117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21" w:name="HSSC817"/>
            <w:r w:rsidRPr="00541BEF">
              <w:rPr>
                <w:rFonts w:ascii="Times New Roman" w:eastAsia="Times New Roman" w:hAnsi="Times New Roman" w:cs="Times New Roman"/>
                <w:lang w:eastAsia="fr-FR"/>
              </w:rPr>
              <w:t>HSSC8/17</w:t>
            </w:r>
            <w:bookmarkEnd w:id="21"/>
          </w:p>
        </w:tc>
        <w:tc>
          <w:tcPr>
            <w:tcW w:w="331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allocated S-129 to the Product Spec. on Under Keel Clearance Management</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(UKCM) information and invited INTERTANKO to participate in the UKCM PT.</w:t>
            </w:r>
          </w:p>
        </w:tc>
        <w:tc>
          <w:tcPr>
            <w:tcW w:w="1647"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22" w:name="HSSC818"/>
            <w:r w:rsidRPr="00541BEF">
              <w:rPr>
                <w:rFonts w:ascii="Times New Roman" w:eastAsia="Times New Roman" w:hAnsi="Times New Roman" w:cs="Times New Roman"/>
                <w:lang w:eastAsia="fr-FR"/>
              </w:rPr>
              <w:t>HSSC8/18</w:t>
            </w:r>
            <w:bookmarkEnd w:id="22"/>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FR </w:t>
            </w:r>
            <w:r w:rsidRPr="00541BEF">
              <w:rPr>
                <w:rFonts w:ascii="Times New Roman" w:eastAsia="Times New Roman" w:hAnsi="Times New Roman" w:cs="Times New Roman"/>
              </w:rPr>
              <w:t>invited to submit</w:t>
            </w:r>
            <w:r w:rsidRPr="00541BEF">
              <w:rPr>
                <w:rFonts w:ascii="Times New Roman" w:eastAsia="Times New Roman" w:hAnsi="Times New Roman" w:cs="Times New Roman"/>
                <w:b/>
              </w:rPr>
              <w:t xml:space="preserve"> </w:t>
            </w:r>
            <w:r w:rsidRPr="00541BEF">
              <w:rPr>
                <w:rFonts w:ascii="Times New Roman" w:eastAsia="Times New Roman" w:hAnsi="Times New Roman" w:cs="Times New Roman"/>
              </w:rPr>
              <w:t>a proposal to the S-100WG on using Resource Description Framework (RDF) semantic web standards for further S-100 developments.</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S-100WG2 , </w:t>
            </w:r>
            <w:r w:rsidRPr="00541BEF">
              <w:rPr>
                <w:rFonts w:ascii="Times New Roman" w:eastAsia="Times New Roman" w:hAnsi="Times New Roman" w:cs="Times New Roman"/>
              </w:rPr>
              <w:t>then report to</w:t>
            </w:r>
            <w:r w:rsidRPr="00541BEF">
              <w:rPr>
                <w:rFonts w:ascii="Times New Roman" w:eastAsia="Times New Roman" w:hAnsi="Times New Roman" w:cs="Times New Roman"/>
                <w:b/>
              </w:rPr>
              <w:t xml:space="preserve"> HSSC-9</w:t>
            </w:r>
          </w:p>
        </w:tc>
        <w:tc>
          <w:tcPr>
            <w:tcW w:w="142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S-101&amp;IMO Performance Standards</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highlight w:val="yellow"/>
                <w:lang w:eastAsia="fr-FR"/>
              </w:rPr>
            </w:pPr>
            <w:bookmarkStart w:id="23" w:name="HSSC819"/>
            <w:r w:rsidRPr="00541BEF">
              <w:rPr>
                <w:rFonts w:ascii="Times New Roman" w:eastAsia="Times New Roman" w:hAnsi="Times New Roman" w:cs="Times New Roman"/>
                <w:lang w:eastAsia="fr-FR"/>
              </w:rPr>
              <w:t>HSSC8/19</w:t>
            </w:r>
            <w:bookmarkEnd w:id="23"/>
            <w:r w:rsidRPr="00541BEF">
              <w:rPr>
                <w:rFonts w:ascii="Times New Roman" w:eastAsia="Times New Roman" w:hAnsi="Times New Roman" w:cs="Times New Roman"/>
                <w:lang w:eastAsia="fr-FR"/>
              </w:rPr>
              <w:t xml:space="preserve"> </w:t>
            </w:r>
            <w:r w:rsidRPr="00541BEF">
              <w:rPr>
                <w:rFonts w:ascii="Times New Roman" w:eastAsia="Times New Roman" w:hAnsi="Times New Roman" w:cs="Times New Roman"/>
                <w:lang w:eastAsia="fr-FR"/>
              </w:rPr>
              <w:br/>
            </w:r>
            <w:r w:rsidRPr="00541BEF">
              <w:rPr>
                <w:rFonts w:ascii="Times New Roman" w:eastAsia="Times New Roman" w:hAnsi="Times New Roman" w:cs="Times New Roman"/>
                <w:sz w:val="18"/>
                <w:szCs w:val="18"/>
                <w:lang w:eastAsia="fr-FR"/>
              </w:rPr>
              <w:t>(</w:t>
            </w:r>
            <w:r>
              <w:rPr>
                <w:rFonts w:ascii="Times New Roman" w:eastAsia="Times New Roman" w:hAnsi="Times New Roman" w:cs="Times New Roman"/>
                <w:sz w:val="18"/>
                <w:szCs w:val="18"/>
                <w:lang w:eastAsia="fr-FR"/>
              </w:rPr>
              <w:t>F</w:t>
            </w:r>
            <w:r w:rsidRPr="00541BEF">
              <w:rPr>
                <w:rFonts w:ascii="Times New Roman" w:eastAsia="Times New Roman" w:hAnsi="Times New Roman" w:cs="Times New Roman"/>
                <w:sz w:val="18"/>
                <w:szCs w:val="18"/>
                <w:lang w:eastAsia="fr-FR"/>
              </w:rPr>
              <w:t>ormer HSSC7/06)</w:t>
            </w:r>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w:t>
            </w:r>
            <w:r w:rsidRPr="00541BEF">
              <w:rPr>
                <w:rFonts w:ascii="Times New Roman" w:eastAsia="Times New Roman" w:hAnsi="Times New Roman" w:cs="Times New Roman"/>
              </w:rPr>
              <w:t xml:space="preserve"> invited to investigate if S-101 ENCs will meet the current IMO Performance Standards so there is no need to consider proposing amendments to the IMO.</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S-100WG2</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S-101&amp;IMO Performance Standards</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24" w:name="HSSC820"/>
            <w:r w:rsidRPr="00541BEF">
              <w:rPr>
                <w:rFonts w:ascii="Times New Roman" w:eastAsia="Times New Roman" w:hAnsi="Times New Roman" w:cs="Times New Roman"/>
                <w:lang w:eastAsia="fr-FR"/>
              </w:rPr>
              <w:t>HSSC8/20</w:t>
            </w:r>
            <w:bookmarkEnd w:id="24"/>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to revisit the discussion on the above issue at an ECDIS/E-navigation Stakeholder Day after NCSR-4, subject to the outcome of the proposal to activate the IMO/IHO Harmonization Group on Data Modelling (HGDM).</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B7050" w:rsidRPr="00541BEF" w:rsidTr="00EF311E">
              <w:trPr>
                <w:cantSplit/>
                <w:jc w:val="center"/>
              </w:trPr>
              <w:tc>
                <w:tcPr>
                  <w:tcW w:w="11092" w:type="dxa"/>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5.2</w:t>
                  </w:r>
                  <w:r w:rsidRPr="00541BEF">
                    <w:rPr>
                      <w:rFonts w:ascii="Times New Roman" w:eastAsia="Times New Roman" w:hAnsi="Times New Roman" w:cs="Times New Roman"/>
                      <w:b/>
                      <w:iCs/>
                    </w:rPr>
                    <w:tab/>
                    <w:t>Data Protection Scheme (DPSWG)</w:t>
                  </w:r>
                </w:p>
              </w:tc>
            </w:tr>
          </w:tbl>
          <w:p w:rsidR="00BB7050" w:rsidRPr="00541BEF" w:rsidRDefault="00BB7050" w:rsidP="00EF311E">
            <w:pPr>
              <w:spacing w:after="0" w:line="240" w:lineRule="auto"/>
              <w:rPr>
                <w:rFonts w:ascii="Times New Roman" w:eastAsia="Times New Roman" w:hAnsi="Times New Roman" w:cs="Times New Roman"/>
                <w:b/>
                <w:iCs/>
              </w:rPr>
            </w:pPr>
          </w:p>
        </w:tc>
      </w:tr>
      <w:tr w:rsidR="00BB7050" w:rsidRPr="00541BEF" w:rsidTr="00BB7050">
        <w:trPr>
          <w:cantSplit/>
          <w:jc w:val="center"/>
        </w:trPr>
        <w:tc>
          <w:tcPr>
            <w:tcW w:w="117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Protection Scheme</w:t>
            </w:r>
          </w:p>
        </w:tc>
        <w:tc>
          <w:tcPr>
            <w:tcW w:w="183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25" w:name="HSSC821"/>
            <w:r w:rsidRPr="00541BEF">
              <w:rPr>
                <w:rFonts w:ascii="Times New Roman" w:eastAsia="Times New Roman" w:hAnsi="Times New Roman" w:cs="Times New Roman"/>
                <w:lang w:eastAsia="fr-FR"/>
              </w:rPr>
              <w:t>HSSC8/21</w:t>
            </w:r>
            <w:bookmarkEnd w:id="25"/>
          </w:p>
        </w:tc>
        <w:tc>
          <w:tcPr>
            <w:tcW w:w="331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decided to disband the DPSWG and to transfer to the S-100WG the development of the protection scheme (S-63 equivalent component) of S-100 based-products (amendment to the Work Plan made accordingly).</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to task the ENCWG for the maintenance and monitoring of the existing S-63 standard (amendment to the ENCWG TORs and Work Plan made accordingly).</w:t>
            </w:r>
          </w:p>
        </w:tc>
        <w:tc>
          <w:tcPr>
            <w:tcW w:w="1647"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Nov. 2016</w:t>
            </w:r>
          </w:p>
        </w:tc>
        <w:tc>
          <w:tcPr>
            <w:tcW w:w="142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Staffing and support</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26" w:name="HSSC822"/>
            <w:r w:rsidRPr="00541BEF">
              <w:rPr>
                <w:rFonts w:ascii="Times New Roman" w:eastAsia="Times New Roman" w:hAnsi="Times New Roman" w:cs="Times New Roman"/>
                <w:lang w:eastAsia="fr-FR"/>
              </w:rPr>
              <w:t>HSSC8/22</w:t>
            </w:r>
            <w:bookmarkEnd w:id="26"/>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S-100WG and ENCWG in liaison with the DPSWG (former) Chair</w:t>
            </w:r>
            <w:r w:rsidRPr="00541BEF">
              <w:rPr>
                <w:rFonts w:ascii="Times New Roman" w:eastAsia="Times New Roman" w:hAnsi="Times New Roman" w:cs="Times New Roman"/>
              </w:rPr>
              <w:t xml:space="preserve"> to report on the resources and profiles necessary to address the work items in both groups, and define work packages that could be possibly out-sourced.</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5.3</w:t>
            </w:r>
            <w:r w:rsidRPr="00541BEF">
              <w:rPr>
                <w:rFonts w:ascii="Times New Roman" w:eastAsia="Times New Roman" w:hAnsi="Times New Roman" w:cs="Times New Roman"/>
                <w:iCs/>
              </w:rPr>
              <w:tab/>
            </w:r>
            <w:r w:rsidRPr="00541BEF">
              <w:rPr>
                <w:rFonts w:ascii="Times New Roman" w:eastAsia="Times New Roman" w:hAnsi="Times New Roman" w:cs="Times New Roman"/>
                <w:b/>
              </w:rPr>
              <w:t xml:space="preserve">ENC Standards Maintenance </w:t>
            </w:r>
            <w:r w:rsidRPr="00541BEF">
              <w:rPr>
                <w:rFonts w:ascii="Times New Roman" w:eastAsia="Times New Roman" w:hAnsi="Times New Roman" w:cs="Times New Roman"/>
                <w:b/>
                <w:iCs/>
              </w:rPr>
              <w:t>(ENCWG)</w:t>
            </w:r>
          </w:p>
        </w:tc>
      </w:tr>
      <w:tr w:rsidR="00BB7050" w:rsidRPr="00541BEF" w:rsidTr="00BB7050">
        <w:trPr>
          <w:cantSplit/>
          <w:jc w:val="center"/>
        </w:trPr>
        <w:tc>
          <w:tcPr>
            <w:tcW w:w="117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S-65, S-66</w:t>
            </w:r>
          </w:p>
        </w:tc>
        <w:tc>
          <w:tcPr>
            <w:tcW w:w="183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27" w:name="HSSC823"/>
            <w:r w:rsidRPr="00541BEF">
              <w:rPr>
                <w:rFonts w:ascii="Times New Roman" w:eastAsia="Times New Roman" w:hAnsi="Times New Roman" w:cs="Times New Roman"/>
                <w:lang w:eastAsia="fr-FR"/>
              </w:rPr>
              <w:t>HSSC8/23</w:t>
            </w:r>
            <w:bookmarkEnd w:id="27"/>
          </w:p>
        </w:tc>
        <w:tc>
          <w:tcPr>
            <w:tcW w:w="331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principles of the revision of S-65 and S-66.</w:t>
            </w:r>
          </w:p>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ENCWG Chair</w:t>
            </w:r>
            <w:r w:rsidRPr="00541BEF">
              <w:rPr>
                <w:rFonts w:ascii="Times New Roman" w:eastAsia="Times New Roman" w:hAnsi="Times New Roman" w:cs="Times New Roman"/>
              </w:rPr>
              <w:t xml:space="preserve"> to provide a red-line version and a clean copy of the new draft Editions to the IHO Secretariat. </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the new draft Editions accordingly.</w:t>
            </w:r>
          </w:p>
        </w:tc>
        <w:tc>
          <w:tcPr>
            <w:tcW w:w="1647" w:type="dxa"/>
            <w:tcBorders>
              <w:top w:val="single" w:sz="4" w:space="0" w:color="auto"/>
              <w:bottom w:val="single" w:sz="4" w:space="0" w:color="000000"/>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By the end of Nov. 2016</w:t>
            </w:r>
          </w:p>
        </w:tc>
        <w:tc>
          <w:tcPr>
            <w:tcW w:w="1420" w:type="dxa"/>
            <w:tcBorders>
              <w:top w:val="single" w:sz="4" w:space="0" w:color="auto"/>
              <w:bottom w:val="single" w:sz="4" w:space="0" w:color="000000"/>
            </w:tcBorders>
            <w:shd w:val="clear" w:color="auto" w:fill="FFFFFF"/>
          </w:tcPr>
          <w:p w:rsidR="00BB7050"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9B70C7">
            <w:pPr>
              <w:spacing w:after="0" w:line="240" w:lineRule="auto"/>
              <w:rPr>
                <w:rFonts w:ascii="Times New Roman" w:eastAsia="Times New Roman" w:hAnsi="Times New Roman" w:cs="Times New Roman"/>
              </w:rPr>
            </w:pPr>
            <w:r>
              <w:rPr>
                <w:rFonts w:ascii="Times New Roman" w:eastAsia="Times New Roman" w:hAnsi="Times New Roman" w:cs="Times New Roman"/>
              </w:rPr>
              <w:t>DONE for S-65 (IHO CL 16/2017 &amp; CL 36Rev1/2017).</w:t>
            </w:r>
          </w:p>
          <w:p w:rsidR="00BB7050" w:rsidRPr="00541BEF" w:rsidRDefault="00BB7050" w:rsidP="0070190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progress for S-66 (HSSC </w:t>
            </w:r>
            <w:ins w:id="28" w:author="Yves" w:date="2017-08-16T10:07:00Z">
              <w:r>
                <w:rPr>
                  <w:rFonts w:ascii="Times New Roman" w:eastAsia="Times New Roman" w:hAnsi="Times New Roman" w:cs="Times New Roman"/>
                </w:rPr>
                <w:t>Report to C-1</w:t>
              </w:r>
            </w:ins>
            <w:r>
              <w:rPr>
                <w:rFonts w:ascii="Times New Roman" w:eastAsia="Times New Roman" w:hAnsi="Times New Roman" w:cs="Times New Roman"/>
              </w:rPr>
              <w:t>)</w:t>
            </w:r>
          </w:p>
        </w:tc>
      </w:tr>
      <w:tr w:rsidR="00BB7050" w:rsidRPr="00541BEF" w:rsidTr="00BB7050">
        <w:trPr>
          <w:cantSplit/>
          <w:jc w:val="center"/>
        </w:trPr>
        <w:tc>
          <w:tcPr>
            <w:tcW w:w="1170"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S-58</w:t>
            </w:r>
          </w:p>
        </w:tc>
        <w:tc>
          <w:tcPr>
            <w:tcW w:w="1830"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29" w:name="HSSC824"/>
            <w:r w:rsidRPr="00541BEF">
              <w:rPr>
                <w:rFonts w:ascii="Times New Roman" w:eastAsia="Times New Roman" w:hAnsi="Times New Roman" w:cs="Times New Roman"/>
                <w:lang w:eastAsia="fr-FR"/>
              </w:rPr>
              <w:t>HSSC8/24</w:t>
            </w:r>
            <w:bookmarkEnd w:id="29"/>
          </w:p>
        </w:tc>
        <w:tc>
          <w:tcPr>
            <w:tcW w:w="3310" w:type="dxa"/>
            <w:tcBorders>
              <w:top w:val="single" w:sz="4" w:space="0" w:color="000000"/>
              <w:bottom w:val="nil"/>
            </w:tcBorders>
            <w:shd w:val="clear" w:color="auto" w:fill="C4BC96" w:themeFill="background2" w:themeFillShade="BF"/>
          </w:tcPr>
          <w:p w:rsidR="00BB7050" w:rsidRPr="000855A2"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princip</w:t>
            </w:r>
            <w:r>
              <w:rPr>
                <w:rFonts w:ascii="Times New Roman" w:eastAsia="Times New Roman" w:hAnsi="Times New Roman" w:cs="Times New Roman"/>
              </w:rPr>
              <w:t>les of the new edition of S-58.</w:t>
            </w:r>
          </w:p>
        </w:tc>
        <w:tc>
          <w:tcPr>
            <w:tcW w:w="1647"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000000"/>
              <w:bottom w:val="nil"/>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nil"/>
              <w:bottom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nil"/>
              <w:bottom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nil"/>
              <w:bottom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3310" w:type="dxa"/>
            <w:tcBorders>
              <w:top w:val="nil"/>
              <w:bottom w:val="single" w:sz="4" w:space="0" w:color="auto"/>
            </w:tcBorders>
            <w:shd w:val="clear" w:color="auto" w:fill="D9D9D9" w:themeFill="background1" w:themeFillShade="D9"/>
          </w:tcPr>
          <w:p w:rsidR="00BB7050" w:rsidRPr="00541BEF" w:rsidRDefault="00BB7050" w:rsidP="000855A2">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ENCWG Chair</w:t>
            </w:r>
            <w:r w:rsidRPr="00541BEF">
              <w:rPr>
                <w:rFonts w:ascii="Times New Roman" w:eastAsia="Times New Roman" w:hAnsi="Times New Roman" w:cs="Times New Roman"/>
              </w:rPr>
              <w:t xml:space="preserve"> to provide a red-line version and a clean copy of the new draft Edition to the IHO Secretariat, including a proposal for the date of entry-into-force taking into account feedbacks received from industry, RENCs and ENC Producers.</w:t>
            </w:r>
          </w:p>
          <w:p w:rsidR="00BB7050" w:rsidRPr="00541BEF" w:rsidRDefault="00BB7050" w:rsidP="000855A2">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the new draft Edition accordingly.</w:t>
            </w:r>
          </w:p>
        </w:tc>
        <w:tc>
          <w:tcPr>
            <w:tcW w:w="1647" w:type="dxa"/>
            <w:tcBorders>
              <w:top w:val="nil"/>
              <w:bottom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By the end of Dec. 2016</w:t>
            </w:r>
          </w:p>
        </w:tc>
        <w:tc>
          <w:tcPr>
            <w:tcW w:w="1420" w:type="dxa"/>
            <w:tcBorders>
              <w:top w:val="nil"/>
              <w:bottom w:val="single" w:sz="4" w:space="0" w:color="auto"/>
            </w:tcBorders>
            <w:shd w:val="clear" w:color="auto" w:fill="D9D9D9" w:themeFill="background1" w:themeFillShade="D9"/>
          </w:tcPr>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Pr="00541BEF" w:rsidRDefault="00BB7050" w:rsidP="0080739E">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rPr>
              <w:t>DONE (IHO CL 21/2017 &amp; 37/2017)</w:t>
            </w:r>
          </w:p>
        </w:tc>
      </w:tr>
      <w:tr w:rsidR="00BB7050" w:rsidRPr="00541BEF" w:rsidTr="00BB7050">
        <w:trPr>
          <w:cantSplit/>
          <w:jc w:val="center"/>
        </w:trPr>
        <w:tc>
          <w:tcPr>
            <w:tcW w:w="117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ECDIS Chart 1, S-52</w:t>
            </w:r>
          </w:p>
        </w:tc>
        <w:tc>
          <w:tcPr>
            <w:tcW w:w="183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30" w:name="HSSC825"/>
            <w:r w:rsidRPr="00541BEF">
              <w:rPr>
                <w:rFonts w:ascii="Times New Roman" w:eastAsia="Times New Roman" w:hAnsi="Times New Roman" w:cs="Times New Roman"/>
                <w:lang w:eastAsia="fr-FR"/>
              </w:rPr>
              <w:t>HSSC8/25</w:t>
            </w:r>
            <w:bookmarkEnd w:id="30"/>
          </w:p>
        </w:tc>
        <w:tc>
          <w:tcPr>
            <w:tcW w:w="331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ENCWG proposal to use ECDIS Chart 1 for checking ECDIS operating with Edition 4.0 of the IHO S-52 Presentation Library.</w:t>
            </w:r>
          </w:p>
        </w:tc>
        <w:tc>
          <w:tcPr>
            <w:tcW w:w="1647"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ECDIS Chart 1, S-52</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31" w:name="HSSC826"/>
            <w:r w:rsidRPr="00541BEF">
              <w:rPr>
                <w:rFonts w:ascii="Times New Roman" w:eastAsia="Times New Roman" w:hAnsi="Times New Roman" w:cs="Times New Roman"/>
                <w:lang w:eastAsia="fr-FR"/>
              </w:rPr>
              <w:t>HSSC8/26</w:t>
            </w:r>
            <w:bookmarkEnd w:id="31"/>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IHO Sec. in liaison with ENCWG Chair </w:t>
            </w:r>
            <w:r w:rsidRPr="00541BEF">
              <w:rPr>
                <w:rFonts w:ascii="Times New Roman" w:eastAsia="Times New Roman" w:hAnsi="Times New Roman" w:cs="Times New Roman"/>
              </w:rPr>
              <w:t>to revise the IHO webpage on “</w:t>
            </w:r>
            <w:r w:rsidRPr="00541BEF">
              <w:rPr>
                <w:rFonts w:ascii="Times New Roman" w:eastAsia="Times New Roman" w:hAnsi="Times New Roman" w:cs="Times New Roman"/>
                <w:i/>
              </w:rPr>
              <w:t>ECDIS Data Presentation and Performance Check in Ships</w:t>
            </w:r>
            <w:r w:rsidRPr="00541BEF">
              <w:rPr>
                <w:rFonts w:ascii="Times New Roman" w:eastAsia="Times New Roman" w:hAnsi="Times New Roman" w:cs="Times New Roman"/>
              </w:rPr>
              <w:t>”, to include the ECDIS Chart 1 procedure and to issue a media release.</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High density contour lines ENCs</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32" w:name="HSSC827"/>
            <w:r w:rsidRPr="00541BEF">
              <w:rPr>
                <w:rFonts w:ascii="Times New Roman" w:eastAsia="Times New Roman" w:hAnsi="Times New Roman" w:cs="Times New Roman"/>
                <w:lang w:eastAsia="fr-FR"/>
              </w:rPr>
              <w:t>HSSC8/27</w:t>
            </w:r>
            <w:bookmarkEnd w:id="32"/>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agreed to initiate some work regarding </w:t>
            </w:r>
            <w:proofErr w:type="spellStart"/>
            <w:r w:rsidRPr="00541BEF">
              <w:rPr>
                <w:rFonts w:ascii="Times New Roman" w:eastAsia="Times New Roman" w:hAnsi="Times New Roman" w:cs="Times New Roman"/>
              </w:rPr>
              <w:t>bENCs</w:t>
            </w:r>
            <w:proofErr w:type="spellEnd"/>
            <w:r w:rsidRPr="00541BEF">
              <w:rPr>
                <w:rFonts w:ascii="Times New Roman" w:eastAsia="Times New Roman" w:hAnsi="Times New Roman" w:cs="Times New Roman"/>
              </w:rPr>
              <w:t xml:space="preserve">, exploring various existing options, under a new task and work item of the </w:t>
            </w:r>
            <w:r w:rsidRPr="00541BEF">
              <w:rPr>
                <w:rFonts w:ascii="Times New Roman" w:eastAsia="Times New Roman" w:hAnsi="Times New Roman" w:cs="Times New Roman"/>
                <w:b/>
              </w:rPr>
              <w:t>ENCWG.</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Equivalent T&amp;Ps for ENCs</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33" w:name="HSSC828"/>
            <w:r w:rsidRPr="00541BEF">
              <w:rPr>
                <w:rFonts w:ascii="Times New Roman" w:eastAsia="Times New Roman" w:hAnsi="Times New Roman" w:cs="Times New Roman"/>
                <w:lang w:eastAsia="fr-FR"/>
              </w:rPr>
              <w:t>HSSC8/28</w:t>
            </w:r>
            <w:bookmarkEnd w:id="33"/>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NCWG</w:t>
            </w:r>
            <w:r w:rsidRPr="00541BEF">
              <w:rPr>
                <w:rFonts w:ascii="Times New Roman" w:eastAsia="Times New Roman" w:hAnsi="Times New Roman" w:cs="Times New Roman"/>
              </w:rPr>
              <w:t xml:space="preserve"> and </w:t>
            </w:r>
            <w:r w:rsidRPr="00541BEF">
              <w:rPr>
                <w:rFonts w:ascii="Times New Roman" w:eastAsia="Times New Roman" w:hAnsi="Times New Roman" w:cs="Times New Roman"/>
                <w:b/>
              </w:rPr>
              <w:t>ENCWG</w:t>
            </w:r>
            <w:r w:rsidRPr="00541BEF">
              <w:rPr>
                <w:rFonts w:ascii="Times New Roman" w:eastAsia="Times New Roman" w:hAnsi="Times New Roman" w:cs="Times New Roman"/>
              </w:rPr>
              <w:t xml:space="preserve"> to draft a single educative IHO authoritative document addressing the issue of “equivalent”</w:t>
            </w:r>
            <w:r>
              <w:rPr>
                <w:rFonts w:ascii="Times New Roman" w:eastAsia="Times New Roman" w:hAnsi="Times New Roman" w:cs="Times New Roman"/>
              </w:rPr>
              <w:t xml:space="preserve"> </w:t>
            </w:r>
            <w:r w:rsidRPr="00541BEF">
              <w:rPr>
                <w:rFonts w:ascii="Times New Roman" w:eastAsia="Times New Roman" w:hAnsi="Times New Roman" w:cs="Times New Roman"/>
              </w:rPr>
              <w:t>T&amp;Ps for ENCs, in view of its distribution to HOs, Port State Control authorities and mariners after approval.</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March/May 2017</w:t>
            </w: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Submission to 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5.4</w:t>
            </w:r>
            <w:r w:rsidRPr="00541BEF">
              <w:rPr>
                <w:rFonts w:ascii="Times New Roman" w:eastAsia="Times New Roman" w:hAnsi="Times New Roman" w:cs="Times New Roman"/>
                <w:b/>
                <w:iCs/>
              </w:rPr>
              <w:tab/>
              <w:t>Nautical Information Provision (NIPWG)</w:t>
            </w:r>
          </w:p>
        </w:tc>
      </w:tr>
      <w:tr w:rsidR="00BB7050" w:rsidRPr="00541BEF" w:rsidTr="00BB7050">
        <w:trPr>
          <w:cantSplit/>
          <w:jc w:val="center"/>
        </w:trPr>
        <w:tc>
          <w:tcPr>
            <w:tcW w:w="117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S-122, S-123</w:t>
            </w:r>
          </w:p>
        </w:tc>
        <w:tc>
          <w:tcPr>
            <w:tcW w:w="183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34" w:name="HSSC829"/>
            <w:r w:rsidRPr="00541BEF">
              <w:rPr>
                <w:rFonts w:ascii="Times New Roman" w:eastAsia="Times New Roman" w:hAnsi="Times New Roman" w:cs="Times New Roman"/>
                <w:lang w:eastAsia="fr-FR"/>
              </w:rPr>
              <w:t>HSSC8/29</w:t>
            </w:r>
            <w:bookmarkEnd w:id="34"/>
          </w:p>
        </w:tc>
        <w:tc>
          <w:tcPr>
            <w:tcW w:w="331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endorsed the development schedules proposed by NIPWG with a high priority for S-122 (</w:t>
            </w:r>
            <w:r w:rsidRPr="00541BEF">
              <w:rPr>
                <w:rFonts w:ascii="Times New Roman" w:eastAsia="Times New Roman" w:hAnsi="Times New Roman" w:cs="Times New Roman"/>
                <w:i/>
              </w:rPr>
              <w:t>Marine Protected Areas</w:t>
            </w:r>
            <w:r w:rsidRPr="00541BEF">
              <w:rPr>
                <w:rFonts w:ascii="Times New Roman" w:eastAsia="Times New Roman" w:hAnsi="Times New Roman" w:cs="Times New Roman"/>
              </w:rPr>
              <w:t>) and S-123 (</w:t>
            </w:r>
            <w:r w:rsidRPr="00541BEF">
              <w:rPr>
                <w:rFonts w:ascii="Times New Roman" w:eastAsia="Times New Roman" w:hAnsi="Times New Roman" w:cs="Times New Roman"/>
                <w:i/>
              </w:rPr>
              <w:t>Radio Services</w:t>
            </w:r>
            <w:r w:rsidRPr="00541BEF">
              <w:rPr>
                <w:rFonts w:ascii="Times New Roman" w:eastAsia="Times New Roman" w:hAnsi="Times New Roman" w:cs="Times New Roman"/>
              </w:rPr>
              <w:t>).</w:t>
            </w:r>
          </w:p>
        </w:tc>
        <w:tc>
          <w:tcPr>
            <w:tcW w:w="1647"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Regulatory Information</w:t>
            </w:r>
          </w:p>
        </w:tc>
        <w:tc>
          <w:tcPr>
            <w:tcW w:w="1830"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35" w:name="HSSC830"/>
            <w:r w:rsidRPr="00541BEF">
              <w:rPr>
                <w:rFonts w:ascii="Times New Roman" w:eastAsia="Times New Roman" w:hAnsi="Times New Roman" w:cs="Times New Roman"/>
                <w:lang w:eastAsia="fr-FR"/>
              </w:rPr>
              <w:t>HSSC8/30</w:t>
            </w:r>
            <w:bookmarkEnd w:id="35"/>
          </w:p>
        </w:tc>
        <w:tc>
          <w:tcPr>
            <w:tcW w:w="3310"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decided not to proceed with the development of Product Spec. for Regulatory Information until further requests from IMO.</w:t>
            </w:r>
          </w:p>
        </w:tc>
        <w:tc>
          <w:tcPr>
            <w:tcW w:w="1647"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highlight w:val="lightGray"/>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Ecological Marine Units</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36" w:name="HSSC831"/>
            <w:r w:rsidRPr="00541BEF">
              <w:rPr>
                <w:rFonts w:ascii="Times New Roman" w:eastAsia="Times New Roman" w:hAnsi="Times New Roman" w:cs="Times New Roman"/>
                <w:lang w:eastAsia="fr-FR"/>
              </w:rPr>
              <w:t>HSSC8/31</w:t>
            </w:r>
            <w:bookmarkEnd w:id="36"/>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MSDIWG</w:t>
            </w:r>
            <w:r w:rsidRPr="00541BEF">
              <w:rPr>
                <w:rFonts w:ascii="Times New Roman" w:eastAsia="Times New Roman" w:hAnsi="Times New Roman" w:cs="Times New Roman"/>
              </w:rPr>
              <w:t xml:space="preserve"> invited to consider the concept of Ecological Marine Units promoted by ESRI.</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tc>
        <w:tc>
          <w:tcPr>
            <w:tcW w:w="142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(Doc. IRCC9-09A)</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5.5</w:t>
            </w:r>
            <w:r w:rsidRPr="00541BEF">
              <w:rPr>
                <w:rFonts w:ascii="Times New Roman" w:eastAsia="Times New Roman" w:hAnsi="Times New Roman" w:cs="Times New Roman"/>
                <w:b/>
                <w:iCs/>
              </w:rPr>
              <w:tab/>
              <w:t>Nautical Cartography (NCWG)</w:t>
            </w:r>
          </w:p>
        </w:tc>
      </w:tr>
      <w:tr w:rsidR="00BB7050" w:rsidRPr="00541BEF" w:rsidTr="00BB7050">
        <w:trPr>
          <w:cantSplit/>
          <w:jc w:val="center"/>
        </w:trPr>
        <w:tc>
          <w:tcPr>
            <w:tcW w:w="117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NCWG TORs</w:t>
            </w:r>
          </w:p>
        </w:tc>
        <w:tc>
          <w:tcPr>
            <w:tcW w:w="183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37" w:name="HSSC832"/>
            <w:r w:rsidRPr="00541BEF">
              <w:rPr>
                <w:rFonts w:ascii="Times New Roman" w:eastAsia="Times New Roman" w:hAnsi="Times New Roman" w:cs="Times New Roman"/>
                <w:lang w:eastAsia="fr-FR"/>
              </w:rPr>
              <w:t>HSSC8/32</w:t>
            </w:r>
            <w:bookmarkEnd w:id="37"/>
          </w:p>
        </w:tc>
        <w:tc>
          <w:tcPr>
            <w:tcW w:w="331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approved the clarification of the NCWG TORs proposed by the working group.</w:t>
            </w:r>
          </w:p>
        </w:tc>
        <w:tc>
          <w:tcPr>
            <w:tcW w:w="1647"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auto"/>
              <w:bottom w:val="single" w:sz="4" w:space="0" w:color="000000"/>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S-4</w:t>
            </w:r>
          </w:p>
        </w:tc>
        <w:tc>
          <w:tcPr>
            <w:tcW w:w="1830" w:type="dxa"/>
            <w:tcBorders>
              <w:top w:val="single" w:sz="4" w:space="0" w:color="auto"/>
              <w:bottom w:val="single" w:sz="4" w:space="0" w:color="000000"/>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38" w:name="HSSC833"/>
            <w:r w:rsidRPr="00541BEF">
              <w:rPr>
                <w:rFonts w:ascii="Times New Roman" w:eastAsia="Times New Roman" w:hAnsi="Times New Roman" w:cs="Times New Roman"/>
                <w:lang w:eastAsia="fr-FR"/>
              </w:rPr>
              <w:t>HSSC8/33</w:t>
            </w:r>
            <w:bookmarkEnd w:id="38"/>
          </w:p>
        </w:tc>
        <w:tc>
          <w:tcPr>
            <w:tcW w:w="3310" w:type="dxa"/>
            <w:tcBorders>
              <w:top w:val="single" w:sz="4" w:space="0" w:color="auto"/>
              <w:bottom w:val="single" w:sz="4" w:space="0" w:color="000000"/>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 xml:space="preserve">endorsed the proposed revisions to S-4 Edition 4.6.0 and invited the </w:t>
            </w:r>
            <w:r w:rsidRPr="00541BEF">
              <w:rPr>
                <w:rFonts w:ascii="Times New Roman" w:eastAsia="Times New Roman" w:hAnsi="Times New Roman" w:cs="Times New Roman"/>
                <w:b/>
              </w:rPr>
              <w:t>NCWG Chair</w:t>
            </w:r>
            <w:r w:rsidRPr="00541BEF">
              <w:rPr>
                <w:rFonts w:ascii="Times New Roman" w:eastAsia="Times New Roman" w:hAnsi="Times New Roman" w:cs="Times New Roman"/>
              </w:rPr>
              <w:t xml:space="preserve"> to provide a red-line version and a clean copy of draft Edition 4.7.0 to the IHO Sec.</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draft Edition 4.7.0.</w:t>
            </w:r>
          </w:p>
        </w:tc>
        <w:tc>
          <w:tcPr>
            <w:tcW w:w="1647" w:type="dxa"/>
            <w:tcBorders>
              <w:top w:val="single" w:sz="4" w:space="0" w:color="auto"/>
              <w:bottom w:val="single" w:sz="4" w:space="0" w:color="000000"/>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bottom w:val="single" w:sz="4" w:space="0" w:color="000000"/>
            </w:tcBorders>
            <w:shd w:val="clear" w:color="auto" w:fill="D9D9D9" w:themeFill="background1" w:themeFillShade="D9"/>
          </w:tcPr>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Pr="00541BEF" w:rsidRDefault="00BB7050" w:rsidP="0080739E">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17/2017 &amp; CL 42/2017</w:t>
            </w:r>
          </w:p>
        </w:tc>
      </w:tr>
      <w:tr w:rsidR="00BB7050" w:rsidRPr="00541BEF" w:rsidTr="00BB7050">
        <w:trPr>
          <w:cantSplit/>
          <w:jc w:val="center"/>
        </w:trPr>
        <w:tc>
          <w:tcPr>
            <w:tcW w:w="1170"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S-11 Part A</w:t>
            </w:r>
          </w:p>
        </w:tc>
        <w:tc>
          <w:tcPr>
            <w:tcW w:w="1830"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39" w:name="HSSC834"/>
            <w:r w:rsidRPr="00541BEF">
              <w:rPr>
                <w:rFonts w:ascii="Times New Roman" w:eastAsia="Times New Roman" w:hAnsi="Times New Roman" w:cs="Times New Roman"/>
                <w:lang w:eastAsia="fr-FR"/>
              </w:rPr>
              <w:t>HSSC8/34</w:t>
            </w:r>
            <w:bookmarkEnd w:id="39"/>
          </w:p>
        </w:tc>
        <w:tc>
          <w:tcPr>
            <w:tcW w:w="3310"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draft revision of S-11 Part A including the proposal to move the current S-11 Part A Annexes to S-11 Part B, and publish separate English and French versions of S-11 Part A.</w:t>
            </w:r>
          </w:p>
        </w:tc>
        <w:tc>
          <w:tcPr>
            <w:tcW w:w="1647"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S-11 Part A</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40" w:name="HSSC835"/>
            <w:r w:rsidRPr="00541BEF">
              <w:rPr>
                <w:rFonts w:ascii="Times New Roman" w:eastAsia="Times New Roman" w:hAnsi="Times New Roman" w:cs="Times New Roman"/>
                <w:lang w:eastAsia="fr-FR"/>
              </w:rPr>
              <w:t>HSSC8/35</w:t>
            </w:r>
            <w:bookmarkEnd w:id="40"/>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NCWG Chair </w:t>
            </w:r>
            <w:r w:rsidRPr="00541BEF">
              <w:rPr>
                <w:rFonts w:ascii="Times New Roman" w:eastAsia="Times New Roman" w:hAnsi="Times New Roman" w:cs="Times New Roman"/>
              </w:rPr>
              <w:t>to provide final version of draft Edition 3.0.0 of S-11 Part A to the IHO Sec. (English version only, including editorial amendments identified by the IHO Sec.).</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draft Edition 3.0.0 of S-11 Part A (English version only).</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D9D9D9" w:themeFill="background1" w:themeFillShade="D9"/>
          </w:tcPr>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Pr="00541BEF" w:rsidRDefault="00BB7050" w:rsidP="0080739E">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19/2017 &amp; CL 41/2017)</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S-11 Part B</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41" w:name="HSSC836"/>
            <w:r w:rsidRPr="00541BEF">
              <w:rPr>
                <w:rFonts w:ascii="Times New Roman" w:eastAsia="Times New Roman" w:hAnsi="Times New Roman" w:cs="Times New Roman"/>
                <w:lang w:eastAsia="fr-FR"/>
              </w:rPr>
              <w:t>HSSC8/36</w:t>
            </w:r>
            <w:bookmarkEnd w:id="41"/>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implement the consequential changes to S-11 Part B, subsequently to the adoption of Edition 3.0.0 of S-11 Part A.</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When Ed. 3.0.0 of S-11 Part A is adopted</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Notice to Mariners</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42" w:name="HSSC837"/>
            <w:r w:rsidRPr="00541BEF">
              <w:rPr>
                <w:rFonts w:ascii="Times New Roman" w:eastAsia="Times New Roman" w:hAnsi="Times New Roman" w:cs="Times New Roman"/>
                <w:lang w:eastAsia="fr-FR"/>
              </w:rPr>
              <w:t>HSSC8/37</w:t>
            </w:r>
            <w:bookmarkEnd w:id="42"/>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xml:space="preserve"> to issue a reminder to IHO Member States that Notices to Mariners should be promulgated in English, in addition to national languages, in accordance with S-4 (B-631.4). </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 (as part of HSSC Outcomes)</w:t>
            </w:r>
          </w:p>
        </w:tc>
        <w:tc>
          <w:tcPr>
            <w:tcW w:w="142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08/2017 dated 25 January)</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5.6</w:t>
            </w:r>
            <w:r w:rsidRPr="00541BEF">
              <w:rPr>
                <w:rFonts w:ascii="Times New Roman" w:eastAsia="Times New Roman" w:hAnsi="Times New Roman" w:cs="Times New Roman"/>
                <w:b/>
                <w:iCs/>
              </w:rPr>
              <w:tab/>
              <w:t>Data Quality (DQWG)</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CATZOC</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43" w:name="HSSC838"/>
            <w:r w:rsidRPr="00541BEF">
              <w:rPr>
                <w:rFonts w:ascii="Times New Roman" w:eastAsia="Times New Roman" w:hAnsi="Times New Roman" w:cs="Times New Roman"/>
                <w:lang w:eastAsia="fr-FR"/>
              </w:rPr>
              <w:t>HSSC8/38</w:t>
            </w:r>
            <w:bookmarkEnd w:id="43"/>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 xml:space="preserve">to invite IRCC to remind IHO Member States the importance of populating ENCs with </w:t>
            </w:r>
            <w:r w:rsidRPr="00541BEF">
              <w:rPr>
                <w:rFonts w:ascii="Times New Roman" w:eastAsia="Times New Roman" w:hAnsi="Times New Roman" w:cs="Times New Roman"/>
                <w:u w:val="single"/>
              </w:rPr>
              <w:t>assessed</w:t>
            </w:r>
            <w:r w:rsidRPr="00541BEF">
              <w:rPr>
                <w:rFonts w:ascii="Times New Roman" w:eastAsia="Times New Roman" w:hAnsi="Times New Roman" w:cs="Times New Roman"/>
              </w:rPr>
              <w:t xml:space="preserve"> CATZOC values (1 to 5)</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tc>
        <w:tc>
          <w:tcPr>
            <w:tcW w:w="142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(Doc. IRCC9-09A)</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Portrayal of bathymetry quality in S-101</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44" w:name="HSSC839"/>
            <w:r w:rsidRPr="00541BEF">
              <w:rPr>
                <w:rFonts w:ascii="Times New Roman" w:eastAsia="Times New Roman" w:hAnsi="Times New Roman" w:cs="Times New Roman"/>
                <w:lang w:eastAsia="fr-FR"/>
              </w:rPr>
              <w:t>HSSC8/39</w:t>
            </w:r>
            <w:bookmarkEnd w:id="44"/>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NCWG </w:t>
            </w:r>
            <w:r w:rsidRPr="00541BEF">
              <w:rPr>
                <w:rFonts w:ascii="Times New Roman" w:eastAsia="Times New Roman" w:hAnsi="Times New Roman" w:cs="Times New Roman"/>
              </w:rPr>
              <w:t>to consider the paper on the “</w:t>
            </w:r>
            <w:r w:rsidRPr="00541BEF">
              <w:rPr>
                <w:rFonts w:ascii="Times New Roman" w:eastAsia="Times New Roman" w:hAnsi="Times New Roman" w:cs="Times New Roman"/>
                <w:i/>
              </w:rPr>
              <w:t>vi</w:t>
            </w:r>
            <w:r>
              <w:rPr>
                <w:rFonts w:ascii="Times New Roman" w:eastAsia="Times New Roman" w:hAnsi="Times New Roman" w:cs="Times New Roman"/>
                <w:i/>
              </w:rPr>
              <w:t>s</w:t>
            </w:r>
            <w:r w:rsidRPr="00541BEF">
              <w:rPr>
                <w:rFonts w:ascii="Times New Roman" w:eastAsia="Times New Roman" w:hAnsi="Times New Roman" w:cs="Times New Roman"/>
                <w:i/>
              </w:rPr>
              <w:t>uali</w:t>
            </w:r>
            <w:r>
              <w:rPr>
                <w:rFonts w:ascii="Times New Roman" w:eastAsia="Times New Roman" w:hAnsi="Times New Roman" w:cs="Times New Roman"/>
                <w:i/>
              </w:rPr>
              <w:t>z</w:t>
            </w:r>
            <w:r w:rsidRPr="00541BEF">
              <w:rPr>
                <w:rFonts w:ascii="Times New Roman" w:eastAsia="Times New Roman" w:hAnsi="Times New Roman" w:cs="Times New Roman"/>
                <w:i/>
              </w:rPr>
              <w:t>ation of bathymetric uncertainties data in S-101</w:t>
            </w:r>
            <w:r w:rsidRPr="00541BEF">
              <w:rPr>
                <w:rFonts w:ascii="Times New Roman" w:eastAsia="Times New Roman" w:hAnsi="Times New Roman" w:cs="Times New Roman"/>
              </w:rPr>
              <w:t>” and develop appropriate recommendations on the way forward.</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NCWG-3</w:t>
            </w: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In progress</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5.7</w:t>
            </w:r>
            <w:r w:rsidRPr="00541BEF">
              <w:rPr>
                <w:rFonts w:ascii="Times New Roman" w:eastAsia="Times New Roman" w:hAnsi="Times New Roman" w:cs="Times New Roman"/>
                <w:b/>
                <w:iCs/>
              </w:rPr>
              <w:tab/>
              <w:t>Hydrographic Surveys Scoping Project Team (H2S PT)</w:t>
            </w:r>
          </w:p>
        </w:tc>
      </w:tr>
      <w:tr w:rsidR="00BB7050" w:rsidRPr="00541BEF" w:rsidTr="00BB7050">
        <w:trPr>
          <w:cantSplit/>
          <w:jc w:val="center"/>
        </w:trPr>
        <w:tc>
          <w:tcPr>
            <w:tcW w:w="1170" w:type="dxa"/>
            <w:tcBorders>
              <w:top w:val="single" w:sz="4" w:space="0" w:color="auto"/>
              <w:bottom w:val="nil"/>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nil"/>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Hydrographic Survey Project Team</w:t>
            </w:r>
          </w:p>
        </w:tc>
        <w:tc>
          <w:tcPr>
            <w:tcW w:w="1830" w:type="dxa"/>
            <w:tcBorders>
              <w:top w:val="single" w:sz="4" w:space="0" w:color="auto"/>
              <w:bottom w:val="nil"/>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45" w:name="HSSC840"/>
            <w:r w:rsidRPr="00541BEF">
              <w:rPr>
                <w:rFonts w:ascii="Times New Roman" w:eastAsia="Times New Roman" w:hAnsi="Times New Roman" w:cs="Times New Roman"/>
                <w:lang w:eastAsia="fr-FR"/>
              </w:rPr>
              <w:t>HSSC8/40</w:t>
            </w:r>
            <w:bookmarkEnd w:id="45"/>
          </w:p>
        </w:tc>
        <w:tc>
          <w:tcPr>
            <w:tcW w:w="3310" w:type="dxa"/>
            <w:tcBorders>
              <w:top w:val="single" w:sz="4" w:space="0" w:color="auto"/>
              <w:bottom w:val="nil"/>
            </w:tcBorders>
            <w:shd w:val="clear" w:color="auto" w:fill="C4BC96" w:themeFill="background2" w:themeFillShade="BF"/>
          </w:tcPr>
          <w:p w:rsidR="00BB7050" w:rsidRPr="000855A2"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established a Project Team on Standards for Hydrographic Surveys (HS PT), tasked to revisit S-44 and make recommendations on the way forward for expanding</w:t>
            </w:r>
            <w:r>
              <w:rPr>
                <w:rFonts w:ascii="Times New Roman" w:eastAsia="Times New Roman" w:hAnsi="Times New Roman" w:cs="Times New Roman"/>
              </w:rPr>
              <w:t xml:space="preserve"> the scope for a possible HSWG.</w:t>
            </w:r>
          </w:p>
        </w:tc>
        <w:tc>
          <w:tcPr>
            <w:tcW w:w="1647" w:type="dxa"/>
            <w:tcBorders>
              <w:top w:val="single" w:sz="4" w:space="0" w:color="auto"/>
              <w:bottom w:val="nil"/>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bottom w:val="nil"/>
            </w:tcBorders>
            <w:shd w:val="clear" w:color="auto" w:fill="C4BC96" w:themeFill="background2" w:themeFillShade="BF"/>
          </w:tcPr>
          <w:p w:rsidR="00BB7050"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nil"/>
            </w:tcBorders>
            <w:shd w:val="clear" w:color="auto" w:fill="BFBFBF" w:themeFill="background1"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nil"/>
            </w:tcBorders>
            <w:shd w:val="clear" w:color="auto" w:fill="BFBFBF" w:themeFill="background1" w:themeFillShade="BF"/>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nil"/>
            </w:tcBorders>
            <w:shd w:val="clear" w:color="auto" w:fill="BFBFBF" w:themeFill="background1"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3310" w:type="dxa"/>
            <w:tcBorders>
              <w:top w:val="nil"/>
            </w:tcBorders>
            <w:shd w:val="clear" w:color="auto" w:fill="BFBFBF" w:themeFill="background1"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xml:space="preserve"> to issue a CL calling for nomination to the HS PT.</w:t>
            </w:r>
          </w:p>
        </w:tc>
        <w:tc>
          <w:tcPr>
            <w:tcW w:w="1647" w:type="dxa"/>
            <w:tcBorders>
              <w:top w:val="nil"/>
            </w:tcBorders>
            <w:shd w:val="clear" w:color="auto" w:fill="BFBFBF" w:themeFill="background1"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 2016</w:t>
            </w:r>
          </w:p>
        </w:tc>
        <w:tc>
          <w:tcPr>
            <w:tcW w:w="1420" w:type="dxa"/>
            <w:tcBorders>
              <w:top w:val="nil"/>
            </w:tcBorders>
            <w:shd w:val="clear" w:color="auto" w:fill="BFBFBF" w:themeFill="background1" w:themeFillShade="BF"/>
          </w:tcPr>
          <w:p w:rsidR="00BB7050"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BB7050" w:rsidRPr="00541BEF" w:rsidRDefault="00BB7050" w:rsidP="00F85704">
            <w:pPr>
              <w:spacing w:after="0" w:line="240" w:lineRule="auto"/>
              <w:rPr>
                <w:rFonts w:ascii="Times New Roman" w:eastAsia="Times New Roman" w:hAnsi="Times New Roman" w:cs="Times New Roman"/>
                <w:highlight w:val="lightGray"/>
              </w:rPr>
            </w:pPr>
            <w:r w:rsidRPr="000855A2">
              <w:rPr>
                <w:rFonts w:ascii="Times New Roman" w:eastAsia="Times New Roman" w:hAnsi="Times New Roman" w:cs="Times New Roman"/>
              </w:rPr>
              <w:t>IHO CL 68/2016</w:t>
            </w:r>
            <w:r>
              <w:rPr>
                <w:rFonts w:ascii="Times New Roman" w:eastAsia="Times New Roman" w:hAnsi="Times New Roman" w:cs="Times New Roman"/>
              </w:rPr>
              <w:t xml:space="preserve"> &amp; </w:t>
            </w:r>
            <w:r w:rsidRPr="000855A2">
              <w:rPr>
                <w:rFonts w:ascii="Times New Roman" w:eastAsia="Times New Roman" w:hAnsi="Times New Roman" w:cs="Times New Roman"/>
              </w:rPr>
              <w:t xml:space="preserve">IHO CL </w:t>
            </w:r>
            <w:r>
              <w:rPr>
                <w:rFonts w:ascii="Times New Roman" w:eastAsia="Times New Roman" w:hAnsi="Times New Roman" w:cs="Times New Roman"/>
              </w:rPr>
              <w:t>26</w:t>
            </w:r>
            <w:r w:rsidRPr="000855A2">
              <w:rPr>
                <w:rFonts w:ascii="Times New Roman" w:eastAsia="Times New Roman" w:hAnsi="Times New Roman" w:cs="Times New Roman"/>
              </w:rPr>
              <w:t>/201</w:t>
            </w:r>
            <w:r>
              <w:rPr>
                <w:rFonts w:ascii="Times New Roman" w:eastAsia="Times New Roman" w:hAnsi="Times New Roman" w:cs="Times New Roman"/>
              </w:rPr>
              <w:t>7</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5.8</w:t>
            </w:r>
            <w:r w:rsidRPr="00541BEF">
              <w:rPr>
                <w:rFonts w:ascii="Times New Roman" w:eastAsia="Times New Roman" w:hAnsi="Times New Roman" w:cs="Times New Roman"/>
                <w:b/>
                <w:iCs/>
              </w:rPr>
              <w:tab/>
              <w:t>Tides, Water Level and Currents (TWCWG)</w:t>
            </w:r>
          </w:p>
        </w:tc>
      </w:tr>
      <w:tr w:rsidR="00BB7050" w:rsidRPr="00541BEF" w:rsidTr="00BB7050">
        <w:trPr>
          <w:cantSplit/>
          <w:jc w:val="center"/>
        </w:trPr>
        <w:tc>
          <w:tcPr>
            <w:tcW w:w="117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S-104, S-112</w:t>
            </w:r>
          </w:p>
        </w:tc>
        <w:tc>
          <w:tcPr>
            <w:tcW w:w="183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46" w:name="HSSC841"/>
            <w:r w:rsidRPr="00541BEF">
              <w:rPr>
                <w:rFonts w:ascii="Times New Roman" w:eastAsia="Times New Roman" w:hAnsi="Times New Roman" w:cs="Times New Roman"/>
                <w:lang w:eastAsia="fr-FR"/>
              </w:rPr>
              <w:t>HSSC8/41</w:t>
            </w:r>
            <w:bookmarkEnd w:id="46"/>
          </w:p>
        </w:tc>
        <w:tc>
          <w:tcPr>
            <w:tcW w:w="331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approved the revised names of the S-100 based Product Specifications for S-104 (</w:t>
            </w:r>
            <w:r w:rsidRPr="00541BEF">
              <w:rPr>
                <w:rFonts w:ascii="Times New Roman" w:eastAsia="Times New Roman" w:hAnsi="Times New Roman" w:cs="Times New Roman"/>
                <w:i/>
              </w:rPr>
              <w:t>Water Level Information for Surface Navigation</w:t>
            </w:r>
            <w:r w:rsidRPr="00541BEF">
              <w:rPr>
                <w:rFonts w:ascii="Times New Roman" w:eastAsia="Times New Roman" w:hAnsi="Times New Roman" w:cs="Times New Roman"/>
              </w:rPr>
              <w:t>) and S-112 (</w:t>
            </w:r>
            <w:r w:rsidRPr="00541BEF">
              <w:rPr>
                <w:rFonts w:ascii="Times New Roman" w:eastAsia="Times New Roman" w:hAnsi="Times New Roman" w:cs="Times New Roman"/>
                <w:i/>
              </w:rPr>
              <w:t>Dynamic Water Level Data Transfer</w:t>
            </w:r>
            <w:r w:rsidRPr="00541BEF">
              <w:rPr>
                <w:rFonts w:ascii="Times New Roman" w:eastAsia="Times New Roman" w:hAnsi="Times New Roman" w:cs="Times New Roman"/>
              </w:rPr>
              <w:t>).</w:t>
            </w:r>
          </w:p>
        </w:tc>
        <w:tc>
          <w:tcPr>
            <w:tcW w:w="1647"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proofErr w:type="spellStart"/>
            <w:r w:rsidRPr="00541BEF">
              <w:rPr>
                <w:rFonts w:ascii="Times New Roman" w:eastAsia="Times New Roman" w:hAnsi="Times New Roman" w:cs="Times New Roman"/>
              </w:rPr>
              <w:t>NetCDF</w:t>
            </w:r>
            <w:proofErr w:type="spellEnd"/>
            <w:r w:rsidRPr="00541BEF">
              <w:rPr>
                <w:rFonts w:ascii="Times New Roman" w:eastAsia="Times New Roman" w:hAnsi="Times New Roman" w:cs="Times New Roman"/>
              </w:rPr>
              <w:t xml:space="preserve"> format</w:t>
            </w:r>
          </w:p>
        </w:tc>
        <w:tc>
          <w:tcPr>
            <w:tcW w:w="1830" w:type="dxa"/>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47" w:name="HSSC842"/>
            <w:r w:rsidRPr="00541BEF">
              <w:rPr>
                <w:rFonts w:ascii="Times New Roman" w:eastAsia="Times New Roman" w:hAnsi="Times New Roman" w:cs="Times New Roman"/>
                <w:lang w:eastAsia="fr-FR"/>
              </w:rPr>
              <w:t>HSSC8/42</w:t>
            </w:r>
            <w:bookmarkEnd w:id="47"/>
          </w:p>
        </w:tc>
        <w:tc>
          <w:tcPr>
            <w:tcW w:w="3310" w:type="dxa"/>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TWCWG</w:t>
            </w:r>
            <w:r w:rsidRPr="00541BEF">
              <w:rPr>
                <w:rFonts w:ascii="Times New Roman" w:eastAsia="Times New Roman" w:hAnsi="Times New Roman" w:cs="Times New Roman"/>
              </w:rPr>
              <w:t xml:space="preserve"> to investigate the use of the </w:t>
            </w:r>
            <w:proofErr w:type="spellStart"/>
            <w:r w:rsidRPr="00541BEF">
              <w:rPr>
                <w:rFonts w:ascii="Times New Roman" w:eastAsia="Times New Roman" w:hAnsi="Times New Roman" w:cs="Times New Roman"/>
              </w:rPr>
              <w:t>NetCDF</w:t>
            </w:r>
            <w:proofErr w:type="spellEnd"/>
            <w:r w:rsidRPr="00541BEF">
              <w:rPr>
                <w:rFonts w:ascii="Times New Roman" w:eastAsia="Times New Roman" w:hAnsi="Times New Roman" w:cs="Times New Roman"/>
              </w:rPr>
              <w:t xml:space="preserve"> format within the IHO and provide recommendations to the S-100WG as appropriate, for further considerations.</w:t>
            </w:r>
          </w:p>
        </w:tc>
        <w:tc>
          <w:tcPr>
            <w:tcW w:w="1647" w:type="dxa"/>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TWCWG2, May 2017</w:t>
            </w:r>
          </w:p>
        </w:tc>
        <w:tc>
          <w:tcPr>
            <w:tcW w:w="1420" w:type="dxa"/>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ins w:id="48" w:author="Yves" w:date="2017-08-18T14:50:00Z">
              <w:r>
                <w:rPr>
                  <w:rFonts w:ascii="Times New Roman" w:eastAsia="Times New Roman" w:hAnsi="Times New Roman" w:cs="Times New Roman"/>
                </w:rPr>
                <w:t>Done</w:t>
              </w:r>
            </w:ins>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lastRenderedPageBreak/>
              <w:t>5.9</w:t>
            </w:r>
            <w:r w:rsidRPr="00541BEF">
              <w:rPr>
                <w:rFonts w:ascii="Times New Roman" w:eastAsia="Times New Roman" w:hAnsi="Times New Roman" w:cs="Times New Roman"/>
                <w:b/>
                <w:iCs/>
              </w:rPr>
              <w:tab/>
              <w:t>Hydrographic Dictionary (HDWG)</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Hydrographic Dictionary Strategy</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49" w:name="HSSC843"/>
            <w:r w:rsidRPr="00541BEF">
              <w:rPr>
                <w:rFonts w:ascii="Times New Roman" w:eastAsia="Times New Roman" w:hAnsi="Times New Roman" w:cs="Times New Roman"/>
                <w:lang w:eastAsia="fr-FR"/>
              </w:rPr>
              <w:t>HSSC8/43</w:t>
            </w:r>
            <w:bookmarkEnd w:id="49"/>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HDWG Chair</w:t>
            </w:r>
            <w:r w:rsidRPr="00541BEF">
              <w:rPr>
                <w:rFonts w:ascii="Times New Roman" w:eastAsia="Times New Roman" w:hAnsi="Times New Roman" w:cs="Times New Roman"/>
              </w:rPr>
              <w:t xml:space="preserve"> to call a HDWG meeting in early 2017 to develop and finalize a new draft policy of the Hydrographic Dictionary, based on the principles presented at HSSC-8, for further endorsement at HSSC-9.</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w:t>
            </w: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ins w:id="50" w:author="Yves" w:date="2017-08-16T10:10:00Z">
              <w:r>
                <w:rPr>
                  <w:rFonts w:ascii="Times New Roman" w:eastAsia="Times New Roman" w:hAnsi="Times New Roman" w:cs="Times New Roman"/>
                </w:rPr>
                <w:t>Meeting held in London</w:t>
              </w:r>
            </w:ins>
            <w:ins w:id="51" w:author="Yves" w:date="2017-08-18T14:51:00Z">
              <w:r>
                <w:rPr>
                  <w:rFonts w:ascii="Times New Roman" w:eastAsia="Times New Roman" w:hAnsi="Times New Roman" w:cs="Times New Roman"/>
                </w:rPr>
                <w:t>, report to HSSC-9</w:t>
              </w:r>
            </w:ins>
          </w:p>
        </w:tc>
      </w:tr>
      <w:tr w:rsidR="00BB7050" w:rsidRPr="00541BEF" w:rsidTr="00BB7050">
        <w:trPr>
          <w:cantSplit/>
          <w:jc w:val="center"/>
        </w:trPr>
        <w:tc>
          <w:tcPr>
            <w:tcW w:w="117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Definitions Registries</w:t>
            </w:r>
          </w:p>
        </w:tc>
        <w:tc>
          <w:tcPr>
            <w:tcW w:w="183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52" w:name="HSSC844"/>
            <w:r w:rsidRPr="00541BEF">
              <w:rPr>
                <w:rFonts w:ascii="Times New Roman" w:eastAsia="Times New Roman" w:hAnsi="Times New Roman" w:cs="Times New Roman"/>
                <w:lang w:eastAsia="fr-FR"/>
              </w:rPr>
              <w:t>HSSC8/44</w:t>
            </w:r>
            <w:bookmarkEnd w:id="52"/>
          </w:p>
        </w:tc>
        <w:tc>
          <w:tcPr>
            <w:tcW w:w="331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HDWG </w:t>
            </w:r>
            <w:r w:rsidRPr="00541BEF">
              <w:rPr>
                <w:rFonts w:ascii="Times New Roman" w:eastAsia="Times New Roman" w:hAnsi="Times New Roman" w:cs="Times New Roman"/>
              </w:rPr>
              <w:t>to consider the location of authoritative definitions, considering the GI Registry, S-32, and recommend the way forward on the maintenance as well.</w:t>
            </w:r>
          </w:p>
        </w:tc>
        <w:tc>
          <w:tcPr>
            <w:tcW w:w="1647" w:type="dxa"/>
            <w:tcBorders>
              <w:top w:val="single" w:sz="4" w:space="0" w:color="auto"/>
              <w:bottom w:val="single" w:sz="4" w:space="0" w:color="000000"/>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HDWG meeting, early 2017</w:t>
            </w:r>
          </w:p>
        </w:tc>
        <w:tc>
          <w:tcPr>
            <w:tcW w:w="1420" w:type="dxa"/>
            <w:tcBorders>
              <w:top w:val="single" w:sz="4" w:space="0" w:color="auto"/>
              <w:bottom w:val="single" w:sz="4" w:space="0" w:color="000000"/>
            </w:tcBorders>
            <w:shd w:val="clear" w:color="auto" w:fill="FFFFFF"/>
          </w:tcPr>
          <w:p w:rsidR="00BB7050" w:rsidRDefault="00BB7050" w:rsidP="00EF311E">
            <w:pPr>
              <w:spacing w:after="0" w:line="240" w:lineRule="auto"/>
              <w:rPr>
                <w:ins w:id="53" w:author="Yves" w:date="2017-08-16T10:10:00Z"/>
                <w:rFonts w:ascii="Times New Roman" w:eastAsia="Times New Roman" w:hAnsi="Times New Roman" w:cs="Times New Roman"/>
              </w:rPr>
            </w:pPr>
          </w:p>
          <w:p w:rsidR="00BB7050" w:rsidRPr="00541BEF" w:rsidRDefault="00BB7050" w:rsidP="009E32D3">
            <w:pPr>
              <w:spacing w:after="0" w:line="240" w:lineRule="auto"/>
              <w:rPr>
                <w:rFonts w:ascii="Times New Roman" w:eastAsia="Times New Roman" w:hAnsi="Times New Roman" w:cs="Times New Roman"/>
              </w:rPr>
            </w:pPr>
            <w:ins w:id="54" w:author="Yves" w:date="2017-08-16T10:10:00Z">
              <w:r>
                <w:rPr>
                  <w:rFonts w:ascii="Times New Roman" w:eastAsia="Times New Roman" w:hAnsi="Times New Roman" w:cs="Times New Roman"/>
                </w:rPr>
                <w:t>In progress</w:t>
              </w:r>
            </w:ins>
            <w:ins w:id="55" w:author="Yves" w:date="2017-08-18T14:52:00Z">
              <w:r>
                <w:rPr>
                  <w:rFonts w:ascii="Times New Roman" w:eastAsia="Times New Roman" w:hAnsi="Times New Roman" w:cs="Times New Roman"/>
                </w:rPr>
                <w:t>, r</w:t>
              </w:r>
            </w:ins>
            <w:ins w:id="56" w:author="Yves" w:date="2017-08-18T14:51:00Z">
              <w:r>
                <w:rPr>
                  <w:rFonts w:ascii="Times New Roman" w:eastAsia="Times New Roman" w:hAnsi="Times New Roman" w:cs="Times New Roman"/>
                </w:rPr>
                <w:t>eport to HSSC-9</w:t>
              </w:r>
            </w:ins>
          </w:p>
        </w:tc>
      </w:tr>
      <w:tr w:rsidR="00BB7050" w:rsidRPr="00541BEF" w:rsidTr="00BB7050">
        <w:trPr>
          <w:cantSplit/>
          <w:jc w:val="center"/>
        </w:trPr>
        <w:tc>
          <w:tcPr>
            <w:tcW w:w="1170"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Hydrographic Dictionary Wiki Demonstrator</w:t>
            </w:r>
          </w:p>
        </w:tc>
        <w:tc>
          <w:tcPr>
            <w:tcW w:w="1830"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57" w:name="HSSC845"/>
            <w:r w:rsidRPr="00541BEF">
              <w:rPr>
                <w:rFonts w:ascii="Times New Roman" w:eastAsia="Times New Roman" w:hAnsi="Times New Roman" w:cs="Times New Roman"/>
                <w:lang w:eastAsia="fr-FR"/>
              </w:rPr>
              <w:t>HSSC8/45</w:t>
            </w:r>
            <w:bookmarkEnd w:id="57"/>
          </w:p>
        </w:tc>
        <w:tc>
          <w:tcPr>
            <w:tcW w:w="3310"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approved the proposal to develop a Wiki crowdsourcing demonstrator for the Hydrographic Dictionary.</w:t>
            </w:r>
          </w:p>
        </w:tc>
        <w:tc>
          <w:tcPr>
            <w:tcW w:w="1647"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000000"/>
            </w:tcBorders>
            <w:shd w:val="clear" w:color="auto" w:fill="C4BC96" w:themeFill="background2" w:themeFillShade="BF"/>
          </w:tcPr>
          <w:p w:rsidR="00BB7050" w:rsidRDefault="00BB7050" w:rsidP="00EF311E">
            <w:pPr>
              <w:spacing w:after="0" w:line="240" w:lineRule="auto"/>
              <w:rPr>
                <w:ins w:id="58" w:author="Yves" w:date="2017-08-19T14:35:00Z"/>
                <w:rFonts w:ascii="Times New Roman" w:eastAsia="Times New Roman" w:hAnsi="Times New Roman" w:cs="Times New Roman"/>
              </w:rPr>
            </w:pPr>
            <w:r w:rsidRPr="00541BEF">
              <w:rPr>
                <w:rFonts w:ascii="Times New Roman" w:eastAsia="Times New Roman" w:hAnsi="Times New Roman" w:cs="Times New Roman"/>
                <w:highlight w:val="lightGray"/>
              </w:rPr>
              <w:t>Decision</w:t>
            </w:r>
          </w:p>
          <w:p w:rsidR="00BB7050" w:rsidRDefault="00BB7050" w:rsidP="00EF311E">
            <w:pPr>
              <w:spacing w:after="0" w:line="240" w:lineRule="auto"/>
              <w:rPr>
                <w:ins w:id="59" w:author="Yves" w:date="2017-08-19T14:35:00Z"/>
                <w:rFonts w:ascii="Times New Roman" w:eastAsia="Times New Roman" w:hAnsi="Times New Roman" w:cs="Times New Roman"/>
              </w:rPr>
            </w:pPr>
          </w:p>
          <w:p w:rsidR="00BB7050" w:rsidRDefault="00BB7050" w:rsidP="00EF311E">
            <w:pPr>
              <w:spacing w:after="0" w:line="240" w:lineRule="auto"/>
              <w:rPr>
                <w:ins w:id="60" w:author="Yves" w:date="2017-08-19T14:35:00Z"/>
                <w:rFonts w:ascii="Times New Roman" w:eastAsia="Times New Roman" w:hAnsi="Times New Roman" w:cs="Times New Roman"/>
              </w:rPr>
            </w:pPr>
          </w:p>
          <w:p w:rsidR="00BB7050" w:rsidRPr="00541BEF" w:rsidRDefault="00BB7050" w:rsidP="00EF311E">
            <w:pPr>
              <w:spacing w:after="0" w:line="240" w:lineRule="auto"/>
              <w:rPr>
                <w:rFonts w:ascii="Times New Roman" w:eastAsia="Times New Roman" w:hAnsi="Times New Roman" w:cs="Times New Roman"/>
              </w:rPr>
            </w:pPr>
            <w:ins w:id="61" w:author="Yves" w:date="2017-08-19T14:35:00Z">
              <w:r>
                <w:rPr>
                  <w:rFonts w:ascii="Times New Roman" w:eastAsia="Times New Roman" w:hAnsi="Times New Roman" w:cs="Times New Roman"/>
                </w:rPr>
                <w:t>Report at HSSC-9</w:t>
              </w:r>
            </w:ins>
          </w:p>
        </w:tc>
      </w:tr>
      <w:tr w:rsidR="00BB7050" w:rsidRPr="00541BEF" w:rsidTr="00BB7050">
        <w:trPr>
          <w:cantSplit/>
          <w:jc w:val="center"/>
        </w:trPr>
        <w:tc>
          <w:tcPr>
            <w:tcW w:w="11092" w:type="dxa"/>
            <w:gridSpan w:val="6"/>
            <w:tcBorders>
              <w:bottom w:val="single" w:sz="4" w:space="0" w:color="000000"/>
            </w:tcBorders>
            <w:shd w:val="clear" w:color="auto" w:fill="FFC000"/>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6.</w:t>
            </w:r>
            <w:r w:rsidRPr="00541BEF">
              <w:rPr>
                <w:rFonts w:ascii="Times New Roman" w:eastAsia="Times New Roman" w:hAnsi="Times New Roman" w:cs="Times New Roman"/>
                <w:b/>
              </w:rPr>
              <w:tab/>
              <w:t>Inter-Organizational Bodies</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6.1</w:t>
            </w:r>
            <w:r w:rsidRPr="00541BEF">
              <w:rPr>
                <w:rFonts w:ascii="Times New Roman" w:eastAsia="Times New Roman" w:hAnsi="Times New Roman" w:cs="Times New Roman"/>
                <w:b/>
                <w:iCs/>
              </w:rPr>
              <w:tab/>
              <w:t>IHO-IAG Advisory Board on the Law of the Sea (ABLOS)</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LOS Definitions</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62" w:name="HSSC846"/>
            <w:r w:rsidRPr="00541BEF">
              <w:rPr>
                <w:rFonts w:ascii="Times New Roman" w:eastAsia="Times New Roman" w:hAnsi="Times New Roman" w:cs="Times New Roman"/>
                <w:lang w:eastAsia="fr-FR"/>
              </w:rPr>
              <w:t>HSSC8/46</w:t>
            </w:r>
            <w:bookmarkEnd w:id="62"/>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ABLOS </w:t>
            </w:r>
            <w:r w:rsidRPr="00541BEF">
              <w:rPr>
                <w:rFonts w:ascii="Times New Roman" w:eastAsia="Times New Roman" w:hAnsi="Times New Roman" w:cs="Times New Roman"/>
              </w:rPr>
              <w:t>to identify and submit words and definitions to be considered by the HDWG for inclusion in S-32.</w:t>
            </w:r>
            <w:r w:rsidRPr="00541BEF">
              <w:rPr>
                <w:rFonts w:ascii="Times New Roman" w:eastAsia="Times New Roman" w:hAnsi="Times New Roman" w:cs="Times New Roman"/>
                <w:b/>
              </w:rPr>
              <w:t xml:space="preserve"> </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Standards of Competence</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63" w:name="HSSC847"/>
            <w:r w:rsidRPr="00541BEF">
              <w:rPr>
                <w:rFonts w:ascii="Times New Roman" w:eastAsia="Times New Roman" w:hAnsi="Times New Roman" w:cs="Times New Roman"/>
                <w:lang w:eastAsia="fr-FR"/>
              </w:rPr>
              <w:t>HSSC8/47</w:t>
            </w:r>
            <w:bookmarkEnd w:id="63"/>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IN </w:t>
            </w:r>
            <w:r w:rsidRPr="00541BEF">
              <w:rPr>
                <w:rFonts w:ascii="Times New Roman" w:eastAsia="Times New Roman" w:hAnsi="Times New Roman" w:cs="Times New Roman"/>
              </w:rPr>
              <w:t>to submit proposals on the need to upgrade Standards of Competence on TALOS matters in accordance with the submission procedures for S-5A&amp;B.</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Next revision cycle of S-5</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C-51</w:t>
            </w:r>
          </w:p>
        </w:tc>
        <w:tc>
          <w:tcPr>
            <w:tcW w:w="183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64" w:name="HSSC848"/>
            <w:r w:rsidRPr="00541BEF">
              <w:rPr>
                <w:rFonts w:ascii="Times New Roman" w:eastAsia="Times New Roman" w:hAnsi="Times New Roman" w:cs="Times New Roman"/>
                <w:lang w:eastAsia="fr-FR"/>
              </w:rPr>
              <w:t>HSSC8/48</w:t>
            </w:r>
            <w:bookmarkEnd w:id="64"/>
          </w:p>
          <w:p w:rsidR="00BB7050" w:rsidRPr="00541BEF" w:rsidRDefault="00BB7050" w:rsidP="00EF311E">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w:t>
            </w:r>
            <w:r>
              <w:rPr>
                <w:rFonts w:ascii="Times New Roman" w:eastAsia="Times New Roman" w:hAnsi="Times New Roman" w:cs="Times New Roman"/>
                <w:sz w:val="18"/>
                <w:szCs w:val="18"/>
                <w:lang w:eastAsia="fr-FR"/>
              </w:rPr>
              <w:t>F</w:t>
            </w:r>
            <w:r w:rsidRPr="00541BEF">
              <w:rPr>
                <w:rFonts w:ascii="Times New Roman" w:eastAsia="Times New Roman" w:hAnsi="Times New Roman" w:cs="Times New Roman"/>
                <w:sz w:val="18"/>
                <w:szCs w:val="18"/>
                <w:lang w:eastAsia="fr-FR"/>
              </w:rPr>
              <w:t>ormer HSSC7/29</w:t>
            </w:r>
            <w:r>
              <w:rPr>
                <w:rFonts w:ascii="Times New Roman" w:eastAsia="Times New Roman" w:hAnsi="Times New Roman" w:cs="Times New Roman"/>
                <w:sz w:val="18"/>
                <w:szCs w:val="18"/>
                <w:lang w:eastAsia="fr-FR"/>
              </w:rPr>
              <w:t>)</w:t>
            </w:r>
          </w:p>
        </w:tc>
        <w:tc>
          <w:tcPr>
            <w:tcW w:w="331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IN</w:t>
            </w:r>
            <w:r w:rsidRPr="00541BEF">
              <w:rPr>
                <w:rFonts w:ascii="Times New Roman" w:eastAsia="Times New Roman" w:hAnsi="Times New Roman" w:cs="Times New Roman"/>
              </w:rPr>
              <w:t xml:space="preserve"> to submit proposals to ABLOS, on the need to expand and update the scope of Chapters 4 and 5 of C-51 for the preparation of future Editions. </w:t>
            </w:r>
          </w:p>
        </w:tc>
        <w:tc>
          <w:tcPr>
            <w:tcW w:w="1647" w:type="dxa"/>
            <w:tcBorders>
              <w:top w:val="single" w:sz="4" w:space="0" w:color="auto"/>
              <w:bottom w:val="single" w:sz="4" w:space="0" w:color="000000"/>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ABLOS-24</w:t>
            </w:r>
          </w:p>
        </w:tc>
        <w:tc>
          <w:tcPr>
            <w:tcW w:w="1420" w:type="dxa"/>
            <w:tcBorders>
              <w:top w:val="single" w:sz="4" w:space="0" w:color="auto"/>
              <w:bottom w:val="single" w:sz="4" w:space="0" w:color="000000"/>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092" w:type="dxa"/>
            <w:gridSpan w:val="6"/>
            <w:tcBorders>
              <w:bottom w:val="single" w:sz="4" w:space="0" w:color="000000"/>
            </w:tcBorders>
            <w:shd w:val="clear" w:color="auto" w:fill="FFC000"/>
          </w:tcPr>
          <w:p w:rsidR="00BB7050" w:rsidRPr="00541BEF" w:rsidRDefault="00BB7050" w:rsidP="00EF311E">
            <w:pPr>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7.</w:t>
            </w:r>
            <w:r w:rsidRPr="00541BEF">
              <w:rPr>
                <w:rFonts w:ascii="Times New Roman" w:eastAsia="Times New Roman" w:hAnsi="Times New Roman" w:cs="Times New Roman"/>
                <w:b/>
              </w:rPr>
              <w:tab/>
              <w:t>Decisions of other bodies affecting HSSC</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7.1</w:t>
            </w:r>
            <w:r w:rsidRPr="00541BEF">
              <w:rPr>
                <w:rFonts w:ascii="Times New Roman" w:eastAsia="Times New Roman" w:hAnsi="Times New Roman" w:cs="Times New Roman"/>
                <w:b/>
                <w:iCs/>
              </w:rPr>
              <w:tab/>
              <w:t>IRCC (incl. MSDIWG)</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Coordinate Reference Systems</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65" w:name="HSSC849"/>
            <w:r w:rsidRPr="00541BEF">
              <w:rPr>
                <w:rFonts w:ascii="Times New Roman" w:eastAsia="Times New Roman" w:hAnsi="Times New Roman" w:cs="Times New Roman"/>
                <w:lang w:eastAsia="fr-FR"/>
              </w:rPr>
              <w:t>HSSC8/49</w:t>
            </w:r>
            <w:bookmarkEnd w:id="65"/>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on behalf of HSSC </w:t>
            </w:r>
            <w:r w:rsidRPr="00541BEF">
              <w:rPr>
                <w:rFonts w:ascii="Times New Roman" w:eastAsia="Times New Roman" w:hAnsi="Times New Roman" w:cs="Times New Roman"/>
              </w:rPr>
              <w:t xml:space="preserve">to monitor the development of the OGC Candidate Standard through the Marine Domain WG. </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Coordinate Reference Systems</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66" w:name="HSSC850"/>
            <w:r w:rsidRPr="00541BEF">
              <w:rPr>
                <w:rFonts w:ascii="Times New Roman" w:eastAsia="Times New Roman" w:hAnsi="Times New Roman" w:cs="Times New Roman"/>
                <w:lang w:eastAsia="fr-FR"/>
              </w:rPr>
              <w:t>HSSC8/50</w:t>
            </w:r>
            <w:bookmarkEnd w:id="66"/>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OGC </w:t>
            </w:r>
            <w:r w:rsidRPr="00541BEF">
              <w:rPr>
                <w:rFonts w:ascii="Times New Roman" w:eastAsia="Times New Roman" w:hAnsi="Times New Roman" w:cs="Times New Roman"/>
              </w:rPr>
              <w:t>invited to report to HSSC (and MSDIWG) on the development of the Discrete Global Grid Systems (DGGS) aiming to replace Coordinate Reference Systems (CRS) and its possible impact on the IHO standards, products and services.</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Undersea Feature Names</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67" w:name="HSSC851"/>
            <w:r w:rsidRPr="00541BEF">
              <w:rPr>
                <w:rFonts w:ascii="Times New Roman" w:eastAsia="Times New Roman" w:hAnsi="Times New Roman" w:cs="Times New Roman"/>
                <w:lang w:eastAsia="fr-FR"/>
              </w:rPr>
              <w:t>HSSC8/51</w:t>
            </w:r>
            <w:bookmarkEnd w:id="67"/>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TORs of the UFN Project Team submitted by SCUFN and included liaison with this PT as work items in the Work Plans of NCWG, HDWG and S-100WG.</w:t>
            </w:r>
          </w:p>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xml:space="preserve"> to issue a CL calling for nomination in the UFN Project Team.</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w:t>
            </w:r>
          </w:p>
        </w:tc>
        <w:tc>
          <w:tcPr>
            <w:tcW w:w="1420" w:type="dxa"/>
            <w:tcBorders>
              <w:top w:val="single" w:sz="4" w:space="0" w:color="auto"/>
            </w:tcBorders>
            <w:shd w:val="clear" w:color="auto" w:fill="D9D9D9" w:themeFill="background1" w:themeFillShade="D9"/>
          </w:tcPr>
          <w:p w:rsidR="00BB7050"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 going</w:t>
            </w: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p>
          <w:p w:rsidR="00BB7050" w:rsidRPr="00541BEF" w:rsidRDefault="00BB7050" w:rsidP="00283D15">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07/2017 &amp; 30/2017)</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ECS</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68" w:name="HSSC852"/>
            <w:r w:rsidRPr="00541BEF">
              <w:rPr>
                <w:rFonts w:ascii="Times New Roman" w:eastAsia="Times New Roman" w:hAnsi="Times New Roman" w:cs="Times New Roman"/>
                <w:lang w:eastAsia="fr-FR"/>
              </w:rPr>
              <w:t>HSSC8/52</w:t>
            </w:r>
            <w:bookmarkEnd w:id="68"/>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HOs</w:t>
            </w:r>
            <w:r w:rsidRPr="00541BEF">
              <w:rPr>
                <w:rFonts w:ascii="Times New Roman" w:eastAsia="Times New Roman" w:hAnsi="Times New Roman" w:cs="Times New Roman"/>
              </w:rPr>
              <w:t xml:space="preserve"> (NHC Members, </w:t>
            </w:r>
            <w:proofErr w:type="gramStart"/>
            <w:r w:rsidRPr="00541BEF">
              <w:rPr>
                <w:rFonts w:ascii="Times New Roman" w:eastAsia="Times New Roman" w:hAnsi="Times New Roman" w:cs="Times New Roman"/>
              </w:rPr>
              <w:t>USA, …)</w:t>
            </w:r>
            <w:proofErr w:type="gramEnd"/>
            <w:r w:rsidRPr="00541BEF">
              <w:rPr>
                <w:rFonts w:ascii="Times New Roman" w:eastAsia="Times New Roman" w:hAnsi="Times New Roman" w:cs="Times New Roman"/>
              </w:rPr>
              <w:t xml:space="preserve"> to keep HSSC informed on the development of chart services and specifications for non-SOLAS users (leisure market).</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keepNext/>
              <w:keepLines/>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7.2</w:t>
            </w:r>
            <w:r w:rsidRPr="00541BEF">
              <w:rPr>
                <w:rFonts w:ascii="Times New Roman" w:eastAsia="Times New Roman" w:hAnsi="Times New Roman" w:cs="Times New Roman"/>
                <w:b/>
                <w:iCs/>
              </w:rPr>
              <w:tab/>
              <w:t>IMO</w:t>
            </w:r>
          </w:p>
        </w:tc>
      </w:tr>
      <w:tr w:rsidR="00BB7050" w:rsidRPr="00541BEF" w:rsidTr="00BB7050">
        <w:trPr>
          <w:cantSplit/>
          <w:jc w:val="center"/>
        </w:trPr>
        <w:tc>
          <w:tcPr>
            <w:tcW w:w="1170" w:type="dxa"/>
            <w:tcBorders>
              <w:top w:val="single" w:sz="4" w:space="0" w:color="auto"/>
              <w:bottom w:val="single" w:sz="4" w:space="0" w:color="000000"/>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HGDM</w:t>
            </w:r>
          </w:p>
        </w:tc>
        <w:tc>
          <w:tcPr>
            <w:tcW w:w="1830" w:type="dxa"/>
            <w:tcBorders>
              <w:top w:val="single" w:sz="4" w:space="0" w:color="auto"/>
              <w:bottom w:val="single" w:sz="4" w:space="0" w:color="000000"/>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69" w:name="HSSC853"/>
            <w:r w:rsidRPr="00541BEF">
              <w:rPr>
                <w:rFonts w:ascii="Times New Roman" w:eastAsia="Times New Roman" w:hAnsi="Times New Roman" w:cs="Times New Roman"/>
                <w:lang w:eastAsia="fr-FR"/>
              </w:rPr>
              <w:t>HSSC8/53</w:t>
            </w:r>
            <w:bookmarkEnd w:id="69"/>
          </w:p>
        </w:tc>
        <w:tc>
          <w:tcPr>
            <w:tcW w:w="3310" w:type="dxa"/>
            <w:tcBorders>
              <w:top w:val="single" w:sz="4" w:space="0" w:color="auto"/>
              <w:bottom w:val="single" w:sz="4" w:space="0" w:color="000000"/>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endorsed the draft (V3) submission to NCSR 4 on activating the IMO/IHO Harmonization Group on Data Modelling (HGDM) (annexed to HSSC8-07.2C) including the suggestions made by the IMO Rep. at HSSC8, and agreed on the way forward related to the draft submission to NCSR 4:</w:t>
            </w:r>
          </w:p>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 members</w:t>
            </w:r>
            <w:r w:rsidRPr="00541BEF">
              <w:rPr>
                <w:rFonts w:ascii="Times New Roman" w:eastAsia="Times New Roman" w:hAnsi="Times New Roman" w:cs="Times New Roman"/>
              </w:rPr>
              <w:t xml:space="preserve"> invited to liaise with their national maritime administrations to consider:</w:t>
            </w:r>
          </w:p>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-co-sponsoring the submission,</w:t>
            </w:r>
          </w:p>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-commenting on the submission,</w:t>
            </w:r>
          </w:p>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-supporting the submission,</w:t>
            </w:r>
          </w:p>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-nominating representatives to the HGDM,</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-nominating candidates for chairing the HGDM.</w:t>
            </w:r>
          </w:p>
        </w:tc>
        <w:tc>
          <w:tcPr>
            <w:tcW w:w="1647" w:type="dxa"/>
            <w:tcBorders>
              <w:top w:val="single" w:sz="4" w:space="0" w:color="auto"/>
              <w:bottom w:val="single" w:sz="4" w:space="0" w:color="000000"/>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30 Nov 2016</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20 Jan 2017</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NCSR4</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NCSR4</w:t>
            </w: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NCSR4</w:t>
            </w:r>
          </w:p>
        </w:tc>
        <w:tc>
          <w:tcPr>
            <w:tcW w:w="1420" w:type="dxa"/>
            <w:tcBorders>
              <w:top w:val="single" w:sz="4" w:space="0" w:color="auto"/>
              <w:bottom w:val="single" w:sz="4" w:space="0" w:color="000000"/>
            </w:tcBorders>
            <w:shd w:val="clear" w:color="auto" w:fill="D9D9D9" w:themeFill="background1" w:themeFillShade="D9"/>
          </w:tcPr>
          <w:p w:rsidR="00BB7050" w:rsidRPr="00541BEF" w:rsidRDefault="00BB7050" w:rsidP="002C4050">
            <w:pPr>
              <w:spacing w:after="0" w:line="240" w:lineRule="auto"/>
              <w:rPr>
                <w:rFonts w:ascii="Times New Roman" w:eastAsia="Times New Roman" w:hAnsi="Times New Roman" w:cs="Times New Roman"/>
              </w:rPr>
            </w:pPr>
            <w:ins w:id="70" w:author="Yves" w:date="2017-08-16T10:14:00Z">
              <w:r>
                <w:rPr>
                  <w:rFonts w:ascii="Times New Roman" w:eastAsia="Times New Roman" w:hAnsi="Times New Roman" w:cs="Times New Roman"/>
                </w:rPr>
                <w:t>DONE</w:t>
              </w:r>
            </w:ins>
            <w:r>
              <w:rPr>
                <w:rFonts w:ascii="Times New Roman" w:eastAsia="Times New Roman" w:hAnsi="Times New Roman" w:cs="Times New Roman"/>
              </w:rPr>
              <w:br/>
              <w:t>See IHO CL 12/2017</w:t>
            </w:r>
            <w:ins w:id="71" w:author="Yves" w:date="2017-08-16T10:14:00Z">
              <w:r>
                <w:rPr>
                  <w:rFonts w:ascii="Times New Roman" w:eastAsia="Times New Roman" w:hAnsi="Times New Roman" w:cs="Times New Roman"/>
                </w:rPr>
                <w:t>,</w:t>
              </w:r>
            </w:ins>
            <w:del w:id="72" w:author="Yves" w:date="2017-08-16T10:14:00Z">
              <w:r w:rsidDel="002C4050">
                <w:rPr>
                  <w:rFonts w:ascii="Times New Roman" w:eastAsia="Times New Roman" w:hAnsi="Times New Roman" w:cs="Times New Roman"/>
                </w:rPr>
                <w:delText xml:space="preserve"> &amp;</w:delText>
              </w:r>
            </w:del>
            <w:r>
              <w:rPr>
                <w:rFonts w:ascii="Times New Roman" w:eastAsia="Times New Roman" w:hAnsi="Times New Roman" w:cs="Times New Roman"/>
              </w:rPr>
              <w:t xml:space="preserve"> 29/2017 </w:t>
            </w:r>
            <w:ins w:id="73" w:author="Yves" w:date="2017-08-16T10:14:00Z">
              <w:r>
                <w:rPr>
                  <w:rFonts w:ascii="Times New Roman" w:eastAsia="Times New Roman" w:hAnsi="Times New Roman" w:cs="Times New Roman"/>
                </w:rPr>
                <w:t>&amp;43/2017</w:t>
              </w:r>
            </w:ins>
          </w:p>
        </w:tc>
      </w:tr>
      <w:tr w:rsidR="00BB7050" w:rsidRPr="00541BEF" w:rsidTr="00BB7050">
        <w:trPr>
          <w:cantSplit/>
          <w:jc w:val="center"/>
        </w:trPr>
        <w:tc>
          <w:tcPr>
            <w:tcW w:w="1170"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HGDM</w:t>
            </w:r>
          </w:p>
        </w:tc>
        <w:tc>
          <w:tcPr>
            <w:tcW w:w="1830"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74" w:name="HSSC854"/>
            <w:r w:rsidRPr="00541BEF">
              <w:rPr>
                <w:rFonts w:ascii="Times New Roman" w:eastAsia="Times New Roman" w:hAnsi="Times New Roman" w:cs="Times New Roman"/>
                <w:lang w:eastAsia="fr-FR"/>
              </w:rPr>
              <w:t>HSSC8/54</w:t>
            </w:r>
            <w:bookmarkEnd w:id="74"/>
          </w:p>
        </w:tc>
        <w:tc>
          <w:tcPr>
            <w:tcW w:w="3310"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to remain supportive in the development of the maritime single window concept, on request only, due to resources concerns.</w:t>
            </w:r>
          </w:p>
        </w:tc>
        <w:tc>
          <w:tcPr>
            <w:tcW w:w="1647"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w:t>
            </w:r>
          </w:p>
        </w:tc>
        <w:tc>
          <w:tcPr>
            <w:tcW w:w="1830" w:type="dxa"/>
            <w:tcBorders>
              <w:top w:val="single" w:sz="4" w:space="0" w:color="000000"/>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75" w:name="HSSC855"/>
            <w:r w:rsidRPr="00541BEF">
              <w:rPr>
                <w:rFonts w:ascii="Times New Roman" w:eastAsia="Times New Roman" w:hAnsi="Times New Roman" w:cs="Times New Roman"/>
                <w:lang w:eastAsia="fr-FR"/>
              </w:rPr>
              <w:t>HSSC8/55</w:t>
            </w:r>
            <w:bookmarkEnd w:id="75"/>
          </w:p>
        </w:tc>
        <w:tc>
          <w:tcPr>
            <w:tcW w:w="3310" w:type="dxa"/>
            <w:tcBorders>
              <w:top w:val="single" w:sz="4" w:space="0" w:color="000000"/>
            </w:tcBorders>
            <w:shd w:val="clear" w:color="auto" w:fill="C4BC96" w:themeFill="background2" w:themeFillShade="BF"/>
          </w:tcPr>
          <w:p w:rsidR="00BB7050" w:rsidRPr="00541BEF" w:rsidRDefault="00BB7050" w:rsidP="00EF311E">
            <w:pPr>
              <w:tabs>
                <w:tab w:val="num" w:pos="1440"/>
              </w:tabs>
              <w:spacing w:after="0" w:line="240" w:lineRule="auto"/>
              <w:rPr>
                <w:rFonts w:ascii="Times New Roman" w:eastAsia="Times New Roman" w:hAnsi="Times New Roman" w:cs="Times New Roman"/>
                <w:b/>
                <w:lang w:val="en-US"/>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confirmed currents arrangements to develop and provide IHO input to relevant on-going and planned outputs related to e-navigation.</w:t>
            </w:r>
          </w:p>
        </w:tc>
        <w:tc>
          <w:tcPr>
            <w:tcW w:w="1647"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000000"/>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auto"/>
            </w:tcBorders>
            <w:shd w:val="clear" w:color="auto" w:fill="FFFFFF" w:themeFill="background1"/>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Port State Control</w:t>
            </w:r>
          </w:p>
        </w:tc>
        <w:tc>
          <w:tcPr>
            <w:tcW w:w="1830" w:type="dxa"/>
            <w:tcBorders>
              <w:top w:val="single" w:sz="4" w:space="0" w:color="auto"/>
            </w:tcBorders>
            <w:shd w:val="clear" w:color="auto" w:fill="FFFFFF" w:themeFill="background1"/>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76" w:name="HSSC856"/>
            <w:r w:rsidRPr="00541BEF">
              <w:rPr>
                <w:rFonts w:ascii="Times New Roman" w:eastAsia="Times New Roman" w:hAnsi="Times New Roman" w:cs="Times New Roman"/>
                <w:lang w:eastAsia="fr-FR"/>
              </w:rPr>
              <w:t>HSSC8/56</w:t>
            </w:r>
            <w:bookmarkEnd w:id="76"/>
          </w:p>
        </w:tc>
        <w:tc>
          <w:tcPr>
            <w:tcW w:w="3310" w:type="dxa"/>
            <w:tcBorders>
              <w:top w:val="single" w:sz="4" w:space="0" w:color="auto"/>
            </w:tcBorders>
            <w:shd w:val="clear" w:color="auto" w:fill="FFFFFF" w:themeFill="background1"/>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w:t>
            </w:r>
            <w:r w:rsidRPr="00541BEF">
              <w:rPr>
                <w:rFonts w:ascii="Times New Roman" w:eastAsia="Times New Roman" w:hAnsi="Times New Roman" w:cs="Times New Roman"/>
              </w:rPr>
              <w:t xml:space="preserve">to issue a CL inviting HOs to liaise with their national maritime administration and provide feedback on PSC issues related to the carriage and operation of ECDIS, for further consideration </w:t>
            </w:r>
            <w:r w:rsidRPr="00541BEF">
              <w:rPr>
                <w:rFonts w:ascii="Times New Roman" w:eastAsia="Times New Roman" w:hAnsi="Times New Roman" w:cs="Times New Roman"/>
                <w:b/>
              </w:rPr>
              <w:t>by the ENCWG</w:t>
            </w:r>
            <w:r w:rsidRPr="00541BEF">
              <w:rPr>
                <w:rFonts w:ascii="Times New Roman" w:eastAsia="Times New Roman" w:hAnsi="Times New Roman" w:cs="Times New Roman"/>
              </w:rPr>
              <w:t xml:space="preserve"> at its next meeting.</w:t>
            </w:r>
          </w:p>
        </w:tc>
        <w:tc>
          <w:tcPr>
            <w:tcW w:w="1647" w:type="dxa"/>
            <w:tcBorders>
              <w:top w:val="single" w:sz="4" w:space="0" w:color="auto"/>
            </w:tcBorders>
            <w:shd w:val="clear" w:color="auto" w:fill="FFFFFF" w:themeFill="background1"/>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Mid-December 2016 (response to IHO by mid-Feb. 2017)</w:t>
            </w: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ENCWG2</w:t>
            </w:r>
          </w:p>
        </w:tc>
        <w:tc>
          <w:tcPr>
            <w:tcW w:w="1420" w:type="dxa"/>
            <w:tcBorders>
              <w:top w:val="single" w:sz="4" w:space="0" w:color="auto"/>
            </w:tcBorders>
            <w:shd w:val="clear" w:color="auto" w:fill="FFFFFF" w:themeFill="background1"/>
          </w:tcPr>
          <w:p w:rsidR="00BB7050"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67/2016)</w:t>
            </w:r>
          </w:p>
          <w:p w:rsidR="00BB7050" w:rsidRDefault="00BB7050" w:rsidP="00EF311E">
            <w:pPr>
              <w:spacing w:after="0" w:line="240" w:lineRule="auto"/>
              <w:rPr>
                <w:rFonts w:ascii="Times New Roman" w:eastAsia="Times New Roman" w:hAnsi="Times New Roman" w:cs="Times New Roman"/>
              </w:rPr>
            </w:pPr>
          </w:p>
          <w:p w:rsidR="00BB7050"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Doc. ENCWG2-07.4A,B&amp;C)</w:t>
            </w:r>
          </w:p>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HSSC-9</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Back-up arrangements for ECDIS</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77" w:name="HSSC857"/>
            <w:r w:rsidRPr="00541BEF">
              <w:rPr>
                <w:rFonts w:ascii="Times New Roman" w:eastAsia="Times New Roman" w:hAnsi="Times New Roman" w:cs="Times New Roman"/>
                <w:lang w:eastAsia="fr-FR"/>
              </w:rPr>
              <w:t>HSSC8/57</w:t>
            </w:r>
            <w:bookmarkEnd w:id="77"/>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reminded Member States to ensure that the information on national requirements for ECDIS back-up arrangements using paper charts is kept current.</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top w:val="single" w:sz="4" w:space="0" w:color="auto"/>
            </w:tcBorders>
            <w:shd w:val="clear" w:color="auto" w:fill="D9D9D9" w:themeFill="background1" w:themeFillShade="D9"/>
          </w:tcPr>
          <w:p w:rsidR="00BB7050" w:rsidRPr="00541BEF" w:rsidRDefault="00BB7050" w:rsidP="00B26F20">
            <w:pPr>
              <w:spacing w:after="0" w:line="240" w:lineRule="auto"/>
              <w:rPr>
                <w:rFonts w:ascii="Times New Roman" w:eastAsia="Times New Roman" w:hAnsi="Times New Roman" w:cs="Times New Roman"/>
              </w:rPr>
            </w:pPr>
            <w:r w:rsidRPr="00DC6852">
              <w:rPr>
                <w:rFonts w:ascii="Times New Roman" w:eastAsia="Times New Roman" w:hAnsi="Times New Roman" w:cs="Times New Roman"/>
              </w:rPr>
              <w:t xml:space="preserve">DONE (IHO CL </w:t>
            </w:r>
            <w:r>
              <w:rPr>
                <w:rFonts w:ascii="Times New Roman" w:eastAsia="Times New Roman" w:hAnsi="Times New Roman" w:cs="Times New Roman"/>
              </w:rPr>
              <w:t>08</w:t>
            </w:r>
            <w:r w:rsidRPr="00DC6852">
              <w:rPr>
                <w:rFonts w:ascii="Times New Roman" w:eastAsia="Times New Roman" w:hAnsi="Times New Roman" w:cs="Times New Roman"/>
              </w:rPr>
              <w:t xml:space="preserve">/2017 dated </w:t>
            </w:r>
            <w:r>
              <w:rPr>
                <w:rFonts w:ascii="Times New Roman" w:eastAsia="Times New Roman" w:hAnsi="Times New Roman" w:cs="Times New Roman"/>
              </w:rPr>
              <w:t>25 Jan</w:t>
            </w:r>
            <w:r w:rsidRPr="00DC6852">
              <w:rPr>
                <w:rFonts w:ascii="Times New Roman" w:eastAsia="Times New Roman" w:hAnsi="Times New Roman" w:cs="Times New Roman"/>
              </w:rPr>
              <w:t>)</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7.3</w:t>
            </w:r>
            <w:r w:rsidRPr="00541BEF">
              <w:rPr>
                <w:rFonts w:ascii="Times New Roman" w:eastAsia="Times New Roman" w:hAnsi="Times New Roman" w:cs="Times New Roman"/>
                <w:b/>
                <w:iCs/>
              </w:rPr>
              <w:tab/>
              <w:t>IALA</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Unique Identifiers, Data Streaming</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78" w:name="HSSC858"/>
            <w:r w:rsidRPr="00541BEF">
              <w:rPr>
                <w:rFonts w:ascii="Times New Roman" w:eastAsia="Times New Roman" w:hAnsi="Times New Roman" w:cs="Times New Roman"/>
                <w:lang w:eastAsia="fr-FR"/>
              </w:rPr>
              <w:t>HSSC8/58</w:t>
            </w:r>
          </w:p>
          <w:bookmarkEnd w:id="78"/>
          <w:p w:rsidR="00BB7050" w:rsidRPr="00541BEF" w:rsidRDefault="00BB7050" w:rsidP="00EF311E">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HSSC7/42)</w:t>
            </w:r>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IALA</w:t>
            </w:r>
            <w:r w:rsidRPr="00541BEF">
              <w:rPr>
                <w:rFonts w:ascii="Times New Roman" w:eastAsia="Times New Roman" w:hAnsi="Times New Roman" w:cs="Times New Roman"/>
              </w:rPr>
              <w:t xml:space="preserve"> to submit its requirements on Maritime Resource Name scheme to the S-100WG, as well as additional input on data streaming requirements, then report to HSSC-9.</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S-100WG2</w:t>
            </w: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7.4</w:t>
            </w:r>
            <w:r w:rsidRPr="00541BEF">
              <w:rPr>
                <w:rFonts w:ascii="Times New Roman" w:eastAsia="Times New Roman" w:hAnsi="Times New Roman" w:cs="Times New Roman"/>
                <w:b/>
                <w:iCs/>
              </w:rPr>
              <w:tab/>
              <w:t>IEC</w:t>
            </w:r>
          </w:p>
        </w:tc>
      </w:tr>
      <w:tr w:rsidR="00BB7050" w:rsidRPr="00541BEF" w:rsidTr="00BB7050">
        <w:trPr>
          <w:cantSplit/>
          <w:jc w:val="center"/>
        </w:trPr>
        <w:tc>
          <w:tcPr>
            <w:tcW w:w="117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Liaison with TC80/WG17</w:t>
            </w:r>
          </w:p>
        </w:tc>
        <w:tc>
          <w:tcPr>
            <w:tcW w:w="183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79" w:name="HSSC859"/>
            <w:r w:rsidRPr="00541BEF">
              <w:rPr>
                <w:rFonts w:ascii="Times New Roman" w:eastAsia="Times New Roman" w:hAnsi="Times New Roman" w:cs="Times New Roman"/>
                <w:lang w:eastAsia="fr-FR"/>
              </w:rPr>
              <w:t>HSSC8/59</w:t>
            </w:r>
            <w:bookmarkEnd w:id="79"/>
          </w:p>
        </w:tc>
        <w:tc>
          <w:tcPr>
            <w:tcW w:w="331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S-100WG Chair</w:t>
            </w:r>
            <w:r w:rsidRPr="00541BEF">
              <w:rPr>
                <w:rFonts w:ascii="Times New Roman" w:eastAsia="Times New Roman" w:hAnsi="Times New Roman" w:cs="Times New Roman"/>
              </w:rPr>
              <w:t xml:space="preserve"> to act as IHO liaison with the IEC/TC80/WG17</w:t>
            </w:r>
          </w:p>
        </w:tc>
        <w:tc>
          <w:tcPr>
            <w:tcW w:w="1647"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7.5</w:t>
            </w:r>
            <w:r w:rsidRPr="00541BEF">
              <w:rPr>
                <w:rFonts w:ascii="Times New Roman" w:eastAsia="Times New Roman" w:hAnsi="Times New Roman" w:cs="Times New Roman"/>
                <w:b/>
                <w:iCs/>
              </w:rPr>
              <w:tab/>
              <w:t>CIRM</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training</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0" w:name="HSSC860"/>
            <w:r w:rsidRPr="00541BEF">
              <w:rPr>
                <w:rFonts w:ascii="Times New Roman" w:eastAsia="Times New Roman" w:hAnsi="Times New Roman" w:cs="Times New Roman"/>
                <w:lang w:eastAsia="fr-FR"/>
              </w:rPr>
              <w:t>HSSC8/60</w:t>
            </w:r>
            <w:bookmarkEnd w:id="80"/>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sidRPr="00117B0E">
              <w:rPr>
                <w:rFonts w:ascii="Times New Roman" w:eastAsia="Times New Roman" w:hAnsi="Times New Roman" w:cs="Times New Roman"/>
                <w:b/>
              </w:rPr>
              <w:t>CIRM</w:t>
            </w:r>
            <w:r w:rsidRPr="00541BEF">
              <w:rPr>
                <w:rFonts w:ascii="Times New Roman" w:eastAsia="Times New Roman" w:hAnsi="Times New Roman" w:cs="Times New Roman"/>
              </w:rPr>
              <w:t xml:space="preserve"> to consider informing the IBSC through IRCC on the development of e-navigation training</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IRCC-9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7.6</w:t>
            </w:r>
            <w:r w:rsidRPr="00541BEF">
              <w:rPr>
                <w:rFonts w:ascii="Times New Roman" w:eastAsia="Times New Roman" w:hAnsi="Times New Roman" w:cs="Times New Roman"/>
                <w:b/>
                <w:iCs/>
              </w:rPr>
              <w:tab/>
              <w:t xml:space="preserve">Inland ENC Harmonization Group (IEHG) </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S-401</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1" w:name="HSSC861"/>
            <w:r w:rsidRPr="00541BEF">
              <w:rPr>
                <w:rFonts w:ascii="Times New Roman" w:eastAsia="Times New Roman" w:hAnsi="Times New Roman" w:cs="Times New Roman"/>
                <w:lang w:eastAsia="fr-FR"/>
              </w:rPr>
              <w:t>HSSC8/61</w:t>
            </w:r>
            <w:bookmarkEnd w:id="81"/>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Brazil </w:t>
            </w:r>
            <w:r w:rsidRPr="00541BEF">
              <w:rPr>
                <w:rFonts w:ascii="Times New Roman" w:eastAsia="Times New Roman" w:hAnsi="Times New Roman" w:cs="Times New Roman"/>
              </w:rPr>
              <w:t>offered its support to the IEHG, considering the harmonization issues in South America.</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Portrayal Catalogue Builder, S-401</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2" w:name="HSSC862"/>
            <w:r w:rsidRPr="00541BEF">
              <w:rPr>
                <w:rFonts w:ascii="Times New Roman" w:eastAsia="Times New Roman" w:hAnsi="Times New Roman" w:cs="Times New Roman"/>
                <w:lang w:eastAsia="fr-FR"/>
              </w:rPr>
              <w:t>HSSC8/62</w:t>
            </w:r>
            <w:bookmarkEnd w:id="82"/>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S-100WG Chair </w:t>
            </w:r>
            <w:r w:rsidRPr="00541BEF">
              <w:rPr>
                <w:rFonts w:ascii="Times New Roman" w:eastAsia="Times New Roman" w:hAnsi="Times New Roman" w:cs="Times New Roman"/>
              </w:rPr>
              <w:t>to liaise with IEHG for testing the Portrayal Catalogue Builder with S-401 (</w:t>
            </w:r>
            <w:r w:rsidRPr="00541BEF">
              <w:rPr>
                <w:rFonts w:ascii="Times New Roman" w:eastAsia="Times New Roman" w:hAnsi="Times New Roman" w:cs="Times New Roman"/>
                <w:i/>
              </w:rPr>
              <w:t>Inland ENC</w:t>
            </w:r>
            <w:r w:rsidRPr="00541BEF">
              <w:rPr>
                <w:rFonts w:ascii="Times New Roman" w:eastAsia="Times New Roman" w:hAnsi="Times New Roman" w:cs="Times New Roman"/>
              </w:rPr>
              <w:t>), as appropriate.</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7.7</w:t>
            </w:r>
            <w:r w:rsidRPr="00541BEF">
              <w:rPr>
                <w:rFonts w:ascii="Times New Roman" w:eastAsia="Times New Roman" w:hAnsi="Times New Roman" w:cs="Times New Roman"/>
                <w:b/>
                <w:iCs/>
              </w:rPr>
              <w:tab/>
              <w:t xml:space="preserve">ISO </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lang w:eastAsia="fr-FR"/>
              </w:rPr>
              <w:t>7.7</w:t>
            </w: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Monitoring of ISO/TC 211 activities</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3" w:name="HSSC863"/>
            <w:r w:rsidRPr="00541BEF">
              <w:rPr>
                <w:rFonts w:ascii="Times New Roman" w:eastAsia="Times New Roman" w:hAnsi="Times New Roman" w:cs="Times New Roman"/>
                <w:lang w:eastAsia="fr-FR"/>
              </w:rPr>
              <w:t>HSSC8/63</w:t>
            </w:r>
            <w:bookmarkEnd w:id="83"/>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invited the IHO Sec. to continue monitoring ISO/TC211 activities and to inform the MSDIWG of relevant developments.</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(Doc. IRCC9-09A)</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7.8</w:t>
            </w:r>
            <w:r w:rsidRPr="00541BEF">
              <w:rPr>
                <w:rFonts w:ascii="Times New Roman" w:eastAsia="Times New Roman" w:hAnsi="Times New Roman" w:cs="Times New Roman"/>
                <w:b/>
                <w:iCs/>
              </w:rPr>
              <w:tab/>
              <w:t>OGC</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Outreach of marine geospatial information</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4" w:name="HSSC864"/>
            <w:r w:rsidRPr="00541BEF">
              <w:rPr>
                <w:rFonts w:ascii="Times New Roman" w:eastAsia="Times New Roman" w:hAnsi="Times New Roman" w:cs="Times New Roman"/>
                <w:lang w:eastAsia="fr-FR"/>
              </w:rPr>
              <w:t>HSSC8/64</w:t>
            </w:r>
            <w:bookmarkEnd w:id="84"/>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and MSDIWG </w:t>
            </w:r>
            <w:r w:rsidRPr="00541BEF">
              <w:rPr>
                <w:rFonts w:ascii="Times New Roman" w:eastAsia="Times New Roman" w:hAnsi="Times New Roman" w:cs="Times New Roman"/>
              </w:rPr>
              <w:t>invited to pass wider geospatial research topics to the OGC Marine Domain WG for inclusion in its work programme</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In progress (Doc. IRCC9-09A)</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MSDIWG and OGC</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5" w:name="HSSC865"/>
            <w:r w:rsidRPr="00541BEF">
              <w:rPr>
                <w:rFonts w:ascii="Times New Roman" w:eastAsia="Times New Roman" w:hAnsi="Times New Roman" w:cs="Times New Roman"/>
                <w:lang w:eastAsia="fr-FR"/>
              </w:rPr>
              <w:t>HSSC8/65</w:t>
            </w:r>
            <w:bookmarkEnd w:id="85"/>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to invite MSDIWG to liaise with OGC Marine Domain WG</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tc>
        <w:tc>
          <w:tcPr>
            <w:tcW w:w="142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(Doc. IRCC9-09A)</w:t>
            </w: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7.13</w:t>
            </w:r>
            <w:r w:rsidRPr="00541BEF">
              <w:rPr>
                <w:rFonts w:ascii="Times New Roman" w:eastAsia="Times New Roman" w:hAnsi="Times New Roman" w:cs="Times New Roman"/>
                <w:b/>
                <w:iCs/>
              </w:rPr>
              <w:tab/>
              <w:t>ICPC</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Interaction with ICPC Focus Group</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6" w:name="HSSC866"/>
            <w:r w:rsidRPr="00541BEF">
              <w:rPr>
                <w:rFonts w:ascii="Times New Roman" w:eastAsia="Times New Roman" w:hAnsi="Times New Roman" w:cs="Times New Roman"/>
                <w:lang w:eastAsia="fr-FR"/>
              </w:rPr>
              <w:t>HSSC8/66</w:t>
            </w:r>
            <w:bookmarkEnd w:id="86"/>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welcomed the offer of the ICPC Focus Group to interact with the S-100WG, NIPWG, NCWG and MSDIWG, as appropriate.</w:t>
            </w: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to consider participation in the S-100WG2/ENCWG2 meeting (initial liaison between ICPC’s point of contact to HSSC and S-100WG Chair).</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p>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S-100WG2, March 2017</w:t>
            </w:r>
          </w:p>
        </w:tc>
        <w:tc>
          <w:tcPr>
            <w:tcW w:w="142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Closed</w:t>
            </w:r>
          </w:p>
        </w:tc>
      </w:tr>
      <w:tr w:rsidR="00BB7050" w:rsidRPr="00541BEF" w:rsidTr="00BB7050">
        <w:trPr>
          <w:cantSplit/>
          <w:jc w:val="center"/>
        </w:trPr>
        <w:tc>
          <w:tcPr>
            <w:tcW w:w="1170" w:type="dxa"/>
            <w:tcBorders>
              <w:top w:val="single" w:sz="4" w:space="0" w:color="auto"/>
            </w:tcBorders>
            <w:shd w:val="clear" w:color="auto" w:fill="D9D9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 xml:space="preserve">Cables, Development of standardized information in nautical publications </w:t>
            </w:r>
          </w:p>
        </w:tc>
        <w:tc>
          <w:tcPr>
            <w:tcW w:w="1830" w:type="dxa"/>
            <w:tcBorders>
              <w:top w:val="single" w:sz="4" w:space="0" w:color="auto"/>
            </w:tcBorders>
            <w:shd w:val="clear" w:color="auto" w:fill="D9D9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7" w:name="HSSC867"/>
            <w:r w:rsidRPr="00541BEF">
              <w:rPr>
                <w:rFonts w:ascii="Times New Roman" w:eastAsia="Times New Roman" w:hAnsi="Times New Roman" w:cs="Times New Roman"/>
                <w:lang w:eastAsia="fr-FR"/>
              </w:rPr>
              <w:t>HSSC8/67</w:t>
            </w:r>
            <w:bookmarkEnd w:id="87"/>
          </w:p>
        </w:tc>
        <w:tc>
          <w:tcPr>
            <w:tcW w:w="3310" w:type="dxa"/>
            <w:tcBorders>
              <w:top w:val="single" w:sz="4" w:space="0" w:color="auto"/>
            </w:tcBorders>
            <w:shd w:val="clear" w:color="auto" w:fill="D9D9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 xml:space="preserve">to submit amendments to the proposal to Submarine Cables Text Box for consideration </w:t>
            </w:r>
            <w:r w:rsidRPr="00541BEF">
              <w:rPr>
                <w:rFonts w:ascii="Times New Roman" w:eastAsia="Times New Roman" w:hAnsi="Times New Roman" w:cs="Times New Roman"/>
                <w:b/>
              </w:rPr>
              <w:t>by NIPWG</w:t>
            </w:r>
            <w:r w:rsidRPr="00541BEF">
              <w:rPr>
                <w:rFonts w:ascii="Times New Roman" w:eastAsia="Times New Roman" w:hAnsi="Times New Roman" w:cs="Times New Roman"/>
              </w:rPr>
              <w:t>.</w:t>
            </w:r>
          </w:p>
        </w:tc>
        <w:tc>
          <w:tcPr>
            <w:tcW w:w="1647" w:type="dxa"/>
            <w:tcBorders>
              <w:top w:val="single" w:sz="4" w:space="0" w:color="auto"/>
            </w:tcBorders>
            <w:shd w:val="clear" w:color="auto" w:fill="D9D9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End of Nov. 2016 (for NIPWG3) </w:t>
            </w:r>
          </w:p>
        </w:tc>
        <w:tc>
          <w:tcPr>
            <w:tcW w:w="1420" w:type="dxa"/>
            <w:tcBorders>
              <w:top w:val="single" w:sz="4" w:space="0" w:color="auto"/>
            </w:tcBorders>
            <w:shd w:val="clear" w:color="auto" w:fill="D9D9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Cables and Deep Sea Mining</w:t>
            </w: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8" w:name="HSSC868"/>
            <w:r w:rsidRPr="00541BEF">
              <w:rPr>
                <w:rFonts w:ascii="Times New Roman" w:eastAsia="Times New Roman" w:hAnsi="Times New Roman" w:cs="Times New Roman"/>
                <w:lang w:eastAsia="fr-FR"/>
              </w:rPr>
              <w:t>HSSC8/68</w:t>
            </w:r>
            <w:bookmarkEnd w:id="88"/>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to submit a proposal to NCWG for adapting S-4 charting specifications for submarine cables taking into account deep sea mining.</w:t>
            </w:r>
            <w:r w:rsidRPr="00541BEF">
              <w:rPr>
                <w:rFonts w:ascii="Times New Roman" w:eastAsia="Times New Roman" w:hAnsi="Times New Roman" w:cs="Times New Roman"/>
                <w:b/>
              </w:rPr>
              <w:t xml:space="preserve"> </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January 2017 (for NCWG3)</w:t>
            </w:r>
          </w:p>
        </w:tc>
        <w:tc>
          <w:tcPr>
            <w:tcW w:w="142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GEBCO 2030</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89" w:name="HSSC869"/>
            <w:r w:rsidRPr="00541BEF">
              <w:rPr>
                <w:rFonts w:ascii="Times New Roman" w:eastAsia="Times New Roman" w:hAnsi="Times New Roman" w:cs="Times New Roman"/>
                <w:lang w:eastAsia="fr-FR"/>
              </w:rPr>
              <w:t>HSSC8/69</w:t>
            </w:r>
            <w:bookmarkEnd w:id="89"/>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w:t>
            </w:r>
            <w:r w:rsidRPr="00541BEF">
              <w:rPr>
                <w:rFonts w:ascii="Times New Roman" w:eastAsia="Times New Roman" w:hAnsi="Times New Roman" w:cs="Times New Roman"/>
              </w:rPr>
              <w:t>to invite ICPC to comment on the next version of the draft GEBCO roadmap for “Seabed 2030”.</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When new version of the roadmap available</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ICPC-IHO Action Plan</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90" w:name="HSSC870"/>
            <w:r w:rsidRPr="00541BEF">
              <w:rPr>
                <w:rFonts w:ascii="Times New Roman" w:eastAsia="Times New Roman" w:hAnsi="Times New Roman" w:cs="Times New Roman"/>
                <w:lang w:eastAsia="fr-FR"/>
              </w:rPr>
              <w:t>HSSC8/70</w:t>
            </w:r>
            <w:bookmarkEnd w:id="90"/>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 xml:space="preserve">to consider in liaison </w:t>
            </w:r>
            <w:r w:rsidRPr="00541BEF">
              <w:rPr>
                <w:rFonts w:ascii="Times New Roman" w:eastAsia="Times New Roman" w:hAnsi="Times New Roman" w:cs="Times New Roman"/>
                <w:b/>
              </w:rPr>
              <w:t>with the IHO Sec.</w:t>
            </w:r>
            <w:r w:rsidRPr="00541BEF">
              <w:rPr>
                <w:rFonts w:ascii="Times New Roman" w:eastAsia="Times New Roman" w:hAnsi="Times New Roman" w:cs="Times New Roman"/>
              </w:rPr>
              <w:t xml:space="preserve"> the development of a roadmap contributing to the implementation of the IHO-ICPC </w:t>
            </w:r>
            <w:proofErr w:type="spellStart"/>
            <w:r w:rsidRPr="00541BEF">
              <w:rPr>
                <w:rFonts w:ascii="Times New Roman" w:eastAsia="Times New Roman" w:hAnsi="Times New Roman" w:cs="Times New Roman"/>
              </w:rPr>
              <w:t>MoU</w:t>
            </w:r>
            <w:proofErr w:type="spellEnd"/>
            <w:r w:rsidRPr="00541BEF">
              <w:rPr>
                <w:rFonts w:ascii="Times New Roman" w:eastAsia="Times New Roman" w:hAnsi="Times New Roman" w:cs="Times New Roman"/>
              </w:rPr>
              <w:t>.</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HSSC-10</w:t>
            </w:r>
          </w:p>
        </w:tc>
        <w:tc>
          <w:tcPr>
            <w:tcW w:w="142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rPr>
            </w:pPr>
          </w:p>
        </w:tc>
      </w:tr>
      <w:tr w:rsidR="00BB7050" w:rsidRPr="00541BEF" w:rsidTr="00BB705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BB7050" w:rsidRPr="00541BEF" w:rsidRDefault="00BB7050"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7.14</w:t>
            </w:r>
            <w:r w:rsidRPr="00541BEF">
              <w:rPr>
                <w:rFonts w:ascii="Times New Roman" w:eastAsia="Times New Roman" w:hAnsi="Times New Roman" w:cs="Times New Roman"/>
                <w:b/>
                <w:iCs/>
              </w:rPr>
              <w:tab/>
              <w:t>DGIWG and NATO GMWG</w:t>
            </w:r>
          </w:p>
        </w:tc>
      </w:tr>
      <w:tr w:rsidR="00BB7050" w:rsidRPr="00541BEF" w:rsidTr="00BB7050">
        <w:trPr>
          <w:cantSplit/>
          <w:jc w:val="center"/>
        </w:trPr>
        <w:tc>
          <w:tcPr>
            <w:tcW w:w="117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 xml:space="preserve">AML </w:t>
            </w:r>
          </w:p>
        </w:tc>
        <w:tc>
          <w:tcPr>
            <w:tcW w:w="183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91" w:name="HSSC871"/>
            <w:r w:rsidRPr="00541BEF">
              <w:rPr>
                <w:rFonts w:ascii="Times New Roman" w:eastAsia="Times New Roman" w:hAnsi="Times New Roman" w:cs="Times New Roman"/>
                <w:lang w:eastAsia="fr-FR"/>
              </w:rPr>
              <w:t>HSSC8/71</w:t>
            </w:r>
            <w:bookmarkEnd w:id="91"/>
          </w:p>
        </w:tc>
        <w:tc>
          <w:tcPr>
            <w:tcW w:w="331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Considering the existence of the AML Domain,</w:t>
            </w:r>
            <w:r w:rsidRPr="00541BEF">
              <w:rPr>
                <w:rFonts w:ascii="Times New Roman" w:eastAsia="Times New Roman" w:hAnsi="Times New Roman" w:cs="Times New Roman"/>
                <w:b/>
              </w:rPr>
              <w:t xml:space="preserve"> HSSC </w:t>
            </w:r>
            <w:r w:rsidRPr="00541BEF">
              <w:rPr>
                <w:rFonts w:ascii="Times New Roman" w:eastAsia="Times New Roman" w:hAnsi="Times New Roman" w:cs="Times New Roman"/>
              </w:rPr>
              <w:t>allocated S-501 to S-525 as AML product specification identifiers</w:t>
            </w:r>
          </w:p>
        </w:tc>
        <w:tc>
          <w:tcPr>
            <w:tcW w:w="1647"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BB7050" w:rsidRPr="00541BEF" w:rsidRDefault="00BB7050"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8.</w:t>
            </w:r>
            <w:r w:rsidRPr="00541BEF">
              <w:rPr>
                <w:rFonts w:ascii="Times New Roman" w:eastAsia="Times New Roman" w:hAnsi="Times New Roman" w:cs="Times New Roman"/>
                <w:b/>
              </w:rPr>
              <w:tab/>
              <w:t>Review of new developments and other information papers</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92" w:name="HSSC872"/>
            <w:r w:rsidRPr="00541BEF">
              <w:rPr>
                <w:rFonts w:ascii="Times New Roman" w:eastAsia="Times New Roman" w:hAnsi="Times New Roman" w:cs="Times New Roman"/>
                <w:lang w:eastAsia="fr-FR"/>
              </w:rPr>
              <w:t>HSSC8/72</w:t>
            </w:r>
            <w:bookmarkEnd w:id="92"/>
          </w:p>
        </w:tc>
        <w:tc>
          <w:tcPr>
            <w:tcW w:w="331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Chair/ IHO Sec. </w:t>
            </w:r>
            <w:r w:rsidRPr="00541BEF">
              <w:rPr>
                <w:rFonts w:ascii="Times New Roman" w:eastAsia="Times New Roman" w:hAnsi="Times New Roman" w:cs="Times New Roman"/>
              </w:rPr>
              <w:t>to liaise with SE for a possible SMA presentation to A-1 (STM/FAMOS, …)</w:t>
            </w:r>
          </w:p>
        </w:tc>
        <w:tc>
          <w:tcPr>
            <w:tcW w:w="1647"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w:t>
            </w:r>
          </w:p>
        </w:tc>
        <w:tc>
          <w:tcPr>
            <w:tcW w:w="1420" w:type="dxa"/>
            <w:tcBorders>
              <w:top w:val="single" w:sz="4" w:space="0" w:color="auto"/>
            </w:tcBorders>
            <w:shd w:val="clear" w:color="auto" w:fill="D9D9D9" w:themeFill="background1" w:themeFillShade="D9"/>
          </w:tcPr>
          <w:p w:rsidR="00BB7050" w:rsidRPr="00541BEF" w:rsidRDefault="00BB7050"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BB7050" w:rsidRPr="00541BEF" w:rsidTr="00BB7050">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C000"/>
          </w:tcPr>
          <w:p w:rsidR="00BB7050" w:rsidRPr="00541BEF" w:rsidRDefault="00BB7050"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9.</w:t>
            </w:r>
            <w:r w:rsidRPr="00541BEF">
              <w:rPr>
                <w:rFonts w:ascii="Times New Roman" w:eastAsia="Times New Roman" w:hAnsi="Times New Roman" w:cs="Times New Roman"/>
                <w:b/>
              </w:rPr>
              <w:tab/>
              <w:t>Liaison with External Stakeholders</w:t>
            </w:r>
          </w:p>
        </w:tc>
      </w:tr>
      <w:tr w:rsidR="00BB7050" w:rsidRPr="00541BEF" w:rsidTr="00BB7050">
        <w:trPr>
          <w:cantSplit/>
          <w:jc w:val="center"/>
        </w:trPr>
        <w:tc>
          <w:tcPr>
            <w:tcW w:w="1170" w:type="dxa"/>
            <w:tcBorders>
              <w:top w:val="single" w:sz="4" w:space="0" w:color="auto"/>
            </w:tcBorders>
            <w:shd w:val="clear" w:color="auto" w:fill="D9D9D9" w:themeFill="background1" w:themeFillShade="D9"/>
          </w:tcPr>
          <w:p w:rsidR="00BB7050" w:rsidRPr="00541BEF" w:rsidRDefault="00BB7050" w:rsidP="00EF311E">
            <w:pPr>
              <w:keepNext/>
              <w:keepLines/>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BB7050" w:rsidRPr="00541BEF" w:rsidRDefault="00BB7050" w:rsidP="00EF311E">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Outreach</w:t>
            </w:r>
          </w:p>
        </w:tc>
        <w:tc>
          <w:tcPr>
            <w:tcW w:w="1830" w:type="dxa"/>
            <w:tcBorders>
              <w:top w:val="single" w:sz="4" w:space="0" w:color="auto"/>
            </w:tcBorders>
            <w:shd w:val="clear" w:color="auto" w:fill="D9D9D9" w:themeFill="background1" w:themeFillShade="D9"/>
          </w:tcPr>
          <w:p w:rsidR="00BB7050" w:rsidRPr="00541BEF" w:rsidRDefault="00BB7050" w:rsidP="00EF311E">
            <w:pPr>
              <w:keepNext/>
              <w:keepLines/>
              <w:spacing w:after="0" w:line="240" w:lineRule="auto"/>
              <w:jc w:val="center"/>
              <w:rPr>
                <w:rFonts w:ascii="Times New Roman" w:eastAsia="Times New Roman" w:hAnsi="Times New Roman" w:cs="Times New Roman"/>
                <w:lang w:eastAsia="fr-FR"/>
              </w:rPr>
            </w:pPr>
            <w:bookmarkStart w:id="93" w:name="HSSC873"/>
            <w:r w:rsidRPr="00541BEF">
              <w:rPr>
                <w:rFonts w:ascii="Times New Roman" w:eastAsia="Times New Roman" w:hAnsi="Times New Roman" w:cs="Times New Roman"/>
                <w:lang w:eastAsia="fr-FR"/>
              </w:rPr>
              <w:t>HSSC8/73</w:t>
            </w:r>
            <w:bookmarkEnd w:id="93"/>
          </w:p>
        </w:tc>
        <w:tc>
          <w:tcPr>
            <w:tcW w:w="3310" w:type="dxa"/>
            <w:tcBorders>
              <w:top w:val="single" w:sz="4" w:space="0" w:color="auto"/>
            </w:tcBorders>
            <w:shd w:val="clear" w:color="auto" w:fill="D9D9D9" w:themeFill="background1" w:themeFillShade="D9"/>
          </w:tcPr>
          <w:p w:rsidR="00BB7050" w:rsidRPr="00541BEF" w:rsidRDefault="00BB7050"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IHO Sec. </w:t>
            </w:r>
            <w:r w:rsidRPr="00541BEF">
              <w:rPr>
                <w:rFonts w:ascii="Times New Roman" w:eastAsia="Times New Roman" w:hAnsi="Times New Roman" w:cs="Times New Roman"/>
              </w:rPr>
              <w:t>to liaise with UKHO for the representation of the IHO at CIRM/Sea Asia/MTEC events.</w:t>
            </w:r>
          </w:p>
        </w:tc>
        <w:tc>
          <w:tcPr>
            <w:tcW w:w="1647" w:type="dxa"/>
            <w:tcBorders>
              <w:top w:val="single" w:sz="4" w:space="0" w:color="auto"/>
            </w:tcBorders>
            <w:shd w:val="clear" w:color="auto" w:fill="D9D9D9" w:themeFill="background1" w:themeFillShade="D9"/>
          </w:tcPr>
          <w:p w:rsidR="00BB7050" w:rsidRPr="00541BEF" w:rsidRDefault="00BB7050" w:rsidP="00EF311E">
            <w:pPr>
              <w:keepNext/>
              <w:keepLines/>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December 2016</w:t>
            </w:r>
          </w:p>
        </w:tc>
        <w:tc>
          <w:tcPr>
            <w:tcW w:w="1420" w:type="dxa"/>
            <w:tcBorders>
              <w:top w:val="single" w:sz="4" w:space="0" w:color="auto"/>
            </w:tcBorders>
            <w:shd w:val="clear" w:color="auto" w:fill="D9D9D9" w:themeFill="background1" w:themeFillShade="D9"/>
          </w:tcPr>
          <w:p w:rsidR="00BB7050" w:rsidRPr="00541BEF" w:rsidRDefault="00BB7050" w:rsidP="00EF311E">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keepNext/>
              <w:keepLines/>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Outreach</w:t>
            </w:r>
          </w:p>
        </w:tc>
        <w:tc>
          <w:tcPr>
            <w:tcW w:w="1830" w:type="dxa"/>
            <w:tcBorders>
              <w:top w:val="single" w:sz="4" w:space="0" w:color="auto"/>
            </w:tcBorders>
            <w:shd w:val="clear" w:color="auto" w:fill="FFFFFF"/>
          </w:tcPr>
          <w:p w:rsidR="00BB7050" w:rsidRPr="00541BEF" w:rsidRDefault="00BB7050" w:rsidP="00EF311E">
            <w:pPr>
              <w:keepNext/>
              <w:keepLines/>
              <w:spacing w:after="0" w:line="240" w:lineRule="auto"/>
              <w:jc w:val="center"/>
              <w:rPr>
                <w:rFonts w:ascii="Times New Roman" w:eastAsia="Times New Roman" w:hAnsi="Times New Roman" w:cs="Times New Roman"/>
                <w:lang w:eastAsia="fr-FR"/>
              </w:rPr>
            </w:pPr>
            <w:bookmarkStart w:id="94" w:name="HSSC874"/>
            <w:r w:rsidRPr="00541BEF">
              <w:rPr>
                <w:rFonts w:ascii="Times New Roman" w:eastAsia="Times New Roman" w:hAnsi="Times New Roman" w:cs="Times New Roman"/>
                <w:lang w:eastAsia="fr-FR"/>
              </w:rPr>
              <w:t>HSSC8/74</w:t>
            </w:r>
            <w:bookmarkEnd w:id="94"/>
          </w:p>
        </w:tc>
        <w:tc>
          <w:tcPr>
            <w:tcW w:w="3310" w:type="dxa"/>
            <w:tcBorders>
              <w:top w:val="single" w:sz="4" w:space="0" w:color="auto"/>
            </w:tcBorders>
            <w:shd w:val="clear" w:color="auto" w:fill="FFFFFF"/>
          </w:tcPr>
          <w:p w:rsidR="00BB7050" w:rsidRPr="00541BEF" w:rsidRDefault="00BB7050"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Member States</w:t>
            </w:r>
            <w:r w:rsidRPr="00541BEF">
              <w:rPr>
                <w:rFonts w:ascii="Times New Roman" w:eastAsia="Times New Roman" w:hAnsi="Times New Roman" w:cs="Times New Roman"/>
              </w:rPr>
              <w:t xml:space="preserve"> to consider representing IHO interests in the stakeholders’ meetings organized by Digital Ship and inform the IHO Sec. of their intentions.</w:t>
            </w:r>
          </w:p>
        </w:tc>
        <w:tc>
          <w:tcPr>
            <w:tcW w:w="1647" w:type="dxa"/>
            <w:tcBorders>
              <w:top w:val="single" w:sz="4" w:space="0" w:color="auto"/>
            </w:tcBorders>
            <w:shd w:val="clear" w:color="auto" w:fill="FFFFFF"/>
          </w:tcPr>
          <w:p w:rsidR="00BB7050" w:rsidRPr="00541BEF" w:rsidRDefault="00BB7050" w:rsidP="00EF311E">
            <w:pPr>
              <w:keepNext/>
              <w:keepLines/>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December 2016</w:t>
            </w:r>
          </w:p>
        </w:tc>
        <w:tc>
          <w:tcPr>
            <w:tcW w:w="1420" w:type="dxa"/>
            <w:tcBorders>
              <w:top w:val="single" w:sz="4" w:space="0" w:color="auto"/>
            </w:tcBorders>
            <w:shd w:val="clear" w:color="auto" w:fill="FFFFFF"/>
          </w:tcPr>
          <w:p w:rsidR="00BB7050" w:rsidRPr="00541BEF" w:rsidRDefault="00BB7050" w:rsidP="00B26F20">
            <w:pPr>
              <w:keepNext/>
              <w:keepLines/>
              <w:spacing w:after="0" w:line="240" w:lineRule="auto"/>
              <w:rPr>
                <w:rFonts w:ascii="Times New Roman" w:eastAsia="Times New Roman" w:hAnsi="Times New Roman" w:cs="Times New Roman"/>
              </w:rPr>
            </w:pPr>
            <w:r w:rsidRPr="00B26F20">
              <w:rPr>
                <w:rFonts w:ascii="Times New Roman" w:eastAsia="Times New Roman" w:hAnsi="Times New Roman" w:cs="Times New Roman"/>
              </w:rPr>
              <w:t xml:space="preserve">DONE (IHO CL </w:t>
            </w:r>
            <w:r>
              <w:rPr>
                <w:rFonts w:ascii="Times New Roman" w:eastAsia="Times New Roman" w:hAnsi="Times New Roman" w:cs="Times New Roman"/>
              </w:rPr>
              <w:t>08</w:t>
            </w:r>
            <w:r w:rsidRPr="00B26F20">
              <w:rPr>
                <w:rFonts w:ascii="Times New Roman" w:eastAsia="Times New Roman" w:hAnsi="Times New Roman" w:cs="Times New Roman"/>
              </w:rPr>
              <w:t xml:space="preserve">/2017 dated </w:t>
            </w:r>
            <w:r>
              <w:rPr>
                <w:rFonts w:ascii="Times New Roman" w:eastAsia="Times New Roman" w:hAnsi="Times New Roman" w:cs="Times New Roman"/>
              </w:rPr>
              <w:t>25 Jan</w:t>
            </w:r>
            <w:r w:rsidRPr="00B26F20">
              <w:rPr>
                <w:rFonts w:ascii="Times New Roman" w:eastAsia="Times New Roman" w:hAnsi="Times New Roman" w:cs="Times New Roman"/>
              </w:rPr>
              <w:t>)</w:t>
            </w:r>
          </w:p>
        </w:tc>
      </w:tr>
      <w:tr w:rsidR="00BB7050" w:rsidRPr="00541BEF" w:rsidTr="00BB7050">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10.</w:t>
            </w:r>
            <w:r w:rsidRPr="00541BEF">
              <w:rPr>
                <w:rFonts w:ascii="Times New Roman" w:eastAsia="Times New Roman" w:hAnsi="Times New Roman" w:cs="Times New Roman"/>
                <w:b/>
              </w:rPr>
              <w:tab/>
            </w:r>
            <w:r w:rsidRPr="00541BEF">
              <w:t xml:space="preserve"> </w:t>
            </w:r>
            <w:r w:rsidRPr="00541BEF">
              <w:rPr>
                <w:rFonts w:ascii="Times New Roman" w:eastAsia="Times New Roman" w:hAnsi="Times New Roman" w:cs="Times New Roman"/>
                <w:b/>
              </w:rPr>
              <w:t>Review and Endorsement of HSSC Work Plan and List of Actions</w:t>
            </w:r>
          </w:p>
        </w:tc>
      </w:tr>
      <w:tr w:rsidR="00BB7050" w:rsidRPr="00541BEF" w:rsidTr="00BB7050">
        <w:trPr>
          <w:cantSplit/>
          <w:jc w:val="center"/>
        </w:trPr>
        <w:tc>
          <w:tcPr>
            <w:tcW w:w="1170" w:type="dxa"/>
            <w:tcBorders>
              <w:top w:val="single" w:sz="4" w:space="0" w:color="000000"/>
              <w:left w:val="single" w:sz="4" w:space="0" w:color="auto"/>
              <w:bottom w:val="single" w:sz="4" w:space="0" w:color="auto"/>
              <w:right w:val="single" w:sz="4" w:space="0" w:color="auto"/>
            </w:tcBorders>
            <w:shd w:val="clear" w:color="auto" w:fill="auto"/>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left w:val="single" w:sz="4" w:space="0" w:color="auto"/>
              <w:bottom w:val="single" w:sz="4" w:space="0" w:color="auto"/>
              <w:right w:val="single" w:sz="4" w:space="0" w:color="auto"/>
            </w:tcBorders>
            <w:shd w:val="clear" w:color="auto" w:fill="auto"/>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Status of IHO Publications</w:t>
            </w:r>
          </w:p>
        </w:tc>
        <w:tc>
          <w:tcPr>
            <w:tcW w:w="1830" w:type="dxa"/>
            <w:tcBorders>
              <w:top w:val="single" w:sz="4" w:space="0" w:color="000000"/>
              <w:left w:val="single" w:sz="4" w:space="0" w:color="auto"/>
              <w:bottom w:val="single" w:sz="4" w:space="0" w:color="auto"/>
              <w:right w:val="single" w:sz="4" w:space="0" w:color="auto"/>
            </w:tcBorders>
            <w:shd w:val="clear" w:color="auto" w:fill="auto"/>
          </w:tcPr>
          <w:p w:rsidR="00BB7050" w:rsidRDefault="00BB7050" w:rsidP="00EF311E">
            <w:pPr>
              <w:spacing w:after="0" w:line="240" w:lineRule="auto"/>
              <w:jc w:val="center"/>
              <w:rPr>
                <w:rFonts w:ascii="Times New Roman" w:eastAsia="Times New Roman" w:hAnsi="Times New Roman" w:cs="Times New Roman"/>
                <w:lang w:eastAsia="fr-FR"/>
              </w:rPr>
            </w:pPr>
            <w:bookmarkStart w:id="95" w:name="HSSC875"/>
            <w:r w:rsidRPr="00541BEF">
              <w:rPr>
                <w:rFonts w:ascii="Times New Roman" w:eastAsia="Times New Roman" w:hAnsi="Times New Roman" w:cs="Times New Roman"/>
                <w:lang w:eastAsia="fr-FR"/>
              </w:rPr>
              <w:t>HSSC8/75</w:t>
            </w:r>
            <w:bookmarkEnd w:id="95"/>
          </w:p>
          <w:p w:rsidR="00BB7050" w:rsidRPr="00541BEF" w:rsidRDefault="00BB7050"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sz w:val="18"/>
                <w:szCs w:val="18"/>
                <w:lang w:eastAsia="fr-FR"/>
              </w:rPr>
              <w:t>(Former HSSC7/</w:t>
            </w:r>
            <w:r>
              <w:rPr>
                <w:rFonts w:ascii="Times New Roman" w:eastAsia="Times New Roman" w:hAnsi="Times New Roman" w:cs="Times New Roman"/>
                <w:sz w:val="18"/>
                <w:szCs w:val="18"/>
                <w:lang w:eastAsia="fr-FR"/>
              </w:rPr>
              <w:t>49</w:t>
            </w:r>
            <w:r w:rsidRPr="00541BEF">
              <w:rPr>
                <w:rFonts w:ascii="Times New Roman" w:eastAsia="Times New Roman" w:hAnsi="Times New Roman" w:cs="Times New Roman"/>
                <w:sz w:val="18"/>
                <w:szCs w:val="18"/>
                <w:lang w:eastAsia="fr-FR"/>
              </w:rPr>
              <w:t>)</w:t>
            </w:r>
          </w:p>
        </w:tc>
        <w:tc>
          <w:tcPr>
            <w:tcW w:w="3310" w:type="dxa"/>
            <w:tcBorders>
              <w:top w:val="single" w:sz="4" w:space="0" w:color="000000"/>
              <w:left w:val="single" w:sz="4" w:space="0" w:color="auto"/>
              <w:bottom w:val="single" w:sz="4" w:space="0" w:color="auto"/>
              <w:right w:val="single" w:sz="4" w:space="0" w:color="auto"/>
            </w:tcBorders>
            <w:shd w:val="clear" w:color="auto" w:fill="auto"/>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Member States </w:t>
            </w:r>
            <w:r w:rsidRPr="00541BEF">
              <w:rPr>
                <w:rFonts w:ascii="Times New Roman" w:eastAsia="Times New Roman" w:hAnsi="Times New Roman" w:cs="Times New Roman"/>
              </w:rPr>
              <w:t>to provide their additional requirements, if any, and contributions for translation in French and/or Spanish of IHO Publications (Doc. HSSC8-10A refers).</w:t>
            </w:r>
          </w:p>
        </w:tc>
        <w:tc>
          <w:tcPr>
            <w:tcW w:w="1647" w:type="dxa"/>
            <w:tcBorders>
              <w:top w:val="single" w:sz="4" w:space="0" w:color="000000"/>
              <w:left w:val="single" w:sz="4" w:space="0" w:color="auto"/>
              <w:bottom w:val="single" w:sz="4" w:space="0" w:color="auto"/>
              <w:right w:val="single" w:sz="4" w:space="0" w:color="auto"/>
            </w:tcBorders>
            <w:shd w:val="clear" w:color="auto" w:fill="auto"/>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top w:val="single" w:sz="4" w:space="0" w:color="000000"/>
              <w:left w:val="single" w:sz="4" w:space="0" w:color="auto"/>
              <w:bottom w:val="single" w:sz="4" w:space="0" w:color="auto"/>
              <w:right w:val="single" w:sz="4" w:space="0" w:color="auto"/>
            </w:tcBorders>
            <w:shd w:val="clear" w:color="auto" w:fill="auto"/>
          </w:tcPr>
          <w:p w:rsidR="00BB7050" w:rsidRPr="00541BEF" w:rsidRDefault="00BB7050" w:rsidP="00EF311E">
            <w:pPr>
              <w:spacing w:after="0" w:line="240" w:lineRule="auto"/>
              <w:rPr>
                <w:rFonts w:ascii="Times New Roman" w:eastAsia="Times New Roman" w:hAnsi="Times New Roman" w:cs="Times New Roman"/>
              </w:rPr>
            </w:pPr>
            <w:r w:rsidRPr="00B26F20">
              <w:rPr>
                <w:rFonts w:ascii="Times New Roman" w:eastAsia="Times New Roman" w:hAnsi="Times New Roman" w:cs="Times New Roman"/>
              </w:rPr>
              <w:t xml:space="preserve">DONE (IHO CL </w:t>
            </w:r>
            <w:r>
              <w:rPr>
                <w:rFonts w:ascii="Times New Roman" w:eastAsia="Times New Roman" w:hAnsi="Times New Roman" w:cs="Times New Roman"/>
              </w:rPr>
              <w:t>08</w:t>
            </w:r>
            <w:r w:rsidRPr="00B26F20">
              <w:rPr>
                <w:rFonts w:ascii="Times New Roman" w:eastAsia="Times New Roman" w:hAnsi="Times New Roman" w:cs="Times New Roman"/>
              </w:rPr>
              <w:t xml:space="preserve">/2017 dated </w:t>
            </w:r>
            <w:r>
              <w:rPr>
                <w:rFonts w:ascii="Times New Roman" w:eastAsia="Times New Roman" w:hAnsi="Times New Roman" w:cs="Times New Roman"/>
              </w:rPr>
              <w:t>25 Jan</w:t>
            </w:r>
            <w:r w:rsidRPr="00B26F20">
              <w:rPr>
                <w:rFonts w:ascii="Times New Roman" w:eastAsia="Times New Roman" w:hAnsi="Times New Roman" w:cs="Times New Roman"/>
              </w:rPr>
              <w:t>)</w:t>
            </w:r>
          </w:p>
        </w:tc>
      </w:tr>
      <w:tr w:rsidR="00BB7050" w:rsidRPr="00541BEF" w:rsidTr="00BB7050">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C000"/>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12.</w:t>
            </w:r>
            <w:r w:rsidRPr="00541BEF">
              <w:rPr>
                <w:rFonts w:ascii="Times New Roman" w:eastAsia="Times New Roman" w:hAnsi="Times New Roman" w:cs="Times New Roman"/>
                <w:b/>
              </w:rPr>
              <w:tab/>
              <w:t>Date &amp; Location of the next meetings</w:t>
            </w:r>
          </w:p>
        </w:tc>
      </w:tr>
      <w:tr w:rsidR="00BB7050" w:rsidRPr="00541BEF" w:rsidTr="00BB7050">
        <w:trPr>
          <w:cantSplit/>
          <w:jc w:val="center"/>
        </w:trPr>
        <w:tc>
          <w:tcPr>
            <w:tcW w:w="117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HSSC-9</w:t>
            </w:r>
          </w:p>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HSSC-10 HSSC-12</w:t>
            </w:r>
          </w:p>
        </w:tc>
        <w:tc>
          <w:tcPr>
            <w:tcW w:w="1830" w:type="dxa"/>
            <w:tcBorders>
              <w:top w:val="single" w:sz="4" w:space="0" w:color="auto"/>
            </w:tcBorders>
            <w:shd w:val="clear" w:color="auto" w:fill="C4BC96" w:themeFill="background2" w:themeFillShade="B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96" w:name="HSSC876"/>
            <w:r w:rsidRPr="00541BEF">
              <w:rPr>
                <w:rFonts w:ascii="Times New Roman" w:eastAsia="Times New Roman" w:hAnsi="Times New Roman" w:cs="Times New Roman"/>
                <w:lang w:eastAsia="fr-FR"/>
              </w:rPr>
              <w:t>HSSC8/76</w:t>
            </w:r>
            <w:bookmarkEnd w:id="96"/>
          </w:p>
        </w:tc>
        <w:tc>
          <w:tcPr>
            <w:tcW w:w="331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welcomed the confirmation from Canada for hosting HSSC-9 (Ottawa, Nov. 2017) and Germany for hosting HSSC-10 (Rostock, May 2018) as well as the UK provisional offer for hosting HSSC-12 (May 2020).</w:t>
            </w:r>
          </w:p>
        </w:tc>
        <w:tc>
          <w:tcPr>
            <w:tcW w:w="1647"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BB7050" w:rsidRPr="00541BEF" w:rsidRDefault="00BB7050"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BB7050" w:rsidRPr="00541BEF" w:rsidTr="00BB7050">
        <w:trPr>
          <w:cantSplit/>
          <w:jc w:val="center"/>
        </w:trPr>
        <w:tc>
          <w:tcPr>
            <w:tcW w:w="117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HSSC-11</w:t>
            </w:r>
          </w:p>
        </w:tc>
        <w:tc>
          <w:tcPr>
            <w:tcW w:w="1830" w:type="dxa"/>
            <w:tcBorders>
              <w:top w:val="single" w:sz="4" w:space="0" w:color="auto"/>
            </w:tcBorders>
            <w:shd w:val="clear" w:color="auto" w:fill="FFFFFF"/>
          </w:tcPr>
          <w:p w:rsidR="00BB7050" w:rsidRPr="00541BEF" w:rsidRDefault="00BB7050" w:rsidP="00EF311E">
            <w:pPr>
              <w:spacing w:after="0" w:line="240" w:lineRule="auto"/>
              <w:jc w:val="center"/>
              <w:rPr>
                <w:rFonts w:ascii="Times New Roman" w:eastAsia="Times New Roman" w:hAnsi="Times New Roman" w:cs="Times New Roman"/>
                <w:lang w:eastAsia="fr-FR"/>
              </w:rPr>
            </w:pPr>
            <w:bookmarkStart w:id="97" w:name="HSSC877"/>
            <w:r w:rsidRPr="00541BEF">
              <w:rPr>
                <w:rFonts w:ascii="Times New Roman" w:eastAsia="Times New Roman" w:hAnsi="Times New Roman" w:cs="Times New Roman"/>
                <w:lang w:eastAsia="fr-FR"/>
              </w:rPr>
              <w:t>HSSC8/77</w:t>
            </w:r>
            <w:bookmarkEnd w:id="97"/>
          </w:p>
        </w:tc>
        <w:tc>
          <w:tcPr>
            <w:tcW w:w="3310"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Members </w:t>
            </w:r>
            <w:r w:rsidRPr="00541BEF">
              <w:rPr>
                <w:rFonts w:ascii="Times New Roman" w:eastAsia="Times New Roman" w:hAnsi="Times New Roman" w:cs="Times New Roman"/>
              </w:rPr>
              <w:t>were invited to consider the possibility to host HSSC-11, in May 2019.</w:t>
            </w:r>
          </w:p>
        </w:tc>
        <w:tc>
          <w:tcPr>
            <w:tcW w:w="1647" w:type="dxa"/>
            <w:tcBorders>
              <w:top w:val="single" w:sz="4" w:space="0" w:color="auto"/>
            </w:tcBorders>
            <w:shd w:val="clear" w:color="auto" w:fill="FFFFFF"/>
          </w:tcPr>
          <w:p w:rsidR="00BB7050" w:rsidRPr="00541BEF" w:rsidRDefault="00BB7050"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BB7050" w:rsidRPr="00541BEF" w:rsidRDefault="00BB7050" w:rsidP="00B26F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Reminder included in </w:t>
            </w:r>
            <w:r w:rsidRPr="00B26F20">
              <w:rPr>
                <w:rFonts w:ascii="Times New Roman" w:eastAsia="Times New Roman" w:hAnsi="Times New Roman" w:cs="Times New Roman"/>
              </w:rPr>
              <w:t xml:space="preserve">IHO CL </w:t>
            </w:r>
            <w:r>
              <w:rPr>
                <w:rFonts w:ascii="Times New Roman" w:eastAsia="Times New Roman" w:hAnsi="Times New Roman" w:cs="Times New Roman"/>
              </w:rPr>
              <w:t>08</w:t>
            </w:r>
            <w:r w:rsidRPr="00B26F20">
              <w:rPr>
                <w:rFonts w:ascii="Times New Roman" w:eastAsia="Times New Roman" w:hAnsi="Times New Roman" w:cs="Times New Roman"/>
              </w:rPr>
              <w:t xml:space="preserve">/2017 dated </w:t>
            </w:r>
            <w:r>
              <w:rPr>
                <w:rFonts w:ascii="Times New Roman" w:eastAsia="Times New Roman" w:hAnsi="Times New Roman" w:cs="Times New Roman"/>
              </w:rPr>
              <w:t>25 Jan and IHO CL 35/2017 dated 12 May</w:t>
            </w:r>
          </w:p>
        </w:tc>
      </w:tr>
    </w:tbl>
    <w:p w:rsidR="00BD674B" w:rsidRDefault="00BD674B"/>
    <w:sectPr w:rsidR="00BD674B" w:rsidSect="000A74D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s">
    <w15:presenceInfo w15:providerId="None" w15:userId="Y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D8"/>
    <w:rsid w:val="00007008"/>
    <w:rsid w:val="000140E7"/>
    <w:rsid w:val="00035973"/>
    <w:rsid w:val="00056A6B"/>
    <w:rsid w:val="00063153"/>
    <w:rsid w:val="000855A2"/>
    <w:rsid w:val="00091A62"/>
    <w:rsid w:val="000A74D8"/>
    <w:rsid w:val="000D75C7"/>
    <w:rsid w:val="00117B0E"/>
    <w:rsid w:val="001625AC"/>
    <w:rsid w:val="001728AA"/>
    <w:rsid w:val="0019353F"/>
    <w:rsid w:val="001B22EA"/>
    <w:rsid w:val="001B7EA7"/>
    <w:rsid w:val="001E1FE4"/>
    <w:rsid w:val="001E5D1A"/>
    <w:rsid w:val="001F1D1B"/>
    <w:rsid w:val="001F3F1A"/>
    <w:rsid w:val="002006F2"/>
    <w:rsid w:val="00242947"/>
    <w:rsid w:val="00243887"/>
    <w:rsid w:val="0025503F"/>
    <w:rsid w:val="00263D2E"/>
    <w:rsid w:val="00267D16"/>
    <w:rsid w:val="00283D15"/>
    <w:rsid w:val="002A105B"/>
    <w:rsid w:val="002C4050"/>
    <w:rsid w:val="002C43B6"/>
    <w:rsid w:val="002E7426"/>
    <w:rsid w:val="00300A55"/>
    <w:rsid w:val="003779A0"/>
    <w:rsid w:val="003840A3"/>
    <w:rsid w:val="00386144"/>
    <w:rsid w:val="003865A5"/>
    <w:rsid w:val="003F6F0E"/>
    <w:rsid w:val="003F7309"/>
    <w:rsid w:val="0046214D"/>
    <w:rsid w:val="00464D9D"/>
    <w:rsid w:val="004800B8"/>
    <w:rsid w:val="00492DD1"/>
    <w:rsid w:val="004C67C8"/>
    <w:rsid w:val="004D4263"/>
    <w:rsid w:val="004D719F"/>
    <w:rsid w:val="004E4341"/>
    <w:rsid w:val="00535C4F"/>
    <w:rsid w:val="005A0C27"/>
    <w:rsid w:val="005B6676"/>
    <w:rsid w:val="005E25D5"/>
    <w:rsid w:val="005F1811"/>
    <w:rsid w:val="0062238A"/>
    <w:rsid w:val="00632A29"/>
    <w:rsid w:val="006D136B"/>
    <w:rsid w:val="006D1A91"/>
    <w:rsid w:val="006E2973"/>
    <w:rsid w:val="0070190D"/>
    <w:rsid w:val="00734F98"/>
    <w:rsid w:val="007500B5"/>
    <w:rsid w:val="00770C24"/>
    <w:rsid w:val="007D4A7C"/>
    <w:rsid w:val="007E426A"/>
    <w:rsid w:val="007F055D"/>
    <w:rsid w:val="007F2411"/>
    <w:rsid w:val="0080739E"/>
    <w:rsid w:val="00893923"/>
    <w:rsid w:val="008B0703"/>
    <w:rsid w:val="008C6B2A"/>
    <w:rsid w:val="008E5F87"/>
    <w:rsid w:val="00915B33"/>
    <w:rsid w:val="009B70C7"/>
    <w:rsid w:val="009E1F56"/>
    <w:rsid w:val="009E32D3"/>
    <w:rsid w:val="00A557EA"/>
    <w:rsid w:val="00AB1F0F"/>
    <w:rsid w:val="00B26F20"/>
    <w:rsid w:val="00B71801"/>
    <w:rsid w:val="00BB7050"/>
    <w:rsid w:val="00BD674B"/>
    <w:rsid w:val="00BE341A"/>
    <w:rsid w:val="00BE6AF9"/>
    <w:rsid w:val="00C557B0"/>
    <w:rsid w:val="00CD7E8F"/>
    <w:rsid w:val="00CE3303"/>
    <w:rsid w:val="00CF07A3"/>
    <w:rsid w:val="00D059D6"/>
    <w:rsid w:val="00D23613"/>
    <w:rsid w:val="00D2398B"/>
    <w:rsid w:val="00D37EAF"/>
    <w:rsid w:val="00D57133"/>
    <w:rsid w:val="00D81F90"/>
    <w:rsid w:val="00DA4E72"/>
    <w:rsid w:val="00DC6852"/>
    <w:rsid w:val="00E20A36"/>
    <w:rsid w:val="00E42521"/>
    <w:rsid w:val="00E44DD4"/>
    <w:rsid w:val="00E73268"/>
    <w:rsid w:val="00E82E92"/>
    <w:rsid w:val="00E95309"/>
    <w:rsid w:val="00E95AE8"/>
    <w:rsid w:val="00ED3872"/>
    <w:rsid w:val="00EF311E"/>
    <w:rsid w:val="00F10E70"/>
    <w:rsid w:val="00F85704"/>
    <w:rsid w:val="00FA659F"/>
    <w:rsid w:val="00FB2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FB0FD-74D3-4926-AFEC-E1623637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D8"/>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4F"/>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3F7309"/>
    <w:rPr>
      <w:sz w:val="16"/>
      <w:szCs w:val="16"/>
    </w:rPr>
  </w:style>
  <w:style w:type="paragraph" w:styleId="CommentText">
    <w:name w:val="annotation text"/>
    <w:basedOn w:val="Normal"/>
    <w:link w:val="CommentTextChar"/>
    <w:uiPriority w:val="99"/>
    <w:semiHidden/>
    <w:unhideWhenUsed/>
    <w:rsid w:val="003F7309"/>
    <w:pPr>
      <w:spacing w:line="240" w:lineRule="auto"/>
    </w:pPr>
    <w:rPr>
      <w:sz w:val="20"/>
      <w:szCs w:val="20"/>
    </w:rPr>
  </w:style>
  <w:style w:type="character" w:customStyle="1" w:styleId="CommentTextChar">
    <w:name w:val="Comment Text Char"/>
    <w:basedOn w:val="DefaultParagraphFont"/>
    <w:link w:val="CommentText"/>
    <w:uiPriority w:val="99"/>
    <w:semiHidden/>
    <w:rsid w:val="003F7309"/>
    <w:rPr>
      <w:rFonts w:ascii="Arial" w:eastAsia="Calibri"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F7309"/>
    <w:rPr>
      <w:b/>
      <w:bCs/>
    </w:rPr>
  </w:style>
  <w:style w:type="character" w:customStyle="1" w:styleId="CommentSubjectChar">
    <w:name w:val="Comment Subject Char"/>
    <w:basedOn w:val="CommentTextChar"/>
    <w:link w:val="CommentSubject"/>
    <w:uiPriority w:val="99"/>
    <w:semiHidden/>
    <w:rsid w:val="003F7309"/>
    <w:rPr>
      <w:rFonts w:ascii="Arial" w:eastAsia="Calibri"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74A3-B775-42EA-B4DE-8A83EBDF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2859</Words>
  <Characters>16300</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3</cp:revision>
  <dcterms:created xsi:type="dcterms:W3CDTF">2017-08-20T07:04:00Z</dcterms:created>
  <dcterms:modified xsi:type="dcterms:W3CDTF">2017-08-20T07:05:00Z</dcterms:modified>
</cp:coreProperties>
</file>