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3B" w:rsidRPr="00C42CDE" w:rsidRDefault="00472C27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10</w:t>
      </w:r>
      <w:r w:rsidR="00345AF8" w:rsidRPr="00C42CDE">
        <w:rPr>
          <w:rFonts w:eastAsiaTheme="minorHAnsi"/>
          <w:b/>
          <w:bCs/>
          <w:color w:val="000000" w:themeColor="text1"/>
          <w:vertAlign w:val="superscript"/>
          <w:lang w:val="en-US" w:eastAsia="en-US"/>
        </w:rPr>
        <w:t>th</w:t>
      </w:r>
      <w:r w:rsidR="00345AF8" w:rsidRPr="00C42CDE">
        <w:rPr>
          <w:rFonts w:eastAsiaTheme="minorHAnsi"/>
          <w:b/>
          <w:bCs/>
          <w:color w:val="000000" w:themeColor="text1"/>
          <w:lang w:val="en-US" w:eastAsia="en-US"/>
        </w:rPr>
        <w:t xml:space="preserve"> </w:t>
      </w:r>
      <w:r w:rsidR="009A7E3B" w:rsidRPr="00C42CDE">
        <w:rPr>
          <w:rFonts w:eastAsiaTheme="minorHAnsi"/>
          <w:b/>
          <w:bCs/>
          <w:color w:val="000000" w:themeColor="text1"/>
          <w:lang w:val="en-US" w:eastAsia="en-US"/>
        </w:rPr>
        <w:t>MEETING OF THE IHO MARINE SPATIAL DATA INFRASTRUCTURES</w:t>
      </w:r>
    </w:p>
    <w:p w:rsidR="009A7E3B" w:rsidRPr="00C42CDE" w:rsidRDefault="009A7E3B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WORKING GROUP (IHO-</w:t>
      </w:r>
      <w:r w:rsidR="0088001A" w:rsidRPr="00C42CDE">
        <w:rPr>
          <w:rFonts w:eastAsiaTheme="minorHAnsi"/>
          <w:b/>
          <w:bCs/>
          <w:color w:val="000000" w:themeColor="text1"/>
          <w:lang w:val="en-US" w:eastAsia="en-US"/>
        </w:rPr>
        <w:t>MSDIWG</w:t>
      </w:r>
      <w:r w:rsidR="00472C27" w:rsidRPr="00C42CDE">
        <w:rPr>
          <w:rFonts w:eastAsiaTheme="minorHAnsi"/>
          <w:b/>
          <w:bCs/>
          <w:color w:val="000000" w:themeColor="text1"/>
          <w:lang w:val="en-US" w:eastAsia="en-US"/>
        </w:rPr>
        <w:t>10</w:t>
      </w:r>
      <w:r w:rsidRPr="00C42CDE">
        <w:rPr>
          <w:rFonts w:eastAsiaTheme="minorHAnsi"/>
          <w:b/>
          <w:bCs/>
          <w:color w:val="000000" w:themeColor="text1"/>
          <w:lang w:val="en-US" w:eastAsia="en-US"/>
        </w:rPr>
        <w:t>)</w:t>
      </w:r>
    </w:p>
    <w:p w:rsidR="00FC31E1" w:rsidRPr="00C42CDE" w:rsidRDefault="00FC31E1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9A7E3B" w:rsidRPr="00C42CDE" w:rsidRDefault="00472C27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Busan, Republic of Korea (4-</w:t>
      </w:r>
      <w:r w:rsidR="00C63659" w:rsidRPr="00C42CDE">
        <w:rPr>
          <w:rFonts w:eastAsiaTheme="minorHAnsi"/>
          <w:b/>
          <w:bCs/>
          <w:color w:val="000000" w:themeColor="text1"/>
          <w:lang w:val="en-US" w:eastAsia="en-US"/>
        </w:rPr>
        <w:t>5</w:t>
      </w:r>
      <w:r w:rsidRPr="00C42CDE">
        <w:rPr>
          <w:rFonts w:eastAsiaTheme="minorHAnsi"/>
          <w:b/>
          <w:bCs/>
          <w:color w:val="000000" w:themeColor="text1"/>
          <w:lang w:val="en-US" w:eastAsia="en-US"/>
        </w:rPr>
        <w:t xml:space="preserve"> March 2019)</w:t>
      </w:r>
    </w:p>
    <w:p w:rsidR="0054174D" w:rsidRPr="00C42CDE" w:rsidRDefault="0054174D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Followed by the meetings:</w:t>
      </w:r>
    </w:p>
    <w:p w:rsidR="0054174D" w:rsidRPr="00C42CDE" w:rsidRDefault="0054174D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OGC Marine DWG (6 March 2019)</w:t>
      </w:r>
    </w:p>
    <w:p w:rsidR="0054174D" w:rsidRPr="00C42CDE" w:rsidRDefault="0054174D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UN-GGIM WGMGI1 (7-9 March 2019)</w:t>
      </w:r>
    </w:p>
    <w:p w:rsidR="0054174D" w:rsidRPr="00C42CDE" w:rsidRDefault="0054174D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9A7E3B" w:rsidRPr="00C42CDE" w:rsidRDefault="009A7E3B" w:rsidP="009A7E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DRAFT AGENDA AND TIMETABLE</w:t>
      </w:r>
      <w:r w:rsidR="00AF3E10" w:rsidRPr="00C42CDE">
        <w:rPr>
          <w:rFonts w:eastAsiaTheme="minorHAnsi"/>
          <w:b/>
          <w:bCs/>
          <w:color w:val="000000" w:themeColor="text1"/>
          <w:lang w:val="en-US" w:eastAsia="en-US"/>
        </w:rPr>
        <w:t xml:space="preserve"> (Version </w:t>
      </w:r>
      <w:r w:rsidR="00A4044E">
        <w:rPr>
          <w:rFonts w:eastAsiaTheme="minorHAnsi"/>
          <w:b/>
          <w:bCs/>
          <w:color w:val="000000" w:themeColor="text1"/>
          <w:lang w:val="en-US" w:eastAsia="en-US"/>
        </w:rPr>
        <w:t>3</w:t>
      </w:r>
      <w:r w:rsidR="00AF3E10" w:rsidRPr="00C42CDE">
        <w:rPr>
          <w:rFonts w:eastAsiaTheme="minorHAnsi"/>
          <w:b/>
          <w:bCs/>
          <w:color w:val="000000" w:themeColor="text1"/>
          <w:lang w:val="en-US" w:eastAsia="en-US"/>
        </w:rPr>
        <w:t>)</w:t>
      </w:r>
    </w:p>
    <w:p w:rsidR="00345AF8" w:rsidRPr="00C42CDE" w:rsidRDefault="00345AF8" w:rsidP="009A7E3B">
      <w:pPr>
        <w:autoSpaceDE w:val="0"/>
        <w:autoSpaceDN w:val="0"/>
        <w:adjustRightInd w:val="0"/>
        <w:jc w:val="center"/>
        <w:rPr>
          <w:rFonts w:eastAsiaTheme="minorHAnsi"/>
          <w:bCs/>
          <w:lang w:val="en-US" w:eastAsia="en-US"/>
        </w:rPr>
      </w:pPr>
    </w:p>
    <w:p w:rsidR="009A7E3B" w:rsidRPr="00C42CDE" w:rsidRDefault="00C63659" w:rsidP="009A7E3B">
      <w:pPr>
        <w:rPr>
          <w:b/>
          <w:color w:val="000000" w:themeColor="text1"/>
          <w:lang w:val="en-US"/>
        </w:rPr>
      </w:pPr>
      <w:r w:rsidRPr="00C42CDE">
        <w:rPr>
          <w:rFonts w:eastAsiaTheme="minorHAnsi"/>
          <w:b/>
          <w:bCs/>
          <w:color w:val="000000" w:themeColor="text1"/>
          <w:lang w:val="en-US" w:eastAsia="en-US"/>
        </w:rPr>
        <w:t>Day one: 4</w:t>
      </w:r>
      <w:r w:rsidR="00345AF8" w:rsidRPr="00C42CDE">
        <w:rPr>
          <w:rFonts w:eastAsiaTheme="minorHAnsi"/>
          <w:b/>
          <w:bCs/>
          <w:color w:val="000000" w:themeColor="text1"/>
          <w:lang w:val="en-US" w:eastAsia="en-US"/>
        </w:rPr>
        <w:t xml:space="preserve"> </w:t>
      </w:r>
      <w:r w:rsidR="00472C27" w:rsidRPr="00C42CDE">
        <w:rPr>
          <w:rFonts w:eastAsiaTheme="minorHAnsi"/>
          <w:b/>
          <w:bCs/>
          <w:color w:val="000000" w:themeColor="text1"/>
          <w:lang w:val="en-US" w:eastAsia="en-US"/>
        </w:rPr>
        <w:t xml:space="preserve">March </w:t>
      </w:r>
      <w:r w:rsidR="00345AF8" w:rsidRPr="00C42CDE">
        <w:rPr>
          <w:rFonts w:eastAsiaTheme="minorHAnsi"/>
          <w:b/>
          <w:bCs/>
          <w:color w:val="000000" w:themeColor="text1"/>
          <w:lang w:val="en-US" w:eastAsia="en-US"/>
        </w:rPr>
        <w:t>201</w:t>
      </w:r>
      <w:r w:rsidR="00472C27" w:rsidRPr="00C42CDE">
        <w:rPr>
          <w:rFonts w:eastAsiaTheme="minorHAnsi"/>
          <w:b/>
          <w:bCs/>
          <w:color w:val="000000" w:themeColor="text1"/>
          <w:lang w:val="en-US" w:eastAsia="en-US"/>
        </w:rPr>
        <w:t>9</w:t>
      </w:r>
    </w:p>
    <w:p w:rsidR="00DD19AD" w:rsidRPr="00C42CDE" w:rsidRDefault="00DD19AD" w:rsidP="00DD19AD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ayout w:type="fixed"/>
        <w:tblLook w:val="01E0" w:firstRow="1" w:lastRow="1" w:firstColumn="1" w:lastColumn="1" w:noHBand="0" w:noVBand="0"/>
      </w:tblPr>
      <w:tblGrid>
        <w:gridCol w:w="1372"/>
        <w:gridCol w:w="572"/>
        <w:gridCol w:w="7123"/>
        <w:gridCol w:w="1276"/>
      </w:tblGrid>
      <w:tr w:rsidR="00DD19AD" w:rsidRPr="00C42CDE" w:rsidTr="009603CC">
        <w:trPr>
          <w:trHeight w:val="223"/>
          <w:tblHeader/>
        </w:trPr>
        <w:tc>
          <w:tcPr>
            <w:tcW w:w="1372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DD19AD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572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DD19AD" w:rsidP="0088001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123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DD19AD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Subject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 xml:space="preserve"> 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br/>
              <w:t xml:space="preserve">General </w:t>
            </w:r>
          </w:p>
        </w:tc>
        <w:tc>
          <w:tcPr>
            <w:tcW w:w="127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88001A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Responsible</w:t>
            </w:r>
          </w:p>
        </w:tc>
      </w:tr>
      <w:tr w:rsidR="007B2863" w:rsidRPr="00C42CDE" w:rsidTr="009603CC">
        <w:trPr>
          <w:trHeight w:val="1291"/>
        </w:trPr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C2742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Welcome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09</w:t>
            </w:r>
            <w:r w:rsidR="009A7E3B" w:rsidRPr="00C42CDE">
              <w:rPr>
                <w:sz w:val="20"/>
                <w:szCs w:val="20"/>
                <w:lang w:val="en-GB"/>
              </w:rPr>
              <w:t>0</w:t>
            </w:r>
            <w:r w:rsidRPr="00C42CDE">
              <w:rPr>
                <w:sz w:val="20"/>
                <w:szCs w:val="20"/>
                <w:lang w:val="en-GB"/>
              </w:rPr>
              <w:t>0</w:t>
            </w:r>
            <w:r w:rsidR="00915DC5" w:rsidRPr="00C42CDE">
              <w:rPr>
                <w:sz w:val="20"/>
                <w:szCs w:val="20"/>
                <w:lang w:val="en-GB"/>
              </w:rPr>
              <w:t xml:space="preserve"> - </w:t>
            </w:r>
            <w:r w:rsidR="008A444E" w:rsidRPr="00C42CDE">
              <w:rPr>
                <w:sz w:val="20"/>
                <w:szCs w:val="20"/>
                <w:lang w:val="en-GB"/>
              </w:rPr>
              <w:t>103</w:t>
            </w:r>
            <w:r w:rsidRPr="00C42CD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1.</w:t>
            </w:r>
            <w:r w:rsidR="007B2863" w:rsidRPr="00C42CDE">
              <w:rPr>
                <w:b/>
                <w:sz w:val="20"/>
                <w:szCs w:val="20"/>
                <w:lang w:val="en-GB"/>
              </w:rPr>
              <w:t xml:space="preserve"> Welcome, introduction of participants and practical information</w:t>
            </w:r>
          </w:p>
          <w:p w:rsidR="00916E36" w:rsidRDefault="00D93EC3" w:rsidP="00472C27">
            <w:pPr>
              <w:pStyle w:val="ListParagraph"/>
              <w:ind w:left="0"/>
              <w:rPr>
                <w:ins w:id="0" w:author="Alberto Costaneves" w:date="2019-03-01T13:10:00Z"/>
                <w:i/>
                <w:sz w:val="20"/>
                <w:szCs w:val="20"/>
                <w:lang w:val="en-GB"/>
              </w:rPr>
            </w:pPr>
            <w:ins w:id="1" w:author="Alberto Costaneves" w:date="2019-03-01T13:10:00Z">
              <w:r w:rsidRPr="00C42CDE">
                <w:rPr>
                  <w:i/>
                  <w:sz w:val="20"/>
                  <w:szCs w:val="20"/>
                  <w:lang w:val="en-GB"/>
                </w:rPr>
                <w:t>Docs: MSDIWG10-0</w:t>
              </w:r>
              <w:r>
                <w:rPr>
                  <w:i/>
                  <w:sz w:val="20"/>
                  <w:szCs w:val="20"/>
                  <w:lang w:val="en-GB"/>
                </w:rPr>
                <w:t>1B List of Participants</w:t>
              </w:r>
            </w:ins>
          </w:p>
          <w:p w:rsidR="00D93EC3" w:rsidRPr="00C42CDE" w:rsidRDefault="00D93EC3" w:rsidP="00472C27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ins w:id="2" w:author="Alberto Costaneves" w:date="2019-03-01T13:10:00Z">
              <w:r>
                <w:rPr>
                  <w:i/>
                  <w:sz w:val="20"/>
                  <w:szCs w:val="20"/>
                  <w:lang w:val="en-GB"/>
                </w:rPr>
                <w:t xml:space="preserve">           MSDIWG10-01C Membership List</w:t>
              </w:r>
            </w:ins>
          </w:p>
          <w:p w:rsidR="00472C27" w:rsidRPr="00C42CDE" w:rsidRDefault="00472C27" w:rsidP="00472C27">
            <w:pPr>
              <w:pStyle w:val="ListParagraph"/>
              <w:ind w:left="0"/>
              <w:rPr>
                <w:b/>
                <w:sz w:val="20"/>
                <w:szCs w:val="20"/>
                <w:lang w:val="en-GB"/>
              </w:rPr>
            </w:pPr>
          </w:p>
          <w:p w:rsidR="007B2863" w:rsidRPr="00C42CDE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2.</w:t>
            </w:r>
            <w:r w:rsidR="007B2863" w:rsidRPr="00C42CDE">
              <w:rPr>
                <w:b/>
                <w:sz w:val="20"/>
                <w:szCs w:val="20"/>
                <w:lang w:val="en-GB"/>
              </w:rPr>
              <w:t xml:space="preserve"> Approval of Agenda</w:t>
            </w:r>
          </w:p>
          <w:p w:rsidR="007B2863" w:rsidRPr="00C42CDE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54174D" w:rsidRPr="00C42CDE">
              <w:rPr>
                <w:i/>
                <w:sz w:val="20"/>
                <w:szCs w:val="20"/>
                <w:lang w:val="en-GB"/>
              </w:rPr>
              <w:t>MSDIWG10-02 Agenda and Timetable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8001A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Host/Chair</w:t>
            </w:r>
          </w:p>
        </w:tc>
      </w:tr>
      <w:tr w:rsidR="007B2863" w:rsidRPr="00C42CDE" w:rsidTr="009603CC">
        <w:trPr>
          <w:trHeight w:val="292"/>
        </w:trPr>
        <w:tc>
          <w:tcPr>
            <w:tcW w:w="13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5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3.</w:t>
            </w:r>
            <w:r w:rsidR="007B2863" w:rsidRPr="00C42CDE">
              <w:rPr>
                <w:b/>
                <w:sz w:val="20"/>
                <w:szCs w:val="20"/>
                <w:lang w:val="en-GB"/>
              </w:rPr>
              <w:t xml:space="preserve">  Terms of reference for the MSDIWG </w:t>
            </w:r>
          </w:p>
          <w:p w:rsidR="007B2863" w:rsidRPr="00C42CDE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54174D" w:rsidRPr="00C42CDE">
              <w:rPr>
                <w:i/>
                <w:sz w:val="20"/>
                <w:szCs w:val="20"/>
                <w:lang w:val="en-GB"/>
              </w:rPr>
              <w:t xml:space="preserve">MSDIWG10-03 MSDIWG </w:t>
            </w:r>
            <w:proofErr w:type="spellStart"/>
            <w:ins w:id="3" w:author="Alberto Costaneves" w:date="2019-03-01T13:10:00Z">
              <w:r w:rsidR="00D93EC3">
                <w:rPr>
                  <w:i/>
                  <w:sz w:val="20"/>
                  <w:szCs w:val="20"/>
                  <w:lang w:val="en-GB"/>
                </w:rPr>
                <w:t>ToR</w:t>
              </w:r>
              <w:proofErr w:type="spellEnd"/>
              <w:r w:rsidR="00D93EC3">
                <w:rPr>
                  <w:i/>
                  <w:sz w:val="20"/>
                  <w:szCs w:val="20"/>
                  <w:lang w:val="en-GB"/>
                </w:rPr>
                <w:t xml:space="preserve"> and </w:t>
              </w:r>
              <w:proofErr w:type="spellStart"/>
              <w:r w:rsidR="00D93EC3">
                <w:rPr>
                  <w:i/>
                  <w:sz w:val="20"/>
                  <w:szCs w:val="20"/>
                  <w:lang w:val="en-GB"/>
                </w:rPr>
                <w:t>RoP</w:t>
              </w:r>
            </w:ins>
            <w:proofErr w:type="spellEnd"/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C2742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7B2863" w:rsidRPr="00C42CDE" w:rsidTr="009603CC">
        <w:trPr>
          <w:trHeight w:val="137"/>
        </w:trPr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C274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8001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863" w:rsidRPr="00C42CDE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 xml:space="preserve">4. Objectives for 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 xml:space="preserve">and structure of </w:t>
            </w:r>
            <w:r w:rsidRPr="00C42CDE">
              <w:rPr>
                <w:b/>
                <w:sz w:val="20"/>
                <w:szCs w:val="20"/>
                <w:lang w:val="en-GB"/>
              </w:rPr>
              <w:t>the meeting</w:t>
            </w:r>
          </w:p>
          <w:p w:rsidR="00795B1B" w:rsidRPr="00C42CDE" w:rsidRDefault="007B2863" w:rsidP="00A71A8F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</w:p>
          <w:p w:rsidR="007B2863" w:rsidRPr="00C42CDE" w:rsidRDefault="007B2863" w:rsidP="008C2742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</w:p>
          <w:p w:rsidR="007B2863" w:rsidRPr="00C42CDE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4.1. Review of actions items from MSDIWG</w:t>
            </w:r>
            <w:r w:rsidR="00BF5DEC" w:rsidRPr="00C42CDE">
              <w:rPr>
                <w:b/>
                <w:sz w:val="20"/>
                <w:szCs w:val="20"/>
                <w:lang w:val="en-GB"/>
              </w:rPr>
              <w:t>9</w:t>
            </w:r>
          </w:p>
          <w:p w:rsidR="00D93EC3" w:rsidRDefault="007B2863" w:rsidP="008C2742">
            <w:pPr>
              <w:rPr>
                <w:ins w:id="4" w:author="Alberto Costaneves" w:date="2019-03-01T13:09:00Z"/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ins w:id="5" w:author="Alberto Costaneves" w:date="2019-03-01T13:09:00Z">
              <w:r w:rsidR="00D93EC3" w:rsidRPr="00C42CDE">
                <w:rPr>
                  <w:i/>
                  <w:sz w:val="20"/>
                  <w:szCs w:val="20"/>
                  <w:lang w:val="en-GB"/>
                </w:rPr>
                <w:t xml:space="preserve"> MSDIWG10-04.1</w:t>
              </w:r>
              <w:r w:rsidR="00D93EC3">
                <w:rPr>
                  <w:i/>
                  <w:sz w:val="20"/>
                  <w:szCs w:val="20"/>
                  <w:lang w:val="en-GB"/>
                </w:rPr>
                <w:t>A</w:t>
              </w:r>
              <w:r w:rsidR="00D93EC3"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="00D93EC3">
                <w:rPr>
                  <w:i/>
                  <w:sz w:val="20"/>
                  <w:szCs w:val="20"/>
                  <w:lang w:val="en-GB"/>
                </w:rPr>
                <w:t xml:space="preserve">Minutes </w:t>
              </w:r>
              <w:r w:rsidR="00D93EC3" w:rsidRPr="00C42CDE">
                <w:rPr>
                  <w:i/>
                  <w:sz w:val="20"/>
                  <w:szCs w:val="20"/>
                  <w:lang w:val="en-GB"/>
                </w:rPr>
                <w:t>from MSDIWG9 (Chair)</w:t>
              </w:r>
            </w:ins>
          </w:p>
          <w:p w:rsidR="007B2863" w:rsidRPr="00C42CDE" w:rsidRDefault="00D93EC3" w:rsidP="008C2742">
            <w:pPr>
              <w:rPr>
                <w:i/>
                <w:sz w:val="20"/>
                <w:szCs w:val="20"/>
                <w:lang w:val="en-GB"/>
              </w:rPr>
            </w:pPr>
            <w:ins w:id="6" w:author="Alberto Costaneves" w:date="2019-03-01T13:09:00Z">
              <w:r>
                <w:rPr>
                  <w:i/>
                  <w:sz w:val="20"/>
                  <w:szCs w:val="20"/>
                  <w:lang w:val="en-GB"/>
                </w:rPr>
                <w:t xml:space="preserve">           </w:t>
              </w:r>
            </w:ins>
            <w:r w:rsidR="0054174D" w:rsidRPr="00C42CDE">
              <w:rPr>
                <w:i/>
                <w:sz w:val="20"/>
                <w:szCs w:val="20"/>
                <w:lang w:val="en-GB"/>
              </w:rPr>
              <w:t>MSDIWG10</w:t>
            </w:r>
            <w:r w:rsidR="007B2863" w:rsidRPr="00C42CDE">
              <w:rPr>
                <w:i/>
                <w:sz w:val="20"/>
                <w:szCs w:val="20"/>
                <w:lang w:val="en-GB"/>
              </w:rPr>
              <w:t>-</w:t>
            </w:r>
            <w:r w:rsidR="00A71A8F" w:rsidRPr="00C42CDE">
              <w:rPr>
                <w:i/>
                <w:sz w:val="20"/>
                <w:szCs w:val="20"/>
                <w:lang w:val="en-GB"/>
              </w:rPr>
              <w:t>0</w:t>
            </w:r>
            <w:r w:rsidR="00916E36" w:rsidRPr="00C42CDE">
              <w:rPr>
                <w:i/>
                <w:sz w:val="20"/>
                <w:szCs w:val="20"/>
                <w:lang w:val="en-GB"/>
              </w:rPr>
              <w:t>4.1</w:t>
            </w:r>
            <w:ins w:id="7" w:author="Alberto Costaneves" w:date="2019-03-01T13:09:00Z">
              <w:r>
                <w:rPr>
                  <w:i/>
                  <w:sz w:val="20"/>
                  <w:szCs w:val="20"/>
                  <w:lang w:val="en-GB"/>
                </w:rPr>
                <w:t>B</w:t>
              </w:r>
            </w:ins>
            <w:r w:rsidR="00BF5DEC" w:rsidRPr="00C42CDE">
              <w:rPr>
                <w:i/>
                <w:sz w:val="20"/>
                <w:szCs w:val="20"/>
                <w:lang w:val="en-GB"/>
              </w:rPr>
              <w:t xml:space="preserve"> Action Items from MSDIWG9</w:t>
            </w:r>
            <w:r w:rsidR="0054174D" w:rsidRPr="00C42CDE">
              <w:rPr>
                <w:i/>
                <w:sz w:val="20"/>
                <w:szCs w:val="20"/>
                <w:lang w:val="en-GB"/>
              </w:rPr>
              <w:t xml:space="preserve"> (Chair)</w:t>
            </w:r>
          </w:p>
          <w:p w:rsidR="007B2863" w:rsidRPr="00C42CDE" w:rsidRDefault="007B2863" w:rsidP="008C2742">
            <w:pPr>
              <w:rPr>
                <w:i/>
                <w:sz w:val="20"/>
                <w:szCs w:val="20"/>
                <w:lang w:val="en-GB"/>
              </w:rPr>
            </w:pPr>
          </w:p>
          <w:p w:rsidR="007B2863" w:rsidRPr="00C42CDE" w:rsidRDefault="007B2863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4.2. Review th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>e result and feedback from C</w:t>
            </w:r>
            <w:r w:rsidR="0054174D" w:rsidRPr="00C42CDE">
              <w:rPr>
                <w:b/>
                <w:sz w:val="20"/>
                <w:szCs w:val="20"/>
                <w:lang w:val="en-GB"/>
              </w:rPr>
              <w:t>-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>2</w:t>
            </w:r>
            <w:r w:rsidR="0054174D" w:rsidRPr="00C42CDE">
              <w:rPr>
                <w:b/>
                <w:sz w:val="20"/>
                <w:szCs w:val="20"/>
                <w:lang w:val="en-GB"/>
              </w:rPr>
              <w:t>,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 xml:space="preserve"> IRCC10</w:t>
            </w:r>
            <w:r w:rsidR="00421374" w:rsidRPr="00C42CDE">
              <w:rPr>
                <w:b/>
                <w:sz w:val="20"/>
                <w:szCs w:val="20"/>
                <w:lang w:val="en-GB"/>
              </w:rPr>
              <w:t xml:space="preserve"> and HSSC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>10</w:t>
            </w:r>
          </w:p>
          <w:p w:rsidR="00915DC5" w:rsidRDefault="007B2863" w:rsidP="00472C27">
            <w:pPr>
              <w:pStyle w:val="ListParagraph"/>
              <w:ind w:left="0"/>
              <w:rPr>
                <w:ins w:id="8" w:author="Alberto Costaneves" w:date="2019-03-01T13:11:00Z"/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54174D" w:rsidRPr="00C42CDE">
              <w:rPr>
                <w:i/>
                <w:sz w:val="20"/>
                <w:szCs w:val="20"/>
                <w:lang w:val="en-GB"/>
              </w:rPr>
              <w:t>MSDIWG10-04.2</w:t>
            </w:r>
            <w:ins w:id="9" w:author="Alberto Costaneves" w:date="2019-03-01T13:11:00Z">
              <w:r w:rsidR="00D93EC3">
                <w:rPr>
                  <w:i/>
                  <w:sz w:val="20"/>
                  <w:szCs w:val="20"/>
                  <w:lang w:val="en-GB"/>
                </w:rPr>
                <w:t>A</w:t>
              </w:r>
            </w:ins>
            <w:r w:rsidR="0054174D" w:rsidRPr="00C42CDE">
              <w:rPr>
                <w:i/>
                <w:sz w:val="20"/>
                <w:szCs w:val="20"/>
                <w:lang w:val="en-GB"/>
              </w:rPr>
              <w:t xml:space="preserve"> Actions and Decisions from C-2 (Chair)</w:t>
            </w:r>
          </w:p>
          <w:p w:rsidR="00D93EC3" w:rsidRDefault="00D93EC3" w:rsidP="00472C27">
            <w:pPr>
              <w:pStyle w:val="ListParagraph"/>
              <w:ind w:left="0"/>
              <w:rPr>
                <w:ins w:id="10" w:author="Alberto Costaneves" w:date="2019-03-01T13:11:00Z"/>
                <w:i/>
                <w:sz w:val="20"/>
                <w:szCs w:val="20"/>
                <w:lang w:val="en-GB"/>
              </w:rPr>
            </w:pPr>
            <w:ins w:id="11" w:author="Alberto Costaneves" w:date="2019-03-01T13:11:00Z">
              <w:r>
                <w:rPr>
                  <w:i/>
                  <w:sz w:val="20"/>
                  <w:szCs w:val="20"/>
                  <w:lang w:val="en-GB"/>
                </w:rPr>
                <w:t xml:space="preserve">           MSDIWG10-04.2B List of Decisions from IRCC10 (Chair)</w:t>
              </w:r>
            </w:ins>
          </w:p>
          <w:p w:rsidR="00D93EC3" w:rsidRDefault="00D93EC3" w:rsidP="00472C27">
            <w:pPr>
              <w:pStyle w:val="ListParagraph"/>
              <w:ind w:left="0"/>
              <w:rPr>
                <w:ins w:id="12" w:author="Alberto Costaneves" w:date="2019-03-01T13:12:00Z"/>
                <w:i/>
                <w:sz w:val="20"/>
                <w:szCs w:val="20"/>
                <w:lang w:val="en-GB"/>
              </w:rPr>
            </w:pPr>
            <w:ins w:id="13" w:author="Alberto Costaneves" w:date="2019-03-01T13:11:00Z">
              <w:r>
                <w:rPr>
                  <w:i/>
                  <w:sz w:val="20"/>
                  <w:szCs w:val="20"/>
                  <w:lang w:val="en-GB"/>
                </w:rPr>
                <w:t xml:space="preserve">           </w:t>
              </w:r>
            </w:ins>
            <w:ins w:id="14" w:author="Alberto Costaneves" w:date="2019-03-01T13:12:00Z">
              <w:r>
                <w:rPr>
                  <w:i/>
                  <w:sz w:val="20"/>
                  <w:szCs w:val="20"/>
                  <w:lang w:val="en-GB"/>
                </w:rPr>
                <w:t>MSDIWG10-04.2C List of Actions from IRCC10 (Chair)</w:t>
              </w:r>
            </w:ins>
          </w:p>
          <w:p w:rsidR="00D93EC3" w:rsidRPr="00C42CDE" w:rsidRDefault="00D93EC3" w:rsidP="00472C27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ins w:id="15" w:author="Alberto Costaneves" w:date="2019-03-01T13:12:00Z">
              <w:r>
                <w:rPr>
                  <w:i/>
                  <w:sz w:val="20"/>
                  <w:szCs w:val="20"/>
                  <w:lang w:val="en-GB"/>
                </w:rPr>
                <w:t xml:space="preserve">           MSDIWG10-04.2D List of Actions from HSSC10 (Chair)</w:t>
              </w:r>
            </w:ins>
          </w:p>
          <w:p w:rsidR="007B2863" w:rsidRPr="00C42CDE" w:rsidRDefault="0054174D" w:rsidP="008C2742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Meeting will discuss the ongoing revision of the IHO Strategic Plan and its implementation, among other outcomes of C-2.</w:t>
            </w:r>
            <w:r w:rsidR="00C42CDE" w:rsidRPr="00C42CDE">
              <w:rPr>
                <w:sz w:val="20"/>
                <w:szCs w:val="20"/>
                <w:lang w:val="en-GB"/>
              </w:rPr>
              <w:t xml:space="preserve"> Participants will be presented the development of the MSDI Training Material by Denmark.</w:t>
            </w:r>
          </w:p>
          <w:p w:rsidR="0054174D" w:rsidRPr="00C42CDE" w:rsidRDefault="0054174D" w:rsidP="008C2742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</w:p>
          <w:p w:rsidR="00915DC5" w:rsidRPr="00C42CDE" w:rsidRDefault="007B2863" w:rsidP="00472C27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 xml:space="preserve">4.3. 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 xml:space="preserve">Setting goals for this meeting </w:t>
            </w:r>
          </w:p>
          <w:p w:rsidR="005720B9" w:rsidRPr="00C42CDE" w:rsidRDefault="005720B9" w:rsidP="008C2742">
            <w:pPr>
              <w:rPr>
                <w:b/>
                <w:sz w:val="20"/>
                <w:szCs w:val="20"/>
                <w:lang w:val="en-GB"/>
              </w:rPr>
            </w:pPr>
          </w:p>
          <w:p w:rsidR="007B2863" w:rsidRPr="00C42CDE" w:rsidRDefault="00A71A8F" w:rsidP="008C2742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4</w:t>
            </w:r>
            <w:r w:rsidR="007B2863" w:rsidRPr="00C42CDE">
              <w:rPr>
                <w:b/>
                <w:sz w:val="20"/>
                <w:szCs w:val="20"/>
                <w:lang w:val="en-GB"/>
              </w:rPr>
              <w:t>.</w:t>
            </w:r>
            <w:r w:rsidR="00915DC5" w:rsidRPr="00C42CDE">
              <w:rPr>
                <w:b/>
                <w:sz w:val="20"/>
                <w:szCs w:val="20"/>
                <w:lang w:val="en-GB"/>
              </w:rPr>
              <w:t>4</w:t>
            </w:r>
            <w:r w:rsidR="007B2863" w:rsidRPr="00C42CDE">
              <w:rPr>
                <w:b/>
                <w:sz w:val="20"/>
                <w:szCs w:val="20"/>
                <w:lang w:val="en-GB"/>
              </w:rPr>
              <w:t>. Short review o</w:t>
            </w:r>
            <w:r w:rsidR="00915DC5" w:rsidRPr="00C42CDE">
              <w:rPr>
                <w:b/>
                <w:sz w:val="20"/>
                <w:szCs w:val="20"/>
                <w:lang w:val="en-GB"/>
              </w:rPr>
              <w:t>f work programme</w:t>
            </w:r>
          </w:p>
          <w:p w:rsidR="007B2863" w:rsidRPr="00C42CDE" w:rsidRDefault="007B2863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54174D" w:rsidRPr="00C42CDE">
              <w:rPr>
                <w:i/>
                <w:sz w:val="20"/>
                <w:szCs w:val="20"/>
                <w:lang w:val="en-GB"/>
              </w:rPr>
              <w:t>MSDIWG10-04.4 Work Plan 201</w:t>
            </w:r>
            <w:ins w:id="16" w:author="Alberto Costa Neves" w:date="2019-02-14T21:25:00Z">
              <w:r w:rsidR="003B5CC4">
                <w:rPr>
                  <w:i/>
                  <w:sz w:val="20"/>
                  <w:szCs w:val="20"/>
                  <w:lang w:val="en-GB"/>
                </w:rPr>
                <w:t>8</w:t>
              </w:r>
            </w:ins>
            <w:r w:rsidR="0054174D" w:rsidRPr="00C42CDE">
              <w:rPr>
                <w:i/>
                <w:sz w:val="20"/>
                <w:szCs w:val="20"/>
                <w:lang w:val="en-GB"/>
              </w:rPr>
              <w:t>-202</w:t>
            </w:r>
            <w:ins w:id="17" w:author="Alberto Costa Neves" w:date="2019-02-14T21:25:00Z">
              <w:r w:rsidR="003B5CC4">
                <w:rPr>
                  <w:i/>
                  <w:sz w:val="20"/>
                  <w:szCs w:val="20"/>
                  <w:lang w:val="en-GB"/>
                </w:rPr>
                <w:t>1</w:t>
              </w:r>
            </w:ins>
          </w:p>
          <w:p w:rsidR="00472C27" w:rsidRPr="00C42CDE" w:rsidRDefault="00472C27" w:rsidP="00472C2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1A" w:rsidRPr="00C42CDE" w:rsidRDefault="007B2863" w:rsidP="008C2742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Chair/</w:t>
            </w:r>
            <w:r w:rsidR="00C02317" w:rsidRPr="00C42CDE" w:rsidDel="00C02317">
              <w:rPr>
                <w:sz w:val="20"/>
                <w:szCs w:val="20"/>
                <w:lang w:val="en-GB"/>
              </w:rPr>
              <w:t xml:space="preserve"> </w:t>
            </w:r>
            <w:r w:rsidRPr="00C42CDE">
              <w:rPr>
                <w:sz w:val="20"/>
                <w:szCs w:val="20"/>
                <w:lang w:val="en-GB"/>
              </w:rPr>
              <w:t>Secretariat/</w:t>
            </w:r>
          </w:p>
          <w:p w:rsidR="007B2863" w:rsidRPr="00C42CDE" w:rsidRDefault="007B2863" w:rsidP="008C2742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All</w:t>
            </w:r>
          </w:p>
        </w:tc>
      </w:tr>
      <w:tr w:rsidR="005B24F3" w:rsidRPr="00C42CDE" w:rsidTr="009603CC">
        <w:trPr>
          <w:trHeight w:val="223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695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1030 - 1050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C42CDE" w:rsidTr="009603CC">
        <w:trPr>
          <w:trHeight w:val="273"/>
        </w:trPr>
        <w:tc>
          <w:tcPr>
            <w:tcW w:w="13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Presentations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1050 - 1230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D71" w:rsidRPr="00C42CDE" w:rsidRDefault="005B24F3" w:rsidP="00472C27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 xml:space="preserve">5.  </w:t>
            </w:r>
            <w:r w:rsidR="00472C27" w:rsidRPr="00C42CDE">
              <w:rPr>
                <w:b/>
                <w:sz w:val="20"/>
                <w:szCs w:val="20"/>
                <w:lang w:val="en-GB"/>
              </w:rPr>
              <w:t>Structure of national reports:</w:t>
            </w:r>
            <w:r w:rsidR="008D5D71" w:rsidRPr="00C42CDE">
              <w:rPr>
                <w:b/>
                <w:sz w:val="20"/>
                <w:szCs w:val="20"/>
                <w:lang w:val="en-GB"/>
              </w:rPr>
              <w:t xml:space="preserve"> </w:t>
            </w:r>
            <w:r w:rsidR="008D5D71" w:rsidRPr="00C42CDE">
              <w:rPr>
                <w:sz w:val="20"/>
                <w:szCs w:val="20"/>
                <w:lang w:val="en-GB"/>
              </w:rPr>
              <w:t xml:space="preserve">See C-17 </w:t>
            </w:r>
            <w:r w:rsidR="00BF5DEC" w:rsidRPr="00C42CDE">
              <w:rPr>
                <w:sz w:val="20"/>
                <w:szCs w:val="20"/>
                <w:lang w:val="en-GB"/>
              </w:rPr>
              <w:t xml:space="preserve">part </w:t>
            </w:r>
            <w:r w:rsidR="008D5D71" w:rsidRPr="00C42CDE">
              <w:rPr>
                <w:sz w:val="20"/>
                <w:szCs w:val="20"/>
                <w:lang w:val="en-GB"/>
              </w:rPr>
              <w:t>2.1</w:t>
            </w:r>
          </w:p>
          <w:p w:rsidR="00D90B3A" w:rsidRPr="00C42CDE" w:rsidRDefault="00D90B3A" w:rsidP="00D90B3A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Docs: MSDIWG10-05 draft IHO Resolution 2/1997 RHCs</w:t>
            </w:r>
          </w:p>
          <w:p w:rsidR="00D90B3A" w:rsidRPr="00C42CDE" w:rsidRDefault="00D90B3A" w:rsidP="00D90B3A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Meeting will discuss the ongoing revision of the IHO Resolution 2/1997 on RHCs, which can include reporting on:</w:t>
            </w:r>
          </w:p>
          <w:p w:rsidR="008D5D71" w:rsidRPr="00C42CDE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- Policy and Governance</w:t>
            </w:r>
          </w:p>
          <w:p w:rsidR="005B24F3" w:rsidRPr="00C42CDE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- Technical standards</w:t>
            </w:r>
          </w:p>
          <w:p w:rsidR="008D5D71" w:rsidRPr="00C42CDE" w:rsidRDefault="008D5D71" w:rsidP="00472C27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- Information systems</w:t>
            </w:r>
          </w:p>
          <w:p w:rsidR="008D5D71" w:rsidRPr="00C42CDE" w:rsidRDefault="008D5D71" w:rsidP="00472C27">
            <w:pPr>
              <w:rPr>
                <w:b/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- Geographic content</w:t>
            </w:r>
            <w:r w:rsidRPr="00C42CDE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  <w:r w:rsidR="00D90B3A" w:rsidRPr="00C42CDE">
              <w:rPr>
                <w:sz w:val="20"/>
                <w:szCs w:val="20"/>
                <w:lang w:val="en-GB"/>
              </w:rPr>
              <w:t>, Secretariat</w:t>
            </w:r>
          </w:p>
        </w:tc>
      </w:tr>
      <w:tr w:rsidR="005B24F3" w:rsidRPr="00C42CDE" w:rsidTr="009603CC">
        <w:trPr>
          <w:trHeight w:val="232"/>
        </w:trPr>
        <w:tc>
          <w:tcPr>
            <w:tcW w:w="13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pStyle w:val="ListParagraph"/>
              <w:ind w:left="0"/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6. National prese</w:t>
            </w:r>
            <w:r w:rsidR="00BF5DEC" w:rsidRPr="00C42CDE">
              <w:rPr>
                <w:b/>
                <w:sz w:val="20"/>
                <w:szCs w:val="20"/>
                <w:lang w:val="en-GB"/>
              </w:rPr>
              <w:t>ntation from members on status of</w:t>
            </w:r>
            <w:r w:rsidRPr="00C42CDE">
              <w:rPr>
                <w:b/>
                <w:sz w:val="20"/>
                <w:szCs w:val="20"/>
                <w:lang w:val="en-GB"/>
              </w:rPr>
              <w:t xml:space="preserve"> MSDI</w:t>
            </w:r>
            <w:r w:rsidRPr="00C42CDE">
              <w:rPr>
                <w:b/>
                <w:sz w:val="20"/>
                <w:szCs w:val="20"/>
                <w:lang w:val="en-GB"/>
              </w:rPr>
              <w:br/>
            </w:r>
            <w:r w:rsidRPr="00C42CDE">
              <w:rPr>
                <w:i/>
                <w:sz w:val="20"/>
                <w:szCs w:val="20"/>
                <w:lang w:val="en-GB"/>
              </w:rPr>
              <w:t>Docs: MSDIWG9-06</w:t>
            </w:r>
            <w:ins w:id="18" w:author="Alberto Costaneves" w:date="2019-03-01T13:13:00Z">
              <w:r w:rsidR="00D93EC3">
                <w:rPr>
                  <w:i/>
                  <w:sz w:val="20"/>
                  <w:szCs w:val="20"/>
                  <w:lang w:val="en-GB"/>
                </w:rPr>
                <w:t>A</w:t>
              </w:r>
            </w:ins>
            <w:r w:rsidRPr="00C42CDE">
              <w:rPr>
                <w:i/>
                <w:sz w:val="20"/>
                <w:szCs w:val="20"/>
                <w:lang w:val="en-GB"/>
              </w:rPr>
              <w:t xml:space="preserve"> National Report -</w:t>
            </w:r>
            <w:ins w:id="19" w:author="Alberto Costaneves" w:date="2019-03-01T13:13:00Z">
              <w:r w:rsidR="00D93EC3">
                <w:rPr>
                  <w:i/>
                  <w:sz w:val="20"/>
                  <w:szCs w:val="20"/>
                  <w:lang w:val="en-GB"/>
                </w:rPr>
                <w:t xml:space="preserve"> Denmark</w:t>
              </w:r>
            </w:ins>
          </w:p>
          <w:p w:rsidR="005B24F3" w:rsidRPr="00C42CDE" w:rsidRDefault="005B24F3" w:rsidP="005B24F3">
            <w:pPr>
              <w:ind w:left="510"/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MSDIWG9-06</w:t>
            </w:r>
            <w:ins w:id="20" w:author="Alberto Costaneves" w:date="2019-03-01T13:13:00Z">
              <w:r w:rsidR="00D93EC3">
                <w:rPr>
                  <w:i/>
                  <w:sz w:val="20"/>
                  <w:szCs w:val="20"/>
                  <w:lang w:val="en-GB"/>
                </w:rPr>
                <w:t>B</w:t>
              </w:r>
            </w:ins>
            <w:r w:rsidRPr="00C42CDE">
              <w:rPr>
                <w:i/>
                <w:sz w:val="20"/>
                <w:szCs w:val="20"/>
                <w:lang w:val="en-GB"/>
              </w:rPr>
              <w:t xml:space="preserve"> National Report </w:t>
            </w:r>
            <w:ins w:id="21" w:author="Alberto Costaneves" w:date="2019-03-01T13:13:00Z">
              <w:r w:rsidR="00D93EC3">
                <w:rPr>
                  <w:i/>
                  <w:sz w:val="20"/>
                  <w:szCs w:val="20"/>
                  <w:lang w:val="en-GB"/>
                </w:rPr>
                <w:t>- Republic of Korea</w:t>
              </w:r>
            </w:ins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lastRenderedPageBreak/>
              <w:t>Member States report to MSDIWG the successes and challenges and ways of overcoming them.</w:t>
            </w:r>
            <w:r w:rsidR="00472C27" w:rsidRPr="00C42CDE">
              <w:rPr>
                <w:sz w:val="20"/>
                <w:szCs w:val="20"/>
                <w:lang w:val="en-GB"/>
              </w:rPr>
              <w:t xml:space="preserve"> Expect 10 </w:t>
            </w:r>
            <w:r w:rsidR="008D5D71" w:rsidRPr="00C42CDE">
              <w:rPr>
                <w:sz w:val="20"/>
                <w:szCs w:val="20"/>
                <w:lang w:val="en-GB"/>
              </w:rPr>
              <w:t>minutes</w:t>
            </w:r>
            <w:r w:rsidR="00472C27" w:rsidRPr="00C42CDE">
              <w:rPr>
                <w:sz w:val="20"/>
                <w:szCs w:val="20"/>
                <w:lang w:val="en-GB"/>
              </w:rPr>
              <w:t xml:space="preserve"> to </w:t>
            </w:r>
            <w:r w:rsidR="008D5D71" w:rsidRPr="00C42CDE">
              <w:rPr>
                <w:sz w:val="20"/>
                <w:szCs w:val="20"/>
                <w:lang w:val="en-GB"/>
              </w:rPr>
              <w:t>cover C-17.</w:t>
            </w:r>
            <w:r w:rsidR="00BF5DEC" w:rsidRPr="00C42CDE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BF5DEC" w:rsidRPr="00C42CDE">
              <w:rPr>
                <w:sz w:val="20"/>
                <w:szCs w:val="20"/>
                <w:lang w:val="en-GB"/>
              </w:rPr>
              <w:t xml:space="preserve">Part </w:t>
            </w:r>
            <w:r w:rsidR="008D5D71" w:rsidRPr="00C42CDE">
              <w:rPr>
                <w:sz w:val="20"/>
                <w:szCs w:val="20"/>
                <w:lang w:val="en-GB"/>
              </w:rPr>
              <w:t xml:space="preserve"> 2</w:t>
            </w:r>
            <w:proofErr w:type="gramEnd"/>
            <w:r w:rsidR="008D5D71" w:rsidRPr="00C42CDE">
              <w:rPr>
                <w:sz w:val="20"/>
                <w:szCs w:val="20"/>
                <w:lang w:val="en-GB"/>
              </w:rPr>
              <w:t>.1.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lastRenderedPageBreak/>
              <w:t>All</w:t>
            </w:r>
          </w:p>
        </w:tc>
      </w:tr>
      <w:tr w:rsidR="005B24F3" w:rsidRPr="00C42CDE" w:rsidTr="009603CC">
        <w:trPr>
          <w:trHeight w:val="223"/>
        </w:trPr>
        <w:tc>
          <w:tcPr>
            <w:tcW w:w="137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7695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1230 - 1330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C42CDE" w:rsidTr="009603CC">
        <w:trPr>
          <w:trHeight w:val="237"/>
        </w:trPr>
        <w:tc>
          <w:tcPr>
            <w:tcW w:w="13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Presentations</w:t>
            </w:r>
          </w:p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1330- 1500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6. National presentation from members on status on MSDI (continued)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All</w:t>
            </w:r>
          </w:p>
        </w:tc>
      </w:tr>
      <w:tr w:rsidR="005B24F3" w:rsidRPr="00C42CDE" w:rsidTr="009603CC">
        <w:trPr>
          <w:trHeight w:val="501"/>
        </w:trPr>
        <w:tc>
          <w:tcPr>
            <w:tcW w:w="13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Default="005B24F3" w:rsidP="005B24F3">
            <w:pPr>
              <w:rPr>
                <w:ins w:id="22" w:author="Alberto Costaneves" w:date="2019-03-01T13:14:00Z"/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7. Regional and other relevant presentations of MSDI initiatives</w:t>
            </w:r>
            <w:r w:rsidR="008D5D71" w:rsidRPr="00C42CDE">
              <w:rPr>
                <w:b/>
                <w:sz w:val="20"/>
                <w:szCs w:val="20"/>
                <w:lang w:val="en-GB"/>
              </w:rPr>
              <w:t xml:space="preserve"> e.g</w:t>
            </w:r>
            <w:r w:rsidR="00BF5DEC" w:rsidRPr="00C42CDE">
              <w:rPr>
                <w:b/>
                <w:sz w:val="20"/>
                <w:szCs w:val="20"/>
                <w:lang w:val="en-GB"/>
              </w:rPr>
              <w:t>.</w:t>
            </w:r>
            <w:r w:rsidR="008D5D71" w:rsidRPr="00C42CDE">
              <w:rPr>
                <w:b/>
                <w:sz w:val="20"/>
                <w:szCs w:val="20"/>
                <w:lang w:val="en-GB"/>
              </w:rPr>
              <w:t>:</w:t>
            </w:r>
          </w:p>
          <w:p w:rsidR="00D93EC3" w:rsidRDefault="00D93EC3" w:rsidP="005B24F3">
            <w:pPr>
              <w:rPr>
                <w:ins w:id="23" w:author="Alberto Costaneves" w:date="2019-03-01T13:15:00Z"/>
                <w:i/>
                <w:sz w:val="20"/>
                <w:szCs w:val="20"/>
                <w:lang w:val="en-US"/>
              </w:rPr>
            </w:pPr>
            <w:ins w:id="24" w:author="Alberto Costaneves" w:date="2019-03-01T13:14:00Z">
              <w:r w:rsidRPr="00D93EC3">
                <w:rPr>
                  <w:i/>
                  <w:sz w:val="20"/>
                  <w:szCs w:val="20"/>
                  <w:lang w:val="en-US"/>
                </w:rPr>
                <w:t>Docs: MSDIWG10-07A ARMSDIWG Rep</w:t>
              </w:r>
              <w:r>
                <w:rPr>
                  <w:i/>
                  <w:sz w:val="20"/>
                  <w:szCs w:val="20"/>
                  <w:lang w:val="en-US"/>
                </w:rPr>
                <w:t>ort</w:t>
              </w:r>
            </w:ins>
          </w:p>
          <w:p w:rsidR="00D93EC3" w:rsidRDefault="00D93EC3" w:rsidP="005B24F3">
            <w:pPr>
              <w:rPr>
                <w:ins w:id="25" w:author="Alberto Costaneves" w:date="2019-03-01T13:15:00Z"/>
                <w:i/>
                <w:sz w:val="20"/>
                <w:szCs w:val="20"/>
                <w:lang w:val="en-US"/>
              </w:rPr>
            </w:pPr>
            <w:ins w:id="26" w:author="Alberto Costaneves" w:date="2019-03-01T13:15:00Z">
              <w:r>
                <w:rPr>
                  <w:i/>
                  <w:sz w:val="20"/>
                  <w:szCs w:val="20"/>
                  <w:lang w:val="en-US"/>
                </w:rPr>
                <w:t xml:space="preserve">          MSDIWG10-07B BS-NSMSDIWG Report</w:t>
              </w:r>
            </w:ins>
          </w:p>
          <w:p w:rsidR="00D93EC3" w:rsidRDefault="00D93EC3" w:rsidP="005B24F3">
            <w:pPr>
              <w:rPr>
                <w:ins w:id="27" w:author="Alberto Costaneves" w:date="2019-03-01T13:15:00Z"/>
                <w:i/>
                <w:sz w:val="20"/>
                <w:szCs w:val="20"/>
                <w:lang w:val="en-US"/>
              </w:rPr>
            </w:pPr>
            <w:ins w:id="28" w:author="Alberto Costaneves" w:date="2019-03-01T13:15:00Z">
              <w:r>
                <w:rPr>
                  <w:i/>
                  <w:sz w:val="20"/>
                  <w:szCs w:val="20"/>
                  <w:lang w:val="en-US"/>
                </w:rPr>
                <w:t xml:space="preserve">          MSDIWG10-07C OGC Marine DWG Report</w:t>
              </w:r>
            </w:ins>
          </w:p>
          <w:p w:rsidR="00D93EC3" w:rsidRDefault="00D93EC3" w:rsidP="005B24F3">
            <w:pPr>
              <w:rPr>
                <w:ins w:id="29" w:author="Alberto Costaneves" w:date="2019-03-01T13:17:00Z"/>
                <w:i/>
                <w:sz w:val="20"/>
                <w:szCs w:val="20"/>
                <w:lang w:val="en-US"/>
              </w:rPr>
            </w:pPr>
            <w:ins w:id="30" w:author="Alberto Costaneves" w:date="2019-03-01T13:15:00Z">
              <w:r>
                <w:rPr>
                  <w:i/>
                  <w:sz w:val="20"/>
                  <w:szCs w:val="20"/>
                  <w:lang w:val="en-US"/>
                </w:rPr>
                <w:t xml:space="preserve">          MSDIWG10-0</w:t>
              </w:r>
            </w:ins>
            <w:ins w:id="31" w:author="Alberto Costaneves" w:date="2019-03-01T13:16:00Z">
              <w:r>
                <w:rPr>
                  <w:i/>
                  <w:sz w:val="20"/>
                  <w:szCs w:val="20"/>
                  <w:lang w:val="en-US"/>
                </w:rPr>
                <w:t>7D</w:t>
              </w:r>
            </w:ins>
            <w:ins w:id="32" w:author="Alberto Costaneves" w:date="2019-03-01T13:17:00Z">
              <w:r>
                <w:rPr>
                  <w:i/>
                  <w:sz w:val="20"/>
                  <w:szCs w:val="20"/>
                  <w:lang w:val="en-US"/>
                </w:rPr>
                <w:t>1 IHO CSBWG (1)</w:t>
              </w:r>
            </w:ins>
          </w:p>
          <w:p w:rsidR="00D93EC3" w:rsidRDefault="00D93EC3" w:rsidP="005B24F3">
            <w:pPr>
              <w:rPr>
                <w:ins w:id="33" w:author="Alberto Costaneves" w:date="2019-03-01T13:18:00Z"/>
                <w:i/>
                <w:sz w:val="20"/>
                <w:szCs w:val="20"/>
                <w:lang w:val="en-US"/>
              </w:rPr>
            </w:pPr>
            <w:ins w:id="34" w:author="Alberto Costaneves" w:date="2019-03-01T13:17:00Z">
              <w:r>
                <w:rPr>
                  <w:i/>
                  <w:sz w:val="20"/>
                  <w:szCs w:val="20"/>
                  <w:lang w:val="en-US"/>
                </w:rPr>
                <w:t xml:space="preserve">          MSD</w:t>
              </w:r>
            </w:ins>
            <w:ins w:id="35" w:author="Alberto Costaneves" w:date="2019-03-01T13:18:00Z">
              <w:r>
                <w:rPr>
                  <w:i/>
                  <w:sz w:val="20"/>
                  <w:szCs w:val="20"/>
                  <w:lang w:val="en-US"/>
                </w:rPr>
                <w:t>IWG10-07D2 IHO CSBWG (2)</w:t>
              </w:r>
            </w:ins>
          </w:p>
          <w:p w:rsidR="00D93EC3" w:rsidRPr="00F070C5" w:rsidRDefault="00D93EC3" w:rsidP="005B24F3">
            <w:pPr>
              <w:rPr>
                <w:ins w:id="36" w:author="Alberto Costaneves" w:date="2019-03-01T13:14:00Z"/>
                <w:i/>
                <w:sz w:val="20"/>
                <w:szCs w:val="20"/>
                <w:lang w:val="en-US"/>
              </w:rPr>
            </w:pPr>
            <w:ins w:id="37" w:author="Alberto Costaneves" w:date="2019-03-01T13:18:00Z">
              <w:r w:rsidRPr="00F070C5">
                <w:rPr>
                  <w:i/>
                  <w:sz w:val="20"/>
                  <w:szCs w:val="20"/>
                  <w:lang w:val="en-US"/>
                </w:rPr>
                <w:t xml:space="preserve">          MSDIWG10-07E </w:t>
              </w:r>
              <w:r w:rsidR="00F070C5" w:rsidRPr="00F070C5">
                <w:rPr>
                  <w:i/>
                  <w:sz w:val="20"/>
                  <w:szCs w:val="20"/>
                  <w:lang w:val="en-US"/>
                </w:rPr>
                <w:t>IHO DCDB</w:t>
              </w:r>
            </w:ins>
            <w:ins w:id="38" w:author="Alberto Costaneves" w:date="2019-03-01T13:22:00Z">
              <w:r w:rsidR="00F070C5" w:rsidRPr="00F070C5">
                <w:rPr>
                  <w:i/>
                  <w:sz w:val="20"/>
                  <w:szCs w:val="20"/>
                  <w:lang w:val="en-US"/>
                </w:rPr>
                <w:t xml:space="preserve"> a</w:t>
              </w:r>
              <w:r w:rsidR="00F070C5" w:rsidRPr="00DA44C9">
                <w:rPr>
                  <w:i/>
                  <w:sz w:val="20"/>
                  <w:szCs w:val="20"/>
                  <w:lang w:val="en-US"/>
                </w:rPr>
                <w:t>nd</w:t>
              </w:r>
              <w:r w:rsidR="00F070C5" w:rsidRPr="00F070C5">
                <w:rPr>
                  <w:i/>
                  <w:sz w:val="20"/>
                  <w:szCs w:val="20"/>
                  <w:lang w:val="en-US"/>
                </w:rPr>
                <w:t xml:space="preserve"> GEBCO Se</w:t>
              </w:r>
              <w:r w:rsidR="00F070C5" w:rsidRPr="003678DB">
                <w:rPr>
                  <w:i/>
                  <w:sz w:val="20"/>
                  <w:szCs w:val="20"/>
                  <w:lang w:val="en-US"/>
                </w:rPr>
                <w:t>a</w:t>
              </w:r>
              <w:r w:rsidR="00F070C5">
                <w:rPr>
                  <w:i/>
                  <w:sz w:val="20"/>
                  <w:szCs w:val="20"/>
                  <w:lang w:val="en-US"/>
                </w:rPr>
                <w:t>bed 2030</w:t>
              </w:r>
            </w:ins>
          </w:p>
          <w:p w:rsidR="00D93EC3" w:rsidRPr="00F070C5" w:rsidRDefault="00D93EC3" w:rsidP="005B24F3">
            <w:pPr>
              <w:rPr>
                <w:b/>
                <w:sz w:val="20"/>
                <w:szCs w:val="20"/>
                <w:lang w:val="en-US"/>
              </w:rPr>
            </w:pPr>
            <w:ins w:id="39" w:author="Alberto Costaneves" w:date="2019-03-01T13:14:00Z">
              <w:r w:rsidRPr="00F070C5">
                <w:rPr>
                  <w:b/>
                  <w:sz w:val="20"/>
                  <w:szCs w:val="20"/>
                  <w:lang w:val="en-US"/>
                </w:rPr>
                <w:t xml:space="preserve">          </w:t>
              </w:r>
            </w:ins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 xml:space="preserve">-  Arctic MSDIWG </w:t>
            </w:r>
            <w:r w:rsidR="00D90B3A" w:rsidRPr="00C42CDE">
              <w:rPr>
                <w:sz w:val="20"/>
                <w:szCs w:val="20"/>
                <w:lang w:val="en-GB"/>
              </w:rPr>
              <w:t>(Chair)</w:t>
            </w:r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-  BS-NSMSDIWG</w:t>
            </w:r>
            <w:r w:rsidR="00D90B3A" w:rsidRPr="00C42CDE">
              <w:rPr>
                <w:sz w:val="20"/>
                <w:szCs w:val="20"/>
                <w:lang w:val="en-GB"/>
              </w:rPr>
              <w:t xml:space="preserve"> (Chair)</w:t>
            </w:r>
          </w:p>
          <w:p w:rsidR="005E76A9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-  OGC Marine Domain WG</w:t>
            </w:r>
            <w:r w:rsidR="005E76A9" w:rsidRPr="00C42CDE">
              <w:rPr>
                <w:sz w:val="20"/>
                <w:szCs w:val="20"/>
                <w:lang w:val="en-GB"/>
              </w:rPr>
              <w:t xml:space="preserve"> </w:t>
            </w:r>
            <w:r w:rsidR="00D90B3A" w:rsidRPr="00C42CDE">
              <w:rPr>
                <w:sz w:val="20"/>
                <w:szCs w:val="20"/>
                <w:lang w:val="en-GB"/>
              </w:rPr>
              <w:t>(Vice-Chair)</w:t>
            </w:r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-  IHO Crowdsourced Bathymetry WG</w:t>
            </w:r>
            <w:r w:rsidR="00D90B3A" w:rsidRPr="00C42CDE">
              <w:rPr>
                <w:sz w:val="20"/>
                <w:szCs w:val="20"/>
                <w:lang w:val="en-GB"/>
              </w:rPr>
              <w:t xml:space="preserve"> (</w:t>
            </w:r>
            <w:r w:rsidR="00761D70" w:rsidRPr="00C42CDE">
              <w:rPr>
                <w:sz w:val="20"/>
                <w:szCs w:val="20"/>
                <w:lang w:val="en-GB"/>
              </w:rPr>
              <w:t>Secretariat</w:t>
            </w:r>
            <w:r w:rsidR="00D90B3A" w:rsidRPr="00C42CDE">
              <w:rPr>
                <w:sz w:val="20"/>
                <w:szCs w:val="20"/>
                <w:lang w:val="en-GB"/>
              </w:rPr>
              <w:t>)</w:t>
            </w:r>
          </w:p>
          <w:p w:rsidR="00D90B3A" w:rsidRPr="00C42CDE" w:rsidRDefault="00D90B3A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-  IHO DCDB and GEBCO Seabed 2030 (</w:t>
            </w:r>
            <w:r w:rsidR="00761D70" w:rsidRPr="00C42CDE">
              <w:rPr>
                <w:sz w:val="20"/>
                <w:szCs w:val="20"/>
                <w:lang w:val="en-GB"/>
              </w:rPr>
              <w:t>Secretariat</w:t>
            </w:r>
            <w:r w:rsidRPr="00C42CDE">
              <w:rPr>
                <w:sz w:val="20"/>
                <w:szCs w:val="20"/>
                <w:lang w:val="en-GB"/>
              </w:rPr>
              <w:t>)</w:t>
            </w:r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-  Others</w:t>
            </w:r>
          </w:p>
          <w:p w:rsidR="008D5D71" w:rsidRPr="00C42CDE" w:rsidRDefault="008D5D71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 xml:space="preserve">Expect 10 minutes </w:t>
            </w:r>
            <w:r w:rsidR="00D90B3A" w:rsidRPr="00C42CDE">
              <w:rPr>
                <w:sz w:val="20"/>
                <w:szCs w:val="20"/>
                <w:lang w:val="en-GB"/>
              </w:rPr>
              <w:t xml:space="preserve">maximum </w:t>
            </w:r>
            <w:r w:rsidRPr="00C42CDE">
              <w:rPr>
                <w:sz w:val="20"/>
                <w:szCs w:val="20"/>
                <w:lang w:val="en-GB"/>
              </w:rPr>
              <w:t xml:space="preserve">to cover C-17. </w:t>
            </w:r>
            <w:r w:rsidR="00BF5DEC" w:rsidRPr="00C42CDE">
              <w:rPr>
                <w:sz w:val="20"/>
                <w:szCs w:val="20"/>
                <w:lang w:val="en-GB"/>
              </w:rPr>
              <w:t xml:space="preserve">Part </w:t>
            </w:r>
            <w:r w:rsidRPr="00C42CDE"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Chair/</w:t>
            </w:r>
          </w:p>
          <w:p w:rsidR="005B24F3" w:rsidRPr="00C42CDE" w:rsidRDefault="005B24F3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Member States</w:t>
            </w:r>
          </w:p>
        </w:tc>
      </w:tr>
      <w:tr w:rsidR="005B24F3" w:rsidRPr="00C42CDE" w:rsidTr="009603CC">
        <w:trPr>
          <w:trHeight w:val="237"/>
        </w:trPr>
        <w:tc>
          <w:tcPr>
            <w:tcW w:w="137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695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1500 - 1520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5B24F3" w:rsidRPr="00C42CDE" w:rsidTr="009603CC">
        <w:trPr>
          <w:trHeight w:val="137"/>
        </w:trPr>
        <w:tc>
          <w:tcPr>
            <w:tcW w:w="13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Action items.</w:t>
            </w:r>
          </w:p>
          <w:p w:rsidR="005B24F3" w:rsidRPr="00C42CDE" w:rsidRDefault="005B24F3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Presentations and re</w:t>
            </w:r>
          </w:p>
        </w:tc>
        <w:tc>
          <w:tcPr>
            <w:tcW w:w="5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1520-1700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E76A9" w:rsidP="005B24F3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8. UN Sustainable goals</w:t>
            </w:r>
            <w:r w:rsidR="00BF5DEC" w:rsidRPr="00C42CDE"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C42CD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42CDE">
              <w:rPr>
                <w:sz w:val="20"/>
                <w:szCs w:val="20"/>
                <w:lang w:val="en-GB"/>
              </w:rPr>
              <w:t>Presentation of the goals</w:t>
            </w:r>
            <w:r w:rsidR="007503BF" w:rsidRPr="00C42CDE">
              <w:rPr>
                <w:sz w:val="20"/>
                <w:szCs w:val="20"/>
                <w:lang w:val="en-GB"/>
              </w:rPr>
              <w:t>.</w:t>
            </w:r>
          </w:p>
          <w:p w:rsidR="00761D70" w:rsidRPr="00C42CDE" w:rsidRDefault="00761D70" w:rsidP="00761D70">
            <w:pPr>
              <w:rPr>
                <w:i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Docs: MSDIWG10-08 Draft report of the IRCC PPT (Secretariat)</w:t>
            </w:r>
          </w:p>
          <w:p w:rsidR="007503BF" w:rsidRPr="00C42CDE" w:rsidRDefault="00761D70" w:rsidP="00761D70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 xml:space="preserve">Meeting will consider the ongoing work of the Principles Project Team (PPT) on the UN-GGIM Statement of Shared Guiding Principles for Geospatial Information Management. 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BF5DEC" w:rsidP="005B24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Chair</w:t>
            </w:r>
            <w:r w:rsidR="00761D70" w:rsidRPr="00C42CDE">
              <w:rPr>
                <w:color w:val="000000"/>
                <w:sz w:val="20"/>
                <w:szCs w:val="20"/>
                <w:lang w:val="en-GB"/>
              </w:rPr>
              <w:t>,</w:t>
            </w:r>
            <w:r w:rsidRPr="00C42CDE">
              <w:rPr>
                <w:color w:val="000000"/>
                <w:sz w:val="20"/>
                <w:szCs w:val="20"/>
                <w:lang w:val="en-GB"/>
              </w:rPr>
              <w:t xml:space="preserve"> V</w:t>
            </w:r>
            <w:r w:rsidR="00761D70" w:rsidRPr="00C42CDE">
              <w:rPr>
                <w:color w:val="000000"/>
                <w:sz w:val="20"/>
                <w:szCs w:val="20"/>
                <w:lang w:val="en-GB"/>
              </w:rPr>
              <w:t>ice-</w:t>
            </w:r>
            <w:r w:rsidRPr="00C42CDE">
              <w:rPr>
                <w:color w:val="000000"/>
                <w:sz w:val="20"/>
                <w:szCs w:val="20"/>
                <w:lang w:val="en-GB"/>
              </w:rPr>
              <w:t>Chair</w:t>
            </w:r>
          </w:p>
        </w:tc>
      </w:tr>
      <w:tr w:rsidR="005B24F3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B24F3" w:rsidP="005B24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5E76A9" w:rsidP="008D5D71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8.1 Discussion on how a MSDI can support these goals.</w:t>
            </w:r>
          </w:p>
          <w:p w:rsidR="00761D70" w:rsidRPr="00C42CDE" w:rsidRDefault="00761D70" w:rsidP="008D5D71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(Reference: MSDI training material)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F3" w:rsidRPr="00C42CDE" w:rsidRDefault="00BF5DEC" w:rsidP="005B24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Default="005E76A9" w:rsidP="005E76A9">
            <w:pPr>
              <w:rPr>
                <w:ins w:id="40" w:author="Alberto Costa Neves" w:date="2019-02-15T03:58:00Z"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 xml:space="preserve">8.2 Prioritization of the </w:t>
            </w:r>
            <w:r w:rsidR="00C42CDE" w:rsidRPr="00C42CDE">
              <w:rPr>
                <w:sz w:val="20"/>
                <w:szCs w:val="20"/>
                <w:lang w:val="en-GB"/>
              </w:rPr>
              <w:t>three</w:t>
            </w:r>
            <w:r w:rsidRPr="00C42CDE">
              <w:rPr>
                <w:sz w:val="20"/>
                <w:szCs w:val="20"/>
                <w:lang w:val="en-GB"/>
              </w:rPr>
              <w:t xml:space="preserve"> most important goals from a MSDI perspective</w:t>
            </w:r>
          </w:p>
          <w:p w:rsidR="00861DD7" w:rsidRDefault="00861DD7" w:rsidP="008107F4">
            <w:pPr>
              <w:rPr>
                <w:ins w:id="41" w:author="Alberto Costa Neves" w:date="2019-02-15T03:59:00Z"/>
                <w:i/>
                <w:sz w:val="20"/>
                <w:szCs w:val="20"/>
                <w:lang w:val="en-GB"/>
              </w:rPr>
            </w:pPr>
            <w:ins w:id="42" w:author="Alberto Costa Neves" w:date="2019-02-15T03:58:00Z">
              <w:r w:rsidRPr="00C42CDE">
                <w:rPr>
                  <w:i/>
                  <w:sz w:val="20"/>
                  <w:szCs w:val="20"/>
                  <w:lang w:val="en-GB"/>
                </w:rPr>
                <w:t>Docs: MSDIWG10-08</w:t>
              </w:r>
            </w:ins>
            <w:ins w:id="43" w:author="Alberto Costa Neves" w:date="2019-02-15T03:59:00Z">
              <w:r>
                <w:rPr>
                  <w:i/>
                  <w:sz w:val="20"/>
                  <w:szCs w:val="20"/>
                  <w:lang w:val="en-GB"/>
                </w:rPr>
                <w:t>.2A</w:t>
              </w:r>
            </w:ins>
            <w:ins w:id="44" w:author="Alberto Costa Neves" w:date="2019-02-15T03:58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45" w:author="Alberto Costa Neves" w:date="2019-02-15T03:59:00Z">
              <w:r>
                <w:rPr>
                  <w:i/>
                  <w:sz w:val="20"/>
                  <w:szCs w:val="20"/>
                  <w:lang w:val="en-GB"/>
                </w:rPr>
                <w:t>Identifying the three most important SDGs</w:t>
              </w:r>
            </w:ins>
            <w:ins w:id="46" w:author="Alberto Costa Neves" w:date="2019-02-15T03:58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(</w:t>
              </w:r>
            </w:ins>
            <w:ins w:id="47" w:author="Alberto Costa Neves" w:date="2019-02-15T03:59:00Z"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</w:ins>
            <w:ins w:id="48" w:author="Alberto Costa Neves" w:date="2019-02-15T03:58:00Z"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861DD7" w:rsidRPr="00C42CDE" w:rsidRDefault="00861DD7" w:rsidP="008107F4">
            <w:pPr>
              <w:rPr>
                <w:sz w:val="20"/>
                <w:szCs w:val="20"/>
                <w:lang w:val="en-GB"/>
              </w:rPr>
            </w:pPr>
            <w:ins w:id="49" w:author="Alberto Costa Neves" w:date="2019-02-15T03:59:00Z">
              <w:r>
                <w:rPr>
                  <w:i/>
                  <w:sz w:val="20"/>
                  <w:szCs w:val="20"/>
                  <w:lang w:val="en-GB"/>
                </w:rPr>
                <w:t xml:space="preserve">         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MSDIWG10-08</w:t>
              </w:r>
              <w:r>
                <w:rPr>
                  <w:i/>
                  <w:sz w:val="20"/>
                  <w:szCs w:val="20"/>
                  <w:lang w:val="en-GB"/>
                </w:rPr>
                <w:t>.2B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50" w:author="Alberto Costa Neves" w:date="2019-02-15T04:02:00Z">
              <w:r>
                <w:rPr>
                  <w:i/>
                  <w:sz w:val="20"/>
                  <w:szCs w:val="20"/>
                  <w:lang w:val="en-GB"/>
                </w:rPr>
                <w:t>Sustainable development and geospatial information</w:t>
              </w:r>
            </w:ins>
            <w:ins w:id="51" w:author="Alberto Costa Neves" w:date="2019-02-15T03:59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BF5DEC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98539E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C42CDE" w:rsidRDefault="0098539E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C42CDE" w:rsidRDefault="0098539E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C42CDE" w:rsidRDefault="0098539E" w:rsidP="00C42CDE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8.3 Discussion on how to cooperate with the UN</w:t>
            </w:r>
            <w:r w:rsidR="00C42CDE" w:rsidRPr="00C42CDE">
              <w:rPr>
                <w:sz w:val="20"/>
                <w:szCs w:val="20"/>
                <w:lang w:val="en-GB"/>
              </w:rPr>
              <w:t>-</w:t>
            </w:r>
            <w:r w:rsidRPr="00C42CDE">
              <w:rPr>
                <w:sz w:val="20"/>
                <w:szCs w:val="20"/>
                <w:lang w:val="en-GB"/>
              </w:rPr>
              <w:t xml:space="preserve">GGIM Working Group on Marine Geospatial Information </w:t>
            </w:r>
            <w:r w:rsidR="00C42CDE" w:rsidRPr="00C42CDE">
              <w:rPr>
                <w:sz w:val="20"/>
                <w:szCs w:val="20"/>
                <w:lang w:val="en-GB"/>
              </w:rPr>
              <w:t xml:space="preserve">(WGMGI) </w:t>
            </w:r>
            <w:r w:rsidRPr="00C42CDE">
              <w:rPr>
                <w:sz w:val="20"/>
                <w:szCs w:val="20"/>
                <w:lang w:val="en-GB"/>
              </w:rPr>
              <w:t>in a forward looking perspective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9E" w:rsidRPr="00C42CDE" w:rsidRDefault="0098539E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Default="005E76A9" w:rsidP="005E76A9">
            <w:pPr>
              <w:rPr>
                <w:ins w:id="52" w:author="Alberto Costaneves" w:date="2019-03-01T12:49:00Z"/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9. IHO-OGC MSDI Concept development Study</w:t>
            </w:r>
          </w:p>
          <w:p w:rsidR="00D82F66" w:rsidRPr="00DA44C9" w:rsidRDefault="00D82F66" w:rsidP="00DA44C9">
            <w:pPr>
              <w:rPr>
                <w:i/>
                <w:sz w:val="20"/>
                <w:szCs w:val="20"/>
                <w:lang w:val="en-GB"/>
              </w:rPr>
            </w:pPr>
            <w:ins w:id="53" w:author="Alberto Costaneves" w:date="2019-03-01T12:49:00Z">
              <w:r w:rsidRPr="00C42CDE">
                <w:rPr>
                  <w:i/>
                  <w:sz w:val="20"/>
                  <w:szCs w:val="20"/>
                  <w:lang w:val="en-GB"/>
                </w:rPr>
                <w:t>Docs: MSDIWG10-0</w:t>
              </w:r>
              <w:r w:rsidR="00784C85">
                <w:rPr>
                  <w:i/>
                  <w:sz w:val="20"/>
                  <w:szCs w:val="20"/>
                  <w:lang w:val="en-GB"/>
                </w:rPr>
                <w:t>9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="00784C85">
                <w:rPr>
                  <w:i/>
                  <w:sz w:val="20"/>
                  <w:szCs w:val="20"/>
                  <w:lang w:val="en-GB"/>
                </w:rPr>
                <w:t>Con</w:t>
              </w:r>
            </w:ins>
            <w:ins w:id="54" w:author="Alberto Costaneves" w:date="2019-03-01T12:50:00Z">
              <w:r w:rsidR="00784C85">
                <w:rPr>
                  <w:i/>
                  <w:sz w:val="20"/>
                  <w:szCs w:val="20"/>
                  <w:lang w:val="en-GB"/>
                </w:rPr>
                <w:t xml:space="preserve">cept Development Study </w:t>
              </w:r>
            </w:ins>
            <w:ins w:id="55" w:author="Alberto Costaneves" w:date="2019-03-01T12:49:00Z"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 w:rsidR="00784C85">
                <w:rPr>
                  <w:i/>
                  <w:sz w:val="20"/>
                  <w:szCs w:val="20"/>
                  <w:lang w:val="en-GB"/>
                </w:rPr>
                <w:t>Vice-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6E37A5" w:rsidP="005E76A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V</w:t>
            </w:r>
            <w:r w:rsidR="00C42CDE" w:rsidRPr="00C42CDE">
              <w:rPr>
                <w:sz w:val="20"/>
                <w:szCs w:val="20"/>
                <w:lang w:val="en-GB"/>
              </w:rPr>
              <w:t>ice-</w:t>
            </w: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5E76A9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9.1 Discussion of outcome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6E37A5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9.2</w:t>
            </w:r>
            <w:r w:rsidRPr="00C42CDE">
              <w:rPr>
                <w:lang w:val="en-US"/>
              </w:rPr>
              <w:t xml:space="preserve"> </w:t>
            </w:r>
            <w:r w:rsidRPr="00C42CDE">
              <w:rPr>
                <w:sz w:val="20"/>
                <w:szCs w:val="20"/>
                <w:lang w:val="en-GB"/>
              </w:rPr>
              <w:t>Discussion on how to proceed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6E37A5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C42CDE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AF3E10" w:rsidP="005E76A9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9.3 Development of a MSDI Pilot Project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AF3E10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C42CDE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5E76A9" w:rsidRPr="0035185C" w:rsidTr="009603CC">
        <w:trPr>
          <w:trHeight w:val="137"/>
        </w:trPr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5E76A9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Default="0035185C" w:rsidP="00BC68FF">
            <w:pPr>
              <w:rPr>
                <w:ins w:id="56" w:author="Alberto Costaneves" w:date="2019-03-01T13:23:00Z"/>
                <w:b/>
                <w:sz w:val="20"/>
                <w:szCs w:val="20"/>
                <w:lang w:val="en-GB"/>
              </w:rPr>
            </w:pPr>
            <w:r w:rsidRPr="001B3829">
              <w:rPr>
                <w:b/>
                <w:sz w:val="20"/>
                <w:szCs w:val="20"/>
                <w:lang w:val="en-GB"/>
              </w:rPr>
              <w:t xml:space="preserve">10. </w:t>
            </w:r>
            <w:r w:rsidRPr="001B382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3829">
              <w:rPr>
                <w:b/>
                <w:sz w:val="20"/>
                <w:szCs w:val="20"/>
              </w:rPr>
              <w:t xml:space="preserve">Presentation of the </w:t>
            </w:r>
            <w:r w:rsidRPr="001B3829">
              <w:rPr>
                <w:b/>
                <w:sz w:val="20"/>
                <w:szCs w:val="20"/>
                <w:lang w:val="en-GB"/>
              </w:rPr>
              <w:t>MSDI training martial</w:t>
            </w:r>
          </w:p>
          <w:p w:rsidR="00F070C5" w:rsidRDefault="00F070C5" w:rsidP="00F070C5">
            <w:pPr>
              <w:rPr>
                <w:ins w:id="57" w:author="Alberto Costaneves" w:date="2019-03-01T13:23:00Z"/>
                <w:i/>
                <w:sz w:val="20"/>
                <w:szCs w:val="20"/>
                <w:lang w:val="en-GB"/>
              </w:rPr>
            </w:pPr>
            <w:ins w:id="58" w:author="Alberto Costaneves" w:date="2019-03-01T13:23:00Z">
              <w:r w:rsidRPr="00C42CDE">
                <w:rPr>
                  <w:i/>
                  <w:sz w:val="20"/>
                  <w:szCs w:val="20"/>
                  <w:lang w:val="en-GB"/>
                </w:rPr>
                <w:t>Docs: MSDIWG10-</w:t>
              </w:r>
            </w:ins>
            <w:ins w:id="59" w:author="Alberto Costaneves" w:date="2019-03-01T13:24:00Z">
              <w:r>
                <w:rPr>
                  <w:i/>
                  <w:sz w:val="20"/>
                  <w:szCs w:val="20"/>
                  <w:lang w:val="en-GB"/>
                </w:rPr>
                <w:t>10</w:t>
              </w:r>
            </w:ins>
            <w:ins w:id="60" w:author="Alberto Costaneves" w:date="2019-03-01T13:23:00Z">
              <w:r>
                <w:rPr>
                  <w:i/>
                  <w:sz w:val="20"/>
                  <w:szCs w:val="20"/>
                  <w:lang w:val="en-GB"/>
                </w:rPr>
                <w:t>A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61" w:author="Alberto Costaneves" w:date="2019-03-01T13:24:00Z">
              <w:r>
                <w:rPr>
                  <w:i/>
                  <w:sz w:val="20"/>
                  <w:szCs w:val="20"/>
                  <w:lang w:val="en-GB"/>
                </w:rPr>
                <w:t>Development of MSDI Teaching Material</w:t>
              </w:r>
            </w:ins>
            <w:ins w:id="62" w:author="Alberto Costaneves" w:date="2019-03-01T13:23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F070C5" w:rsidRDefault="00F070C5" w:rsidP="00F070C5">
            <w:pPr>
              <w:rPr>
                <w:ins w:id="63" w:author="Alberto Costaneves" w:date="2019-03-01T13:25:00Z"/>
                <w:i/>
                <w:sz w:val="20"/>
                <w:szCs w:val="20"/>
                <w:lang w:val="en-GB"/>
              </w:rPr>
            </w:pPr>
            <w:ins w:id="64" w:author="Alberto Costaneves" w:date="2019-03-01T13:23:00Z">
              <w:r>
                <w:rPr>
                  <w:i/>
                  <w:sz w:val="20"/>
                  <w:szCs w:val="20"/>
                  <w:lang w:val="en-GB"/>
                </w:rPr>
                <w:t xml:space="preserve">         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MSDIWG10-</w:t>
              </w:r>
            </w:ins>
            <w:ins w:id="65" w:author="Alberto Costaneves" w:date="2019-03-01T13:24:00Z">
              <w:r>
                <w:rPr>
                  <w:i/>
                  <w:sz w:val="20"/>
                  <w:szCs w:val="20"/>
                  <w:lang w:val="en-GB"/>
                </w:rPr>
                <w:t>10</w:t>
              </w:r>
            </w:ins>
            <w:ins w:id="66" w:author="Alberto Costaneves" w:date="2019-03-01T13:23:00Z">
              <w:r>
                <w:rPr>
                  <w:i/>
                  <w:sz w:val="20"/>
                  <w:szCs w:val="20"/>
                  <w:lang w:val="en-GB"/>
                </w:rPr>
                <w:t>B</w:t>
              </w:r>
            </w:ins>
            <w:ins w:id="67" w:author="Alberto Costaneves" w:date="2019-03-01T13:24:00Z">
              <w:r>
                <w:rPr>
                  <w:i/>
                  <w:sz w:val="20"/>
                  <w:szCs w:val="20"/>
                  <w:lang w:val="en-GB"/>
                </w:rPr>
                <w:t xml:space="preserve"> Slides on MSDI Fundamental</w:t>
              </w:r>
            </w:ins>
            <w:ins w:id="68" w:author="Alberto Costaneves" w:date="2019-03-01T13:25:00Z">
              <w:r>
                <w:rPr>
                  <w:i/>
                  <w:sz w:val="20"/>
                  <w:szCs w:val="20"/>
                  <w:lang w:val="en-GB"/>
                </w:rPr>
                <w:t>s (Chair)</w:t>
              </w:r>
            </w:ins>
          </w:p>
          <w:p w:rsidR="00F070C5" w:rsidRDefault="00F070C5" w:rsidP="00F070C5">
            <w:pPr>
              <w:rPr>
                <w:ins w:id="69" w:author="Alberto Costaneves" w:date="2019-03-01T13:25:00Z"/>
                <w:i/>
                <w:sz w:val="20"/>
                <w:szCs w:val="20"/>
                <w:lang w:val="en-GB"/>
              </w:rPr>
            </w:pPr>
            <w:ins w:id="70" w:author="Alberto Costaneves" w:date="2019-03-01T13:25:00Z">
              <w:r>
                <w:rPr>
                  <w:i/>
                  <w:sz w:val="20"/>
                  <w:szCs w:val="20"/>
                  <w:lang w:val="en-GB"/>
                </w:rPr>
                <w:t xml:space="preserve">          MSDIWG10-10C Slides on MSDI Orientation (Chair)</w:t>
              </w:r>
            </w:ins>
          </w:p>
          <w:p w:rsidR="00F070C5" w:rsidRPr="00DA44C9" w:rsidRDefault="00F070C5" w:rsidP="00F070C5">
            <w:pPr>
              <w:rPr>
                <w:i/>
                <w:sz w:val="20"/>
                <w:szCs w:val="20"/>
                <w:lang w:val="en-US"/>
              </w:rPr>
            </w:pPr>
            <w:ins w:id="71" w:author="Alberto Costaneves" w:date="2019-03-01T13:25:00Z">
              <w:r w:rsidRPr="00DA44C9">
                <w:rPr>
                  <w:i/>
                  <w:sz w:val="20"/>
                  <w:szCs w:val="20"/>
                  <w:lang w:val="en-US"/>
                </w:rPr>
                <w:t xml:space="preserve">          MSDIWG10-10D MSDI e-Learning</w:t>
              </w:r>
              <w:r>
                <w:rPr>
                  <w:i/>
                  <w:sz w:val="20"/>
                  <w:szCs w:val="20"/>
                  <w:lang w:val="en-US"/>
                </w:rPr>
                <w:t xml:space="preserve"> Platform (ROK)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6A9" w:rsidRPr="00C42CDE" w:rsidRDefault="0035185C" w:rsidP="005E76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Chair/IIIC</w:t>
            </w:r>
          </w:p>
        </w:tc>
      </w:tr>
      <w:tr w:rsidR="000275AF" w:rsidRPr="0035185C" w:rsidTr="003678DB">
        <w:tc>
          <w:tcPr>
            <w:tcW w:w="137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5AF" w:rsidRPr="00C42CDE" w:rsidRDefault="000275AF" w:rsidP="005E76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5AF" w:rsidRPr="00C42CDE" w:rsidRDefault="000275AF" w:rsidP="005E76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5AF" w:rsidRPr="00C42CDE" w:rsidRDefault="000275AF" w:rsidP="005E76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35185C">
              <w:rPr>
                <w:sz w:val="20"/>
                <w:szCs w:val="20"/>
                <w:lang w:val="en-GB"/>
              </w:rPr>
              <w:t>.1 Discussion of outcome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5AF" w:rsidRPr="00C42CDE" w:rsidRDefault="000275AF" w:rsidP="008107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All</w:t>
            </w:r>
            <w:r w:rsidRPr="00C42CDE">
              <w:rPr>
                <w:b/>
                <w:sz w:val="20"/>
                <w:szCs w:val="20"/>
                <w:lang w:val="en-GB"/>
              </w:rPr>
              <w:tab/>
            </w:r>
          </w:p>
        </w:tc>
      </w:tr>
      <w:tr w:rsidR="00060578" w:rsidRPr="0035185C" w:rsidTr="009603CC">
        <w:trPr>
          <w:trHeight w:val="137"/>
        </w:trPr>
        <w:tc>
          <w:tcPr>
            <w:tcW w:w="13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WG</w:t>
            </w: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1700 - 1800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Establishment of work groups if deemed necessary</w:t>
            </w:r>
          </w:p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60578" w:rsidRPr="00C42CDE" w:rsidTr="009603CC">
        <w:trPr>
          <w:trHeight w:val="137"/>
        </w:trPr>
        <w:tc>
          <w:tcPr>
            <w:tcW w:w="13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Closing</w:t>
            </w: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1800</w:t>
            </w:r>
          </w:p>
        </w:tc>
        <w:tc>
          <w:tcPr>
            <w:tcW w:w="71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Del="0004785B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Closing of day one of the meeting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Del="00D270E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Chair</w:t>
            </w:r>
          </w:p>
        </w:tc>
      </w:tr>
    </w:tbl>
    <w:p w:rsidR="003678DB" w:rsidRDefault="003678DB" w:rsidP="00421374">
      <w:pPr>
        <w:autoSpaceDE w:val="0"/>
        <w:autoSpaceDN w:val="0"/>
        <w:adjustRightInd w:val="0"/>
        <w:rPr>
          <w:ins w:id="72" w:author="Alberto Costaneves" w:date="2019-03-03T20:23:00Z"/>
          <w:b/>
          <w:sz w:val="20"/>
          <w:szCs w:val="20"/>
          <w:lang w:val="en-US"/>
        </w:rPr>
      </w:pPr>
    </w:p>
    <w:p w:rsidR="003678DB" w:rsidRDefault="003678DB" w:rsidP="00421374">
      <w:pPr>
        <w:autoSpaceDE w:val="0"/>
        <w:autoSpaceDN w:val="0"/>
        <w:adjustRightInd w:val="0"/>
        <w:rPr>
          <w:ins w:id="73" w:author="Alberto Costaneves" w:date="2019-03-03T20:23:00Z"/>
          <w:b/>
          <w:sz w:val="20"/>
          <w:szCs w:val="20"/>
          <w:lang w:val="en-US"/>
        </w:rPr>
      </w:pPr>
    </w:p>
    <w:p w:rsidR="003678DB" w:rsidRDefault="003678DB" w:rsidP="00421374">
      <w:pPr>
        <w:autoSpaceDE w:val="0"/>
        <w:autoSpaceDN w:val="0"/>
        <w:adjustRightInd w:val="0"/>
        <w:rPr>
          <w:ins w:id="74" w:author="Alberto Costaneves" w:date="2019-03-03T20:23:00Z"/>
          <w:b/>
          <w:sz w:val="20"/>
          <w:szCs w:val="20"/>
          <w:lang w:val="en-US"/>
        </w:rPr>
      </w:pPr>
    </w:p>
    <w:p w:rsidR="00DD19AD" w:rsidRPr="00C42CDE" w:rsidRDefault="008C2742" w:rsidP="00421374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  <w:bookmarkStart w:id="75" w:name="_GoBack"/>
      <w:bookmarkEnd w:id="75"/>
      <w:r w:rsidRPr="00C42CDE">
        <w:rPr>
          <w:b/>
          <w:sz w:val="20"/>
          <w:szCs w:val="20"/>
          <w:lang w:val="en-US"/>
        </w:rPr>
        <w:br w:type="textWrapping" w:clear="all"/>
      </w:r>
    </w:p>
    <w:p w:rsidR="00DD19AD" w:rsidRPr="00C42CDE" w:rsidRDefault="009A7E3B" w:rsidP="00421374">
      <w:pPr>
        <w:rPr>
          <w:rFonts w:eastAsiaTheme="minorHAnsi"/>
          <w:b/>
          <w:bCs/>
          <w:color w:val="000000" w:themeColor="text1"/>
          <w:lang w:eastAsia="en-US"/>
        </w:rPr>
      </w:pPr>
      <w:r w:rsidRPr="00C42CDE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Day two: </w:t>
      </w:r>
      <w:r w:rsidR="00060578" w:rsidRPr="00C42CDE">
        <w:rPr>
          <w:rFonts w:eastAsiaTheme="minorHAnsi"/>
          <w:b/>
          <w:bCs/>
          <w:color w:val="000000" w:themeColor="text1"/>
          <w:lang w:eastAsia="en-US"/>
        </w:rPr>
        <w:t>05</w:t>
      </w:r>
      <w:r w:rsidRPr="00C42CDE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07375" w:rsidRPr="00C42CDE">
        <w:rPr>
          <w:rFonts w:eastAsiaTheme="minorHAnsi"/>
          <w:b/>
          <w:bCs/>
          <w:color w:val="000000" w:themeColor="text1"/>
          <w:lang w:eastAsia="en-US"/>
        </w:rPr>
        <w:t xml:space="preserve">March </w:t>
      </w:r>
      <w:r w:rsidR="00936820" w:rsidRPr="00C42CDE">
        <w:rPr>
          <w:rFonts w:eastAsiaTheme="minorHAnsi"/>
          <w:b/>
          <w:bCs/>
          <w:color w:val="000000" w:themeColor="text1"/>
          <w:lang w:eastAsia="en-US"/>
        </w:rPr>
        <w:t>201</w:t>
      </w:r>
      <w:r w:rsidR="00007375" w:rsidRPr="00C42CDE">
        <w:rPr>
          <w:rFonts w:eastAsiaTheme="minorHAnsi"/>
          <w:b/>
          <w:bCs/>
          <w:color w:val="000000" w:themeColor="text1"/>
          <w:lang w:eastAsia="en-US"/>
        </w:rPr>
        <w:t>9</w:t>
      </w: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1361"/>
        <w:gridCol w:w="567"/>
        <w:gridCol w:w="7139"/>
        <w:gridCol w:w="1276"/>
      </w:tblGrid>
      <w:tr w:rsidR="00421374" w:rsidRPr="00C42CDE" w:rsidTr="009603CC">
        <w:trPr>
          <w:trHeight w:val="223"/>
        </w:trPr>
        <w:tc>
          <w:tcPr>
            <w:tcW w:w="1361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C42CDE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567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C42CDE" w:rsidRDefault="00421374" w:rsidP="00A71A8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139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C42CDE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127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74" w:rsidRPr="00C42CDE" w:rsidRDefault="00421374" w:rsidP="00421374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Responsible</w:t>
            </w:r>
          </w:p>
        </w:tc>
      </w:tr>
      <w:tr w:rsidR="00DD19AD" w:rsidRPr="00C42CDE" w:rsidTr="009603CC">
        <w:trPr>
          <w:trHeight w:val="231"/>
        </w:trPr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DD19AD" w:rsidP="003C24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08</w:t>
            </w:r>
            <w:r w:rsidR="008A444E" w:rsidRPr="00C42CDE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7552D2" w:rsidP="00264C29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Welcome</w:t>
            </w:r>
            <w:r w:rsidR="00DD19AD" w:rsidRPr="00C42CDE">
              <w:rPr>
                <w:b/>
                <w:sz w:val="20"/>
                <w:szCs w:val="20"/>
                <w:lang w:val="en-GB"/>
              </w:rPr>
              <w:t xml:space="preserve"> and summing up from day</w:t>
            </w:r>
            <w:r w:rsidR="00E91AEF" w:rsidRPr="00C42CDE">
              <w:rPr>
                <w:b/>
                <w:sz w:val="20"/>
                <w:szCs w:val="20"/>
                <w:lang w:val="en-GB"/>
              </w:rPr>
              <w:t xml:space="preserve"> one</w:t>
            </w:r>
          </w:p>
          <w:p w:rsidR="007552D2" w:rsidRPr="00C42CDE" w:rsidRDefault="007552D2" w:rsidP="003C24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9AD" w:rsidRPr="00C42CDE" w:rsidRDefault="00DD19AD" w:rsidP="003C2480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6241B8" w:rsidRPr="00C42CDE" w:rsidTr="009603CC">
        <w:trPr>
          <w:trHeight w:val="486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AD31E2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E57436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 xml:space="preserve">0830 - </w:t>
            </w:r>
            <w:r w:rsidR="00E57436" w:rsidRPr="00C42CDE">
              <w:rPr>
                <w:sz w:val="20"/>
                <w:szCs w:val="20"/>
                <w:lang w:val="en-GB"/>
              </w:rPr>
              <w:t>09</w:t>
            </w:r>
            <w:r w:rsidR="00E57436">
              <w:rPr>
                <w:sz w:val="20"/>
                <w:szCs w:val="20"/>
                <w:lang w:val="en-GB"/>
              </w:rPr>
              <w:t>3</w:t>
            </w:r>
            <w:r w:rsidR="00E57436" w:rsidRPr="00C42CD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BF5B0B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11 General presentation of Tasks not cowered by action items</w:t>
            </w:r>
          </w:p>
          <w:p w:rsidR="006241B8" w:rsidRDefault="006241B8" w:rsidP="00BF5B0B">
            <w:pPr>
              <w:rPr>
                <w:ins w:id="76" w:author="Alberto Costa Neves" w:date="2019-02-14T23:20:00Z"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  <w:p w:rsidR="000E39DC" w:rsidRPr="00C42CDE" w:rsidRDefault="000E39DC">
            <w:pPr>
              <w:rPr>
                <w:b/>
                <w:sz w:val="20"/>
                <w:szCs w:val="20"/>
                <w:lang w:val="en-GB"/>
              </w:rPr>
            </w:pPr>
            <w:ins w:id="77" w:author="Alberto Costa Neves" w:date="2019-02-14T23:20:00Z">
              <w:r w:rsidRPr="00C42CDE">
                <w:rPr>
                  <w:i/>
                  <w:sz w:val="20"/>
                  <w:szCs w:val="20"/>
                  <w:lang w:val="en-GB"/>
                </w:rPr>
                <w:t>Doc: MSDIWG10-</w:t>
              </w:r>
              <w:r>
                <w:rPr>
                  <w:i/>
                  <w:sz w:val="20"/>
                  <w:szCs w:val="20"/>
                  <w:lang w:val="en-GB"/>
                </w:rPr>
                <w:t>11</w:t>
              </w:r>
            </w:ins>
            <w:ins w:id="78" w:author="Alberto Costa Neves" w:date="2019-02-14T23:38:00Z">
              <w:r w:rsidR="00F5444A">
                <w:rPr>
                  <w:i/>
                  <w:sz w:val="20"/>
                  <w:szCs w:val="20"/>
                  <w:lang w:val="en-GB"/>
                </w:rPr>
                <w:t>A</w:t>
              </w:r>
            </w:ins>
            <w:ins w:id="79" w:author="Alberto Costa Neves" w:date="2019-02-14T23:20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>
                <w:rPr>
                  <w:i/>
                  <w:sz w:val="20"/>
                  <w:szCs w:val="20"/>
                  <w:lang w:val="en-GB"/>
                </w:rPr>
                <w:t>Questionnaire</w:t>
              </w:r>
            </w:ins>
            <w:ins w:id="80" w:author="Alberto Costa Neves" w:date="2019-02-14T23:38:00Z">
              <w:r w:rsidR="00F5444A">
                <w:rPr>
                  <w:i/>
                  <w:sz w:val="20"/>
                  <w:szCs w:val="20"/>
                  <w:lang w:val="en-GB"/>
                </w:rPr>
                <w:t xml:space="preserve"> on MSDI and MSP</w:t>
              </w:r>
            </w:ins>
            <w:ins w:id="81" w:author="Alberto Costa Neves" w:date="2019-02-14T23:20:00Z">
              <w:r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</w:ins>
            <w:ins w:id="82" w:author="Alberto Costa Neves" w:date="2019-02-14T23:21:00Z"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</w:ins>
            <w:ins w:id="83" w:author="Alberto Costa Neves" w:date="2019-02-14T23:20:00Z"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BF5B0B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6241B8" w:rsidRPr="00C42CDE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1272E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1272E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1272ED">
            <w:pPr>
              <w:rPr>
                <w:b/>
                <w:sz w:val="20"/>
                <w:szCs w:val="20"/>
                <w:lang w:val="en-US"/>
              </w:rPr>
            </w:pPr>
            <w:r w:rsidRPr="00C42CDE">
              <w:rPr>
                <w:b/>
                <w:sz w:val="20"/>
                <w:szCs w:val="20"/>
                <w:lang w:val="en-US"/>
              </w:rPr>
              <w:t>11.1 Policy and Governance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1272ED">
            <w:pPr>
              <w:rPr>
                <w:sz w:val="20"/>
                <w:szCs w:val="20"/>
                <w:lang w:val="en-US"/>
              </w:rPr>
            </w:pPr>
          </w:p>
        </w:tc>
      </w:tr>
      <w:tr w:rsidR="006241B8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DE">
              <w:rPr>
                <w:rFonts w:ascii="Times New Roman" w:hAnsi="Times New Roman" w:cs="Times New Roman"/>
                <w:sz w:val="20"/>
              </w:rPr>
              <w:t xml:space="preserve">11.1.1 Task A </w:t>
            </w:r>
            <w:r w:rsidRPr="00C42CDE">
              <w:rPr>
                <w:rFonts w:ascii="Times New Roman" w:hAnsi="Times New Roman" w:cs="Times New Roman"/>
                <w:sz w:val="20"/>
                <w:lang w:val="en-US"/>
              </w:rPr>
              <w:t>Communication and dissemination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6241B8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DE">
              <w:rPr>
                <w:rFonts w:ascii="Times New Roman" w:hAnsi="Times New Roman" w:cs="Times New Roman"/>
                <w:sz w:val="20"/>
              </w:rPr>
              <w:t xml:space="preserve">11.1.2 Task B </w:t>
            </w:r>
            <w:r w:rsidRPr="00C42CDE">
              <w:rPr>
                <w:rFonts w:ascii="Times New Roman" w:hAnsi="Times New Roman" w:cs="Times New Roman"/>
                <w:sz w:val="20"/>
                <w:lang w:val="en-US"/>
              </w:rPr>
              <w:t>Operational - Data sharing and management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6241B8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Default="006241B8" w:rsidP="00284C44">
            <w:pPr>
              <w:rPr>
                <w:ins w:id="84" w:author="Alberto Costa Neves" w:date="2019-02-15T02:34:00Z"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11.1.3 Task C Policy and Governance</w:t>
            </w:r>
          </w:p>
          <w:p w:rsidR="00523EB8" w:rsidRDefault="00523EB8" w:rsidP="00284C44">
            <w:pPr>
              <w:rPr>
                <w:ins w:id="85" w:author="Alberto Costa Neves" w:date="2019-02-15T02:35:00Z"/>
                <w:i/>
                <w:sz w:val="20"/>
                <w:szCs w:val="20"/>
                <w:lang w:val="en-GB"/>
              </w:rPr>
            </w:pPr>
            <w:ins w:id="86" w:author="Alberto Costa Neves" w:date="2019-02-15T02:34:00Z">
              <w:r w:rsidRPr="00C42CDE">
                <w:rPr>
                  <w:i/>
                  <w:sz w:val="20"/>
                  <w:szCs w:val="20"/>
                  <w:lang w:val="en-GB"/>
                </w:rPr>
                <w:t>Docs: MSDIWG10-</w:t>
              </w:r>
              <w:r>
                <w:rPr>
                  <w:i/>
                  <w:sz w:val="20"/>
                  <w:szCs w:val="20"/>
                  <w:lang w:val="en-GB"/>
                </w:rPr>
                <w:t>11</w:t>
              </w:r>
            </w:ins>
            <w:ins w:id="87" w:author="Alberto Costa Neves" w:date="2019-02-15T02:37:00Z">
              <w:r>
                <w:rPr>
                  <w:i/>
                  <w:sz w:val="20"/>
                  <w:szCs w:val="20"/>
                  <w:lang w:val="en-GB"/>
                </w:rPr>
                <w:t>.1</w:t>
              </w:r>
            </w:ins>
            <w:ins w:id="88" w:author="Alberto Costa Neves" w:date="2019-02-15T02:36:00Z">
              <w:r>
                <w:rPr>
                  <w:i/>
                  <w:sz w:val="20"/>
                  <w:szCs w:val="20"/>
                  <w:lang w:val="en-GB"/>
                </w:rPr>
                <w:t>A</w:t>
              </w:r>
            </w:ins>
            <w:ins w:id="89" w:author="Alberto Costa Neves" w:date="2019-02-15T02:34:00Z"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90" w:author="Alberto Costa Neves" w:date="2019-02-15T02:51:00Z">
              <w:r w:rsidR="0002329C">
                <w:rPr>
                  <w:i/>
                  <w:sz w:val="20"/>
                  <w:szCs w:val="20"/>
                  <w:lang w:val="en-GB"/>
                </w:rPr>
                <w:t>Open Geospatial Data</w:t>
              </w:r>
            </w:ins>
            <w:ins w:id="91" w:author="Alberto Costa Neves" w:date="2019-02-15T02:34:00Z">
              <w:r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523EB8" w:rsidRDefault="00523EB8">
            <w:pPr>
              <w:rPr>
                <w:ins w:id="92" w:author="Alberto Costaneves" w:date="2019-03-01T13:26:00Z"/>
                <w:i/>
                <w:sz w:val="20"/>
                <w:szCs w:val="20"/>
                <w:lang w:val="en-GB"/>
              </w:rPr>
            </w:pPr>
            <w:ins w:id="93" w:author="Alberto Costa Neves" w:date="2019-02-15T02:35:00Z">
              <w:r>
                <w:rPr>
                  <w:i/>
                  <w:sz w:val="20"/>
                  <w:szCs w:val="20"/>
                  <w:lang w:val="en-GB"/>
                </w:rPr>
                <w:t xml:space="preserve">        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MSDIWG10-</w:t>
              </w:r>
              <w:r>
                <w:rPr>
                  <w:i/>
                  <w:sz w:val="20"/>
                  <w:szCs w:val="20"/>
                  <w:lang w:val="en-GB"/>
                </w:rPr>
                <w:t>11</w:t>
              </w:r>
            </w:ins>
            <w:ins w:id="94" w:author="Alberto Costa Neves" w:date="2019-02-15T02:37:00Z">
              <w:r>
                <w:rPr>
                  <w:i/>
                  <w:sz w:val="20"/>
                  <w:szCs w:val="20"/>
                  <w:lang w:val="en-GB"/>
                </w:rPr>
                <w:t>.1</w:t>
              </w:r>
            </w:ins>
            <w:ins w:id="95" w:author="Alberto Costa Neves" w:date="2019-02-15T02:35:00Z">
              <w:r>
                <w:rPr>
                  <w:i/>
                  <w:sz w:val="20"/>
                  <w:szCs w:val="20"/>
                  <w:lang w:val="en-GB"/>
                </w:rPr>
                <w:t>B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96" w:author="Alberto Costa Neves" w:date="2019-02-15T02:51:00Z">
              <w:r w:rsidR="0002329C">
                <w:rPr>
                  <w:i/>
                  <w:sz w:val="20"/>
                  <w:szCs w:val="20"/>
                  <w:lang w:val="en-GB"/>
                </w:rPr>
                <w:t>Open European Location Services</w:t>
              </w:r>
            </w:ins>
            <w:ins w:id="97" w:author="Alberto Costa Neves" w:date="2019-02-15T02:35:00Z">
              <w:r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F070C5" w:rsidRPr="008107F4" w:rsidRDefault="00F070C5">
            <w:pPr>
              <w:rPr>
                <w:i/>
                <w:sz w:val="20"/>
                <w:szCs w:val="20"/>
                <w:lang w:val="en-GB"/>
              </w:rPr>
            </w:pPr>
            <w:ins w:id="98" w:author="Alberto Costaneves" w:date="2019-03-01T13:26:00Z">
              <w:r>
                <w:rPr>
                  <w:i/>
                  <w:sz w:val="20"/>
                  <w:szCs w:val="20"/>
                  <w:lang w:val="en-GB"/>
                </w:rPr>
                <w:t xml:space="preserve">          MSDIWG10-11.1C Guidance for Data Licensing (Chair)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6241B8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11.1.4 Task E - Innovation – Future perspectives (2021 - 2023)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6241B8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11.1.5 Task F - Training and education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41B8" w:rsidRPr="00C42CDE" w:rsidRDefault="006241B8" w:rsidP="00284C44">
            <w:pPr>
              <w:rPr>
                <w:sz w:val="20"/>
                <w:szCs w:val="20"/>
                <w:lang w:val="en-US"/>
              </w:rPr>
            </w:pPr>
          </w:p>
        </w:tc>
      </w:tr>
      <w:tr w:rsidR="00E57436" w:rsidRPr="00C42CDE" w:rsidTr="009603CC">
        <w:trPr>
          <w:trHeight w:val="231"/>
        </w:trPr>
        <w:tc>
          <w:tcPr>
            <w:tcW w:w="136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284C4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284C4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0930 - 1030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Default="00E57436" w:rsidP="00284C44">
            <w:pPr>
              <w:rPr>
                <w:ins w:id="99" w:author="Alberto Costaneves" w:date="2019-03-01T13:28:00Z"/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11.2 Technical standards</w:t>
            </w:r>
          </w:p>
          <w:p w:rsidR="00F070C5" w:rsidRDefault="00F070C5" w:rsidP="00F070C5">
            <w:pPr>
              <w:rPr>
                <w:ins w:id="100" w:author="Alberto Costaneves" w:date="2019-03-01T13:28:00Z"/>
                <w:i/>
                <w:sz w:val="20"/>
                <w:szCs w:val="20"/>
                <w:lang w:val="en-GB"/>
              </w:rPr>
            </w:pPr>
            <w:ins w:id="101" w:author="Alberto Costaneves" w:date="2019-03-01T13:28:00Z">
              <w:r w:rsidRPr="00C42CDE">
                <w:rPr>
                  <w:i/>
                  <w:sz w:val="20"/>
                  <w:szCs w:val="20"/>
                  <w:lang w:val="en-GB"/>
                </w:rPr>
                <w:t>Docs: MSDIWG10-</w:t>
              </w:r>
              <w:r>
                <w:rPr>
                  <w:i/>
                  <w:sz w:val="20"/>
                  <w:szCs w:val="20"/>
                  <w:lang w:val="en-GB"/>
                </w:rPr>
                <w:t>11.</w:t>
              </w:r>
            </w:ins>
            <w:ins w:id="102" w:author="Alberto Costaneves" w:date="2019-03-01T13:29:00Z">
              <w:r w:rsidR="00DA44C9">
                <w:rPr>
                  <w:i/>
                  <w:sz w:val="20"/>
                  <w:szCs w:val="20"/>
                  <w:lang w:val="en-GB"/>
                </w:rPr>
                <w:t>2</w:t>
              </w:r>
            </w:ins>
            <w:ins w:id="103" w:author="Alberto Costaneves" w:date="2019-03-01T13:28:00Z">
              <w:r>
                <w:rPr>
                  <w:i/>
                  <w:sz w:val="20"/>
                  <w:szCs w:val="20"/>
                  <w:lang w:val="en-GB"/>
                </w:rPr>
                <w:t>A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104" w:author="Alberto Costaneves" w:date="2019-03-01T13:29:00Z">
              <w:r w:rsidR="00DA44C9">
                <w:rPr>
                  <w:i/>
                  <w:sz w:val="20"/>
                  <w:szCs w:val="20"/>
                  <w:lang w:val="en-GB"/>
                </w:rPr>
                <w:t>Paper to DQWG14 on data integrity</w:t>
              </w:r>
            </w:ins>
            <w:ins w:id="105" w:author="Alberto Costaneves" w:date="2019-03-01T13:28:00Z">
              <w:r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F070C5" w:rsidRPr="00DA44C9" w:rsidRDefault="00F070C5" w:rsidP="00284C44">
            <w:pPr>
              <w:rPr>
                <w:i/>
                <w:sz w:val="20"/>
                <w:szCs w:val="20"/>
                <w:lang w:val="en-GB"/>
              </w:rPr>
            </w:pPr>
            <w:ins w:id="106" w:author="Alberto Costaneves" w:date="2019-03-01T13:28:00Z">
              <w:r>
                <w:rPr>
                  <w:i/>
                  <w:sz w:val="20"/>
                  <w:szCs w:val="20"/>
                  <w:lang w:val="en-GB"/>
                </w:rPr>
                <w:t xml:space="preserve">        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MSDIWG10-</w:t>
              </w:r>
              <w:r>
                <w:rPr>
                  <w:i/>
                  <w:sz w:val="20"/>
                  <w:szCs w:val="20"/>
                  <w:lang w:val="en-GB"/>
                </w:rPr>
                <w:t>11.</w:t>
              </w:r>
            </w:ins>
            <w:ins w:id="107" w:author="Alberto Costaneves" w:date="2019-03-01T13:29:00Z">
              <w:r w:rsidR="00DA44C9">
                <w:rPr>
                  <w:i/>
                  <w:sz w:val="20"/>
                  <w:szCs w:val="20"/>
                  <w:lang w:val="en-GB"/>
                </w:rPr>
                <w:t>2</w:t>
              </w:r>
            </w:ins>
            <w:ins w:id="108" w:author="Alberto Costaneves" w:date="2019-03-01T13:28:00Z">
              <w:r>
                <w:rPr>
                  <w:i/>
                  <w:sz w:val="20"/>
                  <w:szCs w:val="20"/>
                  <w:lang w:val="en-GB"/>
                </w:rPr>
                <w:t>B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</w:ins>
            <w:ins w:id="109" w:author="Alberto Costaneves" w:date="2019-03-01T13:30:00Z">
              <w:r w:rsidR="00DA44C9">
                <w:rPr>
                  <w:i/>
                  <w:sz w:val="20"/>
                  <w:szCs w:val="20"/>
                  <w:lang w:val="en-GB"/>
                </w:rPr>
                <w:t>DQWG14 response on data integrity</w:t>
              </w:r>
            </w:ins>
            <w:ins w:id="110" w:author="Alberto Costaneves" w:date="2019-03-01T13:28:00Z">
              <w:r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>
                <w:rPr>
                  <w:i/>
                  <w:sz w:val="20"/>
                  <w:szCs w:val="20"/>
                  <w:lang w:val="en-GB"/>
                </w:rPr>
                <w:t>Chair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284C44">
            <w:pPr>
              <w:rPr>
                <w:sz w:val="20"/>
                <w:szCs w:val="20"/>
                <w:lang w:val="en-GB"/>
              </w:rPr>
            </w:pPr>
          </w:p>
        </w:tc>
      </w:tr>
      <w:tr w:rsidR="00E57436" w:rsidRPr="0035185C" w:rsidTr="009603CC">
        <w:trPr>
          <w:trHeight w:val="231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Default="00E57436" w:rsidP="00060578">
            <w:pPr>
              <w:rPr>
                <w:ins w:id="111" w:author="Alberto Costaneves" w:date="2019-03-01T13:31:00Z"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11.2.1 Task D - Standards</w:t>
            </w:r>
          </w:p>
          <w:p w:rsidR="00DA44C9" w:rsidRDefault="00DA44C9" w:rsidP="00DA44C9">
            <w:pPr>
              <w:rPr>
                <w:ins w:id="112" w:author="Alberto Costaneves" w:date="2019-03-01T13:31:00Z"/>
                <w:i/>
                <w:sz w:val="20"/>
                <w:szCs w:val="20"/>
                <w:lang w:val="en-GB"/>
              </w:rPr>
            </w:pPr>
            <w:ins w:id="113" w:author="Alberto Costaneves" w:date="2019-03-01T13:31:00Z">
              <w:r w:rsidRPr="00C42CDE">
                <w:rPr>
                  <w:i/>
                  <w:sz w:val="20"/>
                  <w:szCs w:val="20"/>
                  <w:lang w:val="en-GB"/>
                </w:rPr>
                <w:t>Docs: MSDIWG10-</w:t>
              </w:r>
              <w:r>
                <w:rPr>
                  <w:i/>
                  <w:sz w:val="20"/>
                  <w:szCs w:val="20"/>
                  <w:lang w:val="en-GB"/>
                </w:rPr>
                <w:t>11.2C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>
                <w:rPr>
                  <w:i/>
                  <w:sz w:val="20"/>
                  <w:szCs w:val="20"/>
                  <w:lang w:val="en-GB"/>
                </w:rPr>
                <w:t xml:space="preserve">S-102 Pilot Project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proofErr w:type="spellStart"/>
              <w:r>
                <w:rPr>
                  <w:i/>
                  <w:sz w:val="20"/>
                  <w:szCs w:val="20"/>
                  <w:lang w:val="en-GB"/>
                </w:rPr>
                <w:t>Caris</w:t>
              </w:r>
              <w:proofErr w:type="spellEnd"/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DA44C9" w:rsidRDefault="00DA44C9" w:rsidP="00DA44C9">
            <w:pPr>
              <w:rPr>
                <w:sz w:val="20"/>
                <w:szCs w:val="20"/>
                <w:lang w:val="en-GB"/>
              </w:rPr>
            </w:pPr>
            <w:ins w:id="114" w:author="Alberto Costaneves" w:date="2019-03-01T13:31:00Z">
              <w:r>
                <w:rPr>
                  <w:i/>
                  <w:sz w:val="20"/>
                  <w:szCs w:val="20"/>
                  <w:lang w:val="en-GB"/>
                </w:rPr>
                <w:t xml:space="preserve">        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MSDIWG10-</w:t>
              </w:r>
              <w:r>
                <w:rPr>
                  <w:i/>
                  <w:sz w:val="20"/>
                  <w:szCs w:val="20"/>
                  <w:lang w:val="en-GB"/>
                </w:rPr>
                <w:t>11.2D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 xml:space="preserve"> </w:t>
              </w:r>
              <w:r>
                <w:rPr>
                  <w:i/>
                  <w:sz w:val="20"/>
                  <w:szCs w:val="20"/>
                  <w:lang w:val="en-GB"/>
                </w:rPr>
                <w:t xml:space="preserve">S-121 Developments 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(</w:t>
              </w:r>
              <w:r>
                <w:rPr>
                  <w:i/>
                  <w:sz w:val="20"/>
                  <w:szCs w:val="20"/>
                  <w:lang w:val="en-GB"/>
                </w:rPr>
                <w:t>IIC</w:t>
              </w:r>
              <w:r w:rsidRPr="00C42CDE">
                <w:rPr>
                  <w:i/>
                  <w:sz w:val="20"/>
                  <w:szCs w:val="20"/>
                  <w:lang w:val="en-GB"/>
                </w:rPr>
                <w:t>)</w:t>
              </w:r>
            </w:ins>
          </w:p>
          <w:p w:rsidR="00E57436" w:rsidRPr="00C42CDE" w:rsidRDefault="00E57436" w:rsidP="00C42CDE">
            <w:pPr>
              <w:pStyle w:val="ListParagraph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2CDE">
              <w:rPr>
                <w:sz w:val="20"/>
                <w:szCs w:val="20"/>
                <w:lang w:val="en-GB"/>
              </w:rPr>
              <w:t>resentation on S-102 pilot project (</w:t>
            </w:r>
            <w:proofErr w:type="spellStart"/>
            <w:r w:rsidRPr="00C42CDE">
              <w:rPr>
                <w:sz w:val="20"/>
                <w:szCs w:val="20"/>
                <w:lang w:val="en-GB"/>
              </w:rPr>
              <w:t>Caris</w:t>
            </w:r>
            <w:proofErr w:type="spellEnd"/>
            <w:r w:rsidRPr="00C42CDE">
              <w:rPr>
                <w:sz w:val="20"/>
                <w:szCs w:val="20"/>
                <w:lang w:val="en-GB"/>
              </w:rPr>
              <w:t>)</w:t>
            </w:r>
          </w:p>
          <w:p w:rsidR="00E57436" w:rsidRPr="00C42CDE" w:rsidRDefault="00E57436" w:rsidP="00C42C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Presentation on </w:t>
            </w:r>
            <w:r w:rsidRPr="00C42CDE">
              <w:rPr>
                <w:sz w:val="20"/>
                <w:szCs w:val="20"/>
                <w:lang w:val="en-GB"/>
              </w:rPr>
              <w:t>S-121 developments (IIC)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sz w:val="20"/>
                <w:szCs w:val="20"/>
                <w:lang w:val="en-GB"/>
              </w:rPr>
            </w:pPr>
          </w:p>
        </w:tc>
      </w:tr>
      <w:tr w:rsidR="00E57436" w:rsidRPr="00C42CDE" w:rsidTr="009603CC">
        <w:trPr>
          <w:trHeight w:val="279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11.3 Information systems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E57436" w:rsidRPr="0035185C" w:rsidTr="007B39EA">
        <w:trPr>
          <w:trHeight w:val="65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Default="00E57436" w:rsidP="00060578">
            <w:pPr>
              <w:rPr>
                <w:sz w:val="20"/>
                <w:szCs w:val="20"/>
                <w:lang w:val="en-US"/>
              </w:rPr>
            </w:pPr>
            <w:r w:rsidRPr="00C42CDE">
              <w:rPr>
                <w:sz w:val="20"/>
                <w:szCs w:val="20"/>
                <w:lang w:val="en-US"/>
              </w:rPr>
              <w:t>11.3.1 Task B Operational - Data sharing and management</w:t>
            </w:r>
          </w:p>
          <w:p w:rsidR="00E57436" w:rsidRPr="00DA44C9" w:rsidRDefault="008107F4" w:rsidP="00060578">
            <w:pPr>
              <w:rPr>
                <w:i/>
                <w:sz w:val="20"/>
                <w:szCs w:val="20"/>
                <w:lang w:val="en-US"/>
              </w:rPr>
            </w:pPr>
            <w:ins w:id="115" w:author="Alberto Costaneves" w:date="2019-03-01T11:13:00Z">
              <w:r>
                <w:rPr>
                  <w:i/>
                  <w:sz w:val="20"/>
                  <w:szCs w:val="20"/>
                  <w:lang w:val="en-US"/>
                </w:rPr>
                <w:t>Doc. MSDIWG10-</w:t>
              </w:r>
            </w:ins>
            <w:ins w:id="116" w:author="Alberto Costaneves" w:date="2019-03-01T11:14:00Z">
              <w:r>
                <w:rPr>
                  <w:i/>
                  <w:sz w:val="20"/>
                  <w:szCs w:val="20"/>
                  <w:lang w:val="en-US"/>
                </w:rPr>
                <w:t>11.3 Options for Sharing, Collaboration and Production Online (ESRI)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E57436" w:rsidRPr="00C42CDE" w:rsidTr="009603CC">
        <w:trPr>
          <w:trHeight w:val="365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Default="00E57436" w:rsidP="00060578">
            <w:pPr>
              <w:rPr>
                <w:ins w:id="117" w:author="Alberto Costaneves" w:date="2019-03-01T11:14:00Z"/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11.4 Geographic content</w:t>
            </w:r>
          </w:p>
          <w:p w:rsidR="008107F4" w:rsidRPr="00C42CDE" w:rsidRDefault="008107F4" w:rsidP="00060578">
            <w:pPr>
              <w:rPr>
                <w:sz w:val="20"/>
                <w:szCs w:val="20"/>
                <w:lang w:val="en-US"/>
              </w:rPr>
            </w:pPr>
            <w:ins w:id="118" w:author="Alberto Costaneves" w:date="2019-03-01T11:14:00Z">
              <w:r>
                <w:rPr>
                  <w:i/>
                  <w:sz w:val="20"/>
                  <w:szCs w:val="20"/>
                  <w:lang w:val="en-US"/>
                </w:rPr>
                <w:t xml:space="preserve">Doc. MSDIWG10-11.4 Living Atlas of the </w:t>
              </w:r>
            </w:ins>
            <w:ins w:id="119" w:author="Alberto Costaneves" w:date="2019-03-01T11:15:00Z">
              <w:r>
                <w:rPr>
                  <w:i/>
                  <w:sz w:val="20"/>
                  <w:szCs w:val="20"/>
                  <w:lang w:val="en-US"/>
                </w:rPr>
                <w:t>World and the Community Maps Program</w:t>
              </w:r>
            </w:ins>
            <w:ins w:id="120" w:author="Alberto Costaneves" w:date="2019-03-01T11:14:00Z">
              <w:r>
                <w:rPr>
                  <w:i/>
                  <w:sz w:val="20"/>
                  <w:szCs w:val="20"/>
                  <w:lang w:val="en-US"/>
                </w:rPr>
                <w:t xml:space="preserve"> (ESRI)</w:t>
              </w:r>
            </w:ins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060578">
            <w:pPr>
              <w:rPr>
                <w:sz w:val="20"/>
                <w:szCs w:val="20"/>
                <w:lang w:val="en-US"/>
              </w:rPr>
            </w:pPr>
          </w:p>
        </w:tc>
      </w:tr>
      <w:tr w:rsidR="00060578" w:rsidRPr="00C42CDE" w:rsidTr="009603CC">
        <w:trPr>
          <w:trHeight w:val="22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1030 - 1050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060578" w:rsidRPr="00C42CDE" w:rsidTr="009603CC">
        <w:trPr>
          <w:trHeight w:val="223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2"/>
                <w:lang w:val="en-GB" w:eastAsia="en-US"/>
              </w:rPr>
            </w:pPr>
            <w:r w:rsidRPr="00C42CDE">
              <w:rPr>
                <w:rFonts w:eastAsia="Calibri"/>
                <w:b/>
                <w:sz w:val="20"/>
                <w:szCs w:val="22"/>
                <w:lang w:val="en-GB" w:eastAsia="en-US"/>
              </w:rPr>
              <w:t>Task G</w:t>
            </w:r>
          </w:p>
          <w:p w:rsidR="0098539E" w:rsidRPr="00C42CDE" w:rsidRDefault="00060578" w:rsidP="00060578">
            <w:pPr>
              <w:rPr>
                <w:rFonts w:eastAsia="Calibri"/>
                <w:sz w:val="20"/>
                <w:szCs w:val="22"/>
                <w:lang w:val="en-GB" w:eastAsia="en-US"/>
              </w:rPr>
            </w:pPr>
            <w:r w:rsidRPr="00C42CDE">
              <w:rPr>
                <w:rFonts w:eastAsia="Calibri"/>
                <w:sz w:val="20"/>
                <w:szCs w:val="22"/>
                <w:lang w:val="en-GB" w:eastAsia="en-US"/>
              </w:rPr>
              <w:t>Maintain and extend the publication IHO MSDI C-17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C42CDE">
              <w:rPr>
                <w:color w:val="000000" w:themeColor="text1"/>
                <w:sz w:val="20"/>
                <w:szCs w:val="20"/>
                <w:lang w:val="en-GB"/>
              </w:rPr>
              <w:t>1050 - 1130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12.1 General presentation of Task G</w:t>
            </w:r>
          </w:p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060578" w:rsidRPr="00C42CDE" w:rsidTr="009603CC">
        <w:trPr>
          <w:trHeight w:val="333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sz w:val="20"/>
                <w:szCs w:val="20"/>
                <w:lang w:val="en-US"/>
              </w:rPr>
            </w:pPr>
            <w:r w:rsidRPr="00C42CDE">
              <w:rPr>
                <w:sz w:val="20"/>
                <w:szCs w:val="20"/>
                <w:lang w:val="en-US"/>
              </w:rPr>
              <w:t>G.1 Maintain IHO publication C-17 to reflect  developments in ICT, Content, Standards and Governance of MSDI</w:t>
            </w:r>
          </w:p>
          <w:p w:rsidR="00060578" w:rsidRPr="00C42CDE" w:rsidRDefault="00060578" w:rsidP="00060578">
            <w:pPr>
              <w:rPr>
                <w:lang w:val="en-US"/>
              </w:rPr>
            </w:pPr>
            <w:r w:rsidRPr="00C42CDE">
              <w:rPr>
                <w:i/>
                <w:sz w:val="20"/>
                <w:szCs w:val="20"/>
                <w:lang w:val="en-US"/>
              </w:rPr>
              <w:t xml:space="preserve">Docs: </w:t>
            </w:r>
            <w:ins w:id="121" w:author="Alberto Costa Neves" w:date="2019-02-14T21:01:00Z">
              <w:r w:rsidR="00DB27B3">
                <w:rPr>
                  <w:i/>
                  <w:sz w:val="20"/>
                  <w:szCs w:val="20"/>
                  <w:lang w:val="en-US"/>
                </w:rPr>
                <w:t>MSDIWG10-12.1 Maintenance of IHO Publication C-17</w:t>
              </w:r>
            </w:ins>
          </w:p>
          <w:p w:rsidR="00060578" w:rsidRPr="00C42CDE" w:rsidRDefault="00060578" w:rsidP="000605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sz w:val="20"/>
                <w:szCs w:val="20"/>
                <w:lang w:val="en-US"/>
              </w:rPr>
            </w:pPr>
            <w:r w:rsidRPr="00C42CDE">
              <w:rPr>
                <w:sz w:val="20"/>
                <w:szCs w:val="20"/>
                <w:lang w:val="en-US"/>
              </w:rPr>
              <w:t xml:space="preserve">USA, Denmark, Germany, Portugal, </w:t>
            </w:r>
            <w:proofErr w:type="spellStart"/>
            <w:r w:rsidRPr="00C42CDE">
              <w:rPr>
                <w:sz w:val="20"/>
                <w:szCs w:val="20"/>
                <w:lang w:val="en-US"/>
              </w:rPr>
              <w:t>OceanWise</w:t>
            </w:r>
            <w:proofErr w:type="spellEnd"/>
          </w:p>
        </w:tc>
      </w:tr>
      <w:tr w:rsidR="00060578" w:rsidRPr="00C42CDE" w:rsidTr="009603CC">
        <w:trPr>
          <w:trHeight w:val="490"/>
        </w:trPr>
        <w:tc>
          <w:tcPr>
            <w:tcW w:w="136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2"/>
                <w:lang w:val="en-GB" w:eastAsia="en-US"/>
              </w:rPr>
            </w:pPr>
            <w:r w:rsidRPr="00C42CDE">
              <w:rPr>
                <w:rFonts w:eastAsia="Calibri"/>
                <w:b/>
                <w:sz w:val="20"/>
                <w:szCs w:val="22"/>
                <w:lang w:val="en-GB" w:eastAsia="en-US"/>
              </w:rPr>
              <w:t>Task H</w:t>
            </w:r>
          </w:p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rFonts w:eastAsia="Calibri"/>
                <w:sz w:val="20"/>
                <w:szCs w:val="22"/>
                <w:lang w:val="en-GB" w:eastAsia="en-US"/>
              </w:rPr>
              <w:t>Conduct annual meetings of MSDIWG, MSDI Open Forum, OGC Marine DWG</w:t>
            </w:r>
            <w:r w:rsidR="006918BC">
              <w:rPr>
                <w:rFonts w:eastAsia="Calibri"/>
                <w:sz w:val="20"/>
                <w:szCs w:val="22"/>
                <w:lang w:val="en-GB" w:eastAsia="en-US"/>
              </w:rPr>
              <w:t xml:space="preserve"> and UN-GGIM WGMGI</w:t>
            </w: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1130 - 12</w:t>
            </w:r>
            <w:r w:rsidR="009603CC" w:rsidRPr="00C42CDE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13.1 General presentation of Task H</w:t>
            </w:r>
          </w:p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Status, challenges way ahead on activities and actions</w:t>
            </w:r>
          </w:p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060578" w:rsidRPr="0035185C" w:rsidTr="009603CC">
        <w:trPr>
          <w:trHeight w:val="390"/>
        </w:trPr>
        <w:tc>
          <w:tcPr>
            <w:tcW w:w="13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0605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1B3829">
            <w:pPr>
              <w:rPr>
                <w:sz w:val="20"/>
                <w:szCs w:val="20"/>
                <w:lang w:val="en-US"/>
              </w:rPr>
            </w:pPr>
            <w:r w:rsidRPr="00C42CDE">
              <w:rPr>
                <w:sz w:val="20"/>
                <w:szCs w:val="20"/>
                <w:lang w:val="en-US"/>
              </w:rPr>
              <w:t>H.1 Conduct 20</w:t>
            </w:r>
            <w:r w:rsidR="006918BC">
              <w:rPr>
                <w:sz w:val="20"/>
                <w:szCs w:val="20"/>
                <w:lang w:val="en-US"/>
              </w:rPr>
              <w:t>20</w:t>
            </w:r>
            <w:r w:rsidRPr="00C42CDE">
              <w:rPr>
                <w:sz w:val="20"/>
                <w:szCs w:val="20"/>
                <w:lang w:val="en-US"/>
              </w:rPr>
              <w:t>-2</w:t>
            </w:r>
            <w:r w:rsidR="006918BC">
              <w:rPr>
                <w:sz w:val="20"/>
                <w:szCs w:val="20"/>
                <w:lang w:val="en-US"/>
              </w:rPr>
              <w:t>0</w:t>
            </w:r>
            <w:r w:rsidR="001B3829">
              <w:rPr>
                <w:sz w:val="20"/>
                <w:szCs w:val="20"/>
                <w:lang w:val="en-US"/>
              </w:rPr>
              <w:t>2</w:t>
            </w:r>
            <w:r w:rsidR="006918BC">
              <w:rPr>
                <w:sz w:val="20"/>
                <w:szCs w:val="20"/>
                <w:lang w:val="en-US"/>
              </w:rPr>
              <w:t>2</w:t>
            </w:r>
            <w:r w:rsidRPr="00C42CDE">
              <w:rPr>
                <w:sz w:val="20"/>
                <w:szCs w:val="20"/>
                <w:lang w:val="en-US"/>
              </w:rPr>
              <w:t xml:space="preserve"> meetings of MSDIWG, arranged back to back with 1-day MSDI Open Forum and OGC Marine DWG</w:t>
            </w:r>
            <w:r w:rsidR="006918BC">
              <w:rPr>
                <w:sz w:val="20"/>
                <w:szCs w:val="20"/>
                <w:lang w:val="en-US"/>
              </w:rPr>
              <w:t>,</w:t>
            </w:r>
            <w:r w:rsidR="00203A9D" w:rsidRPr="00C42CDE">
              <w:rPr>
                <w:sz w:val="20"/>
                <w:szCs w:val="20"/>
                <w:lang w:val="en-US"/>
              </w:rPr>
              <w:t xml:space="preserve"> and when possible with the UN-GGIM WGMGI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578" w:rsidRPr="00C42CDE" w:rsidRDefault="00060578" w:rsidP="006918BC">
            <w:pPr>
              <w:rPr>
                <w:sz w:val="20"/>
                <w:szCs w:val="20"/>
                <w:lang w:val="en-US"/>
              </w:rPr>
            </w:pPr>
            <w:r w:rsidRPr="00C42CDE">
              <w:rPr>
                <w:sz w:val="20"/>
                <w:szCs w:val="20"/>
                <w:lang w:val="en-US"/>
              </w:rPr>
              <w:t>MSDIWG Management Group (Chair</w:t>
            </w:r>
            <w:r w:rsidR="006918BC">
              <w:rPr>
                <w:sz w:val="20"/>
                <w:szCs w:val="20"/>
                <w:lang w:val="en-US"/>
              </w:rPr>
              <w:t xml:space="preserve">, </w:t>
            </w:r>
            <w:r w:rsidRPr="00C42CDE">
              <w:rPr>
                <w:sz w:val="20"/>
                <w:szCs w:val="20"/>
                <w:lang w:val="en-US"/>
              </w:rPr>
              <w:t>Vice</w:t>
            </w:r>
            <w:r w:rsidR="006918BC">
              <w:rPr>
                <w:sz w:val="20"/>
                <w:szCs w:val="20"/>
                <w:lang w:val="en-US"/>
              </w:rPr>
              <w:t>-</w:t>
            </w:r>
            <w:r w:rsidRPr="00C42CDE">
              <w:rPr>
                <w:sz w:val="20"/>
                <w:szCs w:val="20"/>
                <w:lang w:val="en-US"/>
              </w:rPr>
              <w:t>Chair, Sec</w:t>
            </w:r>
            <w:r w:rsidR="006918BC">
              <w:rPr>
                <w:sz w:val="20"/>
                <w:szCs w:val="20"/>
                <w:lang w:val="en-US"/>
              </w:rPr>
              <w:t>.</w:t>
            </w:r>
            <w:r w:rsidRPr="00C42CDE">
              <w:rPr>
                <w:sz w:val="20"/>
                <w:szCs w:val="20"/>
                <w:lang w:val="en-US"/>
              </w:rPr>
              <w:t>, Sec</w:t>
            </w:r>
            <w:r w:rsidR="006918BC">
              <w:rPr>
                <w:sz w:val="20"/>
                <w:szCs w:val="20"/>
                <w:lang w:val="en-US"/>
              </w:rPr>
              <w:t>retariat</w:t>
            </w:r>
            <w:r w:rsidRPr="00C42CDE">
              <w:rPr>
                <w:sz w:val="20"/>
                <w:szCs w:val="20"/>
                <w:lang w:val="en-US"/>
              </w:rPr>
              <w:t>)</w:t>
            </w:r>
          </w:p>
        </w:tc>
      </w:tr>
      <w:tr w:rsidR="009603CC" w:rsidRPr="0035185C" w:rsidTr="009603CC">
        <w:trPr>
          <w:trHeight w:val="390"/>
        </w:trPr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lastRenderedPageBreak/>
              <w:t>Discussion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1200 - 1230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Feedback and discussion. Continuation of the review of tasks</w:t>
            </w:r>
            <w:r w:rsidR="006918BC">
              <w:rPr>
                <w:b/>
                <w:sz w:val="20"/>
                <w:szCs w:val="20"/>
                <w:lang w:val="en-GB"/>
              </w:rPr>
              <w:t>.</w:t>
            </w:r>
          </w:p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Establishment of work groups if deemed necessary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9603CC" w:rsidRPr="00C42CDE" w:rsidTr="009603CC">
        <w:trPr>
          <w:trHeight w:val="223"/>
        </w:trPr>
        <w:tc>
          <w:tcPr>
            <w:tcW w:w="136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Lunch</w:t>
            </w:r>
          </w:p>
        </w:tc>
        <w:tc>
          <w:tcPr>
            <w:tcW w:w="7706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1230 - 1330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9603CC" w:rsidRPr="0035185C" w:rsidTr="009603CC">
        <w:trPr>
          <w:trHeight w:val="137"/>
        </w:trPr>
        <w:tc>
          <w:tcPr>
            <w:tcW w:w="136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Update, status and how to proceed</w:t>
            </w:r>
          </w:p>
        </w:tc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E57436" w:rsidP="009603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1330</w:t>
            </w:r>
            <w:r w:rsidRPr="00C42CDE">
              <w:rPr>
                <w:sz w:val="20"/>
                <w:szCs w:val="20"/>
                <w:lang w:val="en-GB"/>
              </w:rPr>
              <w:t xml:space="preserve"> </w:t>
            </w:r>
            <w:r w:rsidR="009603CC" w:rsidRPr="00C42CDE">
              <w:rPr>
                <w:sz w:val="20"/>
                <w:szCs w:val="20"/>
                <w:lang w:val="en-GB"/>
              </w:rPr>
              <w:t>- 1430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 xml:space="preserve">15. Updating the MSDIWG work plan </w:t>
            </w:r>
            <w:r w:rsidR="006918BC" w:rsidRPr="00C42CDE">
              <w:rPr>
                <w:b/>
                <w:sz w:val="20"/>
                <w:szCs w:val="20"/>
                <w:lang w:val="en-GB"/>
              </w:rPr>
              <w:t>201</w:t>
            </w:r>
            <w:r w:rsidR="006918BC">
              <w:rPr>
                <w:b/>
                <w:sz w:val="20"/>
                <w:szCs w:val="20"/>
                <w:lang w:val="en-GB"/>
              </w:rPr>
              <w:t>8</w:t>
            </w:r>
            <w:r w:rsidRPr="00C42CDE">
              <w:rPr>
                <w:b/>
                <w:sz w:val="20"/>
                <w:szCs w:val="20"/>
                <w:lang w:val="en-GB"/>
              </w:rPr>
              <w:t>-2020 and action list</w:t>
            </w:r>
            <w:r w:rsidR="006918BC">
              <w:rPr>
                <w:b/>
                <w:sz w:val="20"/>
                <w:szCs w:val="20"/>
                <w:lang w:val="en-GB"/>
              </w:rPr>
              <w:t>,</w:t>
            </w:r>
            <w:r w:rsidR="00203A9D" w:rsidRPr="00C42CDE">
              <w:rPr>
                <w:b/>
                <w:sz w:val="20"/>
                <w:szCs w:val="20"/>
                <w:lang w:val="en-GB"/>
              </w:rPr>
              <w:t xml:space="preserve"> with</w:t>
            </w:r>
            <w:r w:rsidR="006918BC">
              <w:rPr>
                <w:b/>
                <w:sz w:val="20"/>
                <w:szCs w:val="20"/>
                <w:lang w:val="en-GB"/>
              </w:rPr>
              <w:t xml:space="preserve"> a possible </w:t>
            </w:r>
            <w:proofErr w:type="spellStart"/>
            <w:r w:rsidR="006918BC">
              <w:rPr>
                <w:b/>
                <w:sz w:val="20"/>
                <w:szCs w:val="20"/>
                <w:lang w:val="en-GB"/>
              </w:rPr>
              <w:t>longcast</w:t>
            </w:r>
            <w:proofErr w:type="spellEnd"/>
            <w:r w:rsidR="00203A9D" w:rsidRPr="00C42CDE">
              <w:rPr>
                <w:b/>
                <w:sz w:val="20"/>
                <w:szCs w:val="20"/>
                <w:lang w:val="en-GB"/>
              </w:rPr>
              <w:t xml:space="preserve"> view</w:t>
            </w:r>
          </w:p>
          <w:p w:rsidR="009603CC" w:rsidRPr="00C42CDE" w:rsidRDefault="009603CC" w:rsidP="009603CC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>Docs:</w:t>
            </w:r>
            <w:r w:rsidR="006918BC">
              <w:rPr>
                <w:i/>
                <w:sz w:val="20"/>
                <w:szCs w:val="20"/>
                <w:lang w:val="en-GB"/>
              </w:rPr>
              <w:t xml:space="preserve"> MSDIWG10-15 Updated Work Plan 2018-2020</w:t>
            </w:r>
          </w:p>
          <w:p w:rsidR="009603CC" w:rsidRPr="00C42CDE" w:rsidRDefault="006918BC" w:rsidP="009603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Participants will update the MSDIWG Work Plan 2018-2020 with the conclusions from the meeting</w:t>
            </w:r>
            <w:r w:rsidR="009603CC" w:rsidRPr="00C42CD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C42CDE" w:rsidTr="009603CC">
        <w:trPr>
          <w:trHeight w:val="137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16. Drafting the MSDIWG</w:t>
            </w:r>
            <w:r w:rsidR="00203A9D" w:rsidRPr="00C42CDE">
              <w:rPr>
                <w:b/>
                <w:sz w:val="20"/>
                <w:szCs w:val="20"/>
                <w:lang w:val="en-GB"/>
              </w:rPr>
              <w:t>10</w:t>
            </w:r>
            <w:r w:rsidRPr="00C42CDE">
              <w:rPr>
                <w:b/>
                <w:sz w:val="20"/>
                <w:szCs w:val="20"/>
                <w:lang w:val="en-GB"/>
              </w:rPr>
              <w:t xml:space="preserve"> Report</w:t>
            </w:r>
          </w:p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i/>
                <w:sz w:val="20"/>
                <w:szCs w:val="20"/>
                <w:lang w:val="en-GB"/>
              </w:rPr>
              <w:t xml:space="preserve">Docs: </w:t>
            </w:r>
            <w:r w:rsidR="00380DAD">
              <w:rPr>
                <w:i/>
                <w:sz w:val="20"/>
                <w:szCs w:val="20"/>
                <w:lang w:val="en-GB"/>
              </w:rPr>
              <w:t>MSDIWG10-16 Draft elements for the MSDIWG10 Report</w:t>
            </w:r>
          </w:p>
          <w:p w:rsidR="009603CC" w:rsidRPr="00C42CDE" w:rsidRDefault="00380DAD" w:rsidP="00380DA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topics for the MSDIWG10 Report will be drafted (it will become doc. MSDIWG10-16)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380DAD" w:rsidP="00960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Sec.</w:t>
            </w:r>
          </w:p>
        </w:tc>
      </w:tr>
      <w:tr w:rsidR="009603CC" w:rsidRPr="0035185C" w:rsidTr="009603CC">
        <w:trPr>
          <w:trHeight w:val="137"/>
        </w:trPr>
        <w:tc>
          <w:tcPr>
            <w:tcW w:w="136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17.  Any other business</w:t>
            </w:r>
          </w:p>
          <w:p w:rsidR="009603CC" w:rsidRPr="00380DAD" w:rsidRDefault="00380DAD" w:rsidP="009603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Chair will invite participants to consider other topics arising during the meeting.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sz w:val="20"/>
                <w:szCs w:val="20"/>
                <w:lang w:val="en-US"/>
              </w:rPr>
            </w:pPr>
          </w:p>
        </w:tc>
      </w:tr>
      <w:tr w:rsidR="00E57436" w:rsidRPr="0035185C" w:rsidTr="00B04668">
        <w:trPr>
          <w:trHeight w:val="690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1430 - 1500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18.  Content of next  MSDIWG11 meeting, MSDI Open Forum and OGC Marine DWG</w:t>
            </w:r>
            <w:r>
              <w:rPr>
                <w:b/>
                <w:sz w:val="20"/>
                <w:szCs w:val="20"/>
                <w:lang w:val="en-GB"/>
              </w:rPr>
              <w:t xml:space="preserve"> (and UN-GGIM WGMGI2)</w:t>
            </w:r>
          </w:p>
          <w:p w:rsidR="00E57436" w:rsidRPr="00C42CDE" w:rsidRDefault="00E57436" w:rsidP="009603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content for the next meeting will be drafted.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436" w:rsidRPr="00C42CDE" w:rsidRDefault="00E57436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C42CDE" w:rsidTr="009603CC">
        <w:trPr>
          <w:trHeight w:val="237"/>
        </w:trPr>
        <w:tc>
          <w:tcPr>
            <w:tcW w:w="136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706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1500 - 1520</w:t>
            </w:r>
          </w:p>
        </w:tc>
        <w:tc>
          <w:tcPr>
            <w:tcW w:w="127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Host</w:t>
            </w:r>
          </w:p>
        </w:tc>
      </w:tr>
      <w:tr w:rsidR="009603CC" w:rsidRPr="00C42CDE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Work groups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1520 - 1700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19.   Next MSDIWG meetings (Venue and Date)</w:t>
            </w:r>
          </w:p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Definition of the dates and venue for MSDIWG10. Participants are expected to offer to host MSDIWG11 (2020) and MSDIWG12 (2021).</w:t>
            </w:r>
          </w:p>
          <w:p w:rsidR="009603CC" w:rsidRPr="00C42CDE" w:rsidRDefault="009603CC" w:rsidP="009603CC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MSDIWG11: January/February 2020</w:t>
            </w:r>
            <w:r w:rsidR="006241B8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241B8">
              <w:rPr>
                <w:sz w:val="20"/>
                <w:szCs w:val="20"/>
                <w:lang w:val="en-GB"/>
              </w:rPr>
              <w:t>Rostok</w:t>
            </w:r>
            <w:proofErr w:type="spellEnd"/>
            <w:r w:rsidR="006241B8">
              <w:rPr>
                <w:sz w:val="20"/>
                <w:szCs w:val="20"/>
                <w:lang w:val="en-GB"/>
              </w:rPr>
              <w:t>, Germany)</w:t>
            </w:r>
          </w:p>
          <w:p w:rsidR="009603CC" w:rsidRPr="00C42CDE" w:rsidRDefault="009603CC" w:rsidP="009603CC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MSDIWG12: January/February 2021</w:t>
            </w:r>
            <w:r w:rsidR="006241B8">
              <w:rPr>
                <w:sz w:val="20"/>
                <w:szCs w:val="20"/>
                <w:lang w:val="en-GB"/>
              </w:rPr>
              <w:t xml:space="preserve"> (Singapore)</w:t>
            </w:r>
          </w:p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MSDIWG13: January/February 2022, depending on proposals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Del="00D270EE" w:rsidRDefault="009603CC" w:rsidP="009603CC">
            <w:pPr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Chair</w:t>
            </w:r>
          </w:p>
        </w:tc>
      </w:tr>
      <w:tr w:rsidR="009603CC" w:rsidRPr="0035185C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 xml:space="preserve">Evaluation of the </w:t>
            </w:r>
            <w:r w:rsidR="00205B8C">
              <w:rPr>
                <w:b/>
                <w:sz w:val="20"/>
                <w:szCs w:val="20"/>
                <w:lang w:val="en-GB"/>
              </w:rPr>
              <w:t>two</w:t>
            </w:r>
            <w:r w:rsidR="00205B8C" w:rsidRPr="00C42CD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42CDE">
              <w:rPr>
                <w:b/>
                <w:sz w:val="20"/>
                <w:szCs w:val="20"/>
                <w:lang w:val="en-GB"/>
              </w:rPr>
              <w:t>last days</w:t>
            </w:r>
          </w:p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Del="00D270EE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  <w:tr w:rsidR="009603CC" w:rsidRPr="00C42CDE" w:rsidTr="009603CC">
        <w:trPr>
          <w:trHeight w:val="137"/>
        </w:trPr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Closing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RDefault="009603CC" w:rsidP="009603CC">
            <w:pPr>
              <w:jc w:val="center"/>
              <w:rPr>
                <w:sz w:val="20"/>
                <w:szCs w:val="20"/>
                <w:lang w:val="en-GB"/>
              </w:rPr>
            </w:pPr>
            <w:r w:rsidRPr="00C42CDE">
              <w:rPr>
                <w:sz w:val="20"/>
                <w:szCs w:val="20"/>
                <w:lang w:val="en-GB"/>
              </w:rPr>
              <w:t>1700</w:t>
            </w:r>
          </w:p>
        </w:tc>
        <w:tc>
          <w:tcPr>
            <w:tcW w:w="7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Del="0004785B" w:rsidRDefault="009603CC" w:rsidP="009603CC">
            <w:pPr>
              <w:rPr>
                <w:b/>
                <w:sz w:val="20"/>
                <w:szCs w:val="20"/>
                <w:lang w:val="en-GB"/>
              </w:rPr>
            </w:pPr>
            <w:r w:rsidRPr="00C42CDE">
              <w:rPr>
                <w:b/>
                <w:sz w:val="20"/>
                <w:szCs w:val="20"/>
                <w:lang w:val="en-GB"/>
              </w:rPr>
              <w:t>Closing of the meeting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3CC" w:rsidRPr="00C42CDE" w:rsidDel="00D270EE" w:rsidRDefault="009603CC" w:rsidP="009603C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576C6" w:rsidRPr="00C42CDE" w:rsidRDefault="003576C6" w:rsidP="009603CC">
      <w:pPr>
        <w:rPr>
          <w:b/>
          <w:sz w:val="20"/>
          <w:szCs w:val="20"/>
          <w:lang w:val="en-US"/>
        </w:rPr>
      </w:pPr>
    </w:p>
    <w:sectPr w:rsidR="003576C6" w:rsidRPr="00C42CDE" w:rsidSect="009603C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B7" w:rsidRDefault="00AA6BB7" w:rsidP="00B56E13">
      <w:r>
        <w:separator/>
      </w:r>
    </w:p>
  </w:endnote>
  <w:endnote w:type="continuationSeparator" w:id="0">
    <w:p w:rsidR="00AA6BB7" w:rsidRDefault="00AA6BB7" w:rsidP="00B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B7" w:rsidRDefault="00AA6BB7" w:rsidP="00B56E13">
      <w:r>
        <w:separator/>
      </w:r>
    </w:p>
  </w:footnote>
  <w:footnote w:type="continuationSeparator" w:id="0">
    <w:p w:rsidR="00AA6BB7" w:rsidRDefault="00AA6BB7" w:rsidP="00B5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50" w:type="dxa"/>
      <w:tblLook w:val="04A0" w:firstRow="1" w:lastRow="0" w:firstColumn="1" w:lastColumn="0" w:noHBand="0" w:noVBand="1"/>
    </w:tblPr>
    <w:tblGrid>
      <w:gridCol w:w="1978"/>
    </w:tblGrid>
    <w:tr w:rsidR="003C2480" w:rsidTr="0088001A">
      <w:tc>
        <w:tcPr>
          <w:tcW w:w="1978" w:type="dxa"/>
        </w:tcPr>
        <w:p w:rsidR="003C2480" w:rsidRDefault="0010387C" w:rsidP="00345AF8">
          <w:pPr>
            <w:pStyle w:val="Header"/>
            <w:jc w:val="center"/>
          </w:pPr>
          <w:r>
            <w:t>MSDIWG10-02</w:t>
          </w:r>
        </w:p>
      </w:tc>
    </w:tr>
  </w:tbl>
  <w:p w:rsidR="003C2480" w:rsidRDefault="003C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DCF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E2E05"/>
    <w:multiLevelType w:val="hybridMultilevel"/>
    <w:tmpl w:val="F3968528"/>
    <w:lvl w:ilvl="0" w:tplc="DC2E7EE0">
      <w:start w:val="1"/>
      <w:numFmt w:val="decimal"/>
      <w:lvlText w:val="Action %1/2017: 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773226"/>
    <w:multiLevelType w:val="hybridMultilevel"/>
    <w:tmpl w:val="6F684602"/>
    <w:lvl w:ilvl="0" w:tplc="D93088C4">
      <w:start w:val="900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D57D7"/>
    <w:multiLevelType w:val="hybridMultilevel"/>
    <w:tmpl w:val="4D308C3A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F1F49"/>
    <w:multiLevelType w:val="hybridMultilevel"/>
    <w:tmpl w:val="6B46F5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17430"/>
    <w:multiLevelType w:val="hybridMultilevel"/>
    <w:tmpl w:val="75607644"/>
    <w:lvl w:ilvl="0" w:tplc="7C5C5998">
      <w:start w:val="13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0568"/>
    <w:multiLevelType w:val="hybridMultilevel"/>
    <w:tmpl w:val="5D3E81A0"/>
    <w:lvl w:ilvl="0" w:tplc="44A49804">
      <w:start w:val="13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1582"/>
    <w:multiLevelType w:val="hybridMultilevel"/>
    <w:tmpl w:val="A5F05B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C2133"/>
    <w:multiLevelType w:val="hybridMultilevel"/>
    <w:tmpl w:val="958EFB1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A33FC"/>
    <w:multiLevelType w:val="hybridMultilevel"/>
    <w:tmpl w:val="8FF8A9DC"/>
    <w:lvl w:ilvl="0" w:tplc="8CC8775C">
      <w:start w:val="1035"/>
      <w:numFmt w:val="decimal"/>
      <w:lvlText w:val="%1"/>
      <w:lvlJc w:val="left"/>
      <w:pPr>
        <w:ind w:left="761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1" w:hanging="360"/>
      </w:pPr>
    </w:lvl>
    <w:lvl w:ilvl="2" w:tplc="0406001B" w:tentative="1">
      <w:start w:val="1"/>
      <w:numFmt w:val="lowerRoman"/>
      <w:lvlText w:val="%3."/>
      <w:lvlJc w:val="right"/>
      <w:pPr>
        <w:ind w:left="2141" w:hanging="180"/>
      </w:pPr>
    </w:lvl>
    <w:lvl w:ilvl="3" w:tplc="0406000F" w:tentative="1">
      <w:start w:val="1"/>
      <w:numFmt w:val="decimal"/>
      <w:lvlText w:val="%4."/>
      <w:lvlJc w:val="left"/>
      <w:pPr>
        <w:ind w:left="2861" w:hanging="360"/>
      </w:pPr>
    </w:lvl>
    <w:lvl w:ilvl="4" w:tplc="04060019" w:tentative="1">
      <w:start w:val="1"/>
      <w:numFmt w:val="lowerLetter"/>
      <w:lvlText w:val="%5."/>
      <w:lvlJc w:val="left"/>
      <w:pPr>
        <w:ind w:left="3581" w:hanging="360"/>
      </w:pPr>
    </w:lvl>
    <w:lvl w:ilvl="5" w:tplc="0406001B" w:tentative="1">
      <w:start w:val="1"/>
      <w:numFmt w:val="lowerRoman"/>
      <w:lvlText w:val="%6."/>
      <w:lvlJc w:val="right"/>
      <w:pPr>
        <w:ind w:left="4301" w:hanging="180"/>
      </w:pPr>
    </w:lvl>
    <w:lvl w:ilvl="6" w:tplc="0406000F" w:tentative="1">
      <w:start w:val="1"/>
      <w:numFmt w:val="decimal"/>
      <w:lvlText w:val="%7."/>
      <w:lvlJc w:val="left"/>
      <w:pPr>
        <w:ind w:left="5021" w:hanging="360"/>
      </w:pPr>
    </w:lvl>
    <w:lvl w:ilvl="7" w:tplc="04060019" w:tentative="1">
      <w:start w:val="1"/>
      <w:numFmt w:val="lowerLetter"/>
      <w:lvlText w:val="%8."/>
      <w:lvlJc w:val="left"/>
      <w:pPr>
        <w:ind w:left="5741" w:hanging="360"/>
      </w:pPr>
    </w:lvl>
    <w:lvl w:ilvl="8" w:tplc="0406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25C06227"/>
    <w:multiLevelType w:val="hybridMultilevel"/>
    <w:tmpl w:val="FED4A4E4"/>
    <w:lvl w:ilvl="0" w:tplc="69348872">
      <w:start w:val="1515"/>
      <w:numFmt w:val="bullet"/>
      <w:lvlText w:val="-"/>
      <w:lvlJc w:val="left"/>
      <w:pPr>
        <w:ind w:left="2024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E8E3A96"/>
    <w:multiLevelType w:val="hybridMultilevel"/>
    <w:tmpl w:val="3BE8A86A"/>
    <w:lvl w:ilvl="0" w:tplc="7AC2F622">
      <w:start w:val="1"/>
      <w:numFmt w:val="decimal"/>
      <w:lvlText w:val="Action %1/2017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5A3"/>
    <w:multiLevelType w:val="hybridMultilevel"/>
    <w:tmpl w:val="B3A8B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D356E"/>
    <w:multiLevelType w:val="hybridMultilevel"/>
    <w:tmpl w:val="F162C442"/>
    <w:lvl w:ilvl="0" w:tplc="1D349984">
      <w:start w:val="9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FD7"/>
    <w:multiLevelType w:val="hybridMultilevel"/>
    <w:tmpl w:val="402C21FE"/>
    <w:lvl w:ilvl="0" w:tplc="6E5C1BE4">
      <w:start w:val="900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6C3"/>
    <w:multiLevelType w:val="hybridMultilevel"/>
    <w:tmpl w:val="C4F2F9B0"/>
    <w:lvl w:ilvl="0" w:tplc="1D409EAC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D57C4"/>
    <w:multiLevelType w:val="hybridMultilevel"/>
    <w:tmpl w:val="EEE8FBE0"/>
    <w:lvl w:ilvl="0" w:tplc="2F36B64C">
      <w:start w:val="13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5DD0"/>
    <w:multiLevelType w:val="hybridMultilevel"/>
    <w:tmpl w:val="CDD62684"/>
    <w:lvl w:ilvl="0" w:tplc="B5F8618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B6023"/>
    <w:multiLevelType w:val="multilevel"/>
    <w:tmpl w:val="C56E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37347CC"/>
    <w:multiLevelType w:val="hybridMultilevel"/>
    <w:tmpl w:val="4E3253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F2A87"/>
    <w:multiLevelType w:val="multilevel"/>
    <w:tmpl w:val="011CD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BA6208"/>
    <w:multiLevelType w:val="hybridMultilevel"/>
    <w:tmpl w:val="1988F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87784"/>
    <w:multiLevelType w:val="multilevel"/>
    <w:tmpl w:val="2F40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026C52"/>
    <w:multiLevelType w:val="hybridMultilevel"/>
    <w:tmpl w:val="7CAAF04C"/>
    <w:lvl w:ilvl="0" w:tplc="6E0408A2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568D9"/>
    <w:multiLevelType w:val="hybridMultilevel"/>
    <w:tmpl w:val="7A2EBD22"/>
    <w:lvl w:ilvl="0" w:tplc="130AC79E">
      <w:start w:val="9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B0CAF"/>
    <w:multiLevelType w:val="hybridMultilevel"/>
    <w:tmpl w:val="EBF6DE08"/>
    <w:lvl w:ilvl="0" w:tplc="366C393A">
      <w:start w:val="920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D62D6"/>
    <w:multiLevelType w:val="multilevel"/>
    <w:tmpl w:val="26086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1873C4"/>
    <w:multiLevelType w:val="hybridMultilevel"/>
    <w:tmpl w:val="F114556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113B2F"/>
    <w:multiLevelType w:val="hybridMultilevel"/>
    <w:tmpl w:val="DDF6B0D4"/>
    <w:lvl w:ilvl="0" w:tplc="C17425C2">
      <w:start w:val="1515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7793"/>
    <w:multiLevelType w:val="hybridMultilevel"/>
    <w:tmpl w:val="6E3676EA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96E39"/>
    <w:multiLevelType w:val="hybridMultilevel"/>
    <w:tmpl w:val="E2B84DB2"/>
    <w:lvl w:ilvl="0" w:tplc="9232355E">
      <w:start w:val="13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E7481"/>
    <w:multiLevelType w:val="multilevel"/>
    <w:tmpl w:val="AEDA7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0269AB"/>
    <w:multiLevelType w:val="hybridMultilevel"/>
    <w:tmpl w:val="C61E16FE"/>
    <w:lvl w:ilvl="0" w:tplc="7B14480E">
      <w:start w:val="15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13E3"/>
    <w:multiLevelType w:val="hybridMultilevel"/>
    <w:tmpl w:val="491C1DD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988"/>
    <w:multiLevelType w:val="hybridMultilevel"/>
    <w:tmpl w:val="FE0CD6D8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57905"/>
    <w:multiLevelType w:val="hybridMultilevel"/>
    <w:tmpl w:val="CE868814"/>
    <w:lvl w:ilvl="0" w:tplc="74F0771C">
      <w:start w:val="92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262B"/>
    <w:multiLevelType w:val="hybridMultilevel"/>
    <w:tmpl w:val="5D8E6FC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B384B"/>
    <w:multiLevelType w:val="hybridMultilevel"/>
    <w:tmpl w:val="B5889286"/>
    <w:lvl w:ilvl="0" w:tplc="B4104AF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546B"/>
    <w:multiLevelType w:val="hybridMultilevel"/>
    <w:tmpl w:val="CC6E38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9"/>
  </w:num>
  <w:num w:numId="5">
    <w:abstractNumId w:val="5"/>
  </w:num>
  <w:num w:numId="6">
    <w:abstractNumId w:val="34"/>
  </w:num>
  <w:num w:numId="7">
    <w:abstractNumId w:val="27"/>
  </w:num>
  <w:num w:numId="8">
    <w:abstractNumId w:val="9"/>
  </w:num>
  <w:num w:numId="9">
    <w:abstractNumId w:val="17"/>
  </w:num>
  <w:num w:numId="10">
    <w:abstractNumId w:val="16"/>
  </w:num>
  <w:num w:numId="11">
    <w:abstractNumId w:val="37"/>
  </w:num>
  <w:num w:numId="12">
    <w:abstractNumId w:val="3"/>
  </w:num>
  <w:num w:numId="13">
    <w:abstractNumId w:val="15"/>
  </w:num>
  <w:num w:numId="14">
    <w:abstractNumId w:val="31"/>
  </w:num>
  <w:num w:numId="15">
    <w:abstractNumId w:val="26"/>
  </w:num>
  <w:num w:numId="16">
    <w:abstractNumId w:val="30"/>
  </w:num>
  <w:num w:numId="17">
    <w:abstractNumId w:val="6"/>
  </w:num>
  <w:num w:numId="18">
    <w:abstractNumId w:val="8"/>
  </w:num>
  <w:num w:numId="19">
    <w:abstractNumId w:val="4"/>
  </w:num>
  <w:num w:numId="20">
    <w:abstractNumId w:val="24"/>
  </w:num>
  <w:num w:numId="21">
    <w:abstractNumId w:val="14"/>
  </w:num>
  <w:num w:numId="22">
    <w:abstractNumId w:val="13"/>
  </w:num>
  <w:num w:numId="23">
    <w:abstractNumId w:val="2"/>
  </w:num>
  <w:num w:numId="24">
    <w:abstractNumId w:val="12"/>
  </w:num>
  <w:num w:numId="25">
    <w:abstractNumId w:val="21"/>
  </w:num>
  <w:num w:numId="26">
    <w:abstractNumId w:val="19"/>
  </w:num>
  <w:num w:numId="27">
    <w:abstractNumId w:val="7"/>
  </w:num>
  <w:num w:numId="28">
    <w:abstractNumId w:val="23"/>
  </w:num>
  <w:num w:numId="29">
    <w:abstractNumId w:val="35"/>
  </w:num>
  <w:num w:numId="30">
    <w:abstractNumId w:val="25"/>
  </w:num>
  <w:num w:numId="31">
    <w:abstractNumId w:val="38"/>
  </w:num>
  <w:num w:numId="32">
    <w:abstractNumId w:val="22"/>
  </w:num>
  <w:num w:numId="33">
    <w:abstractNumId w:val="33"/>
  </w:num>
  <w:num w:numId="34">
    <w:abstractNumId w:val="32"/>
  </w:num>
  <w:num w:numId="35">
    <w:abstractNumId w:val="36"/>
  </w:num>
  <w:num w:numId="36">
    <w:abstractNumId w:val="28"/>
  </w:num>
  <w:num w:numId="37">
    <w:abstractNumId w:val="11"/>
  </w:num>
  <w:num w:numId="38">
    <w:abstractNumId w:val="1"/>
  </w:num>
  <w:num w:numId="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berto Costaneves">
    <w15:presenceInfo w15:providerId="AD" w15:userId="S-1-5-21-1215043299-689528123-171768878-1001"/>
  </w15:person>
  <w15:person w15:author="Alberto Costa Neves">
    <w15:presenceInfo w15:providerId="None" w15:userId="Alberto Costa Ne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AD"/>
    <w:rsid w:val="00007375"/>
    <w:rsid w:val="0002329C"/>
    <w:rsid w:val="000275AF"/>
    <w:rsid w:val="00041763"/>
    <w:rsid w:val="00044AFC"/>
    <w:rsid w:val="0004617F"/>
    <w:rsid w:val="00060578"/>
    <w:rsid w:val="00070E2F"/>
    <w:rsid w:val="000C62C9"/>
    <w:rsid w:val="000D286B"/>
    <w:rsid w:val="000E37F9"/>
    <w:rsid w:val="000E39DC"/>
    <w:rsid w:val="000F4109"/>
    <w:rsid w:val="00100821"/>
    <w:rsid w:val="0010387C"/>
    <w:rsid w:val="00104FA1"/>
    <w:rsid w:val="001079DE"/>
    <w:rsid w:val="00107B70"/>
    <w:rsid w:val="001108B1"/>
    <w:rsid w:val="001272ED"/>
    <w:rsid w:val="00127685"/>
    <w:rsid w:val="001513AA"/>
    <w:rsid w:val="00162064"/>
    <w:rsid w:val="001773D8"/>
    <w:rsid w:val="00184CB6"/>
    <w:rsid w:val="00190B61"/>
    <w:rsid w:val="001A22C1"/>
    <w:rsid w:val="001A5DBB"/>
    <w:rsid w:val="001B3829"/>
    <w:rsid w:val="001B6C14"/>
    <w:rsid w:val="001D0334"/>
    <w:rsid w:val="001F3617"/>
    <w:rsid w:val="00203A9D"/>
    <w:rsid w:val="00205B8C"/>
    <w:rsid w:val="00217AF8"/>
    <w:rsid w:val="002273D1"/>
    <w:rsid w:val="00245160"/>
    <w:rsid w:val="00246353"/>
    <w:rsid w:val="00264C29"/>
    <w:rsid w:val="00270A95"/>
    <w:rsid w:val="00270FDF"/>
    <w:rsid w:val="00274F6E"/>
    <w:rsid w:val="00284C44"/>
    <w:rsid w:val="00285CB1"/>
    <w:rsid w:val="0029362F"/>
    <w:rsid w:val="002B6427"/>
    <w:rsid w:val="002C0DC0"/>
    <w:rsid w:val="002C6465"/>
    <w:rsid w:val="002C716B"/>
    <w:rsid w:val="002F2995"/>
    <w:rsid w:val="00306A3F"/>
    <w:rsid w:val="00314415"/>
    <w:rsid w:val="00320D2C"/>
    <w:rsid w:val="00343612"/>
    <w:rsid w:val="00345AF8"/>
    <w:rsid w:val="0035185C"/>
    <w:rsid w:val="003576C6"/>
    <w:rsid w:val="00362049"/>
    <w:rsid w:val="003678DB"/>
    <w:rsid w:val="003732E0"/>
    <w:rsid w:val="003742AE"/>
    <w:rsid w:val="00376380"/>
    <w:rsid w:val="00380DAD"/>
    <w:rsid w:val="00383878"/>
    <w:rsid w:val="00390D95"/>
    <w:rsid w:val="003B0719"/>
    <w:rsid w:val="003B5CC4"/>
    <w:rsid w:val="003C2480"/>
    <w:rsid w:val="003C5F5A"/>
    <w:rsid w:val="003D597D"/>
    <w:rsid w:val="00404658"/>
    <w:rsid w:val="0040650C"/>
    <w:rsid w:val="00421374"/>
    <w:rsid w:val="0043028E"/>
    <w:rsid w:val="0044672D"/>
    <w:rsid w:val="00472C27"/>
    <w:rsid w:val="00480EEC"/>
    <w:rsid w:val="00496951"/>
    <w:rsid w:val="004979E5"/>
    <w:rsid w:val="004A4873"/>
    <w:rsid w:val="004E268F"/>
    <w:rsid w:val="004F2121"/>
    <w:rsid w:val="005160AD"/>
    <w:rsid w:val="00520F9C"/>
    <w:rsid w:val="00523EB8"/>
    <w:rsid w:val="00533DC6"/>
    <w:rsid w:val="00535309"/>
    <w:rsid w:val="00536B7C"/>
    <w:rsid w:val="0054174D"/>
    <w:rsid w:val="00544CBA"/>
    <w:rsid w:val="00571A65"/>
    <w:rsid w:val="00571EF6"/>
    <w:rsid w:val="005720B9"/>
    <w:rsid w:val="00586E04"/>
    <w:rsid w:val="005A5342"/>
    <w:rsid w:val="005B24F3"/>
    <w:rsid w:val="005C26CF"/>
    <w:rsid w:val="005C6F04"/>
    <w:rsid w:val="005D670E"/>
    <w:rsid w:val="005E76A9"/>
    <w:rsid w:val="00622494"/>
    <w:rsid w:val="006241B8"/>
    <w:rsid w:val="006447DC"/>
    <w:rsid w:val="00650842"/>
    <w:rsid w:val="00655C45"/>
    <w:rsid w:val="00667512"/>
    <w:rsid w:val="0067263F"/>
    <w:rsid w:val="00675E50"/>
    <w:rsid w:val="0068495C"/>
    <w:rsid w:val="006918BC"/>
    <w:rsid w:val="006933C8"/>
    <w:rsid w:val="006A47E0"/>
    <w:rsid w:val="006E37A5"/>
    <w:rsid w:val="006E619D"/>
    <w:rsid w:val="006F4E91"/>
    <w:rsid w:val="006F5B30"/>
    <w:rsid w:val="00710D13"/>
    <w:rsid w:val="00711CC1"/>
    <w:rsid w:val="007222AA"/>
    <w:rsid w:val="007463BC"/>
    <w:rsid w:val="00746817"/>
    <w:rsid w:val="00747E3F"/>
    <w:rsid w:val="007503BF"/>
    <w:rsid w:val="007552D2"/>
    <w:rsid w:val="00756481"/>
    <w:rsid w:val="00761194"/>
    <w:rsid w:val="00761D70"/>
    <w:rsid w:val="00784C85"/>
    <w:rsid w:val="00791569"/>
    <w:rsid w:val="00795B1B"/>
    <w:rsid w:val="007B2863"/>
    <w:rsid w:val="007D0A08"/>
    <w:rsid w:val="007F1B68"/>
    <w:rsid w:val="008107F4"/>
    <w:rsid w:val="008315B9"/>
    <w:rsid w:val="008331C0"/>
    <w:rsid w:val="00861DD7"/>
    <w:rsid w:val="00865640"/>
    <w:rsid w:val="00874DA2"/>
    <w:rsid w:val="008750EC"/>
    <w:rsid w:val="0088001A"/>
    <w:rsid w:val="0088575F"/>
    <w:rsid w:val="008A2C10"/>
    <w:rsid w:val="008A444E"/>
    <w:rsid w:val="008B0529"/>
    <w:rsid w:val="008C2742"/>
    <w:rsid w:val="008C2DDD"/>
    <w:rsid w:val="008D5D71"/>
    <w:rsid w:val="008F2DA9"/>
    <w:rsid w:val="009153ED"/>
    <w:rsid w:val="00915DC5"/>
    <w:rsid w:val="00916E36"/>
    <w:rsid w:val="00926F03"/>
    <w:rsid w:val="00936820"/>
    <w:rsid w:val="00941C43"/>
    <w:rsid w:val="00943818"/>
    <w:rsid w:val="00943AE5"/>
    <w:rsid w:val="009603CC"/>
    <w:rsid w:val="00977AF6"/>
    <w:rsid w:val="0098539E"/>
    <w:rsid w:val="00987B62"/>
    <w:rsid w:val="00992261"/>
    <w:rsid w:val="009A7E3B"/>
    <w:rsid w:val="009C2AFB"/>
    <w:rsid w:val="009D3125"/>
    <w:rsid w:val="009F2712"/>
    <w:rsid w:val="009F79C0"/>
    <w:rsid w:val="00A05137"/>
    <w:rsid w:val="00A073FA"/>
    <w:rsid w:val="00A10E64"/>
    <w:rsid w:val="00A122AD"/>
    <w:rsid w:val="00A24391"/>
    <w:rsid w:val="00A4044E"/>
    <w:rsid w:val="00A45852"/>
    <w:rsid w:val="00A57FDD"/>
    <w:rsid w:val="00A71A8F"/>
    <w:rsid w:val="00A770FF"/>
    <w:rsid w:val="00A77991"/>
    <w:rsid w:val="00A94993"/>
    <w:rsid w:val="00A965DF"/>
    <w:rsid w:val="00AA3A32"/>
    <w:rsid w:val="00AA6BB7"/>
    <w:rsid w:val="00AD31E2"/>
    <w:rsid w:val="00AF2CC8"/>
    <w:rsid w:val="00AF3E10"/>
    <w:rsid w:val="00B37660"/>
    <w:rsid w:val="00B4435A"/>
    <w:rsid w:val="00B56E13"/>
    <w:rsid w:val="00B60CA6"/>
    <w:rsid w:val="00B820E8"/>
    <w:rsid w:val="00B91CFF"/>
    <w:rsid w:val="00BA280E"/>
    <w:rsid w:val="00BB6B02"/>
    <w:rsid w:val="00BC2148"/>
    <w:rsid w:val="00BC68FF"/>
    <w:rsid w:val="00BD22C6"/>
    <w:rsid w:val="00BE56A8"/>
    <w:rsid w:val="00BF5B0B"/>
    <w:rsid w:val="00BF5DEC"/>
    <w:rsid w:val="00C02317"/>
    <w:rsid w:val="00C42CDE"/>
    <w:rsid w:val="00C63659"/>
    <w:rsid w:val="00C91B94"/>
    <w:rsid w:val="00C961EB"/>
    <w:rsid w:val="00CD2435"/>
    <w:rsid w:val="00CD469B"/>
    <w:rsid w:val="00CF40D4"/>
    <w:rsid w:val="00D23E55"/>
    <w:rsid w:val="00D2653F"/>
    <w:rsid w:val="00D30847"/>
    <w:rsid w:val="00D30C94"/>
    <w:rsid w:val="00D40637"/>
    <w:rsid w:val="00D57173"/>
    <w:rsid w:val="00D82F66"/>
    <w:rsid w:val="00D90B3A"/>
    <w:rsid w:val="00D93EC3"/>
    <w:rsid w:val="00D96BEE"/>
    <w:rsid w:val="00D97FFC"/>
    <w:rsid w:val="00DA44C9"/>
    <w:rsid w:val="00DB1274"/>
    <w:rsid w:val="00DB1BA0"/>
    <w:rsid w:val="00DB27B3"/>
    <w:rsid w:val="00DC4CC7"/>
    <w:rsid w:val="00DD19AD"/>
    <w:rsid w:val="00DE56E6"/>
    <w:rsid w:val="00DE69FE"/>
    <w:rsid w:val="00DE6ED9"/>
    <w:rsid w:val="00E23291"/>
    <w:rsid w:val="00E56DD2"/>
    <w:rsid w:val="00E57436"/>
    <w:rsid w:val="00E67303"/>
    <w:rsid w:val="00E91AEF"/>
    <w:rsid w:val="00EE27E7"/>
    <w:rsid w:val="00EF4FA5"/>
    <w:rsid w:val="00F070C5"/>
    <w:rsid w:val="00F07693"/>
    <w:rsid w:val="00F27B60"/>
    <w:rsid w:val="00F36A08"/>
    <w:rsid w:val="00F40FAA"/>
    <w:rsid w:val="00F41DEB"/>
    <w:rsid w:val="00F5444A"/>
    <w:rsid w:val="00F86D9F"/>
    <w:rsid w:val="00F90110"/>
    <w:rsid w:val="00FA7AEC"/>
    <w:rsid w:val="00FB3C71"/>
    <w:rsid w:val="00FC31E1"/>
    <w:rsid w:val="00FE1FD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DA0A"/>
  <w15:docId w15:val="{C152546D-B86D-4D1E-AE36-A713D09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0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DB1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BA0"/>
    <w:rPr>
      <w:color w:val="800080" w:themeColor="followedHyperlink"/>
      <w:u w:val="single"/>
    </w:rPr>
  </w:style>
  <w:style w:type="paragraph" w:customStyle="1" w:styleId="Default">
    <w:name w:val="Default"/>
    <w:rsid w:val="0087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5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unhideWhenUsed/>
    <w:rsid w:val="00AD31E2"/>
    <w:pPr>
      <w:numPr>
        <w:numId w:val="3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A9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A9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DAAD-D2B6-4BE5-874D-1940D72B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Jens Peter Weiss</dc:creator>
  <cp:lastModifiedBy>Alberto Costaneves</cp:lastModifiedBy>
  <cp:revision>12</cp:revision>
  <cp:lastPrinted>2014-01-22T15:23:00Z</cp:lastPrinted>
  <dcterms:created xsi:type="dcterms:W3CDTF">2019-02-14T20:26:00Z</dcterms:created>
  <dcterms:modified xsi:type="dcterms:W3CDTF">2019-03-03T19:24:00Z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42627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