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3F" w:rsidRPr="002D7F3F" w:rsidRDefault="002D7F3F" w:rsidP="002D7F3F">
      <w:pPr>
        <w:pStyle w:val="Default"/>
        <w:jc w:val="center"/>
        <w:rPr>
          <w:sz w:val="22"/>
          <w:szCs w:val="22"/>
          <w:lang w:val="en-US"/>
        </w:rPr>
      </w:pPr>
      <w:r w:rsidRPr="002D7F3F">
        <w:rPr>
          <w:b/>
          <w:bCs/>
          <w:sz w:val="22"/>
          <w:szCs w:val="22"/>
          <w:lang w:val="en-US"/>
        </w:rPr>
        <w:t>MARINE SPATIAL DATA INFRASTRUCTURES WORKING GROUP (MSDIWG)</w:t>
      </w:r>
    </w:p>
    <w:p w:rsidR="002D7F3F" w:rsidRPr="002D7F3F" w:rsidRDefault="002D7F3F" w:rsidP="002D7F3F">
      <w:pPr>
        <w:pStyle w:val="Default"/>
        <w:jc w:val="center"/>
        <w:rPr>
          <w:sz w:val="22"/>
          <w:szCs w:val="22"/>
          <w:lang w:val="en-US"/>
        </w:rPr>
      </w:pPr>
      <w:r w:rsidRPr="002D7F3F">
        <w:rPr>
          <w:b/>
          <w:bCs/>
          <w:sz w:val="22"/>
          <w:szCs w:val="22"/>
          <w:lang w:val="en-US"/>
        </w:rPr>
        <w:t>Terms of Reference</w:t>
      </w:r>
      <w:ins w:id="0" w:author="Alberto Costaneves" w:date="2019-03-21T11:49:00Z">
        <w:r w:rsidR="007B1C4B">
          <w:rPr>
            <w:b/>
            <w:bCs/>
            <w:sz w:val="22"/>
            <w:szCs w:val="22"/>
            <w:lang w:val="en-US"/>
          </w:rPr>
          <w:t xml:space="preserve"> and Rules of Procedure</w:t>
        </w:r>
      </w:ins>
    </w:p>
    <w:p w:rsidR="008722E7" w:rsidRDefault="008722E7" w:rsidP="002D7F3F">
      <w:pPr>
        <w:pStyle w:val="Default"/>
        <w:jc w:val="center"/>
        <w:rPr>
          <w:sz w:val="22"/>
          <w:szCs w:val="22"/>
          <w:lang w:val="en-US"/>
        </w:rPr>
      </w:pPr>
    </w:p>
    <w:p w:rsidR="002D7F3F" w:rsidRPr="002D7F3F" w:rsidRDefault="002D7F3F" w:rsidP="007B1C4B">
      <w:pPr>
        <w:pStyle w:val="Default"/>
        <w:rPr>
          <w:sz w:val="22"/>
          <w:szCs w:val="22"/>
          <w:lang w:val="en-US"/>
        </w:rPr>
      </w:pPr>
      <w:r w:rsidRPr="002D7F3F">
        <w:rPr>
          <w:sz w:val="22"/>
          <w:szCs w:val="22"/>
          <w:lang w:val="en-US"/>
        </w:rPr>
        <w:t>References:</w:t>
      </w:r>
    </w:p>
    <w:p w:rsidR="002D7F3F" w:rsidRPr="002D7F3F" w:rsidRDefault="002D7F3F" w:rsidP="007B1C4B">
      <w:pPr>
        <w:pStyle w:val="Default"/>
        <w:rPr>
          <w:sz w:val="22"/>
          <w:szCs w:val="22"/>
          <w:lang w:val="en-US"/>
        </w:rPr>
      </w:pPr>
      <w:r w:rsidRPr="002D7F3F">
        <w:rPr>
          <w:sz w:val="22"/>
          <w:szCs w:val="22"/>
          <w:lang w:val="en-US"/>
        </w:rPr>
        <w:t>a) HSSC</w:t>
      </w:r>
      <w:r w:rsidR="007B1C4B">
        <w:rPr>
          <w:sz w:val="22"/>
          <w:szCs w:val="22"/>
          <w:lang w:val="en-US"/>
        </w:rPr>
        <w:t>1</w:t>
      </w:r>
      <w:r w:rsidRPr="002D7F3F">
        <w:rPr>
          <w:sz w:val="22"/>
          <w:szCs w:val="22"/>
          <w:lang w:val="en-US"/>
        </w:rPr>
        <w:t xml:space="preserve"> Meeting</w:t>
      </w:r>
      <w:r w:rsidR="007B1C4B">
        <w:rPr>
          <w:sz w:val="22"/>
          <w:szCs w:val="22"/>
          <w:lang w:val="en-US"/>
        </w:rPr>
        <w:t xml:space="preserve">, </w:t>
      </w:r>
      <w:r w:rsidRPr="002D7F3F">
        <w:rPr>
          <w:sz w:val="22"/>
          <w:szCs w:val="22"/>
          <w:lang w:val="en-US"/>
        </w:rPr>
        <w:t>Singapore, October 2009</w:t>
      </w:r>
    </w:p>
    <w:p w:rsidR="002D7F3F" w:rsidRPr="002D7F3F" w:rsidRDefault="002D7F3F" w:rsidP="007B1C4B">
      <w:pPr>
        <w:pStyle w:val="Default"/>
        <w:rPr>
          <w:sz w:val="22"/>
          <w:szCs w:val="22"/>
          <w:lang w:val="en-US"/>
        </w:rPr>
      </w:pPr>
      <w:r w:rsidRPr="002D7F3F">
        <w:rPr>
          <w:sz w:val="22"/>
          <w:szCs w:val="22"/>
          <w:lang w:val="en-US"/>
        </w:rPr>
        <w:t>b) HSSC</w:t>
      </w:r>
      <w:r w:rsidR="007B1C4B">
        <w:rPr>
          <w:sz w:val="22"/>
          <w:szCs w:val="22"/>
          <w:lang w:val="en-US"/>
        </w:rPr>
        <w:t>5</w:t>
      </w:r>
      <w:r w:rsidRPr="002D7F3F">
        <w:rPr>
          <w:sz w:val="22"/>
          <w:szCs w:val="22"/>
          <w:lang w:val="en-US"/>
        </w:rPr>
        <w:t xml:space="preserve"> Meeting</w:t>
      </w:r>
      <w:r w:rsidR="007B1C4B">
        <w:rPr>
          <w:sz w:val="22"/>
          <w:szCs w:val="22"/>
          <w:lang w:val="en-US"/>
        </w:rPr>
        <w:t xml:space="preserve">, </w:t>
      </w:r>
      <w:r w:rsidRPr="002D7F3F">
        <w:rPr>
          <w:sz w:val="22"/>
          <w:szCs w:val="22"/>
          <w:lang w:val="en-US"/>
        </w:rPr>
        <w:t>Shanghai, China, November 2013</w:t>
      </w:r>
    </w:p>
    <w:p w:rsidR="002D7F3F" w:rsidRPr="002D7F3F" w:rsidRDefault="002D7F3F" w:rsidP="007B1C4B">
      <w:pPr>
        <w:pStyle w:val="Default"/>
        <w:rPr>
          <w:sz w:val="22"/>
          <w:szCs w:val="22"/>
          <w:lang w:val="en-US"/>
        </w:rPr>
      </w:pPr>
      <w:r w:rsidRPr="002D7F3F">
        <w:rPr>
          <w:sz w:val="22"/>
          <w:szCs w:val="22"/>
          <w:lang w:val="en-US"/>
        </w:rPr>
        <w:t>c) HSSC</w:t>
      </w:r>
      <w:r w:rsidR="007B1C4B">
        <w:rPr>
          <w:sz w:val="22"/>
          <w:szCs w:val="22"/>
          <w:lang w:val="en-US"/>
        </w:rPr>
        <w:t>6</w:t>
      </w:r>
      <w:r w:rsidRPr="002D7F3F">
        <w:rPr>
          <w:sz w:val="22"/>
          <w:szCs w:val="22"/>
          <w:lang w:val="en-US"/>
        </w:rPr>
        <w:t xml:space="preserve"> Meeting</w:t>
      </w:r>
      <w:r w:rsidR="007B1C4B">
        <w:rPr>
          <w:sz w:val="22"/>
          <w:szCs w:val="22"/>
          <w:lang w:val="en-US"/>
        </w:rPr>
        <w:t xml:space="preserve">, </w:t>
      </w:r>
      <w:r w:rsidRPr="002D7F3F">
        <w:rPr>
          <w:sz w:val="22"/>
          <w:szCs w:val="22"/>
          <w:lang w:val="en-US"/>
        </w:rPr>
        <w:t>Valparaiso, Chile, November 2014</w:t>
      </w:r>
    </w:p>
    <w:p w:rsidR="002D7F3F" w:rsidRDefault="002D7F3F" w:rsidP="007B1C4B">
      <w:pPr>
        <w:pStyle w:val="Default"/>
        <w:rPr>
          <w:ins w:id="1" w:author="Alberto Costaneves" w:date="2019-03-21T11:55:00Z"/>
          <w:sz w:val="22"/>
          <w:szCs w:val="22"/>
          <w:lang w:val="es-ES"/>
        </w:rPr>
      </w:pPr>
      <w:r w:rsidRPr="007B1C4B">
        <w:rPr>
          <w:sz w:val="22"/>
          <w:szCs w:val="22"/>
          <w:lang w:val="es-ES"/>
        </w:rPr>
        <w:t>d) IRCC</w:t>
      </w:r>
      <w:r w:rsidR="007B1C4B" w:rsidRPr="007B1C4B">
        <w:rPr>
          <w:sz w:val="22"/>
          <w:szCs w:val="22"/>
          <w:lang w:val="es-ES"/>
        </w:rPr>
        <w:t>7</w:t>
      </w:r>
      <w:r w:rsidRPr="007B1C4B">
        <w:rPr>
          <w:sz w:val="22"/>
          <w:szCs w:val="22"/>
          <w:lang w:val="es-ES"/>
        </w:rPr>
        <w:t xml:space="preserve"> </w:t>
      </w:r>
      <w:proofErr w:type="gramStart"/>
      <w:r w:rsidRPr="007B1C4B">
        <w:rPr>
          <w:sz w:val="22"/>
          <w:szCs w:val="22"/>
          <w:lang w:val="es-ES"/>
        </w:rPr>
        <w:t>Meeting</w:t>
      </w:r>
      <w:proofErr w:type="gramEnd"/>
      <w:r w:rsidR="007B1C4B" w:rsidRPr="007B1C4B">
        <w:rPr>
          <w:sz w:val="22"/>
          <w:szCs w:val="22"/>
          <w:lang w:val="es-ES"/>
        </w:rPr>
        <w:t xml:space="preserve">, </w:t>
      </w:r>
      <w:proofErr w:type="spellStart"/>
      <w:r w:rsidRPr="007B1C4B">
        <w:rPr>
          <w:sz w:val="22"/>
          <w:szCs w:val="22"/>
          <w:lang w:val="es-ES"/>
        </w:rPr>
        <w:t>Mexico</w:t>
      </w:r>
      <w:proofErr w:type="spellEnd"/>
      <w:r w:rsidRPr="007B1C4B">
        <w:rPr>
          <w:sz w:val="22"/>
          <w:szCs w:val="22"/>
          <w:lang w:val="es-ES"/>
        </w:rPr>
        <w:t xml:space="preserve"> City, </w:t>
      </w:r>
      <w:proofErr w:type="spellStart"/>
      <w:r w:rsidRPr="007B1C4B">
        <w:rPr>
          <w:sz w:val="22"/>
          <w:szCs w:val="22"/>
          <w:lang w:val="es-ES"/>
        </w:rPr>
        <w:t>Mexico</w:t>
      </w:r>
      <w:proofErr w:type="spellEnd"/>
      <w:r w:rsidRPr="007B1C4B">
        <w:rPr>
          <w:sz w:val="22"/>
          <w:szCs w:val="22"/>
          <w:lang w:val="es-ES"/>
        </w:rPr>
        <w:t>, June 2015</w:t>
      </w:r>
    </w:p>
    <w:p w:rsidR="00407902" w:rsidRPr="00407902" w:rsidRDefault="00407902" w:rsidP="007B1C4B">
      <w:pPr>
        <w:pStyle w:val="Default"/>
        <w:rPr>
          <w:sz w:val="22"/>
          <w:szCs w:val="22"/>
          <w:lang w:val="en-US"/>
        </w:rPr>
      </w:pPr>
      <w:ins w:id="2" w:author="Alberto Costaneves" w:date="2019-03-21T11:55:00Z">
        <w:r w:rsidRPr="00407902">
          <w:rPr>
            <w:sz w:val="22"/>
            <w:szCs w:val="22"/>
            <w:lang w:val="en-US"/>
          </w:rPr>
          <w:t>e) IRCC11 Meeting, Genoa, Italy, June 2019</w:t>
        </w:r>
      </w:ins>
    </w:p>
    <w:p w:rsidR="002D7F3F" w:rsidRDefault="002D7F3F" w:rsidP="002D7F3F">
      <w:pPr>
        <w:pStyle w:val="Default"/>
        <w:rPr>
          <w:ins w:id="3" w:author="Alberto Costaneves" w:date="2019-03-21T13:21:00Z"/>
          <w:b/>
          <w:bCs/>
          <w:sz w:val="22"/>
          <w:szCs w:val="22"/>
          <w:lang w:val="en-US"/>
        </w:rPr>
      </w:pPr>
    </w:p>
    <w:p w:rsidR="00EC6890" w:rsidRDefault="00EC6890" w:rsidP="002D7F3F">
      <w:pPr>
        <w:pStyle w:val="Default"/>
        <w:rPr>
          <w:ins w:id="4" w:author="Alberto Costaneves" w:date="2019-03-21T13:22:00Z"/>
          <w:b/>
          <w:bCs/>
          <w:sz w:val="22"/>
          <w:szCs w:val="22"/>
          <w:lang w:val="en-US"/>
        </w:rPr>
      </w:pPr>
      <w:ins w:id="5" w:author="Alberto Costaneves" w:date="2019-03-21T13:21:00Z">
        <w:r>
          <w:rPr>
            <w:b/>
            <w:bCs/>
            <w:sz w:val="22"/>
            <w:szCs w:val="22"/>
            <w:lang w:val="en-US"/>
          </w:rPr>
          <w:t>TERMS OF REFERENC</w:t>
        </w:r>
      </w:ins>
      <w:ins w:id="6" w:author="Alberto Costaneves" w:date="2019-03-21T13:22:00Z">
        <w:r>
          <w:rPr>
            <w:b/>
            <w:bCs/>
            <w:sz w:val="22"/>
            <w:szCs w:val="22"/>
            <w:lang w:val="en-US"/>
          </w:rPr>
          <w:t>E</w:t>
        </w:r>
      </w:ins>
    </w:p>
    <w:p w:rsidR="00EC6890" w:rsidRPr="007B1C4B" w:rsidRDefault="00EC6890" w:rsidP="002D7F3F">
      <w:pPr>
        <w:pStyle w:val="Default"/>
        <w:rPr>
          <w:b/>
          <w:bCs/>
          <w:sz w:val="22"/>
          <w:szCs w:val="22"/>
          <w:lang w:val="en-US"/>
        </w:rPr>
      </w:pPr>
    </w:p>
    <w:p w:rsidR="002D7F3F" w:rsidRPr="00407902" w:rsidRDefault="002D7F3F" w:rsidP="005F1469">
      <w:pPr>
        <w:pStyle w:val="Default"/>
        <w:numPr>
          <w:ilvl w:val="0"/>
          <w:numId w:val="1"/>
        </w:numPr>
        <w:tabs>
          <w:tab w:val="left" w:pos="567"/>
        </w:tabs>
        <w:spacing w:after="120"/>
        <w:ind w:left="0" w:firstLine="0"/>
        <w:jc w:val="both"/>
        <w:rPr>
          <w:sz w:val="22"/>
          <w:szCs w:val="22"/>
          <w:lang w:val="en-US"/>
        </w:rPr>
      </w:pPr>
      <w:r w:rsidRPr="00977124">
        <w:rPr>
          <w:bCs/>
          <w:sz w:val="22"/>
          <w:szCs w:val="22"/>
          <w:lang w:val="en-US"/>
        </w:rPr>
        <w:t>Objective</w:t>
      </w:r>
      <w:r w:rsidR="00407902" w:rsidRPr="00977124">
        <w:rPr>
          <w:bCs/>
          <w:sz w:val="22"/>
          <w:szCs w:val="22"/>
          <w:lang w:val="en-US"/>
        </w:rPr>
        <w:t>:</w:t>
      </w:r>
      <w:r w:rsidRPr="00407902">
        <w:rPr>
          <w:b/>
          <w:bCs/>
          <w:sz w:val="22"/>
          <w:szCs w:val="22"/>
          <w:lang w:val="en-US"/>
        </w:rPr>
        <w:t xml:space="preserve"> </w:t>
      </w:r>
      <w:r w:rsidR="00407902">
        <w:rPr>
          <w:b/>
          <w:bCs/>
          <w:sz w:val="22"/>
          <w:szCs w:val="22"/>
          <w:lang w:val="en-US"/>
        </w:rPr>
        <w:t>s</w:t>
      </w:r>
      <w:r w:rsidRPr="00407902">
        <w:rPr>
          <w:sz w:val="22"/>
          <w:szCs w:val="22"/>
          <w:lang w:val="en-US"/>
        </w:rPr>
        <w:t>upport the activities of the IHO related to Spatial Data Infrastructures (SDI) and/or Marine Spatial Data Infrastructures (MSDI)</w:t>
      </w:r>
      <w:ins w:id="7" w:author="Alberto Costaneves" w:date="2019-03-21T11:55:00Z">
        <w:r w:rsidR="00407902">
          <w:rPr>
            <w:sz w:val="22"/>
            <w:szCs w:val="22"/>
            <w:lang w:val="en-US"/>
          </w:rPr>
          <w:t xml:space="preserve"> </w:t>
        </w:r>
        <w:r w:rsidR="00407902" w:rsidRPr="00407902">
          <w:rPr>
            <w:sz w:val="22"/>
            <w:szCs w:val="22"/>
            <w:lang w:val="en-US"/>
          </w:rPr>
          <w:t>and/or Marine Spatial Planning (MSP).</w:t>
        </w:r>
      </w:ins>
    </w:p>
    <w:p w:rsidR="002D7F3F" w:rsidRPr="00407902" w:rsidRDefault="002D7F3F" w:rsidP="005F1469">
      <w:pPr>
        <w:pStyle w:val="Default"/>
        <w:numPr>
          <w:ilvl w:val="0"/>
          <w:numId w:val="1"/>
        </w:numPr>
        <w:spacing w:after="120"/>
        <w:ind w:left="0" w:firstLine="0"/>
        <w:jc w:val="both"/>
        <w:rPr>
          <w:sz w:val="22"/>
          <w:szCs w:val="22"/>
          <w:lang w:val="en-US"/>
        </w:rPr>
      </w:pPr>
      <w:r w:rsidRPr="00977124">
        <w:rPr>
          <w:bCs/>
          <w:sz w:val="22"/>
          <w:szCs w:val="22"/>
          <w:lang w:val="en-US"/>
        </w:rPr>
        <w:t>Authority</w:t>
      </w:r>
      <w:r w:rsidR="00407902" w:rsidRPr="00977124">
        <w:rPr>
          <w:bCs/>
          <w:sz w:val="22"/>
          <w:szCs w:val="22"/>
          <w:lang w:val="en-US"/>
        </w:rPr>
        <w:t>:</w:t>
      </w:r>
      <w:r w:rsidR="00407902">
        <w:rPr>
          <w:b/>
          <w:bCs/>
          <w:sz w:val="22"/>
          <w:szCs w:val="22"/>
          <w:lang w:val="en-US"/>
        </w:rPr>
        <w:t xml:space="preserve"> </w:t>
      </w:r>
      <w:r w:rsidR="00407902">
        <w:rPr>
          <w:sz w:val="22"/>
          <w:szCs w:val="22"/>
          <w:lang w:val="en-US"/>
        </w:rPr>
        <w:t>th</w:t>
      </w:r>
      <w:r w:rsidRPr="00407902">
        <w:rPr>
          <w:sz w:val="22"/>
          <w:szCs w:val="22"/>
          <w:lang w:val="en-US"/>
        </w:rPr>
        <w:t xml:space="preserve">is Working Group (WG) is a subsidiary </w:t>
      </w:r>
      <w:ins w:id="8" w:author="Alberto Costaneves" w:date="2019-03-21T11:59:00Z">
        <w:r w:rsidR="00407902">
          <w:rPr>
            <w:sz w:val="22"/>
            <w:szCs w:val="22"/>
            <w:lang w:val="en-US"/>
          </w:rPr>
          <w:t xml:space="preserve">body </w:t>
        </w:r>
      </w:ins>
      <w:r w:rsidRPr="00407902">
        <w:rPr>
          <w:sz w:val="22"/>
          <w:szCs w:val="22"/>
          <w:lang w:val="en-US"/>
        </w:rPr>
        <w:t xml:space="preserve">of the Inter-Regional Coordination Committee (IRCC). Its work is subject to IRCC approval. </w:t>
      </w:r>
    </w:p>
    <w:p w:rsidR="002D7F3F" w:rsidRDefault="002D7F3F" w:rsidP="005F1469">
      <w:pPr>
        <w:pStyle w:val="Default"/>
        <w:numPr>
          <w:ilvl w:val="0"/>
          <w:numId w:val="1"/>
        </w:numPr>
        <w:spacing w:after="120"/>
        <w:ind w:left="0" w:firstLine="0"/>
        <w:rPr>
          <w:sz w:val="22"/>
          <w:szCs w:val="22"/>
          <w:lang w:val="en-US"/>
        </w:rPr>
      </w:pPr>
      <w:r w:rsidRPr="00407902">
        <w:rPr>
          <w:sz w:val="22"/>
          <w:szCs w:val="22"/>
          <w:lang w:val="en-US"/>
        </w:rPr>
        <w:t xml:space="preserve">The WG should: </w:t>
      </w:r>
    </w:p>
    <w:p w:rsidR="00407902" w:rsidRPr="00407902" w:rsidRDefault="00407902" w:rsidP="005F1469">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vanish/>
          <w:color w:val="000000"/>
          <w:lang w:val="en-US"/>
        </w:rPr>
      </w:pPr>
    </w:p>
    <w:p w:rsidR="00407902" w:rsidRPr="00407902" w:rsidRDefault="00407902" w:rsidP="005F1469">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vanish/>
          <w:color w:val="000000"/>
          <w:lang w:val="en-US"/>
        </w:rPr>
      </w:pPr>
    </w:p>
    <w:p w:rsidR="00407902" w:rsidRPr="00407902" w:rsidRDefault="00407902" w:rsidP="005F1469">
      <w:pPr>
        <w:pStyle w:val="ListParagraph"/>
        <w:numPr>
          <w:ilvl w:val="0"/>
          <w:numId w:val="3"/>
        </w:numPr>
        <w:autoSpaceDE w:val="0"/>
        <w:autoSpaceDN w:val="0"/>
        <w:adjustRightInd w:val="0"/>
        <w:spacing w:after="120" w:line="240" w:lineRule="auto"/>
        <w:contextualSpacing w:val="0"/>
        <w:jc w:val="both"/>
        <w:rPr>
          <w:rFonts w:ascii="Times New Roman" w:hAnsi="Times New Roman" w:cs="Times New Roman"/>
          <w:vanish/>
          <w:color w:val="000000"/>
          <w:lang w:val="en-US"/>
        </w:rPr>
      </w:pP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Monitor national, regional and international SDI activities and trends, and present information on those activities to IRCC members by correspondence and at the annual meeting.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Promote the use of IHO standards and member state marine data in SDI activities.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Liaise, as appropriate, with other relevant bodies to increase the visibility of marine spatial data.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Identify actions, procedures and resolutions that the IHO might take to contribute to the development of SDI and/or MSDI in support of Member States.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Determine any actions that the IHO and individual Member State might take to forge links with other bodies (e.g. OGC, ISO TC211, IOC) to ensure Member States are best placed to meet the developing challenges associated with data management and governance. </w:t>
      </w:r>
    </w:p>
    <w:p w:rsidR="002D7F3F" w:rsidRPr="002D7F3F" w:rsidRDefault="002D7F3F" w:rsidP="006B4D69">
      <w:pPr>
        <w:pStyle w:val="Default"/>
        <w:numPr>
          <w:ilvl w:val="1"/>
          <w:numId w:val="3"/>
        </w:numPr>
        <w:ind w:left="0" w:firstLine="0"/>
        <w:jc w:val="both"/>
        <w:rPr>
          <w:sz w:val="22"/>
          <w:szCs w:val="22"/>
          <w:lang w:val="en-US"/>
        </w:rPr>
      </w:pPr>
      <w:r w:rsidRPr="002D7F3F">
        <w:rPr>
          <w:sz w:val="22"/>
          <w:szCs w:val="22"/>
          <w:lang w:val="en-US"/>
        </w:rPr>
        <w:t xml:space="preserve">Identify and recommend possible solutions to any significant technical issues related to interoperability between maritime and </w:t>
      </w:r>
      <w:r w:rsidR="005F1469" w:rsidRPr="002D7F3F">
        <w:rPr>
          <w:sz w:val="22"/>
          <w:szCs w:val="22"/>
          <w:lang w:val="en-US"/>
        </w:rPr>
        <w:t>land</w:t>
      </w:r>
      <w:ins w:id="9" w:author="Alberto Costaneves" w:date="2019-03-21T12:40:00Z">
        <w:r w:rsidR="00977124">
          <w:rPr>
            <w:sz w:val="22"/>
            <w:szCs w:val="22"/>
            <w:lang w:val="en-US"/>
          </w:rPr>
          <w:t>-</w:t>
        </w:r>
      </w:ins>
      <w:r w:rsidR="005F1469" w:rsidRPr="002D7F3F">
        <w:rPr>
          <w:sz w:val="22"/>
          <w:szCs w:val="22"/>
          <w:lang w:val="en-US"/>
        </w:rPr>
        <w:t>based</w:t>
      </w:r>
      <w:r w:rsidRPr="002D7F3F">
        <w:rPr>
          <w:sz w:val="22"/>
          <w:szCs w:val="22"/>
          <w:lang w:val="en-US"/>
        </w:rPr>
        <w:t xml:space="preserve"> inputs to SDI, and in particular: </w:t>
      </w:r>
    </w:p>
    <w:p w:rsidR="002D7F3F" w:rsidRPr="002D7F3F" w:rsidRDefault="002D7F3F" w:rsidP="006B4D69">
      <w:pPr>
        <w:pStyle w:val="Default"/>
        <w:jc w:val="both"/>
        <w:rPr>
          <w:sz w:val="22"/>
          <w:szCs w:val="22"/>
          <w:lang w:val="en-US"/>
        </w:rPr>
      </w:pPr>
      <w:r w:rsidRPr="002D7F3F">
        <w:rPr>
          <w:sz w:val="22"/>
          <w:szCs w:val="22"/>
          <w:lang w:val="en-US"/>
        </w:rPr>
        <w:t xml:space="preserve">a) Datum issues. </w:t>
      </w:r>
    </w:p>
    <w:p w:rsidR="002D7F3F" w:rsidRPr="002D7F3F" w:rsidRDefault="002D7F3F" w:rsidP="006B4D69">
      <w:pPr>
        <w:pStyle w:val="Default"/>
        <w:jc w:val="both"/>
        <w:rPr>
          <w:sz w:val="22"/>
          <w:szCs w:val="22"/>
          <w:lang w:val="en-US"/>
        </w:rPr>
      </w:pPr>
      <w:r w:rsidRPr="002D7F3F">
        <w:rPr>
          <w:sz w:val="22"/>
          <w:szCs w:val="22"/>
          <w:lang w:val="en-US"/>
        </w:rPr>
        <w:t xml:space="preserve">b) S-100 interoperability with SDI. </w:t>
      </w:r>
    </w:p>
    <w:p w:rsidR="002D7F3F" w:rsidRPr="002D7F3F" w:rsidRDefault="002D7F3F" w:rsidP="005F1469">
      <w:pPr>
        <w:pStyle w:val="Default"/>
        <w:spacing w:after="120"/>
        <w:jc w:val="both"/>
        <w:rPr>
          <w:sz w:val="22"/>
          <w:szCs w:val="22"/>
          <w:lang w:val="en-US"/>
        </w:rPr>
      </w:pPr>
      <w:r w:rsidRPr="002D7F3F">
        <w:rPr>
          <w:sz w:val="22"/>
          <w:szCs w:val="22"/>
          <w:lang w:val="en-US"/>
        </w:rPr>
        <w:t xml:space="preserve">c) S-100 interoperability with oceanographic, marine biological, geological and geophysical data structures. </w:t>
      </w:r>
    </w:p>
    <w:p w:rsidR="002D7F3F" w:rsidRP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 xml:space="preserve">Identify any IHO capacity building requirements related to MSDI. </w:t>
      </w:r>
    </w:p>
    <w:p w:rsidR="002D7F3F" w:rsidRDefault="002D7F3F" w:rsidP="005F1469">
      <w:pPr>
        <w:pStyle w:val="Default"/>
        <w:numPr>
          <w:ilvl w:val="1"/>
          <w:numId w:val="3"/>
        </w:numPr>
        <w:spacing w:after="120"/>
        <w:ind w:left="0" w:firstLine="0"/>
        <w:jc w:val="both"/>
        <w:rPr>
          <w:sz w:val="22"/>
          <w:szCs w:val="22"/>
          <w:lang w:val="en-US"/>
        </w:rPr>
      </w:pPr>
      <w:r w:rsidRPr="002D7F3F">
        <w:rPr>
          <w:sz w:val="22"/>
          <w:szCs w:val="22"/>
          <w:lang w:val="en-US"/>
        </w:rPr>
        <w:t>Develop a syllabus for MSDI familiarization.</w:t>
      </w:r>
    </w:p>
    <w:p w:rsidR="005F1469" w:rsidRPr="005F1469" w:rsidRDefault="005F1469" w:rsidP="005F1469">
      <w:pPr>
        <w:pStyle w:val="Default"/>
        <w:numPr>
          <w:ilvl w:val="1"/>
          <w:numId w:val="3"/>
        </w:numPr>
        <w:spacing w:after="120"/>
        <w:ind w:left="0" w:firstLine="0"/>
        <w:jc w:val="both"/>
        <w:rPr>
          <w:ins w:id="10" w:author="Alberto Costaneves" w:date="2019-03-21T12:38:00Z"/>
          <w:color w:val="auto"/>
          <w:sz w:val="22"/>
          <w:szCs w:val="22"/>
          <w:lang w:val="en-US"/>
        </w:rPr>
      </w:pPr>
      <w:ins w:id="11" w:author="Alberto Costaneves" w:date="2019-03-21T12:38:00Z">
        <w:r w:rsidRPr="005F1469">
          <w:rPr>
            <w:color w:val="auto"/>
            <w:sz w:val="22"/>
            <w:szCs w:val="22"/>
            <w:lang w:val="en-US"/>
          </w:rPr>
          <w:t>Follow the development in MSP implementation worldwide</w:t>
        </w:r>
      </w:ins>
      <w:ins w:id="12" w:author="Alberto Costaneves" w:date="2019-03-21T13:21: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13" w:author="Alberto Costaneves" w:date="2019-03-21T12:38:00Z"/>
          <w:color w:val="auto"/>
          <w:sz w:val="22"/>
          <w:szCs w:val="22"/>
          <w:lang w:val="en-US"/>
        </w:rPr>
      </w:pPr>
      <w:ins w:id="14" w:author="Alberto Costaneves" w:date="2019-03-21T12:38:00Z">
        <w:r w:rsidRPr="005F1469">
          <w:rPr>
            <w:color w:val="auto"/>
            <w:sz w:val="22"/>
            <w:szCs w:val="22"/>
            <w:lang w:val="en-US"/>
          </w:rPr>
          <w:t>Establish a list of relevant MS National MSP Data Contact Points and contact persons</w:t>
        </w:r>
      </w:ins>
      <w:ins w:id="15" w:author="Alberto Costaneves" w:date="2019-03-21T13:21: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16" w:author="Alberto Costaneves" w:date="2019-03-21T12:38:00Z"/>
          <w:color w:val="auto"/>
          <w:sz w:val="22"/>
          <w:szCs w:val="22"/>
          <w:lang w:val="en-US"/>
        </w:rPr>
      </w:pPr>
      <w:ins w:id="17" w:author="Alberto Costaneves" w:date="2019-03-21T12:38:00Z">
        <w:r w:rsidRPr="005F1469">
          <w:rPr>
            <w:color w:val="auto"/>
            <w:sz w:val="22"/>
            <w:szCs w:val="22"/>
            <w:lang w:val="en-US"/>
          </w:rPr>
          <w:t>Establish a list of additional relevant institutions, contact person/data experts</w:t>
        </w:r>
      </w:ins>
      <w:ins w:id="18" w:author="Alberto Costaneves" w:date="2019-03-21T13:21: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19" w:author="Alberto Costaneves" w:date="2019-03-21T12:38:00Z"/>
          <w:color w:val="auto"/>
          <w:sz w:val="22"/>
          <w:szCs w:val="22"/>
          <w:lang w:val="en-US"/>
        </w:rPr>
      </w:pPr>
      <w:ins w:id="20" w:author="Alberto Costaneves" w:date="2019-03-21T12:38:00Z">
        <w:r w:rsidRPr="005F1469">
          <w:rPr>
            <w:color w:val="auto"/>
            <w:sz w:val="22"/>
            <w:szCs w:val="22"/>
            <w:lang w:val="en-US"/>
          </w:rPr>
          <w:t>Study the most relevant MSP issues in a cross-border / trans-boundary context in relation to data and information seen from a MS perspective</w:t>
        </w:r>
      </w:ins>
      <w:ins w:id="21" w:author="Alberto Costaneves" w:date="2019-03-21T13:20: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2" w:author="Alberto Costaneves" w:date="2019-03-21T12:38:00Z"/>
          <w:color w:val="auto"/>
          <w:sz w:val="22"/>
          <w:szCs w:val="22"/>
          <w:lang w:val="en-US"/>
        </w:rPr>
      </w:pPr>
      <w:ins w:id="23" w:author="Alberto Costaneves" w:date="2019-03-21T12:38:00Z">
        <w:r w:rsidRPr="005F1469">
          <w:rPr>
            <w:color w:val="auto"/>
            <w:sz w:val="22"/>
            <w:szCs w:val="22"/>
            <w:lang w:val="en-US"/>
          </w:rPr>
          <w:t>Compile minimum requirements for Hydrographic data for Maritime Spatial Plan Data and          recommendations of distribution/sharing of this data</w:t>
        </w:r>
      </w:ins>
      <w:ins w:id="24" w:author="Alberto Costaneves" w:date="2019-03-21T13:20: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5" w:author="Alberto Costaneves" w:date="2019-03-21T12:38:00Z"/>
          <w:color w:val="auto"/>
          <w:sz w:val="22"/>
          <w:szCs w:val="22"/>
          <w:lang w:val="en-US"/>
        </w:rPr>
      </w:pPr>
      <w:ins w:id="26" w:author="Alberto Costaneves" w:date="2019-03-21T12:38:00Z">
        <w:r w:rsidRPr="005F1469">
          <w:rPr>
            <w:color w:val="auto"/>
            <w:sz w:val="22"/>
            <w:szCs w:val="22"/>
            <w:lang w:val="en-US"/>
          </w:rPr>
          <w:t>Provide an overview on (national / regional) MSP best practice</w:t>
        </w:r>
      </w:ins>
      <w:ins w:id="27" w:author="Alberto Costaneves" w:date="2019-03-21T13:20:00Z">
        <w:r w:rsidR="00B83D38">
          <w:rPr>
            <w:color w:val="auto"/>
            <w:sz w:val="22"/>
            <w:szCs w:val="22"/>
            <w:lang w:val="en-US"/>
          </w:rPr>
          <w:t>.</w:t>
        </w:r>
      </w:ins>
    </w:p>
    <w:p w:rsidR="005F1469" w:rsidRPr="005F1469" w:rsidRDefault="005F1469" w:rsidP="005F1469">
      <w:pPr>
        <w:pStyle w:val="Default"/>
        <w:numPr>
          <w:ilvl w:val="1"/>
          <w:numId w:val="3"/>
        </w:numPr>
        <w:spacing w:after="120"/>
        <w:ind w:left="0" w:firstLine="0"/>
        <w:jc w:val="both"/>
        <w:rPr>
          <w:ins w:id="28" w:author="Alberto Costaneves" w:date="2019-03-21T12:38:00Z"/>
          <w:color w:val="auto"/>
          <w:sz w:val="22"/>
          <w:szCs w:val="22"/>
          <w:lang w:val="en-US"/>
        </w:rPr>
      </w:pPr>
      <w:ins w:id="29" w:author="Alberto Costaneves" w:date="2019-03-21T12:38:00Z">
        <w:r w:rsidRPr="005F1469">
          <w:rPr>
            <w:color w:val="auto"/>
            <w:sz w:val="22"/>
            <w:szCs w:val="22"/>
            <w:lang w:val="en-US"/>
          </w:rPr>
          <w:t>Establish MSP on the IHO website under body of knowledge.</w:t>
        </w:r>
      </w:ins>
    </w:p>
    <w:p w:rsidR="00ED6A58" w:rsidRDefault="00ED6A58" w:rsidP="00407902">
      <w:pPr>
        <w:pStyle w:val="Default"/>
        <w:jc w:val="both"/>
        <w:rPr>
          <w:ins w:id="30" w:author="Alberto Costaneves" w:date="2019-03-21T13:37:00Z"/>
          <w:color w:val="auto"/>
          <w:sz w:val="22"/>
          <w:szCs w:val="22"/>
          <w:lang w:val="en-US"/>
        </w:rPr>
      </w:pPr>
    </w:p>
    <w:p w:rsidR="002D7F3F" w:rsidRDefault="00EC6890" w:rsidP="00407902">
      <w:pPr>
        <w:pStyle w:val="Default"/>
        <w:jc w:val="both"/>
        <w:rPr>
          <w:ins w:id="31" w:author="Alberto Costaneves" w:date="2019-03-21T13:30:00Z"/>
          <w:b/>
          <w:bCs/>
          <w:sz w:val="22"/>
          <w:szCs w:val="22"/>
          <w:lang w:val="en-US"/>
        </w:rPr>
      </w:pPr>
      <w:ins w:id="32" w:author="Alberto Costaneves" w:date="2019-03-21T13:22:00Z">
        <w:r>
          <w:rPr>
            <w:b/>
            <w:bCs/>
            <w:sz w:val="22"/>
            <w:szCs w:val="22"/>
            <w:lang w:val="en-US"/>
          </w:rPr>
          <w:t>RULES OF PROCEDURE</w:t>
        </w:r>
      </w:ins>
      <w:del w:id="33" w:author="Alberto Costaneves" w:date="2019-03-21T13:22:00Z">
        <w:r w:rsidR="002D7F3F" w:rsidRPr="002D7F3F" w:rsidDel="00EC6890">
          <w:rPr>
            <w:b/>
            <w:bCs/>
            <w:sz w:val="22"/>
            <w:szCs w:val="22"/>
            <w:lang w:val="en-US"/>
          </w:rPr>
          <w:delText xml:space="preserve"> </w:delText>
        </w:r>
      </w:del>
    </w:p>
    <w:p w:rsidR="00EC6890" w:rsidRPr="002D7F3F" w:rsidRDefault="00EC6890" w:rsidP="00407902">
      <w:pPr>
        <w:pStyle w:val="Default"/>
        <w:jc w:val="both"/>
        <w:rPr>
          <w:sz w:val="22"/>
          <w:szCs w:val="22"/>
          <w:lang w:val="en-US"/>
        </w:rPr>
      </w:pPr>
    </w:p>
    <w:p w:rsidR="002D7F3F" w:rsidRPr="002D7F3F" w:rsidRDefault="002D7F3F" w:rsidP="00EC6890">
      <w:pPr>
        <w:pStyle w:val="Default"/>
        <w:spacing w:after="120"/>
        <w:jc w:val="both"/>
        <w:rPr>
          <w:sz w:val="22"/>
          <w:szCs w:val="22"/>
          <w:lang w:val="en-US"/>
        </w:rPr>
      </w:pPr>
      <w:r w:rsidRPr="002D7F3F">
        <w:rPr>
          <w:sz w:val="22"/>
          <w:szCs w:val="22"/>
          <w:lang w:val="en-US"/>
        </w:rPr>
        <w:t xml:space="preserve">1. WG shall comprise representatives of Member States, Expert Contributors and Accredited NGIO Observers, all of whom have expressed their willingness to participate. </w:t>
      </w:r>
      <w:ins w:id="34" w:author="Alberto Costaneves" w:date="2019-03-21T13:32:00Z">
        <w:r w:rsidR="00ED6A58" w:rsidRPr="00ED6A58">
          <w:rPr>
            <w:sz w:val="22"/>
            <w:szCs w:val="22"/>
            <w:lang w:val="en-US"/>
          </w:rPr>
          <w:t>Membership is open to all Member States of the IHO</w:t>
        </w:r>
        <w:r w:rsidR="00ED6A58">
          <w:rPr>
            <w:sz w:val="22"/>
            <w:szCs w:val="22"/>
            <w:lang w:val="en-US"/>
          </w:rPr>
          <w:t>.</w:t>
        </w:r>
      </w:ins>
    </w:p>
    <w:p w:rsidR="002D7F3F" w:rsidRDefault="002D7F3F" w:rsidP="00EC6890">
      <w:pPr>
        <w:pStyle w:val="Default"/>
        <w:spacing w:after="120"/>
        <w:jc w:val="both"/>
        <w:rPr>
          <w:sz w:val="22"/>
          <w:szCs w:val="22"/>
        </w:rPr>
      </w:pPr>
      <w:r w:rsidRPr="002D7F3F">
        <w:rPr>
          <w:sz w:val="22"/>
          <w:szCs w:val="22"/>
          <w:lang w:val="en-US"/>
        </w:rPr>
        <w:lastRenderedPageBreak/>
        <w:t xml:space="preserve">2. Member States, Expert Contributors and Accredited NGIO Observers may indicate their willingness to participate at any time. </w:t>
      </w:r>
      <w:r>
        <w:rPr>
          <w:sz w:val="22"/>
          <w:szCs w:val="22"/>
        </w:rPr>
        <w:t xml:space="preserve">A membership list shall be maintained and confirmed annually. </w:t>
      </w:r>
    </w:p>
    <w:p w:rsidR="002D7F3F" w:rsidRDefault="00EC6890" w:rsidP="00EC6890">
      <w:pPr>
        <w:pStyle w:val="Default"/>
        <w:spacing w:after="120"/>
        <w:jc w:val="both"/>
        <w:rPr>
          <w:ins w:id="35" w:author="Alberto Costaneves" w:date="2019-03-21T13:39:00Z"/>
          <w:sz w:val="22"/>
          <w:szCs w:val="22"/>
          <w:lang w:val="en-US"/>
        </w:rPr>
      </w:pPr>
      <w:ins w:id="36" w:author="Alberto Costaneves" w:date="2019-03-21T13:29:00Z">
        <w:r>
          <w:rPr>
            <w:sz w:val="22"/>
            <w:szCs w:val="22"/>
            <w:lang w:val="en-US"/>
          </w:rPr>
          <w:t>3</w:t>
        </w:r>
      </w:ins>
      <w:r w:rsidR="002D7F3F" w:rsidRPr="002D7F3F">
        <w:rPr>
          <w:sz w:val="22"/>
          <w:szCs w:val="22"/>
          <w:lang w:val="en-US"/>
        </w:rPr>
        <w:t xml:space="preserve">. The Chair and Vice-Chair shall be a representative of a Member State. The election of the Chair and Vice-Chair should normally be decided at the first meeting after each ordinary session of the Assembly and, in such case, shall be determined by vote of the Member States present and voting. If the Chair is unable to carry out the duties of the office, the Vice-Chair shall assume the Chair with the same powers and duties. </w:t>
      </w:r>
    </w:p>
    <w:p w:rsidR="00ED6A58" w:rsidRDefault="00ED6A58" w:rsidP="00EC6890">
      <w:pPr>
        <w:pStyle w:val="Default"/>
        <w:spacing w:after="120"/>
        <w:jc w:val="both"/>
        <w:rPr>
          <w:ins w:id="37" w:author="Alberto Costaneves" w:date="2019-03-21T13:35:00Z"/>
          <w:sz w:val="22"/>
          <w:szCs w:val="22"/>
          <w:lang w:val="en-US"/>
        </w:rPr>
      </w:pPr>
      <w:ins w:id="38" w:author="Alberto Costaneves" w:date="2019-03-21T13:39:00Z">
        <w:r>
          <w:rPr>
            <w:sz w:val="22"/>
            <w:szCs w:val="22"/>
            <w:lang w:val="en-US"/>
          </w:rPr>
          <w:t xml:space="preserve">4. The Chair shall have a seat in the IRCC and shall </w:t>
        </w:r>
      </w:ins>
      <w:ins w:id="39" w:author="Alberto Costaneves" w:date="2019-03-21T13:40:00Z">
        <w:r>
          <w:rPr>
            <w:sz w:val="22"/>
            <w:szCs w:val="22"/>
            <w:lang w:val="en-US"/>
          </w:rPr>
          <w:t>report on the activities of the WG to the IRCC meetings and to the IRCC Chair for further report to each ordinary session of the Assembly through the Council</w:t>
        </w:r>
      </w:ins>
      <w:ins w:id="40" w:author="Alberto Costaneves" w:date="2019-03-21T13:41:00Z">
        <w:r>
          <w:rPr>
            <w:sz w:val="22"/>
            <w:szCs w:val="22"/>
            <w:lang w:val="en-US"/>
          </w:rPr>
          <w:t>.</w:t>
        </w:r>
      </w:ins>
    </w:p>
    <w:p w:rsidR="00ED6A58" w:rsidRPr="00ED6A58" w:rsidRDefault="00ED6A58" w:rsidP="00ED6A58">
      <w:pPr>
        <w:pStyle w:val="Default"/>
        <w:spacing w:after="120"/>
        <w:jc w:val="both"/>
        <w:rPr>
          <w:color w:val="auto"/>
          <w:sz w:val="22"/>
          <w:szCs w:val="22"/>
          <w:lang w:val="en-US"/>
        </w:rPr>
      </w:pPr>
      <w:ins w:id="41" w:author="Alberto Costaneves" w:date="2019-03-21T13:41:00Z">
        <w:r>
          <w:rPr>
            <w:color w:val="auto"/>
            <w:sz w:val="22"/>
            <w:szCs w:val="22"/>
            <w:lang w:val="en-US"/>
          </w:rPr>
          <w:t>5</w:t>
        </w:r>
      </w:ins>
      <w:ins w:id="42" w:author="Alberto Costaneves" w:date="2019-03-21T13:37:00Z">
        <w:r>
          <w:rPr>
            <w:color w:val="auto"/>
            <w:sz w:val="22"/>
            <w:szCs w:val="22"/>
            <w:lang w:val="en-US"/>
          </w:rPr>
          <w:t xml:space="preserve">. </w:t>
        </w:r>
      </w:ins>
      <w:r w:rsidRPr="00ED6A58">
        <w:rPr>
          <w:color w:val="auto"/>
          <w:sz w:val="22"/>
          <w:szCs w:val="22"/>
          <w:lang w:val="en-US"/>
        </w:rPr>
        <w:t xml:space="preserve">The WG should work by correspondence, and use group meetings, workshops or symposia only if required. When meetings are scheduled, and </w:t>
      </w:r>
      <w:proofErr w:type="gramStart"/>
      <w:r w:rsidRPr="00ED6A58">
        <w:rPr>
          <w:color w:val="auto"/>
          <w:sz w:val="22"/>
          <w:szCs w:val="22"/>
          <w:lang w:val="en-US"/>
        </w:rPr>
        <w:t>in order to</w:t>
      </w:r>
      <w:proofErr w:type="gramEnd"/>
      <w:r w:rsidRPr="00ED6A58">
        <w:rPr>
          <w:color w:val="auto"/>
          <w:sz w:val="22"/>
          <w:szCs w:val="22"/>
          <w:lang w:val="en-US"/>
        </w:rPr>
        <w:t xml:space="preserve"> allow any WG submissions and reports to be submitted to IRCC on time, WG meetings should not normally occur later than nine weeks before a meeting of the IRCC.</w:t>
      </w:r>
    </w:p>
    <w:p w:rsidR="002D7F3F" w:rsidRPr="002D7F3F" w:rsidRDefault="00ED6A58" w:rsidP="00EC6890">
      <w:pPr>
        <w:pStyle w:val="Default"/>
        <w:spacing w:after="120"/>
        <w:jc w:val="both"/>
        <w:rPr>
          <w:sz w:val="22"/>
          <w:szCs w:val="22"/>
          <w:lang w:val="en-US"/>
        </w:rPr>
      </w:pPr>
      <w:ins w:id="43" w:author="Alberto Costaneves" w:date="2019-03-21T13:41:00Z">
        <w:r>
          <w:rPr>
            <w:sz w:val="22"/>
            <w:szCs w:val="22"/>
            <w:lang w:val="en-US"/>
          </w:rPr>
          <w:t>6</w:t>
        </w:r>
      </w:ins>
      <w:r w:rsidR="002D7F3F" w:rsidRPr="002D7F3F">
        <w:rPr>
          <w:sz w:val="22"/>
          <w:szCs w:val="22"/>
          <w:lang w:val="en-US"/>
        </w:rPr>
        <w:t xml:space="preserve">. Decisions should generally be made by consensus. If votes are required on issues or to endorse proposals presented to the WG, only Member States may cast a vote. Votes shall be </w:t>
      </w:r>
      <w:proofErr w:type="gramStart"/>
      <w:r w:rsidR="002D7F3F" w:rsidRPr="002D7F3F">
        <w:rPr>
          <w:sz w:val="22"/>
          <w:szCs w:val="22"/>
          <w:lang w:val="en-US"/>
        </w:rPr>
        <w:t>on the basis of</w:t>
      </w:r>
      <w:proofErr w:type="gramEnd"/>
      <w:r w:rsidR="002D7F3F" w:rsidRPr="002D7F3F">
        <w:rPr>
          <w:sz w:val="22"/>
          <w:szCs w:val="22"/>
          <w:lang w:val="en-US"/>
        </w:rPr>
        <w:t xml:space="preserve"> one vote per Member States represented. </w:t>
      </w:r>
      <w:proofErr w:type="gramStart"/>
      <w:r w:rsidR="002D7F3F" w:rsidRPr="002D7F3F">
        <w:rPr>
          <w:sz w:val="22"/>
          <w:szCs w:val="22"/>
          <w:lang w:val="en-US"/>
        </w:rPr>
        <w:t>In the event that</w:t>
      </w:r>
      <w:proofErr w:type="gramEnd"/>
      <w:r w:rsidR="002D7F3F" w:rsidRPr="002D7F3F">
        <w:rPr>
          <w:sz w:val="22"/>
          <w:szCs w:val="22"/>
          <w:lang w:val="en-US"/>
        </w:rPr>
        <w:t xml:space="preserve"> votes are required between meetings or in the absence of meetings, including for elections of the Chair and Vice Chair, this shall be achieved through a postal ballot of those Member States on the current membership list. </w:t>
      </w:r>
    </w:p>
    <w:p w:rsidR="002D7F3F" w:rsidRPr="002D7F3F" w:rsidRDefault="00ED6A58" w:rsidP="00EC6890">
      <w:pPr>
        <w:pStyle w:val="Default"/>
        <w:spacing w:after="120"/>
        <w:jc w:val="both"/>
        <w:rPr>
          <w:sz w:val="22"/>
          <w:szCs w:val="22"/>
          <w:lang w:val="en-US"/>
        </w:rPr>
      </w:pPr>
      <w:ins w:id="44" w:author="Alberto Costaneves" w:date="2019-03-21T13:41:00Z">
        <w:r>
          <w:rPr>
            <w:sz w:val="22"/>
            <w:szCs w:val="22"/>
            <w:lang w:val="en-US"/>
          </w:rPr>
          <w:t>7</w:t>
        </w:r>
      </w:ins>
      <w:r w:rsidR="002D7F3F" w:rsidRPr="002D7F3F">
        <w:rPr>
          <w:sz w:val="22"/>
          <w:szCs w:val="22"/>
          <w:lang w:val="en-US"/>
        </w:rPr>
        <w:t xml:space="preserve">. If a secretary is required it should normally be drawn from a member of the WG. </w:t>
      </w:r>
      <w:ins w:id="45" w:author="Alberto Costaneves" w:date="2019-03-21T13:44:00Z">
        <w:r w:rsidR="00AC38A5" w:rsidRPr="00AC38A5">
          <w:rPr>
            <w:sz w:val="22"/>
            <w:szCs w:val="22"/>
            <w:lang w:val="en-US"/>
          </w:rPr>
          <w:t>The draft minutes of meetings shall normally be distributed by the Secretary within six weeks of the end of meetings and member comments should be returned within three weeks.  Final minutes should be distributed and posted on the IHO website within three months after a meeting</w:t>
        </w:r>
      </w:ins>
      <w:ins w:id="46" w:author="Alberto Costaneves" w:date="2019-03-21T13:45:00Z">
        <w:r w:rsidR="00AC38A5">
          <w:rPr>
            <w:sz w:val="22"/>
            <w:szCs w:val="22"/>
            <w:lang w:val="en-US"/>
          </w:rPr>
          <w:t>.</w:t>
        </w:r>
      </w:ins>
    </w:p>
    <w:p w:rsidR="00ED6A58" w:rsidDel="00ED6A58" w:rsidRDefault="00ED6A58" w:rsidP="00ED6A58">
      <w:pPr>
        <w:pStyle w:val="Default"/>
        <w:spacing w:after="120"/>
        <w:jc w:val="both"/>
        <w:rPr>
          <w:del w:id="47" w:author="Alberto Costaneves" w:date="2019-03-21T13:38:00Z"/>
          <w:sz w:val="22"/>
          <w:szCs w:val="22"/>
        </w:rPr>
      </w:pPr>
      <w:ins w:id="48" w:author="Alberto Costaneves" w:date="2019-03-21T13:41:00Z">
        <w:r>
          <w:rPr>
            <w:sz w:val="22"/>
            <w:szCs w:val="22"/>
            <w:lang w:val="en-US"/>
          </w:rPr>
          <w:t>8</w:t>
        </w:r>
      </w:ins>
      <w:ins w:id="49" w:author="Alberto Costaneves" w:date="2019-03-21T13:28:00Z">
        <w:r w:rsidR="00EC6890" w:rsidRPr="002D7F3F">
          <w:rPr>
            <w:sz w:val="22"/>
            <w:szCs w:val="22"/>
            <w:lang w:val="en-US"/>
          </w:rPr>
          <w:t xml:space="preserve">. </w:t>
        </w:r>
      </w:ins>
      <w:r w:rsidRPr="002D7F3F">
        <w:rPr>
          <w:sz w:val="22"/>
          <w:szCs w:val="22"/>
          <w:lang w:val="en-US"/>
        </w:rPr>
        <w:t xml:space="preserve">Expert Contributor membership is open to entities and </w:t>
      </w:r>
      <w:proofErr w:type="spellStart"/>
      <w:r w:rsidRPr="002D7F3F">
        <w:rPr>
          <w:sz w:val="22"/>
          <w:szCs w:val="22"/>
          <w:lang w:val="en-US"/>
        </w:rPr>
        <w:t>organisations</w:t>
      </w:r>
      <w:proofErr w:type="spellEnd"/>
      <w:r w:rsidRPr="002D7F3F">
        <w:rPr>
          <w:sz w:val="22"/>
          <w:szCs w:val="22"/>
          <w:lang w:val="en-US"/>
        </w:rPr>
        <w:t xml:space="preserve"> that can provide a relevant and constructive contribution to the work of the WG.</w:t>
      </w:r>
    </w:p>
    <w:p w:rsidR="002D7F3F" w:rsidRPr="002D7F3F" w:rsidRDefault="00ED6A58" w:rsidP="00EC6890">
      <w:pPr>
        <w:pStyle w:val="Default"/>
        <w:spacing w:after="120"/>
        <w:jc w:val="both"/>
        <w:rPr>
          <w:sz w:val="22"/>
          <w:szCs w:val="22"/>
          <w:lang w:val="en-US"/>
        </w:rPr>
      </w:pPr>
      <w:ins w:id="50" w:author="Alberto Costaneves" w:date="2019-03-21T13:41:00Z">
        <w:r>
          <w:rPr>
            <w:sz w:val="22"/>
            <w:szCs w:val="22"/>
            <w:lang w:val="en-US"/>
          </w:rPr>
          <w:t>9</w:t>
        </w:r>
      </w:ins>
      <w:r w:rsidR="002D7F3F" w:rsidRPr="002D7F3F">
        <w:rPr>
          <w:sz w:val="22"/>
          <w:szCs w:val="22"/>
          <w:lang w:val="en-US"/>
        </w:rPr>
        <w:t xml:space="preserve">. Expert Contributors shall seek approval of membership from the Chair. Expert Contributor membership may be withdrawn </w:t>
      </w:r>
      <w:proofErr w:type="gramStart"/>
      <w:r w:rsidR="002D7F3F" w:rsidRPr="002D7F3F">
        <w:rPr>
          <w:sz w:val="22"/>
          <w:szCs w:val="22"/>
          <w:lang w:val="en-US"/>
        </w:rPr>
        <w:t>in the event that</w:t>
      </w:r>
      <w:proofErr w:type="gramEnd"/>
      <w:r w:rsidR="002D7F3F" w:rsidRPr="002D7F3F">
        <w:rPr>
          <w:sz w:val="22"/>
          <w:szCs w:val="22"/>
          <w:lang w:val="en-US"/>
        </w:rPr>
        <w:t xml:space="preserve"> a majority of the Member States represented in the WG agrees that an Expert Contributor’s continued participation is irrelevant or unconstructive to the work of the WG. </w:t>
      </w:r>
    </w:p>
    <w:p w:rsidR="002D7F3F" w:rsidRDefault="00ED6A58" w:rsidP="00EC6890">
      <w:pPr>
        <w:pStyle w:val="Default"/>
        <w:spacing w:after="120"/>
        <w:jc w:val="both"/>
        <w:rPr>
          <w:ins w:id="51" w:author="Alberto Costaneves" w:date="2019-03-21T13:43:00Z"/>
          <w:sz w:val="22"/>
          <w:szCs w:val="22"/>
          <w:lang w:val="en-US"/>
        </w:rPr>
      </w:pPr>
      <w:bookmarkStart w:id="52" w:name="_GoBack"/>
      <w:bookmarkEnd w:id="52"/>
      <w:ins w:id="53" w:author="Alberto Costaneves" w:date="2019-03-21T13:41:00Z">
        <w:r>
          <w:rPr>
            <w:sz w:val="22"/>
            <w:szCs w:val="22"/>
            <w:lang w:val="en-US"/>
          </w:rPr>
          <w:t>10</w:t>
        </w:r>
      </w:ins>
      <w:r w:rsidR="002D7F3F" w:rsidRPr="002D7F3F">
        <w:rPr>
          <w:sz w:val="22"/>
          <w:szCs w:val="22"/>
          <w:lang w:val="en-US"/>
        </w:rPr>
        <w:t xml:space="preserve">. All members shall inform the Chair in advance of their intention to attend any meetings of the WG. </w:t>
      </w:r>
      <w:proofErr w:type="gramStart"/>
      <w:r w:rsidR="002D7F3F" w:rsidRPr="002D7F3F">
        <w:rPr>
          <w:sz w:val="22"/>
          <w:szCs w:val="22"/>
          <w:lang w:val="en-US"/>
        </w:rPr>
        <w:t>In the event that</w:t>
      </w:r>
      <w:proofErr w:type="gramEnd"/>
      <w:r w:rsidR="002D7F3F" w:rsidRPr="002D7F3F">
        <w:rPr>
          <w:sz w:val="22"/>
          <w:szCs w:val="22"/>
          <w:lang w:val="en-US"/>
        </w:rPr>
        <w:t xml:space="preserve"> a large number of Expert Contributor members seek to attend a meeting, the Chair may restrict attendance by inviting Expert Contributors to act through one or more collective representatives. </w:t>
      </w:r>
    </w:p>
    <w:p w:rsidR="00AC38A5" w:rsidRPr="002D7F3F" w:rsidRDefault="00AC38A5" w:rsidP="00EC6890">
      <w:pPr>
        <w:pStyle w:val="Default"/>
        <w:spacing w:after="120"/>
        <w:jc w:val="both"/>
        <w:rPr>
          <w:sz w:val="22"/>
          <w:szCs w:val="22"/>
          <w:lang w:val="en-US"/>
        </w:rPr>
      </w:pPr>
      <w:ins w:id="54" w:author="Alberto Costaneves" w:date="2019-03-21T13:43:00Z">
        <w:r>
          <w:rPr>
            <w:sz w:val="22"/>
            <w:szCs w:val="22"/>
            <w:lang w:val="en-US"/>
          </w:rPr>
          <w:t xml:space="preserve">11. </w:t>
        </w:r>
        <w:r w:rsidRPr="00E33C42">
          <w:rPr>
            <w:sz w:val="22"/>
            <w:szCs w:val="22"/>
          </w:rPr>
          <w:t xml:space="preserve">The working language of the </w:t>
        </w:r>
        <w:r>
          <w:rPr>
            <w:sz w:val="22"/>
            <w:szCs w:val="22"/>
          </w:rPr>
          <w:t>WG</w:t>
        </w:r>
        <w:r w:rsidRPr="00E33C42">
          <w:rPr>
            <w:sz w:val="22"/>
            <w:szCs w:val="22"/>
          </w:rPr>
          <w:t xml:space="preserve"> shall be English.</w:t>
        </w:r>
      </w:ins>
    </w:p>
    <w:p w:rsidR="000A3782" w:rsidRPr="002D7F3F" w:rsidRDefault="005C1915">
      <w:pPr>
        <w:rPr>
          <w:lang w:val="en-US"/>
        </w:rPr>
      </w:pPr>
    </w:p>
    <w:sectPr w:rsidR="000A3782" w:rsidRPr="002D7F3F" w:rsidSect="008B1618">
      <w:pgSz w:w="11907" w:h="16840" w:code="9"/>
      <w:pgMar w:top="1134" w:right="1134" w:bottom="1134"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34353"/>
    <w:multiLevelType w:val="hybridMultilevel"/>
    <w:tmpl w:val="6424385C"/>
    <w:lvl w:ilvl="0" w:tplc="111CB6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63F2B"/>
    <w:multiLevelType w:val="multilevel"/>
    <w:tmpl w:val="E44CD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295061B"/>
    <w:multiLevelType w:val="multilevel"/>
    <w:tmpl w:val="1A70B766"/>
    <w:lvl w:ilvl="0">
      <w:start w:val="1"/>
      <w:numFmt w:val="decimal"/>
      <w:lvlText w:val="%1."/>
      <w:lvlJc w:val="left"/>
      <w:pPr>
        <w:ind w:left="360" w:hanging="360"/>
      </w:p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neves">
    <w15:presenceInfo w15:providerId="AD" w15:userId="S-1-5-21-1215043299-689528123-17176887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F3F"/>
    <w:rsid w:val="000E7DC2"/>
    <w:rsid w:val="002D7F3F"/>
    <w:rsid w:val="00407902"/>
    <w:rsid w:val="005C1915"/>
    <w:rsid w:val="005F1469"/>
    <w:rsid w:val="006445DD"/>
    <w:rsid w:val="006B4D69"/>
    <w:rsid w:val="00705A06"/>
    <w:rsid w:val="00722B8F"/>
    <w:rsid w:val="007B1C4B"/>
    <w:rsid w:val="008722E7"/>
    <w:rsid w:val="008B1618"/>
    <w:rsid w:val="008C7BB8"/>
    <w:rsid w:val="0092316C"/>
    <w:rsid w:val="00977124"/>
    <w:rsid w:val="00AC38A5"/>
    <w:rsid w:val="00AD43AA"/>
    <w:rsid w:val="00B83D38"/>
    <w:rsid w:val="00C3409F"/>
    <w:rsid w:val="00EC6890"/>
    <w:rsid w:val="00ED6A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6CF0"/>
  <w15:chartTrackingRefBased/>
  <w15:docId w15:val="{F598936F-0B46-4BF3-A04E-FD9B41CF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7F3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4B"/>
    <w:rPr>
      <w:rFonts w:ascii="Segoe UI" w:hAnsi="Segoe UI" w:cs="Segoe UI"/>
      <w:sz w:val="18"/>
      <w:szCs w:val="18"/>
    </w:rPr>
  </w:style>
  <w:style w:type="paragraph" w:styleId="ListParagraph">
    <w:name w:val="List Paragraph"/>
    <w:basedOn w:val="Normal"/>
    <w:uiPriority w:val="34"/>
    <w:qFormat/>
    <w:rsid w:val="00407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Weiss Hartmann</dc:creator>
  <cp:keywords/>
  <dc:description/>
  <cp:lastModifiedBy>Alberto Costaneves</cp:lastModifiedBy>
  <cp:revision>3</cp:revision>
  <dcterms:created xsi:type="dcterms:W3CDTF">2019-03-21T12:45:00Z</dcterms:created>
  <dcterms:modified xsi:type="dcterms:W3CDTF">2019-03-21T12:48:00Z</dcterms:modified>
</cp:coreProperties>
</file>