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0403C" w14:textId="20E4901D" w:rsidR="00AF7FB3" w:rsidRPr="00AF7FB3" w:rsidRDefault="00AF7FB3" w:rsidP="00AF7FB3">
      <w:pPr>
        <w:pStyle w:val="NoSpacing"/>
        <w:jc w:val="right"/>
        <w:rPr>
          <w:rFonts w:ascii="Times New Roman" w:hAnsi="Times New Roman" w:cs="Times New Roman"/>
          <w:b/>
          <w:sz w:val="20"/>
          <w:szCs w:val="20"/>
        </w:rPr>
      </w:pPr>
    </w:p>
    <w:p w14:paraId="3B9D1191" w14:textId="77777777" w:rsidR="00AF7FB3" w:rsidRPr="00AF7FB3" w:rsidRDefault="00AF7FB3" w:rsidP="00854043">
      <w:pPr>
        <w:pStyle w:val="NoSpacing"/>
        <w:jc w:val="center"/>
        <w:rPr>
          <w:rFonts w:ascii="Times New Roman" w:hAnsi="Times New Roman" w:cs="Times New Roman"/>
          <w:b/>
          <w:sz w:val="20"/>
          <w:szCs w:val="20"/>
          <w:u w:val="single"/>
        </w:rPr>
      </w:pPr>
    </w:p>
    <w:p w14:paraId="13B7C45D" w14:textId="77777777" w:rsidR="00854043" w:rsidRPr="002F27FC" w:rsidRDefault="00854043" w:rsidP="00854043">
      <w:pPr>
        <w:pStyle w:val="NoSpacing"/>
        <w:jc w:val="center"/>
        <w:rPr>
          <w:rFonts w:ascii="Times New Roman" w:hAnsi="Times New Roman" w:cs="Times New Roman"/>
          <w:b/>
          <w:sz w:val="36"/>
          <w:szCs w:val="36"/>
          <w:u w:val="single"/>
        </w:rPr>
      </w:pPr>
      <w:r w:rsidRPr="002F27FC">
        <w:rPr>
          <w:rFonts w:ascii="Times New Roman" w:hAnsi="Times New Roman" w:cs="Times New Roman"/>
          <w:b/>
          <w:sz w:val="36"/>
          <w:szCs w:val="36"/>
          <w:u w:val="single"/>
        </w:rPr>
        <w:t>TRAFFIC MANAGEMENT</w:t>
      </w:r>
    </w:p>
    <w:p w14:paraId="0BF4F1B7" w14:textId="77777777" w:rsidR="00854043" w:rsidRPr="00854043" w:rsidRDefault="00854043" w:rsidP="00854043">
      <w:pPr>
        <w:pStyle w:val="NoSpacing"/>
        <w:rPr>
          <w:rFonts w:ascii="Times New Roman" w:hAnsi="Times New Roman" w:cs="Times New Roman"/>
        </w:rPr>
      </w:pPr>
    </w:p>
    <w:p w14:paraId="4EE9A95C" w14:textId="77777777" w:rsidR="00854043" w:rsidRDefault="00854043" w:rsidP="00854043">
      <w:pPr>
        <w:pStyle w:val="NoSpacing"/>
        <w:jc w:val="center"/>
        <w:rPr>
          <w:rFonts w:ascii="Times New Roman" w:hAnsi="Times New Roman" w:cs="Times New Roman"/>
          <w:b/>
          <w:sz w:val="32"/>
          <w:szCs w:val="32"/>
          <w:u w:val="single"/>
        </w:rPr>
      </w:pPr>
      <w:r w:rsidRPr="002F27FC">
        <w:rPr>
          <w:rFonts w:ascii="Times New Roman" w:hAnsi="Times New Roman" w:cs="Times New Roman"/>
          <w:b/>
          <w:sz w:val="32"/>
          <w:szCs w:val="32"/>
          <w:u w:val="single"/>
        </w:rPr>
        <w:t>Table of Contents</w:t>
      </w:r>
    </w:p>
    <w:p w14:paraId="75130AE1" w14:textId="77777777" w:rsidR="0055764A" w:rsidRPr="002F27FC" w:rsidRDefault="0055764A" w:rsidP="00854043">
      <w:pPr>
        <w:pStyle w:val="NoSpacing"/>
        <w:jc w:val="center"/>
        <w:rPr>
          <w:b/>
          <w:sz w:val="32"/>
          <w:szCs w:val="32"/>
          <w:u w:val="single"/>
        </w:rPr>
      </w:pPr>
    </w:p>
    <w:p w14:paraId="76955F7B" w14:textId="77777777" w:rsidR="00854043" w:rsidRPr="0055764A" w:rsidRDefault="004E40BB" w:rsidP="004E40BB">
      <w:pPr>
        <w:pStyle w:val="NoSpacing"/>
        <w:tabs>
          <w:tab w:val="left" w:pos="270"/>
        </w:tabs>
        <w:rPr>
          <w:sz w:val="28"/>
          <w:szCs w:val="28"/>
        </w:rPr>
      </w:pPr>
      <w:r>
        <w:rPr>
          <w:sz w:val="28"/>
          <w:szCs w:val="28"/>
        </w:rPr>
        <w:t>1</w:t>
      </w:r>
      <w:r>
        <w:rPr>
          <w:sz w:val="28"/>
          <w:szCs w:val="28"/>
        </w:rPr>
        <w:tab/>
      </w:r>
      <w:r w:rsidR="0055764A" w:rsidRPr="0055764A">
        <w:rPr>
          <w:sz w:val="28"/>
          <w:szCs w:val="28"/>
        </w:rPr>
        <w:t>SHIP REPORTING SYSTEMS</w:t>
      </w:r>
    </w:p>
    <w:p w14:paraId="5B7CFABA" w14:textId="77777777" w:rsidR="00854043" w:rsidRPr="00854043" w:rsidRDefault="004E40BB" w:rsidP="004E40BB">
      <w:pPr>
        <w:pStyle w:val="NoSpacing"/>
        <w:tabs>
          <w:tab w:val="left" w:pos="900"/>
        </w:tabs>
        <w:ind w:left="360"/>
        <w:rPr>
          <w:sz w:val="24"/>
          <w:szCs w:val="24"/>
          <w:u w:val="single"/>
        </w:rPr>
      </w:pPr>
      <w:r>
        <w:rPr>
          <w:sz w:val="24"/>
          <w:szCs w:val="24"/>
          <w:u w:val="single"/>
        </w:rPr>
        <w:t>1.1</w:t>
      </w:r>
      <w:r>
        <w:rPr>
          <w:sz w:val="24"/>
          <w:szCs w:val="24"/>
          <w:u w:val="single"/>
        </w:rPr>
        <w:tab/>
      </w:r>
      <w:r w:rsidR="00854043" w:rsidRPr="00854043">
        <w:rPr>
          <w:sz w:val="24"/>
          <w:szCs w:val="24"/>
          <w:u w:val="single"/>
        </w:rPr>
        <w:t>Voluntary Ship Reporting Systems</w:t>
      </w:r>
    </w:p>
    <w:p w14:paraId="64AB93F3" w14:textId="77777777" w:rsidR="00854043" w:rsidRPr="00A55A76" w:rsidRDefault="004E40BB" w:rsidP="00A5071F">
      <w:pPr>
        <w:pStyle w:val="NoSpacing"/>
        <w:tabs>
          <w:tab w:val="left" w:pos="720"/>
          <w:tab w:val="right" w:pos="7200"/>
        </w:tabs>
        <w:ind w:left="720"/>
        <w:rPr>
          <w:rFonts w:ascii="Times New Roman" w:hAnsi="Times New Roman" w:cs="Times New Roman"/>
          <w:sz w:val="20"/>
          <w:szCs w:val="20"/>
        </w:rPr>
      </w:pPr>
      <w:r w:rsidRPr="004E40BB">
        <w:rPr>
          <w:rFonts w:ascii="Times New Roman" w:hAnsi="Times New Roman" w:cs="Times New Roman"/>
          <w:sz w:val="20"/>
          <w:szCs w:val="20"/>
        </w:rPr>
        <w:t>1.</w:t>
      </w:r>
      <w:r w:rsidR="007C7759" w:rsidRPr="004E40BB">
        <w:rPr>
          <w:rFonts w:ascii="Times New Roman" w:hAnsi="Times New Roman" w:cs="Times New Roman"/>
          <w:sz w:val="20"/>
          <w:szCs w:val="20"/>
        </w:rPr>
        <w:t>1.1</w:t>
      </w:r>
      <w:r w:rsidR="007C7759">
        <w:rPr>
          <w:sz w:val="20"/>
          <w:szCs w:val="20"/>
        </w:rPr>
        <w:t xml:space="preserve"> </w:t>
      </w:r>
      <w:r w:rsidR="007D3C3A" w:rsidRPr="00A55A76">
        <w:rPr>
          <w:rFonts w:ascii="Times New Roman" w:hAnsi="Times New Roman" w:cs="Times New Roman"/>
          <w:sz w:val="20"/>
          <w:szCs w:val="20"/>
        </w:rPr>
        <w:t>Automated Mutual Assistance Vessel Rescue System (</w:t>
      </w:r>
      <w:r w:rsidR="00854043" w:rsidRPr="00A55A76">
        <w:rPr>
          <w:rFonts w:ascii="Times New Roman" w:hAnsi="Times New Roman" w:cs="Times New Roman"/>
          <w:sz w:val="20"/>
          <w:szCs w:val="20"/>
        </w:rPr>
        <w:t>AMVER</w:t>
      </w:r>
      <w:r w:rsidR="007D3C3A" w:rsidRPr="00A55A76">
        <w:rPr>
          <w:rFonts w:ascii="Times New Roman" w:hAnsi="Times New Roman" w:cs="Times New Roman"/>
          <w:sz w:val="20"/>
          <w:szCs w:val="20"/>
        </w:rPr>
        <w:t>)</w:t>
      </w:r>
      <w:r>
        <w:rPr>
          <w:rFonts w:ascii="Times New Roman" w:hAnsi="Times New Roman" w:cs="Times New Roman"/>
          <w:sz w:val="20"/>
          <w:szCs w:val="20"/>
        </w:rPr>
        <w:tab/>
      </w:r>
      <w:r w:rsidR="005616A3">
        <w:rPr>
          <w:rFonts w:ascii="Times New Roman" w:hAnsi="Times New Roman" w:cs="Times New Roman"/>
          <w:sz w:val="20"/>
          <w:szCs w:val="20"/>
        </w:rPr>
        <w:t>2</w:t>
      </w:r>
    </w:p>
    <w:p w14:paraId="2557BE13" w14:textId="2A90AAB8" w:rsidR="00854043" w:rsidRPr="00A55A76" w:rsidRDefault="00854043" w:rsidP="00A5071F">
      <w:pPr>
        <w:pStyle w:val="NoSpacing"/>
        <w:tabs>
          <w:tab w:val="left" w:pos="720"/>
          <w:tab w:val="right" w:pos="7200"/>
        </w:tabs>
        <w:rPr>
          <w:rFonts w:ascii="Times New Roman" w:hAnsi="Times New Roman" w:cs="Times New Roman"/>
          <w:sz w:val="20"/>
          <w:szCs w:val="20"/>
        </w:rPr>
      </w:pPr>
      <w:r w:rsidRPr="00A55A76">
        <w:rPr>
          <w:rFonts w:ascii="Times New Roman" w:hAnsi="Times New Roman" w:cs="Times New Roman"/>
          <w:sz w:val="20"/>
          <w:szCs w:val="20"/>
        </w:rPr>
        <w:tab/>
      </w:r>
      <w:r w:rsidR="004E40BB">
        <w:rPr>
          <w:rFonts w:ascii="Times New Roman" w:hAnsi="Times New Roman" w:cs="Times New Roman"/>
          <w:sz w:val="20"/>
          <w:szCs w:val="20"/>
        </w:rPr>
        <w:t>1.</w:t>
      </w:r>
      <w:r w:rsidR="007C7759">
        <w:rPr>
          <w:rFonts w:ascii="Times New Roman" w:hAnsi="Times New Roman" w:cs="Times New Roman"/>
          <w:sz w:val="20"/>
          <w:szCs w:val="20"/>
        </w:rPr>
        <w:t xml:space="preserve">1.2 </w:t>
      </w:r>
      <w:r w:rsidRPr="00A55A76">
        <w:rPr>
          <w:rFonts w:ascii="Times New Roman" w:hAnsi="Times New Roman" w:cs="Times New Roman"/>
          <w:sz w:val="20"/>
          <w:szCs w:val="20"/>
        </w:rPr>
        <w:t>Piracy—Merchant Vessel Navy Voluntary Reporting System</w:t>
      </w:r>
      <w:r w:rsidR="004E40BB">
        <w:rPr>
          <w:rFonts w:ascii="Times New Roman" w:hAnsi="Times New Roman" w:cs="Times New Roman"/>
          <w:sz w:val="20"/>
          <w:szCs w:val="20"/>
        </w:rPr>
        <w:tab/>
      </w:r>
      <w:r w:rsidR="00250B8A">
        <w:rPr>
          <w:rFonts w:ascii="Times New Roman" w:hAnsi="Times New Roman" w:cs="Times New Roman"/>
          <w:sz w:val="20"/>
          <w:szCs w:val="20"/>
        </w:rPr>
        <w:t>9</w:t>
      </w:r>
    </w:p>
    <w:p w14:paraId="3223AEDA" w14:textId="77777777" w:rsidR="00854043" w:rsidRPr="00854043" w:rsidRDefault="00854043" w:rsidP="00854043">
      <w:pPr>
        <w:pStyle w:val="NoSpacing"/>
        <w:tabs>
          <w:tab w:val="left" w:pos="720"/>
        </w:tabs>
        <w:rPr>
          <w:sz w:val="20"/>
          <w:szCs w:val="20"/>
        </w:rPr>
      </w:pPr>
    </w:p>
    <w:p w14:paraId="1DF7B3C5" w14:textId="77777777" w:rsidR="00854043" w:rsidRPr="00854043" w:rsidRDefault="004E40BB" w:rsidP="004E40BB">
      <w:pPr>
        <w:pStyle w:val="NoSpacing"/>
        <w:tabs>
          <w:tab w:val="left" w:pos="900"/>
        </w:tabs>
        <w:ind w:left="360"/>
        <w:rPr>
          <w:sz w:val="24"/>
          <w:szCs w:val="24"/>
          <w:u w:val="single"/>
        </w:rPr>
      </w:pPr>
      <w:r>
        <w:rPr>
          <w:sz w:val="24"/>
          <w:szCs w:val="24"/>
          <w:u w:val="single"/>
        </w:rPr>
        <w:t>1.2</w:t>
      </w:r>
      <w:r>
        <w:rPr>
          <w:sz w:val="24"/>
          <w:szCs w:val="24"/>
          <w:u w:val="single"/>
        </w:rPr>
        <w:tab/>
      </w:r>
      <w:r w:rsidR="00854043" w:rsidRPr="00854043">
        <w:rPr>
          <w:sz w:val="24"/>
          <w:szCs w:val="24"/>
          <w:u w:val="single"/>
        </w:rPr>
        <w:t>Mandatory Ship Reporting Systems</w:t>
      </w:r>
    </w:p>
    <w:p w14:paraId="42B8467C" w14:textId="3B1E72C3" w:rsidR="00854043" w:rsidRDefault="00854043" w:rsidP="004E40BB">
      <w:pPr>
        <w:pStyle w:val="NoSpacing"/>
        <w:tabs>
          <w:tab w:val="left" w:pos="720"/>
          <w:tab w:val="right" w:pos="7200"/>
        </w:tabs>
        <w:rPr>
          <w:rFonts w:ascii="Times New Roman" w:hAnsi="Times New Roman" w:cs="Times New Roman"/>
          <w:sz w:val="20"/>
          <w:szCs w:val="20"/>
        </w:rPr>
      </w:pPr>
      <w:r>
        <w:rPr>
          <w:sz w:val="24"/>
          <w:szCs w:val="24"/>
        </w:rPr>
        <w:tab/>
      </w:r>
      <w:r w:rsidR="004E40BB" w:rsidRPr="004E40BB">
        <w:rPr>
          <w:rFonts w:ascii="Times New Roman" w:hAnsi="Times New Roman" w:cs="Times New Roman"/>
          <w:sz w:val="20"/>
          <w:szCs w:val="20"/>
        </w:rPr>
        <w:t>1</w:t>
      </w:r>
      <w:r w:rsidR="004E40BB">
        <w:rPr>
          <w:sz w:val="24"/>
          <w:szCs w:val="24"/>
        </w:rPr>
        <w:t>.</w:t>
      </w:r>
      <w:r w:rsidR="007C7759" w:rsidRPr="007C7759">
        <w:rPr>
          <w:rFonts w:ascii="Times New Roman" w:hAnsi="Times New Roman" w:cs="Times New Roman"/>
          <w:sz w:val="20"/>
          <w:szCs w:val="20"/>
        </w:rPr>
        <w:t>2.1</w:t>
      </w:r>
      <w:r w:rsidR="007C7759">
        <w:rPr>
          <w:sz w:val="24"/>
          <w:szCs w:val="24"/>
        </w:rPr>
        <w:t xml:space="preserve"> </w:t>
      </w:r>
      <w:proofErr w:type="spellStart"/>
      <w:r w:rsidRPr="00854043">
        <w:rPr>
          <w:rFonts w:ascii="Times New Roman" w:hAnsi="Times New Roman" w:cs="Times New Roman"/>
          <w:sz w:val="20"/>
          <w:szCs w:val="20"/>
        </w:rPr>
        <w:t>Jussland</w:t>
      </w:r>
      <w:proofErr w:type="spellEnd"/>
      <w:r w:rsidR="004E40BB">
        <w:rPr>
          <w:rFonts w:ascii="Times New Roman" w:hAnsi="Times New Roman" w:cs="Times New Roman"/>
          <w:sz w:val="20"/>
          <w:szCs w:val="20"/>
        </w:rPr>
        <w:t xml:space="preserve"> 96-hour Notification of Arrival</w:t>
      </w:r>
      <w:r w:rsidR="00E546D3">
        <w:rPr>
          <w:rFonts w:ascii="Times New Roman" w:hAnsi="Times New Roman" w:cs="Times New Roman"/>
          <w:sz w:val="20"/>
          <w:szCs w:val="20"/>
        </w:rPr>
        <w:tab/>
      </w:r>
      <w:r w:rsidR="00250B8A">
        <w:rPr>
          <w:rFonts w:ascii="Times New Roman" w:hAnsi="Times New Roman" w:cs="Times New Roman"/>
          <w:sz w:val="20"/>
          <w:szCs w:val="20"/>
        </w:rPr>
        <w:t>11</w:t>
      </w:r>
    </w:p>
    <w:p w14:paraId="3274EC8C" w14:textId="11F98375" w:rsidR="00854043" w:rsidRPr="002147DF" w:rsidRDefault="00854043" w:rsidP="004E40BB">
      <w:pPr>
        <w:pStyle w:val="NoSpacing"/>
        <w:tabs>
          <w:tab w:val="left" w:pos="720"/>
          <w:tab w:val="right" w:pos="7200"/>
        </w:tabs>
        <w:rPr>
          <w:rFonts w:ascii="Times New Roman" w:hAnsi="Times New Roman" w:cs="Times New Roman"/>
          <w:sz w:val="20"/>
          <w:szCs w:val="20"/>
        </w:rPr>
      </w:pPr>
      <w:r>
        <w:rPr>
          <w:rFonts w:ascii="Times New Roman" w:hAnsi="Times New Roman" w:cs="Times New Roman"/>
          <w:sz w:val="20"/>
          <w:szCs w:val="20"/>
        </w:rPr>
        <w:tab/>
      </w:r>
      <w:r w:rsidR="004E40BB">
        <w:rPr>
          <w:rFonts w:ascii="Times New Roman" w:hAnsi="Times New Roman" w:cs="Times New Roman"/>
          <w:sz w:val="20"/>
          <w:szCs w:val="20"/>
        </w:rPr>
        <w:t>1.</w:t>
      </w:r>
      <w:r w:rsidR="007C7759">
        <w:rPr>
          <w:rFonts w:ascii="Times New Roman" w:hAnsi="Times New Roman" w:cs="Times New Roman"/>
          <w:sz w:val="20"/>
          <w:szCs w:val="20"/>
        </w:rPr>
        <w:t xml:space="preserve">2.2 </w:t>
      </w:r>
      <w:proofErr w:type="spellStart"/>
      <w:r>
        <w:rPr>
          <w:rFonts w:ascii="Times New Roman" w:hAnsi="Times New Roman" w:cs="Times New Roman"/>
          <w:sz w:val="20"/>
          <w:szCs w:val="20"/>
        </w:rPr>
        <w:t>Jusslandian</w:t>
      </w:r>
      <w:proofErr w:type="spellEnd"/>
      <w:r>
        <w:rPr>
          <w:rFonts w:ascii="Times New Roman" w:hAnsi="Times New Roman" w:cs="Times New Roman"/>
          <w:sz w:val="20"/>
          <w:szCs w:val="20"/>
        </w:rPr>
        <w:t xml:space="preserve"> Reporting System (JUSSREP)</w:t>
      </w:r>
      <w:r w:rsidR="00E546D3">
        <w:rPr>
          <w:rFonts w:ascii="Times New Roman" w:hAnsi="Times New Roman" w:cs="Times New Roman"/>
          <w:sz w:val="20"/>
          <w:szCs w:val="20"/>
        </w:rPr>
        <w:tab/>
      </w:r>
      <w:r w:rsidR="00250B8A">
        <w:rPr>
          <w:rFonts w:ascii="Times New Roman" w:hAnsi="Times New Roman" w:cs="Times New Roman"/>
          <w:sz w:val="20"/>
          <w:szCs w:val="20"/>
        </w:rPr>
        <w:t>14</w:t>
      </w:r>
    </w:p>
    <w:p w14:paraId="4AA3871B" w14:textId="77777777" w:rsidR="002147DF" w:rsidRDefault="002147DF" w:rsidP="002147DF">
      <w:pPr>
        <w:pStyle w:val="NoSpacing"/>
        <w:tabs>
          <w:tab w:val="left" w:pos="720"/>
        </w:tabs>
        <w:rPr>
          <w:sz w:val="24"/>
          <w:szCs w:val="24"/>
          <w:u w:val="single"/>
        </w:rPr>
      </w:pPr>
    </w:p>
    <w:p w14:paraId="7E830540" w14:textId="77777777" w:rsidR="002147DF" w:rsidRPr="002147DF" w:rsidRDefault="004E40BB" w:rsidP="004E40BB">
      <w:pPr>
        <w:pStyle w:val="NoSpacing"/>
        <w:tabs>
          <w:tab w:val="left" w:pos="900"/>
        </w:tabs>
        <w:ind w:left="360"/>
        <w:rPr>
          <w:sz w:val="24"/>
          <w:szCs w:val="24"/>
          <w:u w:val="single"/>
        </w:rPr>
      </w:pPr>
      <w:r>
        <w:rPr>
          <w:sz w:val="24"/>
          <w:szCs w:val="24"/>
          <w:u w:val="single"/>
        </w:rPr>
        <w:t>1.3</w:t>
      </w:r>
      <w:r>
        <w:rPr>
          <w:sz w:val="24"/>
          <w:szCs w:val="24"/>
          <w:u w:val="single"/>
        </w:rPr>
        <w:tab/>
      </w:r>
      <w:r w:rsidR="002147DF">
        <w:rPr>
          <w:sz w:val="24"/>
          <w:szCs w:val="24"/>
          <w:u w:val="single"/>
        </w:rPr>
        <w:t>Seasonal</w:t>
      </w:r>
      <w:r w:rsidR="002147DF" w:rsidRPr="00854043">
        <w:rPr>
          <w:sz w:val="24"/>
          <w:szCs w:val="24"/>
          <w:u w:val="single"/>
        </w:rPr>
        <w:t xml:space="preserve"> Ship Reporting Systems</w:t>
      </w:r>
    </w:p>
    <w:p w14:paraId="036D5E6A" w14:textId="031E46E2" w:rsidR="002147DF" w:rsidRDefault="002147DF" w:rsidP="004E40BB">
      <w:pPr>
        <w:pStyle w:val="NoSpacing"/>
        <w:tabs>
          <w:tab w:val="left" w:pos="720"/>
          <w:tab w:val="right" w:pos="7200"/>
        </w:tabs>
        <w:rPr>
          <w:rFonts w:ascii="Times New Roman" w:hAnsi="Times New Roman" w:cs="Times New Roman"/>
          <w:sz w:val="20"/>
          <w:szCs w:val="20"/>
        </w:rPr>
      </w:pPr>
      <w:r>
        <w:rPr>
          <w:rFonts w:ascii="Times New Roman" w:hAnsi="Times New Roman" w:cs="Times New Roman"/>
          <w:sz w:val="20"/>
          <w:szCs w:val="20"/>
        </w:rPr>
        <w:tab/>
      </w:r>
      <w:r w:rsidR="004E40BB">
        <w:rPr>
          <w:rFonts w:ascii="Times New Roman" w:hAnsi="Times New Roman" w:cs="Times New Roman"/>
          <w:sz w:val="20"/>
          <w:szCs w:val="20"/>
        </w:rPr>
        <w:t>1.</w:t>
      </w:r>
      <w:r w:rsidR="007C7759">
        <w:rPr>
          <w:rFonts w:ascii="Times New Roman" w:hAnsi="Times New Roman" w:cs="Times New Roman"/>
          <w:sz w:val="20"/>
          <w:szCs w:val="20"/>
        </w:rPr>
        <w:t xml:space="preserve">3.1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Right Whale Shi</w:t>
      </w:r>
      <w:r w:rsidR="007C7759">
        <w:rPr>
          <w:rFonts w:ascii="Times New Roman" w:hAnsi="Times New Roman" w:cs="Times New Roman"/>
          <w:sz w:val="20"/>
          <w:szCs w:val="20"/>
        </w:rPr>
        <w:t>p Reporting System</w:t>
      </w:r>
      <w:r>
        <w:rPr>
          <w:rFonts w:ascii="Times New Roman" w:hAnsi="Times New Roman" w:cs="Times New Roman"/>
          <w:sz w:val="20"/>
          <w:szCs w:val="20"/>
        </w:rPr>
        <w:tab/>
      </w:r>
      <w:r w:rsidR="005616A3">
        <w:rPr>
          <w:rFonts w:ascii="Times New Roman" w:hAnsi="Times New Roman" w:cs="Times New Roman"/>
          <w:sz w:val="20"/>
          <w:szCs w:val="20"/>
        </w:rPr>
        <w:t>1</w:t>
      </w:r>
      <w:r w:rsidR="00250B8A">
        <w:rPr>
          <w:rFonts w:ascii="Times New Roman" w:hAnsi="Times New Roman" w:cs="Times New Roman"/>
          <w:sz w:val="20"/>
          <w:szCs w:val="20"/>
        </w:rPr>
        <w:t>9</w:t>
      </w:r>
    </w:p>
    <w:p w14:paraId="15CBCD38" w14:textId="768C91E8" w:rsidR="002147DF" w:rsidRPr="002147DF" w:rsidRDefault="002147DF" w:rsidP="004E40BB">
      <w:pPr>
        <w:pStyle w:val="NoSpacing"/>
        <w:tabs>
          <w:tab w:val="left" w:pos="720"/>
          <w:tab w:val="right" w:pos="7200"/>
        </w:tabs>
        <w:rPr>
          <w:rFonts w:ascii="Times New Roman" w:hAnsi="Times New Roman" w:cs="Times New Roman"/>
          <w:sz w:val="20"/>
          <w:szCs w:val="20"/>
        </w:rPr>
      </w:pPr>
      <w:r>
        <w:rPr>
          <w:rFonts w:ascii="Times New Roman" w:hAnsi="Times New Roman" w:cs="Times New Roman"/>
          <w:sz w:val="20"/>
          <w:szCs w:val="20"/>
        </w:rPr>
        <w:tab/>
      </w:r>
      <w:r w:rsidR="004E40BB">
        <w:rPr>
          <w:rFonts w:ascii="Times New Roman" w:hAnsi="Times New Roman" w:cs="Times New Roman"/>
          <w:sz w:val="20"/>
          <w:szCs w:val="20"/>
        </w:rPr>
        <w:t>1.</w:t>
      </w:r>
      <w:r w:rsidR="007C7759" w:rsidRPr="004D0F35">
        <w:rPr>
          <w:rFonts w:ascii="Times New Roman" w:hAnsi="Times New Roman" w:cs="Times New Roman"/>
          <w:sz w:val="20"/>
          <w:szCs w:val="20"/>
        </w:rPr>
        <w:t xml:space="preserve">3.2 </w:t>
      </w:r>
      <w:proofErr w:type="spellStart"/>
      <w:r w:rsidR="00270A45" w:rsidRPr="00711183">
        <w:rPr>
          <w:rFonts w:ascii="Times New Roman" w:hAnsi="Times New Roman" w:cs="Times New Roman"/>
          <w:sz w:val="20"/>
          <w:szCs w:val="20"/>
        </w:rPr>
        <w:t>Jussland</w:t>
      </w:r>
      <w:proofErr w:type="spellEnd"/>
      <w:r w:rsidR="00270A45" w:rsidRPr="00711183">
        <w:rPr>
          <w:rFonts w:ascii="Times New Roman" w:hAnsi="Times New Roman" w:cs="Times New Roman"/>
          <w:sz w:val="20"/>
          <w:szCs w:val="20"/>
        </w:rPr>
        <w:t xml:space="preserve"> W</w:t>
      </w:r>
      <w:r w:rsidRPr="00711183">
        <w:rPr>
          <w:rFonts w:ascii="Times New Roman" w:hAnsi="Times New Roman" w:cs="Times New Roman"/>
          <w:sz w:val="20"/>
          <w:szCs w:val="20"/>
        </w:rPr>
        <w:t>inter Ice Transit S</w:t>
      </w:r>
      <w:r w:rsidR="007C7759" w:rsidRPr="00711183">
        <w:rPr>
          <w:rFonts w:ascii="Times New Roman" w:hAnsi="Times New Roman" w:cs="Times New Roman"/>
          <w:sz w:val="20"/>
          <w:szCs w:val="20"/>
        </w:rPr>
        <w:t xml:space="preserve">hip Reporting System </w:t>
      </w:r>
      <w:r w:rsidR="004D0F35">
        <w:rPr>
          <w:rFonts w:ascii="Times New Roman" w:hAnsi="Times New Roman" w:cs="Times New Roman"/>
          <w:sz w:val="20"/>
          <w:szCs w:val="20"/>
        </w:rPr>
        <w:tab/>
      </w:r>
      <w:r w:rsidR="00250B8A">
        <w:rPr>
          <w:rFonts w:ascii="Times New Roman" w:hAnsi="Times New Roman" w:cs="Times New Roman"/>
          <w:sz w:val="20"/>
          <w:szCs w:val="20"/>
        </w:rPr>
        <w:t>21</w:t>
      </w:r>
    </w:p>
    <w:p w14:paraId="468CA679" w14:textId="77777777" w:rsidR="004077B2" w:rsidRDefault="004077B2" w:rsidP="004077B2">
      <w:pPr>
        <w:pStyle w:val="NoSpacing"/>
        <w:rPr>
          <w:sz w:val="28"/>
          <w:szCs w:val="28"/>
        </w:rPr>
      </w:pPr>
    </w:p>
    <w:p w14:paraId="1CDB5497" w14:textId="77777777" w:rsidR="002147DF" w:rsidRPr="004077B2" w:rsidRDefault="004E40BB" w:rsidP="004E40BB">
      <w:pPr>
        <w:pStyle w:val="NoSpacing"/>
        <w:tabs>
          <w:tab w:val="left" w:pos="270"/>
        </w:tabs>
        <w:rPr>
          <w:sz w:val="28"/>
          <w:szCs w:val="28"/>
        </w:rPr>
      </w:pPr>
      <w:r>
        <w:rPr>
          <w:sz w:val="28"/>
          <w:szCs w:val="28"/>
        </w:rPr>
        <w:t>2</w:t>
      </w:r>
      <w:r>
        <w:rPr>
          <w:sz w:val="28"/>
          <w:szCs w:val="28"/>
        </w:rPr>
        <w:tab/>
      </w:r>
      <w:r w:rsidR="004077B2">
        <w:rPr>
          <w:sz w:val="28"/>
          <w:szCs w:val="28"/>
        </w:rPr>
        <w:t>TRAFFIC CONTROL SERVICES</w:t>
      </w:r>
    </w:p>
    <w:p w14:paraId="2548D629" w14:textId="77777777" w:rsidR="002147DF" w:rsidRPr="002147DF" w:rsidRDefault="004E40BB" w:rsidP="004E40BB">
      <w:pPr>
        <w:pStyle w:val="NoSpacing"/>
        <w:tabs>
          <w:tab w:val="left" w:pos="900"/>
        </w:tabs>
        <w:ind w:left="360"/>
        <w:rPr>
          <w:sz w:val="24"/>
          <w:szCs w:val="24"/>
          <w:u w:val="single"/>
        </w:rPr>
      </w:pPr>
      <w:r>
        <w:rPr>
          <w:sz w:val="24"/>
          <w:szCs w:val="24"/>
          <w:u w:val="single"/>
        </w:rPr>
        <w:t>2.1</w:t>
      </w:r>
      <w:r>
        <w:rPr>
          <w:sz w:val="24"/>
          <w:szCs w:val="24"/>
          <w:u w:val="single"/>
        </w:rPr>
        <w:tab/>
      </w:r>
      <w:r w:rsidR="002147DF">
        <w:rPr>
          <w:sz w:val="24"/>
          <w:szCs w:val="24"/>
          <w:u w:val="single"/>
        </w:rPr>
        <w:t xml:space="preserve">Interactive </w:t>
      </w:r>
      <w:r w:rsidR="002147DF" w:rsidRPr="00854043">
        <w:rPr>
          <w:sz w:val="24"/>
          <w:szCs w:val="24"/>
          <w:u w:val="single"/>
        </w:rPr>
        <w:t>Traffic Control</w:t>
      </w:r>
    </w:p>
    <w:p w14:paraId="764CAA4C" w14:textId="1C314D52" w:rsidR="002147DF" w:rsidRDefault="002147DF" w:rsidP="004E40BB">
      <w:pPr>
        <w:pStyle w:val="NoSpacing"/>
        <w:tabs>
          <w:tab w:val="left" w:pos="720"/>
          <w:tab w:val="right" w:pos="7200"/>
        </w:tabs>
        <w:rPr>
          <w:rFonts w:ascii="Times New Roman" w:hAnsi="Times New Roman" w:cs="Times New Roman"/>
          <w:sz w:val="20"/>
          <w:szCs w:val="20"/>
        </w:rPr>
      </w:pPr>
      <w:r>
        <w:rPr>
          <w:rFonts w:ascii="Times New Roman" w:hAnsi="Times New Roman" w:cs="Times New Roman"/>
          <w:sz w:val="20"/>
          <w:szCs w:val="20"/>
        </w:rPr>
        <w:tab/>
      </w:r>
      <w:r w:rsidR="004E40BB">
        <w:rPr>
          <w:rFonts w:ascii="Times New Roman" w:hAnsi="Times New Roman" w:cs="Times New Roman"/>
          <w:sz w:val="20"/>
          <w:szCs w:val="20"/>
        </w:rPr>
        <w:t>2.1</w:t>
      </w:r>
      <w:r w:rsidR="007C7759">
        <w:rPr>
          <w:rFonts w:ascii="Times New Roman" w:hAnsi="Times New Roman" w:cs="Times New Roman"/>
          <w:sz w:val="20"/>
          <w:szCs w:val="20"/>
        </w:rPr>
        <w:t xml:space="preserve">.1 </w:t>
      </w:r>
      <w:proofErr w:type="spellStart"/>
      <w:r>
        <w:rPr>
          <w:rFonts w:ascii="Times New Roman" w:hAnsi="Times New Roman" w:cs="Times New Roman"/>
          <w:sz w:val="20"/>
          <w:szCs w:val="20"/>
        </w:rPr>
        <w:t>Micklefirth</w:t>
      </w:r>
      <w:proofErr w:type="spellEnd"/>
      <w:r>
        <w:rPr>
          <w:rFonts w:ascii="Times New Roman" w:hAnsi="Times New Roman" w:cs="Times New Roman"/>
          <w:sz w:val="20"/>
          <w:szCs w:val="20"/>
        </w:rPr>
        <w:t xml:space="preserve"> Vess</w:t>
      </w:r>
      <w:r w:rsidR="007C7759">
        <w:rPr>
          <w:rFonts w:ascii="Times New Roman" w:hAnsi="Times New Roman" w:cs="Times New Roman"/>
          <w:sz w:val="20"/>
          <w:szCs w:val="20"/>
        </w:rPr>
        <w:t>el Traffic Service</w:t>
      </w:r>
      <w:r>
        <w:rPr>
          <w:rFonts w:ascii="Times New Roman" w:hAnsi="Times New Roman" w:cs="Times New Roman"/>
          <w:sz w:val="20"/>
          <w:szCs w:val="20"/>
        </w:rPr>
        <w:tab/>
      </w:r>
      <w:r w:rsidR="00250B8A">
        <w:rPr>
          <w:rFonts w:ascii="Times New Roman" w:hAnsi="Times New Roman" w:cs="Times New Roman"/>
          <w:sz w:val="20"/>
          <w:szCs w:val="20"/>
        </w:rPr>
        <w:t>24</w:t>
      </w:r>
    </w:p>
    <w:p w14:paraId="762E29C8" w14:textId="0664F256" w:rsidR="002147DF" w:rsidRDefault="002147DF" w:rsidP="004E40BB">
      <w:pPr>
        <w:pStyle w:val="NoSpacing"/>
        <w:tabs>
          <w:tab w:val="left" w:pos="720"/>
          <w:tab w:val="right" w:pos="7200"/>
        </w:tabs>
        <w:rPr>
          <w:rFonts w:ascii="Times New Roman" w:hAnsi="Times New Roman" w:cs="Times New Roman"/>
          <w:sz w:val="20"/>
          <w:szCs w:val="20"/>
        </w:rPr>
      </w:pPr>
      <w:r>
        <w:rPr>
          <w:rFonts w:ascii="Times New Roman" w:hAnsi="Times New Roman" w:cs="Times New Roman"/>
          <w:sz w:val="20"/>
          <w:szCs w:val="20"/>
        </w:rPr>
        <w:tab/>
      </w:r>
      <w:r w:rsidR="004E40BB">
        <w:rPr>
          <w:rFonts w:ascii="Times New Roman" w:hAnsi="Times New Roman" w:cs="Times New Roman"/>
          <w:sz w:val="20"/>
          <w:szCs w:val="20"/>
        </w:rPr>
        <w:t>2.1</w:t>
      </w:r>
      <w:r w:rsidR="007C7759">
        <w:rPr>
          <w:rFonts w:ascii="Times New Roman" w:hAnsi="Times New Roman" w:cs="Times New Roman"/>
          <w:sz w:val="20"/>
          <w:szCs w:val="20"/>
        </w:rPr>
        <w:t xml:space="preserve">.2 </w:t>
      </w:r>
      <w:proofErr w:type="spellStart"/>
      <w:r w:rsidR="00065408">
        <w:rPr>
          <w:rFonts w:ascii="Times New Roman" w:hAnsi="Times New Roman" w:cs="Times New Roman"/>
          <w:sz w:val="20"/>
          <w:szCs w:val="20"/>
        </w:rPr>
        <w:t>Micklefirth</w:t>
      </w:r>
      <w:proofErr w:type="spellEnd"/>
      <w:r w:rsidR="00065408">
        <w:rPr>
          <w:rFonts w:ascii="Times New Roman" w:hAnsi="Times New Roman" w:cs="Times New Roman"/>
          <w:sz w:val="20"/>
          <w:szCs w:val="20"/>
        </w:rPr>
        <w:t xml:space="preserve"> </w:t>
      </w:r>
      <w:r w:rsidRPr="00065408">
        <w:rPr>
          <w:rFonts w:ascii="Times New Roman" w:hAnsi="Times New Roman" w:cs="Times New Roman"/>
          <w:sz w:val="20"/>
          <w:szCs w:val="20"/>
        </w:rPr>
        <w:t>Pilo</w:t>
      </w:r>
      <w:r w:rsidR="00065408" w:rsidRPr="00065408">
        <w:rPr>
          <w:rFonts w:ascii="Times New Roman" w:hAnsi="Times New Roman" w:cs="Times New Roman"/>
          <w:sz w:val="20"/>
          <w:szCs w:val="20"/>
        </w:rPr>
        <w:t>t</w:t>
      </w:r>
      <w:r w:rsidR="00E50CCF">
        <w:rPr>
          <w:rFonts w:ascii="Times New Roman" w:hAnsi="Times New Roman" w:cs="Times New Roman"/>
          <w:sz w:val="20"/>
          <w:szCs w:val="20"/>
        </w:rPr>
        <w:t xml:space="preserve">age </w:t>
      </w:r>
      <w:r w:rsidR="004E40BB">
        <w:rPr>
          <w:rFonts w:ascii="Times New Roman" w:hAnsi="Times New Roman" w:cs="Times New Roman"/>
          <w:sz w:val="20"/>
          <w:szCs w:val="20"/>
        </w:rPr>
        <w:tab/>
      </w:r>
      <w:r w:rsidR="00250B8A">
        <w:rPr>
          <w:rFonts w:ascii="Times New Roman" w:hAnsi="Times New Roman" w:cs="Times New Roman"/>
          <w:sz w:val="20"/>
          <w:szCs w:val="20"/>
        </w:rPr>
        <w:t>27</w:t>
      </w:r>
    </w:p>
    <w:p w14:paraId="6405C761" w14:textId="77777777" w:rsidR="00854043" w:rsidRPr="00854043" w:rsidRDefault="00854043" w:rsidP="00854043">
      <w:pPr>
        <w:pStyle w:val="NoSpacing"/>
        <w:tabs>
          <w:tab w:val="left" w:pos="720"/>
        </w:tabs>
        <w:rPr>
          <w:rFonts w:ascii="Times New Roman" w:hAnsi="Times New Roman" w:cs="Times New Roman"/>
          <w:sz w:val="20"/>
          <w:szCs w:val="20"/>
        </w:rPr>
      </w:pPr>
    </w:p>
    <w:p w14:paraId="4CBEB977" w14:textId="77777777" w:rsidR="002147DF" w:rsidRPr="00895F50" w:rsidRDefault="004E40BB" w:rsidP="004E40BB">
      <w:pPr>
        <w:pStyle w:val="NoSpacing"/>
        <w:tabs>
          <w:tab w:val="left" w:pos="900"/>
        </w:tabs>
        <w:ind w:left="360"/>
        <w:rPr>
          <w:sz w:val="24"/>
          <w:szCs w:val="24"/>
          <w:u w:val="single"/>
        </w:rPr>
      </w:pPr>
      <w:r>
        <w:rPr>
          <w:sz w:val="24"/>
          <w:szCs w:val="24"/>
          <w:u w:val="single"/>
        </w:rPr>
        <w:t>2.2</w:t>
      </w:r>
      <w:r>
        <w:rPr>
          <w:sz w:val="24"/>
          <w:szCs w:val="24"/>
          <w:u w:val="single"/>
        </w:rPr>
        <w:tab/>
      </w:r>
      <w:r w:rsidR="002147DF">
        <w:rPr>
          <w:sz w:val="24"/>
          <w:szCs w:val="24"/>
          <w:u w:val="single"/>
        </w:rPr>
        <w:t xml:space="preserve">Passive </w:t>
      </w:r>
      <w:r w:rsidR="002147DF" w:rsidRPr="00854043">
        <w:rPr>
          <w:sz w:val="24"/>
          <w:szCs w:val="24"/>
          <w:u w:val="single"/>
        </w:rPr>
        <w:t>Traffic Control</w:t>
      </w:r>
    </w:p>
    <w:p w14:paraId="4BDDF348" w14:textId="6797BE9D" w:rsidR="002147DF" w:rsidRPr="002147DF" w:rsidRDefault="002147DF" w:rsidP="004E40BB">
      <w:pPr>
        <w:pStyle w:val="NoSpacing"/>
        <w:tabs>
          <w:tab w:val="left" w:pos="720"/>
          <w:tab w:val="right" w:pos="7200"/>
        </w:tabs>
        <w:rPr>
          <w:rFonts w:ascii="Times New Roman" w:hAnsi="Times New Roman" w:cs="Times New Roman"/>
          <w:color w:val="FF0000"/>
          <w:sz w:val="20"/>
          <w:szCs w:val="20"/>
        </w:rPr>
      </w:pPr>
      <w:r>
        <w:rPr>
          <w:rFonts w:ascii="Times New Roman" w:hAnsi="Times New Roman" w:cs="Times New Roman"/>
          <w:sz w:val="20"/>
          <w:szCs w:val="20"/>
        </w:rPr>
        <w:tab/>
      </w:r>
      <w:r w:rsidR="004E40BB">
        <w:rPr>
          <w:rFonts w:ascii="Times New Roman" w:hAnsi="Times New Roman" w:cs="Times New Roman"/>
          <w:sz w:val="20"/>
          <w:szCs w:val="20"/>
        </w:rPr>
        <w:t>2.2</w:t>
      </w:r>
      <w:r w:rsidR="007C7759" w:rsidRPr="00E87D74">
        <w:rPr>
          <w:rFonts w:ascii="Times New Roman" w:hAnsi="Times New Roman" w:cs="Times New Roman"/>
          <w:sz w:val="20"/>
          <w:szCs w:val="20"/>
        </w:rPr>
        <w:t>.</w:t>
      </w:r>
      <w:r w:rsidR="00895F50" w:rsidRPr="00E87D74">
        <w:rPr>
          <w:rFonts w:ascii="Times New Roman" w:hAnsi="Times New Roman" w:cs="Times New Roman"/>
          <w:sz w:val="20"/>
          <w:szCs w:val="20"/>
        </w:rPr>
        <w:t>1</w:t>
      </w:r>
      <w:r w:rsidR="007C7759" w:rsidRPr="00E87D74">
        <w:rPr>
          <w:rFonts w:ascii="Times New Roman" w:hAnsi="Times New Roman" w:cs="Times New Roman"/>
          <w:sz w:val="20"/>
          <w:szCs w:val="20"/>
        </w:rPr>
        <w:t xml:space="preserve"> </w:t>
      </w:r>
      <w:r w:rsidRPr="00E87D74">
        <w:rPr>
          <w:rFonts w:ascii="Times New Roman" w:hAnsi="Times New Roman" w:cs="Times New Roman"/>
          <w:sz w:val="20"/>
          <w:szCs w:val="20"/>
        </w:rPr>
        <w:t>Firing</w:t>
      </w:r>
      <w:r w:rsidR="007C7759" w:rsidRPr="00E87D74">
        <w:rPr>
          <w:rFonts w:ascii="Times New Roman" w:hAnsi="Times New Roman" w:cs="Times New Roman"/>
          <w:sz w:val="20"/>
          <w:szCs w:val="20"/>
        </w:rPr>
        <w:t xml:space="preserve"> and Exercise Areas </w:t>
      </w:r>
      <w:r w:rsidRPr="00E87D74">
        <w:rPr>
          <w:rFonts w:ascii="Times New Roman" w:hAnsi="Times New Roman" w:cs="Times New Roman"/>
          <w:sz w:val="20"/>
          <w:szCs w:val="20"/>
        </w:rPr>
        <w:tab/>
      </w:r>
      <w:r w:rsidR="00250B8A">
        <w:rPr>
          <w:rFonts w:ascii="Times New Roman" w:hAnsi="Times New Roman" w:cs="Times New Roman"/>
          <w:sz w:val="20"/>
          <w:szCs w:val="20"/>
        </w:rPr>
        <w:t>30</w:t>
      </w:r>
    </w:p>
    <w:p w14:paraId="1CCADDF6" w14:textId="0B653C0A" w:rsidR="002147DF" w:rsidRPr="00DD71C6" w:rsidRDefault="002147DF" w:rsidP="004E40BB">
      <w:pPr>
        <w:pStyle w:val="NoSpacing"/>
        <w:tabs>
          <w:tab w:val="left" w:pos="720"/>
          <w:tab w:val="right" w:pos="7200"/>
        </w:tabs>
        <w:rPr>
          <w:rFonts w:ascii="Times New Roman" w:hAnsi="Times New Roman" w:cs="Times New Roman"/>
          <w:sz w:val="20"/>
          <w:szCs w:val="20"/>
        </w:rPr>
      </w:pPr>
      <w:r w:rsidRPr="002147DF">
        <w:rPr>
          <w:rFonts w:ascii="Times New Roman" w:hAnsi="Times New Roman" w:cs="Times New Roman"/>
          <w:color w:val="FF0000"/>
          <w:sz w:val="20"/>
          <w:szCs w:val="20"/>
        </w:rPr>
        <w:tab/>
      </w:r>
      <w:r w:rsidR="004E40BB">
        <w:rPr>
          <w:rFonts w:ascii="Times New Roman" w:hAnsi="Times New Roman" w:cs="Times New Roman"/>
          <w:sz w:val="20"/>
          <w:szCs w:val="20"/>
        </w:rPr>
        <w:t>2.2</w:t>
      </w:r>
      <w:r w:rsidR="007C7759" w:rsidRPr="0069165B">
        <w:rPr>
          <w:rFonts w:ascii="Times New Roman" w:hAnsi="Times New Roman" w:cs="Times New Roman"/>
          <w:sz w:val="20"/>
          <w:szCs w:val="20"/>
        </w:rPr>
        <w:t>.</w:t>
      </w:r>
      <w:r w:rsidR="00895F50" w:rsidRPr="0069165B">
        <w:rPr>
          <w:rFonts w:ascii="Times New Roman" w:hAnsi="Times New Roman" w:cs="Times New Roman"/>
          <w:sz w:val="20"/>
          <w:szCs w:val="20"/>
        </w:rPr>
        <w:t>2</w:t>
      </w:r>
      <w:r w:rsidR="007C7759" w:rsidRPr="0069165B">
        <w:rPr>
          <w:rFonts w:ascii="Times New Roman" w:hAnsi="Times New Roman" w:cs="Times New Roman"/>
          <w:sz w:val="20"/>
          <w:szCs w:val="20"/>
        </w:rPr>
        <w:t xml:space="preserve"> </w:t>
      </w:r>
      <w:r w:rsidRPr="00DD71C6">
        <w:rPr>
          <w:rFonts w:ascii="Times New Roman" w:hAnsi="Times New Roman" w:cs="Times New Roman"/>
          <w:sz w:val="20"/>
          <w:szCs w:val="20"/>
        </w:rPr>
        <w:t>Area</w:t>
      </w:r>
      <w:r w:rsidR="007C7759" w:rsidRPr="00DD71C6">
        <w:rPr>
          <w:rFonts w:ascii="Times New Roman" w:hAnsi="Times New Roman" w:cs="Times New Roman"/>
          <w:sz w:val="20"/>
          <w:szCs w:val="20"/>
        </w:rPr>
        <w:t xml:space="preserve">s to be Avoided </w:t>
      </w:r>
      <w:r w:rsidR="004E40BB">
        <w:rPr>
          <w:rFonts w:ascii="Times New Roman" w:hAnsi="Times New Roman" w:cs="Times New Roman"/>
          <w:sz w:val="20"/>
          <w:szCs w:val="20"/>
        </w:rPr>
        <w:tab/>
      </w:r>
      <w:r w:rsidR="00250B8A">
        <w:rPr>
          <w:rFonts w:ascii="Times New Roman" w:hAnsi="Times New Roman" w:cs="Times New Roman"/>
          <w:sz w:val="20"/>
          <w:szCs w:val="20"/>
        </w:rPr>
        <w:t>31</w:t>
      </w:r>
    </w:p>
    <w:p w14:paraId="2DB1E0D0" w14:textId="310BB91A" w:rsidR="002F27FC" w:rsidRPr="008B50F0" w:rsidRDefault="002F27FC" w:rsidP="004E40BB">
      <w:pPr>
        <w:pStyle w:val="NoSpacing"/>
        <w:tabs>
          <w:tab w:val="left" w:pos="720"/>
          <w:tab w:val="right" w:pos="7200"/>
        </w:tabs>
        <w:rPr>
          <w:rFonts w:ascii="Times New Roman" w:hAnsi="Times New Roman" w:cs="Times New Roman"/>
          <w:color w:val="4F81BD" w:themeColor="accent1"/>
          <w:sz w:val="20"/>
          <w:szCs w:val="20"/>
        </w:rPr>
      </w:pPr>
      <w:r w:rsidRPr="00DD71C6">
        <w:rPr>
          <w:rFonts w:ascii="Times New Roman" w:hAnsi="Times New Roman" w:cs="Times New Roman"/>
          <w:sz w:val="20"/>
          <w:szCs w:val="20"/>
        </w:rPr>
        <w:tab/>
      </w:r>
      <w:r w:rsidR="004E40BB">
        <w:rPr>
          <w:rFonts w:ascii="Times New Roman" w:hAnsi="Times New Roman" w:cs="Times New Roman"/>
          <w:sz w:val="20"/>
          <w:szCs w:val="20"/>
        </w:rPr>
        <w:t>2.2</w:t>
      </w:r>
      <w:r w:rsidRPr="00DD71C6">
        <w:rPr>
          <w:rFonts w:ascii="Times New Roman" w:hAnsi="Times New Roman" w:cs="Times New Roman"/>
          <w:sz w:val="20"/>
          <w:szCs w:val="20"/>
        </w:rPr>
        <w:t xml:space="preserve">.3 Mined Areas </w:t>
      </w:r>
      <w:r w:rsidRPr="008B50F0">
        <w:rPr>
          <w:rFonts w:ascii="Times New Roman" w:hAnsi="Times New Roman" w:cs="Times New Roman"/>
          <w:color w:val="4F81BD" w:themeColor="accent1"/>
          <w:sz w:val="20"/>
          <w:szCs w:val="20"/>
        </w:rPr>
        <w:tab/>
      </w:r>
      <w:r w:rsidR="00250B8A">
        <w:rPr>
          <w:rFonts w:ascii="Times New Roman" w:hAnsi="Times New Roman" w:cs="Times New Roman"/>
          <w:sz w:val="20"/>
          <w:szCs w:val="20"/>
        </w:rPr>
        <w:t>31</w:t>
      </w:r>
    </w:p>
    <w:p w14:paraId="1C0A591E" w14:textId="61AD1C48" w:rsidR="002F27FC" w:rsidRPr="00D754C4" w:rsidRDefault="002147DF" w:rsidP="004E40BB">
      <w:pPr>
        <w:pStyle w:val="NoSpacing"/>
        <w:tabs>
          <w:tab w:val="left" w:pos="720"/>
          <w:tab w:val="right" w:pos="7200"/>
        </w:tabs>
        <w:rPr>
          <w:rFonts w:ascii="Times New Roman" w:hAnsi="Times New Roman" w:cs="Times New Roman"/>
          <w:sz w:val="20"/>
          <w:szCs w:val="20"/>
        </w:rPr>
      </w:pPr>
      <w:r w:rsidRPr="002147DF">
        <w:rPr>
          <w:rFonts w:ascii="Times New Roman" w:hAnsi="Times New Roman" w:cs="Times New Roman"/>
          <w:color w:val="FF0000"/>
          <w:sz w:val="20"/>
          <w:szCs w:val="20"/>
        </w:rPr>
        <w:tab/>
      </w:r>
      <w:r w:rsidR="004E40BB">
        <w:rPr>
          <w:rFonts w:ascii="Times New Roman" w:hAnsi="Times New Roman" w:cs="Times New Roman"/>
          <w:sz w:val="20"/>
          <w:szCs w:val="20"/>
        </w:rPr>
        <w:t>2.2</w:t>
      </w:r>
      <w:r w:rsidR="007C7759" w:rsidRPr="002F2D46">
        <w:rPr>
          <w:rFonts w:ascii="Times New Roman" w:hAnsi="Times New Roman" w:cs="Times New Roman"/>
          <w:sz w:val="20"/>
          <w:szCs w:val="20"/>
        </w:rPr>
        <w:t>.</w:t>
      </w:r>
      <w:r w:rsidR="002F27FC" w:rsidRPr="002F2D46">
        <w:rPr>
          <w:rFonts w:ascii="Times New Roman" w:hAnsi="Times New Roman" w:cs="Times New Roman"/>
          <w:sz w:val="20"/>
          <w:szCs w:val="20"/>
        </w:rPr>
        <w:t>4</w:t>
      </w:r>
      <w:r w:rsidR="007C7759" w:rsidRPr="002F2D46">
        <w:rPr>
          <w:rFonts w:ascii="Times New Roman" w:hAnsi="Times New Roman" w:cs="Times New Roman"/>
          <w:sz w:val="20"/>
          <w:szCs w:val="20"/>
        </w:rPr>
        <w:t xml:space="preserve"> </w:t>
      </w:r>
      <w:r w:rsidRPr="003907C9">
        <w:rPr>
          <w:rFonts w:ascii="Times New Roman" w:hAnsi="Times New Roman" w:cs="Times New Roman"/>
          <w:sz w:val="20"/>
          <w:szCs w:val="20"/>
        </w:rPr>
        <w:t>Tra</w:t>
      </w:r>
      <w:r w:rsidR="004077B2">
        <w:rPr>
          <w:rFonts w:ascii="Times New Roman" w:hAnsi="Times New Roman" w:cs="Times New Roman"/>
          <w:sz w:val="20"/>
          <w:szCs w:val="20"/>
        </w:rPr>
        <w:t>cks</w:t>
      </w:r>
      <w:r w:rsidRPr="003907C9">
        <w:rPr>
          <w:rFonts w:ascii="Times New Roman" w:hAnsi="Times New Roman" w:cs="Times New Roman"/>
          <w:sz w:val="20"/>
          <w:szCs w:val="20"/>
        </w:rPr>
        <w:t xml:space="preserve"> </w:t>
      </w:r>
      <w:r w:rsidR="004077B2">
        <w:rPr>
          <w:rFonts w:ascii="Times New Roman" w:hAnsi="Times New Roman" w:cs="Times New Roman"/>
          <w:sz w:val="20"/>
          <w:szCs w:val="20"/>
        </w:rPr>
        <w:t>and Routes</w:t>
      </w:r>
      <w:r w:rsidR="007C7759" w:rsidRPr="003907C9">
        <w:rPr>
          <w:rFonts w:ascii="Times New Roman" w:hAnsi="Times New Roman" w:cs="Times New Roman"/>
          <w:sz w:val="20"/>
          <w:szCs w:val="20"/>
        </w:rPr>
        <w:t xml:space="preserve"> </w:t>
      </w:r>
      <w:r w:rsidR="004E40BB">
        <w:rPr>
          <w:rFonts w:ascii="Times New Roman" w:hAnsi="Times New Roman" w:cs="Times New Roman"/>
          <w:sz w:val="20"/>
          <w:szCs w:val="20"/>
        </w:rPr>
        <w:tab/>
      </w:r>
      <w:r w:rsidR="00250B8A">
        <w:rPr>
          <w:rFonts w:ascii="Times New Roman" w:hAnsi="Times New Roman" w:cs="Times New Roman"/>
          <w:sz w:val="20"/>
          <w:szCs w:val="20"/>
        </w:rPr>
        <w:t>31</w:t>
      </w:r>
    </w:p>
    <w:p w14:paraId="5409874C" w14:textId="77777777" w:rsidR="002147DF" w:rsidRPr="00854043" w:rsidRDefault="002147DF" w:rsidP="002147DF">
      <w:pPr>
        <w:pStyle w:val="NoSpacing"/>
        <w:tabs>
          <w:tab w:val="left" w:pos="720"/>
        </w:tabs>
        <w:rPr>
          <w:rFonts w:ascii="Times New Roman" w:hAnsi="Times New Roman" w:cs="Times New Roman"/>
          <w:sz w:val="20"/>
          <w:szCs w:val="20"/>
        </w:rPr>
      </w:pPr>
    </w:p>
    <w:p w14:paraId="0C985FAE" w14:textId="77777777" w:rsidR="002147DF" w:rsidRPr="00854043" w:rsidRDefault="004E40BB" w:rsidP="004E40BB">
      <w:pPr>
        <w:pStyle w:val="NoSpacing"/>
        <w:tabs>
          <w:tab w:val="left" w:pos="900"/>
        </w:tabs>
        <w:ind w:left="360"/>
        <w:rPr>
          <w:sz w:val="24"/>
          <w:szCs w:val="24"/>
          <w:u w:val="single"/>
        </w:rPr>
      </w:pPr>
      <w:r>
        <w:rPr>
          <w:sz w:val="24"/>
          <w:szCs w:val="24"/>
          <w:u w:val="single"/>
        </w:rPr>
        <w:t>2.3</w:t>
      </w:r>
      <w:r>
        <w:rPr>
          <w:sz w:val="24"/>
          <w:szCs w:val="24"/>
          <w:u w:val="single"/>
        </w:rPr>
        <w:tab/>
      </w:r>
      <w:r w:rsidR="002147DF" w:rsidRPr="00854043">
        <w:rPr>
          <w:sz w:val="24"/>
          <w:szCs w:val="24"/>
          <w:u w:val="single"/>
        </w:rPr>
        <w:t>Traffic Control</w:t>
      </w:r>
      <w:r w:rsidR="002147DF">
        <w:rPr>
          <w:sz w:val="24"/>
          <w:szCs w:val="24"/>
          <w:u w:val="single"/>
        </w:rPr>
        <w:t xml:space="preserve"> Signals</w:t>
      </w:r>
    </w:p>
    <w:p w14:paraId="4C9B4D5C" w14:textId="5E6B1B85" w:rsidR="002147DF" w:rsidRPr="002147DF" w:rsidRDefault="002147DF" w:rsidP="004E40BB">
      <w:pPr>
        <w:pStyle w:val="NoSpacing"/>
        <w:tabs>
          <w:tab w:val="left" w:pos="720"/>
          <w:tab w:val="right" w:pos="7200"/>
        </w:tabs>
        <w:rPr>
          <w:rFonts w:ascii="Times New Roman" w:hAnsi="Times New Roman" w:cs="Times New Roman"/>
          <w:color w:val="FF0000"/>
          <w:sz w:val="20"/>
          <w:szCs w:val="20"/>
        </w:rPr>
      </w:pPr>
      <w:r>
        <w:rPr>
          <w:sz w:val="24"/>
          <w:szCs w:val="24"/>
        </w:rPr>
        <w:tab/>
      </w:r>
      <w:r w:rsidR="004E40BB">
        <w:rPr>
          <w:rFonts w:ascii="Times New Roman" w:hAnsi="Times New Roman" w:cs="Times New Roman"/>
          <w:sz w:val="20"/>
          <w:szCs w:val="20"/>
        </w:rPr>
        <w:t>2.3</w:t>
      </w:r>
      <w:r w:rsidR="007C7759" w:rsidRPr="007C7759">
        <w:rPr>
          <w:rFonts w:ascii="Times New Roman" w:hAnsi="Times New Roman" w:cs="Times New Roman"/>
          <w:sz w:val="20"/>
          <w:szCs w:val="20"/>
        </w:rPr>
        <w:t>.1</w:t>
      </w:r>
      <w:r w:rsidR="007C7759">
        <w:rPr>
          <w:sz w:val="24"/>
          <w:szCs w:val="24"/>
        </w:rPr>
        <w:t xml:space="preserve"> </w:t>
      </w:r>
      <w:r w:rsidR="004077B2">
        <w:rPr>
          <w:rFonts w:ascii="Times New Roman" w:hAnsi="Times New Roman" w:cs="Times New Roman"/>
          <w:sz w:val="20"/>
          <w:szCs w:val="20"/>
        </w:rPr>
        <w:t xml:space="preserve">International Port Closure </w:t>
      </w:r>
      <w:r w:rsidR="007C7759" w:rsidRPr="007326C5">
        <w:rPr>
          <w:rFonts w:ascii="Times New Roman" w:hAnsi="Times New Roman" w:cs="Times New Roman"/>
          <w:sz w:val="20"/>
          <w:szCs w:val="20"/>
        </w:rPr>
        <w:t xml:space="preserve">Signals </w:t>
      </w:r>
      <w:r w:rsidRPr="007326C5">
        <w:rPr>
          <w:rFonts w:ascii="Times New Roman" w:hAnsi="Times New Roman" w:cs="Times New Roman"/>
          <w:sz w:val="20"/>
          <w:szCs w:val="20"/>
        </w:rPr>
        <w:tab/>
      </w:r>
      <w:r w:rsidR="00250B8A">
        <w:rPr>
          <w:rFonts w:ascii="Times New Roman" w:hAnsi="Times New Roman" w:cs="Times New Roman"/>
          <w:sz w:val="20"/>
          <w:szCs w:val="20"/>
        </w:rPr>
        <w:t>32</w:t>
      </w:r>
    </w:p>
    <w:p w14:paraId="7CF39045" w14:textId="144A045C" w:rsidR="002147DF" w:rsidRPr="002147DF" w:rsidRDefault="002147DF" w:rsidP="004E40BB">
      <w:pPr>
        <w:pStyle w:val="NoSpacing"/>
        <w:tabs>
          <w:tab w:val="left" w:pos="720"/>
          <w:tab w:val="right" w:pos="7200"/>
        </w:tabs>
        <w:rPr>
          <w:rFonts w:ascii="Times New Roman" w:hAnsi="Times New Roman" w:cs="Times New Roman"/>
          <w:color w:val="FF0000"/>
          <w:sz w:val="20"/>
          <w:szCs w:val="20"/>
        </w:rPr>
      </w:pPr>
      <w:r w:rsidRPr="002147DF">
        <w:rPr>
          <w:rFonts w:ascii="Times New Roman" w:hAnsi="Times New Roman" w:cs="Times New Roman"/>
          <w:color w:val="FF0000"/>
          <w:sz w:val="20"/>
          <w:szCs w:val="20"/>
        </w:rPr>
        <w:tab/>
      </w:r>
      <w:r w:rsidR="004E40BB">
        <w:rPr>
          <w:rFonts w:ascii="Times New Roman" w:hAnsi="Times New Roman" w:cs="Times New Roman"/>
          <w:sz w:val="20"/>
          <w:szCs w:val="20"/>
        </w:rPr>
        <w:t>2.3</w:t>
      </w:r>
      <w:r w:rsidR="007C7759" w:rsidRPr="00846E06">
        <w:rPr>
          <w:rFonts w:ascii="Times New Roman" w:hAnsi="Times New Roman" w:cs="Times New Roman"/>
          <w:sz w:val="20"/>
          <w:szCs w:val="20"/>
        </w:rPr>
        <w:t xml:space="preserve">.2 </w:t>
      </w:r>
      <w:r w:rsidR="002F27FC" w:rsidRPr="00846E06">
        <w:rPr>
          <w:rFonts w:ascii="Times New Roman" w:hAnsi="Times New Roman" w:cs="Times New Roman"/>
          <w:sz w:val="20"/>
          <w:szCs w:val="20"/>
        </w:rPr>
        <w:t>Harbor Control Signals</w:t>
      </w:r>
      <w:r w:rsidRPr="00846E06">
        <w:rPr>
          <w:rFonts w:ascii="Times New Roman" w:hAnsi="Times New Roman" w:cs="Times New Roman"/>
          <w:sz w:val="20"/>
          <w:szCs w:val="20"/>
        </w:rPr>
        <w:tab/>
      </w:r>
      <w:r w:rsidR="00250B8A">
        <w:rPr>
          <w:rFonts w:ascii="Times New Roman" w:hAnsi="Times New Roman" w:cs="Times New Roman"/>
          <w:sz w:val="20"/>
          <w:szCs w:val="20"/>
        </w:rPr>
        <w:t>33</w:t>
      </w:r>
    </w:p>
    <w:p w14:paraId="26F29CB5" w14:textId="77777777" w:rsidR="004077B2" w:rsidRDefault="004077B2" w:rsidP="004077B2">
      <w:pPr>
        <w:pStyle w:val="NoSpacing"/>
        <w:rPr>
          <w:sz w:val="28"/>
          <w:szCs w:val="28"/>
        </w:rPr>
      </w:pPr>
    </w:p>
    <w:p w14:paraId="44728620" w14:textId="77777777" w:rsidR="002147DF" w:rsidRPr="004077B2" w:rsidRDefault="004E40BB" w:rsidP="004E40BB">
      <w:pPr>
        <w:pStyle w:val="NoSpacing"/>
        <w:tabs>
          <w:tab w:val="left" w:pos="270"/>
        </w:tabs>
        <w:rPr>
          <w:sz w:val="28"/>
          <w:szCs w:val="28"/>
        </w:rPr>
      </w:pPr>
      <w:r>
        <w:rPr>
          <w:sz w:val="28"/>
          <w:szCs w:val="28"/>
        </w:rPr>
        <w:t>3</w:t>
      </w:r>
      <w:r>
        <w:rPr>
          <w:sz w:val="28"/>
          <w:szCs w:val="28"/>
        </w:rPr>
        <w:tab/>
      </w:r>
      <w:r w:rsidR="004077B2">
        <w:rPr>
          <w:sz w:val="28"/>
          <w:szCs w:val="28"/>
        </w:rPr>
        <w:t>REGULATORY REPORTING REQUIREMENTS</w:t>
      </w:r>
    </w:p>
    <w:p w14:paraId="78904034" w14:textId="347D4FCE" w:rsidR="002147DF" w:rsidRDefault="002147DF" w:rsidP="004E40BB">
      <w:pPr>
        <w:pStyle w:val="NoSpacing"/>
        <w:tabs>
          <w:tab w:val="left" w:pos="720"/>
          <w:tab w:val="right" w:pos="7200"/>
        </w:tabs>
        <w:rPr>
          <w:rFonts w:ascii="Times New Roman" w:hAnsi="Times New Roman" w:cs="Times New Roman"/>
          <w:sz w:val="20"/>
          <w:szCs w:val="20"/>
        </w:rPr>
      </w:pPr>
      <w:r>
        <w:rPr>
          <w:sz w:val="24"/>
          <w:szCs w:val="24"/>
        </w:rPr>
        <w:tab/>
      </w:r>
      <w:r w:rsidR="004E40BB">
        <w:rPr>
          <w:rFonts w:ascii="Times New Roman" w:hAnsi="Times New Roman" w:cs="Times New Roman"/>
          <w:sz w:val="20"/>
          <w:szCs w:val="20"/>
        </w:rPr>
        <w:t>3</w:t>
      </w:r>
      <w:r w:rsidR="007C7759" w:rsidRPr="007C7759">
        <w:rPr>
          <w:rFonts w:ascii="Times New Roman" w:hAnsi="Times New Roman" w:cs="Times New Roman"/>
          <w:sz w:val="20"/>
          <w:szCs w:val="20"/>
        </w:rPr>
        <w:t>.1</w:t>
      </w:r>
      <w:r w:rsidR="007C7759">
        <w:rPr>
          <w:sz w:val="24"/>
          <w:szCs w:val="24"/>
        </w:rPr>
        <w:t xml:space="preserve"> </w:t>
      </w:r>
      <w:r w:rsidR="007C7759">
        <w:rPr>
          <w:rFonts w:ascii="Times New Roman" w:hAnsi="Times New Roman" w:cs="Times New Roman"/>
          <w:sz w:val="20"/>
          <w:szCs w:val="20"/>
        </w:rPr>
        <w:t xml:space="preserve">Notice of ETA </w:t>
      </w:r>
      <w:r>
        <w:rPr>
          <w:rFonts w:ascii="Times New Roman" w:hAnsi="Times New Roman" w:cs="Times New Roman"/>
          <w:sz w:val="20"/>
          <w:szCs w:val="20"/>
        </w:rPr>
        <w:tab/>
      </w:r>
      <w:r w:rsidR="00250B8A">
        <w:rPr>
          <w:rFonts w:ascii="Times New Roman" w:hAnsi="Times New Roman" w:cs="Times New Roman"/>
          <w:sz w:val="20"/>
          <w:szCs w:val="20"/>
        </w:rPr>
        <w:t>34</w:t>
      </w:r>
    </w:p>
    <w:p w14:paraId="50FC0F23" w14:textId="0288DEB4" w:rsidR="002147DF" w:rsidRDefault="002147DF" w:rsidP="004E40BB">
      <w:pPr>
        <w:pStyle w:val="NoSpacing"/>
        <w:tabs>
          <w:tab w:val="left" w:pos="720"/>
          <w:tab w:val="right" w:pos="7200"/>
        </w:tabs>
        <w:rPr>
          <w:rFonts w:ascii="Times New Roman" w:hAnsi="Times New Roman" w:cs="Times New Roman"/>
          <w:sz w:val="20"/>
          <w:szCs w:val="20"/>
        </w:rPr>
      </w:pPr>
      <w:r>
        <w:rPr>
          <w:rFonts w:ascii="Times New Roman" w:hAnsi="Times New Roman" w:cs="Times New Roman"/>
          <w:sz w:val="20"/>
          <w:szCs w:val="20"/>
        </w:rPr>
        <w:tab/>
      </w:r>
      <w:r w:rsidR="004E40BB">
        <w:rPr>
          <w:rFonts w:ascii="Times New Roman" w:hAnsi="Times New Roman" w:cs="Times New Roman"/>
          <w:sz w:val="20"/>
          <w:szCs w:val="20"/>
        </w:rPr>
        <w:t>3</w:t>
      </w:r>
      <w:r w:rsidR="007C7759">
        <w:rPr>
          <w:rFonts w:ascii="Times New Roman" w:hAnsi="Times New Roman" w:cs="Times New Roman"/>
          <w:sz w:val="20"/>
          <w:szCs w:val="20"/>
        </w:rPr>
        <w:t xml:space="preserve">.2 Notice of ETD </w:t>
      </w:r>
      <w:r>
        <w:rPr>
          <w:rFonts w:ascii="Times New Roman" w:hAnsi="Times New Roman" w:cs="Times New Roman"/>
          <w:sz w:val="20"/>
          <w:szCs w:val="20"/>
        </w:rPr>
        <w:tab/>
      </w:r>
      <w:r w:rsidR="00250B8A">
        <w:rPr>
          <w:rFonts w:ascii="Times New Roman" w:hAnsi="Times New Roman" w:cs="Times New Roman"/>
          <w:sz w:val="20"/>
          <w:szCs w:val="20"/>
        </w:rPr>
        <w:t>35</w:t>
      </w:r>
    </w:p>
    <w:p w14:paraId="70DDA27B" w14:textId="5B565324" w:rsidR="002147DF" w:rsidRDefault="002147DF" w:rsidP="004E40BB">
      <w:pPr>
        <w:pStyle w:val="NoSpacing"/>
        <w:tabs>
          <w:tab w:val="left" w:pos="720"/>
          <w:tab w:val="right" w:pos="7200"/>
        </w:tabs>
        <w:rPr>
          <w:rFonts w:ascii="Times New Roman" w:hAnsi="Times New Roman" w:cs="Times New Roman"/>
          <w:sz w:val="20"/>
          <w:szCs w:val="20"/>
        </w:rPr>
      </w:pPr>
      <w:r>
        <w:rPr>
          <w:rFonts w:ascii="Times New Roman" w:hAnsi="Times New Roman" w:cs="Times New Roman"/>
          <w:sz w:val="20"/>
          <w:szCs w:val="20"/>
        </w:rPr>
        <w:tab/>
      </w:r>
      <w:r w:rsidR="004E40BB">
        <w:rPr>
          <w:rFonts w:ascii="Times New Roman" w:hAnsi="Times New Roman" w:cs="Times New Roman"/>
          <w:sz w:val="20"/>
          <w:szCs w:val="20"/>
        </w:rPr>
        <w:t>3</w:t>
      </w:r>
      <w:r w:rsidR="007C7759">
        <w:rPr>
          <w:rFonts w:ascii="Times New Roman" w:hAnsi="Times New Roman" w:cs="Times New Roman"/>
          <w:sz w:val="20"/>
          <w:szCs w:val="20"/>
        </w:rPr>
        <w:t xml:space="preserve">.3 </w:t>
      </w:r>
      <w:r>
        <w:rPr>
          <w:rFonts w:ascii="Times New Roman" w:hAnsi="Times New Roman" w:cs="Times New Roman"/>
          <w:sz w:val="20"/>
          <w:szCs w:val="20"/>
        </w:rPr>
        <w:t>Pre-</w:t>
      </w:r>
      <w:r w:rsidR="007C7759">
        <w:rPr>
          <w:rFonts w:ascii="Times New Roman" w:hAnsi="Times New Roman" w:cs="Times New Roman"/>
          <w:sz w:val="20"/>
          <w:szCs w:val="20"/>
        </w:rPr>
        <w:t xml:space="preserve">arrival Reporting </w:t>
      </w:r>
      <w:r>
        <w:rPr>
          <w:rFonts w:ascii="Times New Roman" w:hAnsi="Times New Roman" w:cs="Times New Roman"/>
          <w:sz w:val="20"/>
          <w:szCs w:val="20"/>
        </w:rPr>
        <w:tab/>
      </w:r>
      <w:r w:rsidR="00250B8A">
        <w:rPr>
          <w:rFonts w:ascii="Times New Roman" w:hAnsi="Times New Roman" w:cs="Times New Roman"/>
          <w:sz w:val="20"/>
          <w:szCs w:val="20"/>
        </w:rPr>
        <w:t>36</w:t>
      </w:r>
    </w:p>
    <w:p w14:paraId="01AF30B0" w14:textId="02A9BC5B" w:rsidR="002147DF" w:rsidRDefault="002147DF" w:rsidP="004E40BB">
      <w:pPr>
        <w:pStyle w:val="NoSpacing"/>
        <w:tabs>
          <w:tab w:val="left" w:pos="720"/>
          <w:tab w:val="right" w:pos="7200"/>
        </w:tabs>
        <w:rPr>
          <w:rFonts w:ascii="Times New Roman" w:hAnsi="Times New Roman" w:cs="Times New Roman"/>
          <w:sz w:val="20"/>
          <w:szCs w:val="20"/>
        </w:rPr>
      </w:pPr>
      <w:r>
        <w:rPr>
          <w:rFonts w:ascii="Times New Roman" w:hAnsi="Times New Roman" w:cs="Times New Roman"/>
          <w:sz w:val="20"/>
          <w:szCs w:val="20"/>
        </w:rPr>
        <w:tab/>
      </w:r>
      <w:r w:rsidR="004E40BB">
        <w:rPr>
          <w:rFonts w:ascii="Times New Roman" w:hAnsi="Times New Roman" w:cs="Times New Roman"/>
          <w:sz w:val="20"/>
          <w:szCs w:val="20"/>
        </w:rPr>
        <w:t>3</w:t>
      </w:r>
      <w:r w:rsidR="007C7759">
        <w:rPr>
          <w:rFonts w:ascii="Times New Roman" w:hAnsi="Times New Roman" w:cs="Times New Roman"/>
          <w:sz w:val="20"/>
          <w:szCs w:val="20"/>
        </w:rPr>
        <w:t xml:space="preserve">.4 </w:t>
      </w:r>
      <w:r>
        <w:rPr>
          <w:rFonts w:ascii="Times New Roman" w:hAnsi="Times New Roman" w:cs="Times New Roman"/>
          <w:sz w:val="20"/>
          <w:szCs w:val="20"/>
        </w:rPr>
        <w:t>Vessels in a Danger</w:t>
      </w:r>
      <w:r w:rsidR="007C7759">
        <w:rPr>
          <w:rFonts w:ascii="Times New Roman" w:hAnsi="Times New Roman" w:cs="Times New Roman"/>
          <w:sz w:val="20"/>
          <w:szCs w:val="20"/>
        </w:rPr>
        <w:t>ous Condition</w:t>
      </w:r>
      <w:r>
        <w:rPr>
          <w:rFonts w:ascii="Times New Roman" w:hAnsi="Times New Roman" w:cs="Times New Roman"/>
          <w:sz w:val="20"/>
          <w:szCs w:val="20"/>
        </w:rPr>
        <w:tab/>
      </w:r>
      <w:r w:rsidR="00250B8A">
        <w:rPr>
          <w:rFonts w:ascii="Times New Roman" w:hAnsi="Times New Roman" w:cs="Times New Roman"/>
          <w:sz w:val="20"/>
          <w:szCs w:val="20"/>
        </w:rPr>
        <w:t>38</w:t>
      </w:r>
    </w:p>
    <w:p w14:paraId="38EB87E9" w14:textId="66A8482A" w:rsidR="002147DF" w:rsidRPr="00A87FA6" w:rsidRDefault="002147DF" w:rsidP="004E40BB">
      <w:pPr>
        <w:pStyle w:val="NoSpacing"/>
        <w:tabs>
          <w:tab w:val="left" w:pos="720"/>
          <w:tab w:val="right" w:pos="7200"/>
        </w:tabs>
        <w:rPr>
          <w:rFonts w:ascii="Times New Roman" w:hAnsi="Times New Roman" w:cs="Times New Roman"/>
          <w:sz w:val="20"/>
          <w:szCs w:val="20"/>
        </w:rPr>
      </w:pPr>
      <w:r>
        <w:rPr>
          <w:rFonts w:ascii="Times New Roman" w:hAnsi="Times New Roman" w:cs="Times New Roman"/>
          <w:sz w:val="20"/>
          <w:szCs w:val="20"/>
        </w:rPr>
        <w:tab/>
      </w:r>
      <w:r w:rsidR="004E40BB">
        <w:rPr>
          <w:rFonts w:ascii="Times New Roman" w:hAnsi="Times New Roman" w:cs="Times New Roman"/>
          <w:sz w:val="20"/>
          <w:szCs w:val="20"/>
        </w:rPr>
        <w:t>3</w:t>
      </w:r>
      <w:r w:rsidR="007C7759">
        <w:rPr>
          <w:rFonts w:ascii="Times New Roman" w:hAnsi="Times New Roman" w:cs="Times New Roman"/>
          <w:sz w:val="20"/>
          <w:szCs w:val="20"/>
        </w:rPr>
        <w:t xml:space="preserve">.5 </w:t>
      </w:r>
      <w:r w:rsidRPr="00A238B3">
        <w:rPr>
          <w:rFonts w:ascii="Times New Roman" w:hAnsi="Times New Roman" w:cs="Times New Roman"/>
          <w:sz w:val="20"/>
          <w:szCs w:val="20"/>
        </w:rPr>
        <w:t xml:space="preserve">ISPS Reporting </w:t>
      </w:r>
      <w:r w:rsidRPr="00A87FA6">
        <w:rPr>
          <w:rFonts w:ascii="Times New Roman" w:hAnsi="Times New Roman" w:cs="Times New Roman"/>
          <w:sz w:val="20"/>
          <w:szCs w:val="20"/>
        </w:rPr>
        <w:t xml:space="preserve">Requirements </w:t>
      </w:r>
      <w:r w:rsidRPr="00A87FA6">
        <w:rPr>
          <w:rFonts w:ascii="Times New Roman" w:hAnsi="Times New Roman" w:cs="Times New Roman"/>
          <w:sz w:val="20"/>
          <w:szCs w:val="20"/>
        </w:rPr>
        <w:tab/>
      </w:r>
      <w:r w:rsidR="00250B8A">
        <w:rPr>
          <w:rFonts w:ascii="Times New Roman" w:hAnsi="Times New Roman" w:cs="Times New Roman"/>
          <w:sz w:val="20"/>
          <w:szCs w:val="20"/>
        </w:rPr>
        <w:t>39</w:t>
      </w:r>
    </w:p>
    <w:p w14:paraId="3EC9C36C" w14:textId="47CCC94B" w:rsidR="002147DF" w:rsidRPr="00A87FA6" w:rsidRDefault="002147DF" w:rsidP="00391EED">
      <w:pPr>
        <w:pStyle w:val="NoSpacing"/>
        <w:numPr>
          <w:ilvl w:val="1"/>
          <w:numId w:val="13"/>
        </w:numPr>
        <w:tabs>
          <w:tab w:val="left" w:pos="720"/>
          <w:tab w:val="right" w:pos="7200"/>
        </w:tabs>
        <w:rPr>
          <w:rFonts w:ascii="Times New Roman" w:hAnsi="Times New Roman" w:cs="Times New Roman"/>
          <w:sz w:val="20"/>
          <w:szCs w:val="20"/>
        </w:rPr>
      </w:pPr>
      <w:r w:rsidRPr="00A87FA6">
        <w:rPr>
          <w:rFonts w:ascii="Times New Roman" w:hAnsi="Times New Roman" w:cs="Times New Roman"/>
          <w:sz w:val="20"/>
          <w:szCs w:val="20"/>
        </w:rPr>
        <w:t>Emergency Re</w:t>
      </w:r>
      <w:r w:rsidR="003E2160" w:rsidRPr="00A87FA6">
        <w:rPr>
          <w:rFonts w:ascii="Times New Roman" w:hAnsi="Times New Roman" w:cs="Times New Roman"/>
          <w:sz w:val="20"/>
          <w:szCs w:val="20"/>
        </w:rPr>
        <w:t xml:space="preserve">fuge </w:t>
      </w:r>
      <w:r w:rsidRPr="00A87FA6">
        <w:rPr>
          <w:rFonts w:ascii="Times New Roman" w:hAnsi="Times New Roman" w:cs="Times New Roman"/>
          <w:sz w:val="20"/>
          <w:szCs w:val="20"/>
        </w:rPr>
        <w:tab/>
      </w:r>
      <w:r w:rsidR="00250B8A">
        <w:rPr>
          <w:rFonts w:ascii="Times New Roman" w:hAnsi="Times New Roman" w:cs="Times New Roman"/>
          <w:sz w:val="20"/>
          <w:szCs w:val="20"/>
        </w:rPr>
        <w:t>41</w:t>
      </w:r>
    </w:p>
    <w:p w14:paraId="5D5AE58B" w14:textId="77777777" w:rsidR="00854043" w:rsidRDefault="00854043" w:rsidP="00854043">
      <w:pPr>
        <w:pStyle w:val="NoSpacing"/>
        <w:tabs>
          <w:tab w:val="left" w:pos="720"/>
        </w:tabs>
        <w:rPr>
          <w:sz w:val="24"/>
          <w:szCs w:val="24"/>
        </w:rPr>
      </w:pPr>
    </w:p>
    <w:p w14:paraId="0324E123" w14:textId="77777777" w:rsidR="00596AA4" w:rsidRDefault="00596AA4">
      <w:pPr>
        <w:rPr>
          <w:sz w:val="24"/>
          <w:szCs w:val="24"/>
        </w:rPr>
      </w:pPr>
      <w:r>
        <w:rPr>
          <w:sz w:val="24"/>
          <w:szCs w:val="24"/>
        </w:rPr>
        <w:br w:type="page"/>
      </w:r>
    </w:p>
    <w:p w14:paraId="38DDB4D0" w14:textId="77777777" w:rsidR="00E83378" w:rsidRDefault="00E83378" w:rsidP="00854043">
      <w:pPr>
        <w:pStyle w:val="NoSpacing"/>
        <w:rPr>
          <w:sz w:val="24"/>
          <w:szCs w:val="24"/>
        </w:rPr>
      </w:pPr>
    </w:p>
    <w:p w14:paraId="2C6E52C7" w14:textId="77777777" w:rsidR="00B55D4D" w:rsidRPr="00B55D4D" w:rsidRDefault="00B55D4D" w:rsidP="00B55D4D">
      <w:pPr>
        <w:pStyle w:val="NoSpacing"/>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4663"/>
        <w:gridCol w:w="4687"/>
      </w:tblGrid>
      <w:tr w:rsidR="00A6335E" w14:paraId="127B39DD" w14:textId="77777777" w:rsidTr="00985F29">
        <w:tc>
          <w:tcPr>
            <w:tcW w:w="9500" w:type="dxa"/>
            <w:gridSpan w:val="2"/>
          </w:tcPr>
          <w:p w14:paraId="3EE280FD" w14:textId="3C49D1BE" w:rsidR="00A6335E" w:rsidRPr="00A6335E" w:rsidRDefault="00A6335E" w:rsidP="00391EED">
            <w:pPr>
              <w:pStyle w:val="NoSpacing"/>
              <w:numPr>
                <w:ilvl w:val="0"/>
                <w:numId w:val="24"/>
              </w:numPr>
              <w:jc w:val="center"/>
              <w:rPr>
                <w:rFonts w:ascii="Times New Roman" w:hAnsi="Times New Roman" w:cs="Times New Roman"/>
                <w:b/>
                <w:sz w:val="32"/>
                <w:szCs w:val="32"/>
                <w:u w:val="single"/>
              </w:rPr>
            </w:pPr>
            <w:r w:rsidRPr="00A6335E">
              <w:rPr>
                <w:rFonts w:ascii="Times New Roman" w:hAnsi="Times New Roman" w:cs="Times New Roman"/>
                <w:b/>
                <w:sz w:val="32"/>
                <w:szCs w:val="32"/>
                <w:u w:val="single"/>
              </w:rPr>
              <w:t>SHIP REPORTING SYSTEMS</w:t>
            </w:r>
          </w:p>
        </w:tc>
      </w:tr>
      <w:tr w:rsidR="00A6335E" w14:paraId="2EE99103" w14:textId="77777777" w:rsidTr="00985F29">
        <w:tc>
          <w:tcPr>
            <w:tcW w:w="9500" w:type="dxa"/>
            <w:gridSpan w:val="2"/>
          </w:tcPr>
          <w:p w14:paraId="6A3C85E5" w14:textId="04B33249" w:rsidR="00A6335E" w:rsidRDefault="00A6335E" w:rsidP="00A6335E">
            <w:pPr>
              <w:pStyle w:val="NoSpacing"/>
              <w:jc w:val="center"/>
              <w:rPr>
                <w:sz w:val="24"/>
                <w:szCs w:val="24"/>
              </w:rPr>
            </w:pPr>
            <w:r>
              <w:rPr>
                <w:rFonts w:ascii="Times New Roman" w:hAnsi="Times New Roman" w:cs="Times New Roman"/>
                <w:b/>
                <w:sz w:val="28"/>
                <w:szCs w:val="28"/>
                <w:u w:val="single"/>
              </w:rPr>
              <w:t xml:space="preserve">1.1 </w:t>
            </w:r>
            <w:r w:rsidRPr="001447DF">
              <w:rPr>
                <w:rFonts w:ascii="Times New Roman" w:hAnsi="Times New Roman" w:cs="Times New Roman"/>
                <w:b/>
                <w:sz w:val="28"/>
                <w:szCs w:val="28"/>
                <w:u w:val="single"/>
              </w:rPr>
              <w:t>Voluntary Ship Reporting Systems</w:t>
            </w:r>
          </w:p>
        </w:tc>
      </w:tr>
      <w:tr w:rsidR="00940D13" w14:paraId="47E2D637" w14:textId="77777777" w:rsidTr="00940D13">
        <w:tc>
          <w:tcPr>
            <w:tcW w:w="4750" w:type="dxa"/>
          </w:tcPr>
          <w:p w14:paraId="516CEC5E" w14:textId="1B26AA3A" w:rsidR="00940D13" w:rsidRPr="00E4347A" w:rsidRDefault="00B14B68" w:rsidP="00E4347A">
            <w:pPr>
              <w:pStyle w:val="NoSpacing"/>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u w:val="single"/>
              </w:rPr>
              <w:t xml:space="preserve">1.1.1 </w:t>
            </w:r>
            <w:r w:rsidRPr="001447DF">
              <w:rPr>
                <w:rFonts w:ascii="Times New Roman" w:hAnsi="Times New Roman" w:cs="Times New Roman"/>
                <w:b/>
                <w:sz w:val="24"/>
                <w:szCs w:val="24"/>
                <w:u w:val="single"/>
              </w:rPr>
              <w:t>Automated Mutual Assista</w:t>
            </w:r>
            <w:r w:rsidR="00E4347A">
              <w:rPr>
                <w:rFonts w:ascii="Times New Roman" w:hAnsi="Times New Roman" w:cs="Times New Roman"/>
                <w:b/>
                <w:sz w:val="24"/>
                <w:szCs w:val="24"/>
                <w:u w:val="single"/>
              </w:rPr>
              <w:t>nce Vessel Rescue System (AMVER</w:t>
            </w:r>
            <w:ins w:id="0" w:author="Thomas Loeper" w:date="2016-10-13T20:45:00Z">
              <w:r w:rsidR="00406105">
                <w:rPr>
                  <w:rFonts w:ascii="Times New Roman" w:hAnsi="Times New Roman" w:cs="Times New Roman"/>
                  <w:b/>
                  <w:sz w:val="24"/>
                  <w:szCs w:val="24"/>
                  <w:u w:val="single"/>
                </w:rPr>
                <w:t>)</w:t>
              </w:r>
            </w:ins>
          </w:p>
        </w:tc>
        <w:tc>
          <w:tcPr>
            <w:tcW w:w="4750" w:type="dxa"/>
          </w:tcPr>
          <w:p w14:paraId="5AB4A88A" w14:textId="77777777" w:rsidR="00940D13" w:rsidRDefault="00B14B68" w:rsidP="00854043">
            <w:pPr>
              <w:pStyle w:val="NoSpacing"/>
            </w:pPr>
            <w:r>
              <w:t>Traffic Control Service</w:t>
            </w:r>
          </w:p>
          <w:p w14:paraId="5FB2A088" w14:textId="77777777" w:rsidR="00B14B68" w:rsidRDefault="00B14B68" w:rsidP="00B14B68">
            <w:pPr>
              <w:pStyle w:val="NoSpacing"/>
              <w:ind w:left="720"/>
            </w:pPr>
            <w:proofErr w:type="spellStart"/>
            <w:r>
              <w:t>categoryOfTrafficControlService</w:t>
            </w:r>
            <w:proofErr w:type="spellEnd"/>
            <w:r>
              <w:t xml:space="preserve"> (4)</w:t>
            </w:r>
          </w:p>
          <w:p w14:paraId="62C5588C" w14:textId="77777777" w:rsidR="00E4347A" w:rsidRPr="00B14B68" w:rsidRDefault="00B14B68" w:rsidP="00E4347A">
            <w:pPr>
              <w:pStyle w:val="NoSpacing"/>
              <w:ind w:left="720"/>
            </w:pPr>
            <w:r>
              <w:t>name</w:t>
            </w:r>
          </w:p>
        </w:tc>
      </w:tr>
      <w:tr w:rsidR="00E4347A" w14:paraId="6DB58952" w14:textId="77777777" w:rsidTr="00940D13">
        <w:tc>
          <w:tcPr>
            <w:tcW w:w="4750" w:type="dxa"/>
          </w:tcPr>
          <w:p w14:paraId="6440D046" w14:textId="77777777" w:rsidR="00E4347A" w:rsidRPr="002B22C8" w:rsidRDefault="00E4347A" w:rsidP="00E4347A">
            <w:pPr>
              <w:autoSpaceDE w:val="0"/>
              <w:autoSpaceDN w:val="0"/>
              <w:adjustRightInd w:val="0"/>
              <w:ind w:firstLine="270"/>
              <w:jc w:val="both"/>
              <w:rPr>
                <w:rFonts w:ascii="Times New Roman" w:eastAsia="ArialMT" w:hAnsi="Times New Roman" w:cs="Times New Roman"/>
                <w:sz w:val="20"/>
                <w:szCs w:val="20"/>
              </w:rPr>
            </w:pPr>
            <w:r w:rsidRPr="002B22C8">
              <w:rPr>
                <w:rFonts w:ascii="Times New Roman" w:eastAsia="ArialMT" w:hAnsi="Times New Roman" w:cs="Times New Roman"/>
                <w:b/>
                <w:sz w:val="20"/>
                <w:szCs w:val="20"/>
              </w:rPr>
              <w:t>General.—</w:t>
            </w:r>
            <w:r w:rsidRPr="002B22C8">
              <w:rPr>
                <w:rFonts w:ascii="Times New Roman" w:eastAsia="ArialMT" w:hAnsi="Times New Roman" w:cs="Times New Roman"/>
                <w:sz w:val="20"/>
                <w:szCs w:val="20"/>
              </w:rPr>
              <w:t>The AMVER system, operated by the United States Coast Guard (USCG), is a maritime mutual assistance organization which provides important aid to the development and coordination of Search and Rescue (SAR) efforts in many offshore areas of the world. Merchant vessels of all nations making offshore voyages are encouraged to send movement reports and periodic position reports to the USCG Operations Systems Center in Martinsburg, West Virginia, through selected radio stations or I</w:t>
            </w:r>
            <w:r>
              <w:rPr>
                <w:rFonts w:ascii="Times New Roman" w:eastAsia="ArialMT" w:hAnsi="Times New Roman" w:cs="Times New Roman"/>
                <w:sz w:val="20"/>
                <w:szCs w:val="20"/>
              </w:rPr>
              <w:t>NMARSAT</w:t>
            </w:r>
            <w:r w:rsidRPr="002B22C8">
              <w:rPr>
                <w:rFonts w:ascii="Times New Roman" w:eastAsia="ArialMT" w:hAnsi="Times New Roman" w:cs="Times New Roman"/>
                <w:sz w:val="20"/>
                <w:szCs w:val="20"/>
              </w:rPr>
              <w:t xml:space="preserve">. Information from these reports is entered into a computer which generates and maintains dead reckoning positions for vessels while they are within the plotting area. Characteristics of vessels which are valuable for determining SAR capability are also entered into the computer from available sources of information. Appropriate information concerning the predicted location and SAR characteristics of each vessel known to be within the area of </w:t>
            </w:r>
            <w:r>
              <w:rPr>
                <w:rFonts w:ascii="Times New Roman" w:eastAsia="ArialMT" w:hAnsi="Times New Roman" w:cs="Times New Roman"/>
                <w:sz w:val="20"/>
                <w:szCs w:val="20"/>
              </w:rPr>
              <w:t>interest</w:t>
            </w:r>
            <w:r w:rsidRPr="002B22C8">
              <w:rPr>
                <w:rFonts w:ascii="Times New Roman" w:eastAsia="ArialMT" w:hAnsi="Times New Roman" w:cs="Times New Roman"/>
                <w:sz w:val="20"/>
                <w:szCs w:val="20"/>
              </w:rPr>
              <w:t xml:space="preserve"> is made available upon request to recogni</w:t>
            </w:r>
            <w:r>
              <w:rPr>
                <w:rFonts w:ascii="Times New Roman" w:eastAsia="ArialMT" w:hAnsi="Times New Roman" w:cs="Times New Roman"/>
                <w:sz w:val="20"/>
                <w:szCs w:val="20"/>
              </w:rPr>
              <w:t>z</w:t>
            </w:r>
            <w:r w:rsidRPr="002B22C8">
              <w:rPr>
                <w:rFonts w:ascii="Times New Roman" w:eastAsia="ArialMT" w:hAnsi="Times New Roman" w:cs="Times New Roman"/>
                <w:sz w:val="20"/>
                <w:szCs w:val="20"/>
              </w:rPr>
              <w:t>ed SAR agencies of any nation, or person in distress, for use during an emergency. Predicted locations are only disclosed for reasons connected with maritime safety.</w:t>
            </w:r>
          </w:p>
          <w:p w14:paraId="2582F488" w14:textId="77777777" w:rsidR="00E4347A" w:rsidRDefault="00E4347A" w:rsidP="00E4347A">
            <w:pPr>
              <w:pStyle w:val="NoSpacing"/>
              <w:ind w:firstLine="270"/>
              <w:jc w:val="both"/>
              <w:rPr>
                <w:rFonts w:ascii="Times New Roman" w:hAnsi="Times New Roman" w:cs="Times New Roman"/>
                <w:sz w:val="20"/>
                <w:szCs w:val="20"/>
              </w:rPr>
            </w:pPr>
            <w:r w:rsidRPr="002B22C8">
              <w:rPr>
                <w:rFonts w:ascii="Times New Roman" w:hAnsi="Times New Roman" w:cs="Times New Roman"/>
                <w:sz w:val="20"/>
                <w:szCs w:val="20"/>
              </w:rPr>
              <w:t>AMVER is a worldwide voluntary vessel reporting system operated by the USCG to promote safe</w:t>
            </w:r>
            <w:r>
              <w:rPr>
                <w:rFonts w:ascii="Times New Roman" w:hAnsi="Times New Roman" w:cs="Times New Roman"/>
                <w:sz w:val="20"/>
                <w:szCs w:val="20"/>
              </w:rPr>
              <w:t xml:space="preserve">ty of life and property at sea. </w:t>
            </w:r>
            <w:r w:rsidRPr="002B22C8">
              <w:rPr>
                <w:rFonts w:ascii="Times New Roman" w:hAnsi="Times New Roman" w:cs="Times New Roman"/>
                <w:sz w:val="20"/>
                <w:szCs w:val="20"/>
              </w:rPr>
              <w:t>A</w:t>
            </w:r>
            <w:r>
              <w:rPr>
                <w:rFonts w:ascii="Times New Roman" w:hAnsi="Times New Roman" w:cs="Times New Roman"/>
                <w:sz w:val="20"/>
                <w:szCs w:val="20"/>
              </w:rPr>
              <w:t>MVER</w:t>
            </w:r>
            <w:r w:rsidRPr="002B22C8">
              <w:rPr>
                <w:rFonts w:ascii="Times New Roman" w:hAnsi="Times New Roman" w:cs="Times New Roman"/>
                <w:sz w:val="20"/>
                <w:szCs w:val="20"/>
              </w:rPr>
              <w:t xml:space="preserve">’s mission is to quickly provide </w:t>
            </w:r>
            <w:r>
              <w:rPr>
                <w:rFonts w:ascii="Times New Roman" w:hAnsi="Times New Roman" w:cs="Times New Roman"/>
                <w:sz w:val="20"/>
                <w:szCs w:val="20"/>
              </w:rPr>
              <w:t>SAR</w:t>
            </w:r>
            <w:r w:rsidRPr="002B22C8">
              <w:rPr>
                <w:rFonts w:ascii="Times New Roman" w:hAnsi="Times New Roman" w:cs="Times New Roman"/>
                <w:sz w:val="20"/>
                <w:szCs w:val="20"/>
              </w:rPr>
              <w:t xml:space="preserve"> authorities, on demand, accurate information on the position and</w:t>
            </w:r>
            <w:r>
              <w:rPr>
                <w:rFonts w:ascii="Times New Roman" w:hAnsi="Times New Roman" w:cs="Times New Roman"/>
                <w:sz w:val="20"/>
                <w:szCs w:val="20"/>
              </w:rPr>
              <w:t xml:space="preserve"> </w:t>
            </w:r>
            <w:r w:rsidRPr="002B22C8">
              <w:rPr>
                <w:rFonts w:ascii="Times New Roman" w:hAnsi="Times New Roman" w:cs="Times New Roman"/>
                <w:sz w:val="20"/>
                <w:szCs w:val="20"/>
              </w:rPr>
              <w:t>characteristics of vessels near a reported distress. Any merchant vessel on a voyage of greater than 24 hours to anywhere on the</w:t>
            </w:r>
            <w:r>
              <w:rPr>
                <w:rFonts w:ascii="Times New Roman" w:hAnsi="Times New Roman" w:cs="Times New Roman"/>
                <w:sz w:val="20"/>
                <w:szCs w:val="20"/>
              </w:rPr>
              <w:t xml:space="preserve"> </w:t>
            </w:r>
            <w:r w:rsidRPr="002B22C8">
              <w:rPr>
                <w:rFonts w:ascii="Times New Roman" w:hAnsi="Times New Roman" w:cs="Times New Roman"/>
                <w:sz w:val="20"/>
                <w:szCs w:val="20"/>
              </w:rPr>
              <w:t>globe is welcome to participate in AMVER. In general, international participation is voluntary regardless of owner’s nationality or</w:t>
            </w:r>
            <w:r>
              <w:rPr>
                <w:rFonts w:ascii="Times New Roman" w:hAnsi="Times New Roman" w:cs="Times New Roman"/>
                <w:sz w:val="20"/>
                <w:szCs w:val="20"/>
              </w:rPr>
              <w:t xml:space="preserve"> </w:t>
            </w:r>
            <w:r w:rsidRPr="002B22C8">
              <w:rPr>
                <w:rFonts w:ascii="Times New Roman" w:hAnsi="Times New Roman" w:cs="Times New Roman"/>
                <w:sz w:val="20"/>
                <w:szCs w:val="20"/>
              </w:rPr>
              <w:t>vessel’s flag, voyage origin, or ports of call.</w:t>
            </w:r>
          </w:p>
          <w:p w14:paraId="5237715E" w14:textId="77777777" w:rsidR="00E4347A" w:rsidRDefault="00E4347A" w:rsidP="00E4347A">
            <w:pPr>
              <w:pStyle w:val="NoSpacing"/>
              <w:ind w:firstLine="270"/>
              <w:jc w:val="both"/>
              <w:rPr>
                <w:rFonts w:ascii="Times New Roman" w:hAnsi="Times New Roman" w:cs="Times New Roman"/>
                <w:sz w:val="20"/>
                <w:szCs w:val="20"/>
              </w:rPr>
            </w:pPr>
            <w:r w:rsidRPr="002C1D88">
              <w:rPr>
                <w:rFonts w:ascii="Times New Roman" w:hAnsi="Times New Roman" w:cs="Times New Roman"/>
                <w:sz w:val="20"/>
                <w:szCs w:val="20"/>
              </w:rPr>
              <w:t xml:space="preserve">In case of emergencies, all distress messages must be sent to the nearest </w:t>
            </w:r>
            <w:commentRangeStart w:id="1"/>
            <w:r w:rsidRPr="002C1D88">
              <w:rPr>
                <w:rFonts w:ascii="Times New Roman" w:hAnsi="Times New Roman" w:cs="Times New Roman"/>
                <w:sz w:val="20"/>
                <w:szCs w:val="20"/>
              </w:rPr>
              <w:t>RCC</w:t>
            </w:r>
            <w:commentRangeEnd w:id="1"/>
            <w:r w:rsidR="00406105">
              <w:rPr>
                <w:rStyle w:val="CommentReference"/>
              </w:rPr>
              <w:commentReference w:id="1"/>
            </w:r>
            <w:r w:rsidRPr="002C1D88">
              <w:rPr>
                <w:rFonts w:ascii="Times New Roman" w:hAnsi="Times New Roman" w:cs="Times New Roman"/>
                <w:sz w:val="20"/>
                <w:szCs w:val="20"/>
              </w:rPr>
              <w:t>, not the AMVER Center.</w:t>
            </w:r>
          </w:p>
          <w:p w14:paraId="2BEBDCD9" w14:textId="77777777" w:rsidR="00A84ECB" w:rsidRDefault="00A84ECB" w:rsidP="00E4347A">
            <w:pPr>
              <w:pStyle w:val="NoSpacing"/>
              <w:ind w:firstLine="270"/>
              <w:jc w:val="both"/>
              <w:rPr>
                <w:rFonts w:ascii="Times New Roman" w:hAnsi="Times New Roman" w:cs="Times New Roman"/>
                <w:b/>
                <w:sz w:val="24"/>
                <w:szCs w:val="24"/>
                <w:u w:val="single"/>
              </w:rPr>
            </w:pPr>
          </w:p>
        </w:tc>
        <w:tc>
          <w:tcPr>
            <w:tcW w:w="4750" w:type="dxa"/>
          </w:tcPr>
          <w:p w14:paraId="128449B3" w14:textId="77777777" w:rsidR="00E4347A" w:rsidRDefault="00E4347A" w:rsidP="00E4347A">
            <w:pPr>
              <w:pStyle w:val="NoSpacing"/>
            </w:pPr>
            <w:r>
              <w:t>Nautical Information</w:t>
            </w:r>
          </w:p>
          <w:p w14:paraId="780C1BD6" w14:textId="77777777" w:rsidR="00E4347A" w:rsidRDefault="00E4347A" w:rsidP="00E4347A">
            <w:pPr>
              <w:pStyle w:val="NoSpacing"/>
              <w:ind w:left="720"/>
            </w:pPr>
            <w:proofErr w:type="spellStart"/>
            <w:r>
              <w:t>categoryOfAuthority</w:t>
            </w:r>
            <w:proofErr w:type="spellEnd"/>
            <w:r>
              <w:t xml:space="preserve"> (7)</w:t>
            </w:r>
          </w:p>
          <w:p w14:paraId="0394C959" w14:textId="77777777" w:rsidR="00E4347A" w:rsidRDefault="00E4347A" w:rsidP="00E4347A">
            <w:pPr>
              <w:pStyle w:val="NoSpacing"/>
              <w:ind w:left="720"/>
            </w:pPr>
            <w:proofErr w:type="spellStart"/>
            <w:r>
              <w:t>textContent</w:t>
            </w:r>
            <w:proofErr w:type="spellEnd"/>
          </w:p>
          <w:p w14:paraId="7DFCFE52" w14:textId="77777777" w:rsidR="00E4347A" w:rsidRDefault="00E4347A" w:rsidP="00E4347A">
            <w:pPr>
              <w:pStyle w:val="NoSpacing"/>
              <w:ind w:left="1440"/>
            </w:pPr>
            <w:proofErr w:type="spellStart"/>
            <w:r>
              <w:t>categoryOfText</w:t>
            </w:r>
            <w:proofErr w:type="spellEnd"/>
            <w:r>
              <w:t xml:space="preserve"> (3)</w:t>
            </w:r>
          </w:p>
        </w:tc>
      </w:tr>
      <w:tr w:rsidR="00B14B68" w14:paraId="6060D4FF" w14:textId="77777777" w:rsidTr="00940D13">
        <w:tc>
          <w:tcPr>
            <w:tcW w:w="4750" w:type="dxa"/>
          </w:tcPr>
          <w:p w14:paraId="6862009A" w14:textId="77777777" w:rsidR="00B14B68" w:rsidRDefault="00B14B68" w:rsidP="00B14B68">
            <w:pPr>
              <w:autoSpaceDE w:val="0"/>
              <w:autoSpaceDN w:val="0"/>
              <w:adjustRightInd w:val="0"/>
              <w:ind w:firstLine="270"/>
              <w:jc w:val="both"/>
              <w:rPr>
                <w:rFonts w:ascii="Times New Roman" w:eastAsia="ArialMT" w:hAnsi="Times New Roman" w:cs="Times New Roman"/>
                <w:sz w:val="20"/>
                <w:szCs w:val="20"/>
              </w:rPr>
            </w:pPr>
            <w:r w:rsidRPr="002B22C8">
              <w:rPr>
                <w:rFonts w:ascii="Times New Roman" w:hAnsi="Times New Roman" w:cs="Times New Roman"/>
                <w:b/>
                <w:sz w:val="20"/>
                <w:szCs w:val="20"/>
              </w:rPr>
              <w:t>Participation Requirements.—</w:t>
            </w:r>
            <w:r>
              <w:rPr>
                <w:rFonts w:ascii="Times New Roman" w:hAnsi="Times New Roman" w:cs="Times New Roman"/>
                <w:sz w:val="20"/>
                <w:szCs w:val="20"/>
              </w:rPr>
              <w:t xml:space="preserve">In accordance </w:t>
            </w:r>
            <w:r w:rsidRPr="002B22C8">
              <w:rPr>
                <w:rFonts w:ascii="Times New Roman" w:hAnsi="Times New Roman" w:cs="Times New Roman"/>
                <w:sz w:val="20"/>
                <w:szCs w:val="20"/>
              </w:rPr>
              <w:t xml:space="preserve">with </w:t>
            </w:r>
            <w:r w:rsidRPr="002B22C8">
              <w:rPr>
                <w:rFonts w:ascii="Times New Roman" w:eastAsia="ArialMT" w:hAnsi="Times New Roman" w:cs="Times New Roman"/>
                <w:sz w:val="20"/>
                <w:szCs w:val="20"/>
              </w:rPr>
              <w:t>U.S. Maritime Administration (MARAD) regulations, the following vessels must report and regularly update their voyages and positions to the AMVER Center:</w:t>
            </w:r>
          </w:p>
          <w:p w14:paraId="12BE10DB" w14:textId="77777777" w:rsidR="00B14B68" w:rsidRPr="00632E75" w:rsidRDefault="00B14B68" w:rsidP="00B14B68">
            <w:pPr>
              <w:pStyle w:val="NoSpacing"/>
              <w:tabs>
                <w:tab w:val="left" w:pos="990"/>
              </w:tabs>
              <w:ind w:left="270" w:firstLine="360"/>
              <w:jc w:val="both"/>
              <w:rPr>
                <w:rFonts w:ascii="Times New Roman" w:hAnsi="Times New Roman" w:cs="Times New Roman"/>
                <w:sz w:val="20"/>
                <w:szCs w:val="20"/>
              </w:rPr>
            </w:pPr>
            <w:r w:rsidRPr="00632E75">
              <w:rPr>
                <w:rFonts w:ascii="Times New Roman" w:hAnsi="Times New Roman" w:cs="Times New Roman"/>
                <w:sz w:val="20"/>
                <w:szCs w:val="20"/>
              </w:rPr>
              <w:t>1.</w:t>
            </w:r>
            <w:r>
              <w:rPr>
                <w:rFonts w:ascii="Times New Roman" w:hAnsi="Times New Roman" w:cs="Times New Roman"/>
                <w:sz w:val="20"/>
                <w:szCs w:val="20"/>
              </w:rPr>
              <w:tab/>
            </w:r>
            <w:r w:rsidRPr="00CD0B36">
              <w:rPr>
                <w:rFonts w:ascii="Times New Roman" w:hAnsi="Times New Roman" w:cs="Times New Roman"/>
                <w:sz w:val="20"/>
                <w:szCs w:val="20"/>
              </w:rPr>
              <w:t>United States flag merchant vessels of 1</w:t>
            </w:r>
            <w:r>
              <w:rPr>
                <w:rFonts w:ascii="Times New Roman" w:hAnsi="Times New Roman" w:cs="Times New Roman"/>
                <w:sz w:val="20"/>
                <w:szCs w:val="20"/>
              </w:rPr>
              <w:t>,</w:t>
            </w:r>
            <w:r w:rsidRPr="00CD0B36">
              <w:rPr>
                <w:rFonts w:ascii="Times New Roman" w:hAnsi="Times New Roman" w:cs="Times New Roman"/>
                <w:sz w:val="20"/>
                <w:szCs w:val="20"/>
              </w:rPr>
              <w:t xml:space="preserve">000 </w:t>
            </w:r>
            <w:r>
              <w:rPr>
                <w:rFonts w:ascii="Times New Roman" w:hAnsi="Times New Roman" w:cs="Times New Roman"/>
                <w:sz w:val="20"/>
                <w:szCs w:val="20"/>
              </w:rPr>
              <w:t>gross tons</w:t>
            </w:r>
            <w:r w:rsidRPr="00CD0B36">
              <w:rPr>
                <w:rFonts w:ascii="Times New Roman" w:hAnsi="Times New Roman" w:cs="Times New Roman"/>
                <w:sz w:val="20"/>
                <w:szCs w:val="20"/>
              </w:rPr>
              <w:t xml:space="preserve"> or more,</w:t>
            </w:r>
            <w:r>
              <w:rPr>
                <w:rFonts w:ascii="Times New Roman" w:hAnsi="Times New Roman" w:cs="Times New Roman"/>
                <w:sz w:val="20"/>
                <w:szCs w:val="20"/>
              </w:rPr>
              <w:t xml:space="preserve"> operating in foreign commerce.</w:t>
            </w:r>
          </w:p>
          <w:p w14:paraId="20994D2B" w14:textId="77777777" w:rsidR="00B14B68" w:rsidRPr="00CD0B36" w:rsidRDefault="00B14B68" w:rsidP="00B14B68">
            <w:pPr>
              <w:pStyle w:val="NoSpacing"/>
              <w:tabs>
                <w:tab w:val="left" w:pos="990"/>
              </w:tabs>
              <w:ind w:left="270" w:firstLine="360"/>
              <w:jc w:val="both"/>
              <w:rPr>
                <w:rFonts w:ascii="Times New Roman" w:hAnsi="Times New Roman" w:cs="Times New Roman"/>
                <w:sz w:val="20"/>
                <w:szCs w:val="20"/>
              </w:rPr>
            </w:pPr>
            <w:r w:rsidRPr="00632E75">
              <w:rPr>
                <w:rFonts w:ascii="Times New Roman" w:hAnsi="Times New Roman" w:cs="Times New Roman"/>
                <w:sz w:val="20"/>
                <w:szCs w:val="20"/>
              </w:rPr>
              <w:t>2.</w:t>
            </w:r>
            <w:r>
              <w:rPr>
                <w:rFonts w:ascii="Times New Roman" w:hAnsi="Times New Roman" w:cs="Times New Roman"/>
                <w:sz w:val="20"/>
                <w:szCs w:val="20"/>
              </w:rPr>
              <w:tab/>
            </w:r>
            <w:r w:rsidRPr="00CD0B36">
              <w:rPr>
                <w:rFonts w:ascii="Times New Roman" w:hAnsi="Times New Roman" w:cs="Times New Roman"/>
                <w:sz w:val="20"/>
                <w:szCs w:val="20"/>
              </w:rPr>
              <w:t>Foreign flag vessels of 1</w:t>
            </w:r>
            <w:r>
              <w:rPr>
                <w:rFonts w:ascii="Times New Roman" w:hAnsi="Times New Roman" w:cs="Times New Roman"/>
                <w:sz w:val="20"/>
                <w:szCs w:val="20"/>
              </w:rPr>
              <w:t>,</w:t>
            </w:r>
            <w:r w:rsidRPr="00CD0B36">
              <w:rPr>
                <w:rFonts w:ascii="Times New Roman" w:hAnsi="Times New Roman" w:cs="Times New Roman"/>
                <w:sz w:val="20"/>
                <w:szCs w:val="20"/>
              </w:rPr>
              <w:t xml:space="preserve">000 </w:t>
            </w:r>
            <w:r>
              <w:rPr>
                <w:rFonts w:ascii="Times New Roman" w:hAnsi="Times New Roman" w:cs="Times New Roman"/>
                <w:sz w:val="20"/>
                <w:szCs w:val="20"/>
              </w:rPr>
              <w:t>gross tons</w:t>
            </w:r>
            <w:r w:rsidRPr="00CD0B36">
              <w:rPr>
                <w:rFonts w:ascii="Times New Roman" w:hAnsi="Times New Roman" w:cs="Times New Roman"/>
                <w:sz w:val="20"/>
                <w:szCs w:val="20"/>
              </w:rPr>
              <w:t xml:space="preserve"> or more, for which an Interim War Risk Insurance </w:t>
            </w:r>
            <w:r w:rsidRPr="00CD0B36">
              <w:rPr>
                <w:rFonts w:ascii="Times New Roman" w:hAnsi="Times New Roman" w:cs="Times New Roman"/>
                <w:sz w:val="20"/>
                <w:szCs w:val="20"/>
              </w:rPr>
              <w:lastRenderedPageBreak/>
              <w:t>B</w:t>
            </w:r>
            <w:r>
              <w:rPr>
                <w:rFonts w:ascii="Times New Roman" w:hAnsi="Times New Roman" w:cs="Times New Roman"/>
                <w:sz w:val="20"/>
                <w:szCs w:val="20"/>
              </w:rPr>
              <w:t xml:space="preserve">inder has been issued under the </w:t>
            </w:r>
            <w:r w:rsidRPr="00CD0B36">
              <w:rPr>
                <w:rFonts w:ascii="Times New Roman" w:hAnsi="Times New Roman" w:cs="Times New Roman"/>
                <w:sz w:val="20"/>
                <w:szCs w:val="20"/>
              </w:rPr>
              <w:t>provisions of Title XII, Merchant Marine Act, 1936.</w:t>
            </w:r>
          </w:p>
          <w:p w14:paraId="05D5876D" w14:textId="138D6C3D" w:rsidR="00B14B68" w:rsidRPr="00661718" w:rsidRDefault="00B14B68" w:rsidP="00661718">
            <w:pPr>
              <w:pStyle w:val="NoSpacing"/>
              <w:ind w:firstLine="270"/>
              <w:jc w:val="both"/>
              <w:rPr>
                <w:rFonts w:ascii="Times New Roman" w:hAnsi="Times New Roman" w:cs="Times New Roman"/>
                <w:sz w:val="20"/>
                <w:szCs w:val="20"/>
              </w:rPr>
            </w:pPr>
            <w:r w:rsidRPr="002B22C8">
              <w:rPr>
                <w:rFonts w:ascii="Times New Roman" w:hAnsi="Times New Roman" w:cs="Times New Roman"/>
                <w:sz w:val="20"/>
                <w:szCs w:val="20"/>
              </w:rPr>
              <w:t>In accordance with Title 47, Code of Federal Regulations (CFR), Ch</w:t>
            </w:r>
            <w:r>
              <w:rPr>
                <w:rFonts w:ascii="Times New Roman" w:hAnsi="Times New Roman" w:cs="Times New Roman"/>
                <w:sz w:val="20"/>
                <w:szCs w:val="20"/>
              </w:rPr>
              <w:t>apter</w:t>
            </w:r>
            <w:r w:rsidRPr="002B22C8">
              <w:rPr>
                <w:rFonts w:ascii="Times New Roman" w:hAnsi="Times New Roman" w:cs="Times New Roman"/>
                <w:sz w:val="20"/>
                <w:szCs w:val="20"/>
              </w:rPr>
              <w:t xml:space="preserve"> 1, Sec</w:t>
            </w:r>
            <w:r>
              <w:rPr>
                <w:rFonts w:ascii="Times New Roman" w:hAnsi="Times New Roman" w:cs="Times New Roman"/>
                <w:sz w:val="20"/>
                <w:szCs w:val="20"/>
              </w:rPr>
              <w:t>tion</w:t>
            </w:r>
            <w:r w:rsidRPr="002B22C8">
              <w:rPr>
                <w:rFonts w:ascii="Times New Roman" w:hAnsi="Times New Roman" w:cs="Times New Roman"/>
                <w:sz w:val="20"/>
                <w:szCs w:val="20"/>
              </w:rPr>
              <w:t xml:space="preserve"> 80.905, United States</w:t>
            </w:r>
            <w:r>
              <w:rPr>
                <w:rFonts w:ascii="Times New Roman" w:hAnsi="Times New Roman" w:cs="Times New Roman"/>
                <w:sz w:val="20"/>
                <w:szCs w:val="20"/>
              </w:rPr>
              <w:t xml:space="preserve"> vessels which transport more than six passengers for hire operating more than 200 </w:t>
            </w:r>
            <w:r w:rsidRPr="002B22C8">
              <w:rPr>
                <w:rFonts w:ascii="Times New Roman" w:hAnsi="Times New Roman" w:cs="Times New Roman"/>
                <w:sz w:val="20"/>
                <w:szCs w:val="20"/>
              </w:rPr>
              <w:t>miles from the nearest land must participate in the AMVER system while</w:t>
            </w:r>
            <w:r>
              <w:rPr>
                <w:rFonts w:ascii="Times New Roman" w:hAnsi="Times New Roman" w:cs="Times New Roman"/>
                <w:sz w:val="20"/>
                <w:szCs w:val="20"/>
              </w:rPr>
              <w:t xml:space="preserve"> </w:t>
            </w:r>
            <w:r w:rsidRPr="002B22C8">
              <w:rPr>
                <w:rFonts w:ascii="Times New Roman" w:hAnsi="Times New Roman" w:cs="Times New Roman"/>
                <w:sz w:val="20"/>
                <w:szCs w:val="20"/>
              </w:rPr>
              <w:t xml:space="preserve">engaged on any voyage where the vessel is navigated in the </w:t>
            </w:r>
            <w:r>
              <w:rPr>
                <w:rFonts w:ascii="Times New Roman" w:hAnsi="Times New Roman" w:cs="Times New Roman"/>
                <w:sz w:val="20"/>
                <w:szCs w:val="20"/>
              </w:rPr>
              <w:t>o</w:t>
            </w:r>
            <w:r w:rsidR="00661718">
              <w:rPr>
                <w:rFonts w:ascii="Times New Roman" w:hAnsi="Times New Roman" w:cs="Times New Roman"/>
                <w:sz w:val="20"/>
                <w:szCs w:val="20"/>
              </w:rPr>
              <w:t>pen sea for more than 24 hours.</w:t>
            </w:r>
          </w:p>
        </w:tc>
        <w:tc>
          <w:tcPr>
            <w:tcW w:w="4750" w:type="dxa"/>
          </w:tcPr>
          <w:p w14:paraId="6BB9077C" w14:textId="77777777" w:rsidR="00B14B68" w:rsidRDefault="00E4347A" w:rsidP="00E4347A">
            <w:pPr>
              <w:pStyle w:val="NoSpacing"/>
            </w:pPr>
            <w:r w:rsidRPr="00E4347A">
              <w:lastRenderedPageBreak/>
              <w:t>Applicability</w:t>
            </w:r>
          </w:p>
          <w:p w14:paraId="3461044D" w14:textId="77777777" w:rsidR="00E4347A" w:rsidRDefault="00E4347A" w:rsidP="00E4347A">
            <w:pPr>
              <w:pStyle w:val="NoSpacing"/>
              <w:ind w:left="720"/>
            </w:pPr>
            <w:r>
              <w:t>Information</w:t>
            </w:r>
          </w:p>
          <w:p w14:paraId="08EED950" w14:textId="77777777" w:rsidR="00E4347A" w:rsidRDefault="00E4347A" w:rsidP="00E4347A">
            <w:pPr>
              <w:pStyle w:val="NoSpacing"/>
              <w:ind w:left="720"/>
            </w:pPr>
            <w:proofErr w:type="spellStart"/>
            <w:r>
              <w:t>vesselMeasurements</w:t>
            </w:r>
            <w:proofErr w:type="spellEnd"/>
          </w:p>
          <w:p w14:paraId="4E1395A6" w14:textId="77777777" w:rsidR="00E4347A" w:rsidRDefault="00E4347A" w:rsidP="00E4347A">
            <w:pPr>
              <w:pStyle w:val="NoSpacing"/>
              <w:ind w:left="1440"/>
              <w:rPr>
                <w:sz w:val="24"/>
                <w:szCs w:val="24"/>
              </w:rPr>
            </w:pPr>
            <w:proofErr w:type="spellStart"/>
            <w:r>
              <w:t>vesselsCharacteristics</w:t>
            </w:r>
            <w:proofErr w:type="spellEnd"/>
            <w:r>
              <w:t xml:space="preserve"> (10)</w:t>
            </w:r>
          </w:p>
        </w:tc>
      </w:tr>
      <w:tr w:rsidR="00E4347A" w14:paraId="209E061E" w14:textId="77777777" w:rsidTr="00940D13">
        <w:tc>
          <w:tcPr>
            <w:tcW w:w="4750" w:type="dxa"/>
          </w:tcPr>
          <w:p w14:paraId="7DD836B7" w14:textId="77777777" w:rsidR="00E4347A" w:rsidRDefault="00E4347A" w:rsidP="00E4347A">
            <w:pPr>
              <w:pStyle w:val="NoSpacing"/>
              <w:ind w:firstLine="270"/>
              <w:jc w:val="both"/>
              <w:rPr>
                <w:rFonts w:ascii="Times New Roman" w:hAnsi="Times New Roman" w:cs="Times New Roman"/>
                <w:sz w:val="20"/>
                <w:szCs w:val="20"/>
              </w:rPr>
            </w:pPr>
            <w:r w:rsidRPr="002B22C8">
              <w:rPr>
                <w:rFonts w:ascii="Times New Roman" w:hAnsi="Times New Roman" w:cs="Times New Roman"/>
                <w:sz w:val="20"/>
                <w:szCs w:val="20"/>
              </w:rPr>
              <w:t>Information voluntarily provided by vessels to AMVE</w:t>
            </w:r>
            <w:r>
              <w:rPr>
                <w:rFonts w:ascii="Times New Roman" w:hAnsi="Times New Roman" w:cs="Times New Roman"/>
                <w:sz w:val="20"/>
                <w:szCs w:val="20"/>
              </w:rPr>
              <w:t>R is kept strictly confidential</w:t>
            </w:r>
            <w:r w:rsidRPr="002B22C8">
              <w:rPr>
                <w:rFonts w:ascii="Times New Roman" w:hAnsi="Times New Roman" w:cs="Times New Roman"/>
                <w:sz w:val="20"/>
                <w:szCs w:val="20"/>
              </w:rPr>
              <w:t xml:space="preserve"> and is protected</w:t>
            </w:r>
            <w:r>
              <w:rPr>
                <w:rFonts w:ascii="Times New Roman" w:hAnsi="Times New Roman" w:cs="Times New Roman"/>
                <w:sz w:val="20"/>
                <w:szCs w:val="20"/>
              </w:rPr>
              <w:t xml:space="preserve"> by the Coast Guard. It will be </w:t>
            </w:r>
            <w:r w:rsidRPr="002B22C8">
              <w:rPr>
                <w:rFonts w:ascii="Times New Roman" w:hAnsi="Times New Roman" w:cs="Times New Roman"/>
                <w:sz w:val="20"/>
                <w:szCs w:val="20"/>
              </w:rPr>
              <w:t>released only for safety purposes.</w:t>
            </w:r>
          </w:p>
          <w:p w14:paraId="6AB802E3" w14:textId="337E1429" w:rsidR="00A84ECB" w:rsidRPr="00661718" w:rsidRDefault="00E4347A" w:rsidP="00661718">
            <w:pPr>
              <w:autoSpaceDE w:val="0"/>
              <w:autoSpaceDN w:val="0"/>
              <w:adjustRightInd w:val="0"/>
              <w:ind w:firstLine="270"/>
              <w:jc w:val="both"/>
              <w:rPr>
                <w:rFonts w:ascii="Times New Roman" w:hAnsi="Times New Roman" w:cs="Times New Roman"/>
                <w:sz w:val="20"/>
                <w:szCs w:val="20"/>
              </w:rPr>
            </w:pPr>
            <w:r w:rsidRPr="002B22C8">
              <w:rPr>
                <w:rFonts w:ascii="Times New Roman" w:hAnsi="Times New Roman" w:cs="Times New Roman"/>
                <w:sz w:val="20"/>
                <w:szCs w:val="20"/>
              </w:rPr>
              <w:t xml:space="preserve">AMVER’s greatest use is in providing </w:t>
            </w:r>
            <w:proofErr w:type="spellStart"/>
            <w:r w:rsidRPr="002B22C8">
              <w:rPr>
                <w:rFonts w:ascii="Times New Roman" w:hAnsi="Times New Roman" w:cs="Times New Roman"/>
                <w:sz w:val="20"/>
                <w:szCs w:val="20"/>
              </w:rPr>
              <w:t>SURface</w:t>
            </w:r>
            <w:proofErr w:type="spellEnd"/>
            <w:r w:rsidRPr="002B22C8">
              <w:rPr>
                <w:rFonts w:ascii="Times New Roman" w:hAnsi="Times New Roman" w:cs="Times New Roman"/>
                <w:sz w:val="20"/>
                <w:szCs w:val="20"/>
              </w:rPr>
              <w:t xml:space="preserve"> </w:t>
            </w:r>
            <w:proofErr w:type="spellStart"/>
            <w:r w:rsidRPr="002B22C8">
              <w:rPr>
                <w:rFonts w:ascii="Times New Roman" w:hAnsi="Times New Roman" w:cs="Times New Roman"/>
                <w:sz w:val="20"/>
                <w:szCs w:val="20"/>
              </w:rPr>
              <w:t>PICtures</w:t>
            </w:r>
            <w:proofErr w:type="spellEnd"/>
            <w:r>
              <w:rPr>
                <w:rFonts w:ascii="Times New Roman" w:hAnsi="Times New Roman" w:cs="Times New Roman"/>
                <w:sz w:val="20"/>
                <w:szCs w:val="20"/>
              </w:rPr>
              <w:t xml:space="preserve"> (SURPIC) to Rescue Co</w:t>
            </w:r>
            <w:r w:rsidRPr="002B22C8">
              <w:rPr>
                <w:rFonts w:ascii="Times New Roman" w:hAnsi="Times New Roman" w:cs="Times New Roman"/>
                <w:sz w:val="20"/>
                <w:szCs w:val="20"/>
              </w:rPr>
              <w:t>ordi</w:t>
            </w:r>
            <w:r>
              <w:rPr>
                <w:rFonts w:ascii="Times New Roman" w:hAnsi="Times New Roman" w:cs="Times New Roman"/>
                <w:sz w:val="20"/>
                <w:szCs w:val="20"/>
              </w:rPr>
              <w:t xml:space="preserve">nation Centers (RCC). A SURPIC </w:t>
            </w:r>
            <w:r w:rsidRPr="002B22C8">
              <w:rPr>
                <w:rFonts w:ascii="Times New Roman" w:hAnsi="Times New Roman" w:cs="Times New Roman"/>
                <w:sz w:val="20"/>
                <w:szCs w:val="20"/>
              </w:rPr>
              <w:t>either lists latitude/longitude or provides a graphical display of vessels near the position of a dis</w:t>
            </w:r>
            <w:r>
              <w:rPr>
                <w:rFonts w:ascii="Times New Roman" w:hAnsi="Times New Roman" w:cs="Times New Roman"/>
                <w:sz w:val="20"/>
                <w:szCs w:val="20"/>
              </w:rPr>
              <w:t>tress. It is used by RCCs to co</w:t>
            </w:r>
            <w:r w:rsidRPr="002B22C8">
              <w:rPr>
                <w:rFonts w:ascii="Times New Roman" w:hAnsi="Times New Roman" w:cs="Times New Roman"/>
                <w:sz w:val="20"/>
                <w:szCs w:val="20"/>
              </w:rPr>
              <w:t>ordinate</w:t>
            </w:r>
            <w:r>
              <w:rPr>
                <w:rFonts w:ascii="Times New Roman" w:hAnsi="Times New Roman" w:cs="Times New Roman"/>
                <w:sz w:val="20"/>
                <w:szCs w:val="20"/>
              </w:rPr>
              <w:t xml:space="preserve"> </w:t>
            </w:r>
            <w:r w:rsidRPr="002B22C8">
              <w:rPr>
                <w:rFonts w:ascii="Times New Roman" w:hAnsi="Times New Roman" w:cs="Times New Roman"/>
                <w:sz w:val="20"/>
                <w:szCs w:val="20"/>
              </w:rPr>
              <w:t>the efforts of merchant vessels and other resources to provide the best and most timely assistance possible to distressed vessels or</w:t>
            </w:r>
            <w:r>
              <w:rPr>
                <w:rFonts w:ascii="Times New Roman" w:hAnsi="Times New Roman" w:cs="Times New Roman"/>
                <w:sz w:val="20"/>
                <w:szCs w:val="20"/>
              </w:rPr>
              <w:t xml:space="preserve"> </w:t>
            </w:r>
            <w:r w:rsidRPr="002B22C8">
              <w:rPr>
                <w:rFonts w:ascii="Times New Roman" w:hAnsi="Times New Roman" w:cs="Times New Roman"/>
                <w:sz w:val="20"/>
                <w:szCs w:val="20"/>
              </w:rPr>
              <w:t>persons at sea.</w:t>
            </w:r>
          </w:p>
        </w:tc>
        <w:tc>
          <w:tcPr>
            <w:tcW w:w="4750" w:type="dxa"/>
          </w:tcPr>
          <w:p w14:paraId="3053BAC6" w14:textId="77777777" w:rsidR="00E4347A" w:rsidRDefault="00E4347A" w:rsidP="00E4347A">
            <w:pPr>
              <w:pStyle w:val="NoSpacing"/>
            </w:pPr>
            <w:r>
              <w:t>Nautical Information</w:t>
            </w:r>
          </w:p>
          <w:p w14:paraId="1730FE85" w14:textId="77777777" w:rsidR="00E4347A" w:rsidRDefault="00E4347A" w:rsidP="00E4347A">
            <w:pPr>
              <w:pStyle w:val="NoSpacing"/>
              <w:ind w:left="720"/>
            </w:pPr>
            <w:proofErr w:type="spellStart"/>
            <w:r>
              <w:t>categoryOfAuthority</w:t>
            </w:r>
            <w:proofErr w:type="spellEnd"/>
            <w:r>
              <w:t xml:space="preserve"> (7)</w:t>
            </w:r>
          </w:p>
          <w:p w14:paraId="4DA0FDD2" w14:textId="77777777" w:rsidR="00E4347A" w:rsidRDefault="00E4347A" w:rsidP="00E4347A">
            <w:pPr>
              <w:pStyle w:val="NoSpacing"/>
              <w:ind w:left="720"/>
            </w:pPr>
            <w:proofErr w:type="spellStart"/>
            <w:r>
              <w:t>textContent</w:t>
            </w:r>
            <w:proofErr w:type="spellEnd"/>
          </w:p>
          <w:p w14:paraId="34364266" w14:textId="77777777" w:rsidR="00E4347A" w:rsidRPr="00E4347A" w:rsidRDefault="00E4347A" w:rsidP="00E4347A">
            <w:pPr>
              <w:pStyle w:val="NoSpacing"/>
              <w:ind w:left="1440"/>
            </w:pPr>
            <w:proofErr w:type="spellStart"/>
            <w:r>
              <w:t>categoryOfText</w:t>
            </w:r>
            <w:proofErr w:type="spellEnd"/>
            <w:r>
              <w:t xml:space="preserve"> (3)</w:t>
            </w:r>
          </w:p>
        </w:tc>
      </w:tr>
      <w:tr w:rsidR="00B14B68" w14:paraId="19178B25" w14:textId="77777777" w:rsidTr="00940D13">
        <w:tc>
          <w:tcPr>
            <w:tcW w:w="4750" w:type="dxa"/>
          </w:tcPr>
          <w:p w14:paraId="695D762D" w14:textId="77777777" w:rsidR="00B14B68" w:rsidRDefault="00B14B68" w:rsidP="00B14B68">
            <w:pPr>
              <w:pStyle w:val="NoSpacing"/>
              <w:ind w:firstLine="270"/>
              <w:jc w:val="both"/>
              <w:rPr>
                <w:rFonts w:ascii="Times New Roman" w:hAnsi="Times New Roman" w:cs="Times New Roman"/>
                <w:sz w:val="20"/>
                <w:szCs w:val="20"/>
              </w:rPr>
            </w:pPr>
            <w:r w:rsidRPr="00CD0B36">
              <w:rPr>
                <w:rFonts w:ascii="Times New Roman" w:hAnsi="Times New Roman" w:cs="Times New Roman"/>
                <w:b/>
                <w:sz w:val="20"/>
                <w:szCs w:val="20"/>
              </w:rPr>
              <w:t>Types of AMVER Reports.—</w:t>
            </w:r>
            <w:r>
              <w:rPr>
                <w:rFonts w:ascii="Times New Roman" w:hAnsi="Times New Roman" w:cs="Times New Roman"/>
                <w:sz w:val="20"/>
                <w:szCs w:val="20"/>
              </w:rPr>
              <w:t>The following reports should be sent:</w:t>
            </w:r>
          </w:p>
          <w:p w14:paraId="418B8EEA" w14:textId="77777777" w:rsidR="00B14B68" w:rsidRPr="00E154F2" w:rsidRDefault="00B14B68" w:rsidP="00B14B68">
            <w:pPr>
              <w:tabs>
                <w:tab w:val="left" w:pos="990"/>
              </w:tabs>
              <w:autoSpaceDE w:val="0"/>
              <w:autoSpaceDN w:val="0"/>
              <w:adjustRightInd w:val="0"/>
              <w:ind w:left="270" w:firstLine="360"/>
              <w:jc w:val="both"/>
              <w:rPr>
                <w:rFonts w:ascii="Times New Roman" w:eastAsia="ArialMT" w:hAnsi="Times New Roman" w:cs="Times New Roman"/>
                <w:sz w:val="20"/>
                <w:szCs w:val="20"/>
              </w:rPr>
            </w:pPr>
            <w:r w:rsidRPr="00632E75">
              <w:rPr>
                <w:rFonts w:ascii="Times New Roman" w:hAnsi="Times New Roman" w:cs="Times New Roman"/>
                <w:sz w:val="20"/>
                <w:szCs w:val="20"/>
              </w:rPr>
              <w:t>1.</w:t>
            </w:r>
            <w:r>
              <w:rPr>
                <w:rFonts w:ascii="Times New Roman" w:hAnsi="Times New Roman" w:cs="Times New Roman"/>
                <w:sz w:val="20"/>
                <w:szCs w:val="20"/>
              </w:rPr>
              <w:tab/>
              <w:t>Sailing Plan (SP)—C</w:t>
            </w:r>
            <w:r w:rsidRPr="00CD0B36">
              <w:rPr>
                <w:rFonts w:ascii="Times New Roman" w:hAnsi="Times New Roman" w:cs="Times New Roman"/>
                <w:sz w:val="20"/>
                <w:szCs w:val="20"/>
              </w:rPr>
              <w:t>ontain</w:t>
            </w:r>
            <w:r>
              <w:rPr>
                <w:rFonts w:ascii="Times New Roman" w:hAnsi="Times New Roman" w:cs="Times New Roman"/>
                <w:sz w:val="20"/>
                <w:szCs w:val="20"/>
              </w:rPr>
              <w:t>s complete rout</w:t>
            </w:r>
            <w:r w:rsidRPr="00CD0B36">
              <w:rPr>
                <w:rFonts w:ascii="Times New Roman" w:hAnsi="Times New Roman" w:cs="Times New Roman"/>
                <w:sz w:val="20"/>
                <w:szCs w:val="20"/>
              </w:rPr>
              <w:t>ing information</w:t>
            </w:r>
            <w:r>
              <w:rPr>
                <w:rFonts w:ascii="Times New Roman" w:hAnsi="Times New Roman" w:cs="Times New Roman"/>
                <w:sz w:val="20"/>
                <w:szCs w:val="20"/>
              </w:rPr>
              <w:t xml:space="preserve"> and</w:t>
            </w:r>
            <w:r w:rsidRPr="00CD0B36">
              <w:rPr>
                <w:rFonts w:ascii="Times New Roman" w:hAnsi="Times New Roman" w:cs="Times New Roman"/>
                <w:sz w:val="20"/>
                <w:szCs w:val="20"/>
              </w:rPr>
              <w:t xml:space="preserve"> should be sent within a few hour</w:t>
            </w:r>
            <w:r>
              <w:rPr>
                <w:rFonts w:ascii="Times New Roman" w:hAnsi="Times New Roman" w:cs="Times New Roman"/>
                <w:sz w:val="20"/>
                <w:szCs w:val="20"/>
              </w:rPr>
              <w:t xml:space="preserve">s before, upon, or within a few </w:t>
            </w:r>
            <w:r w:rsidRPr="00CD0B36">
              <w:rPr>
                <w:rFonts w:ascii="Times New Roman" w:hAnsi="Times New Roman" w:cs="Times New Roman"/>
                <w:sz w:val="20"/>
                <w:szCs w:val="20"/>
              </w:rPr>
              <w:t>hours after departure.</w:t>
            </w:r>
            <w:r w:rsidRPr="00E154F2">
              <w:rPr>
                <w:rFonts w:ascii="Times New Roman" w:hAnsi="Times New Roman" w:cs="Times New Roman"/>
                <w:sz w:val="20"/>
                <w:szCs w:val="20"/>
              </w:rPr>
              <w:t xml:space="preserve"> </w:t>
            </w:r>
            <w:r>
              <w:rPr>
                <w:rFonts w:ascii="Times New Roman" w:hAnsi="Times New Roman" w:cs="Times New Roman"/>
                <w:sz w:val="20"/>
                <w:szCs w:val="20"/>
              </w:rPr>
              <w:t>I</w:t>
            </w:r>
            <w:r>
              <w:rPr>
                <w:rFonts w:ascii="Times New Roman" w:eastAsia="ArialMT" w:hAnsi="Times New Roman" w:cs="Times New Roman"/>
                <w:sz w:val="20"/>
                <w:szCs w:val="20"/>
              </w:rPr>
              <w:t xml:space="preserve">t must </w:t>
            </w:r>
            <w:r w:rsidRPr="00E154F2">
              <w:rPr>
                <w:rFonts w:ascii="Times New Roman" w:eastAsia="ArialMT" w:hAnsi="Times New Roman" w:cs="Times New Roman"/>
                <w:sz w:val="20"/>
                <w:szCs w:val="20"/>
              </w:rPr>
              <w:t>include enough information to predict the vessel’</w:t>
            </w:r>
            <w:r>
              <w:rPr>
                <w:rFonts w:ascii="Times New Roman" w:eastAsia="ArialMT" w:hAnsi="Times New Roman" w:cs="Times New Roman"/>
                <w:sz w:val="20"/>
                <w:szCs w:val="20"/>
              </w:rPr>
              <w:t xml:space="preserve">s actual position within 25 </w:t>
            </w:r>
            <w:r w:rsidRPr="00E154F2">
              <w:rPr>
                <w:rFonts w:ascii="Times New Roman" w:eastAsia="ArialMT" w:hAnsi="Times New Roman" w:cs="Times New Roman"/>
                <w:sz w:val="20"/>
                <w:szCs w:val="20"/>
              </w:rPr>
              <w:t>miles at any t</w:t>
            </w:r>
            <w:r>
              <w:rPr>
                <w:rFonts w:ascii="Times New Roman" w:eastAsia="ArialMT" w:hAnsi="Times New Roman" w:cs="Times New Roman"/>
                <w:sz w:val="20"/>
                <w:szCs w:val="20"/>
              </w:rPr>
              <w:t xml:space="preserve">ime during the voyage, </w:t>
            </w:r>
            <w:r w:rsidRPr="00E154F2">
              <w:rPr>
                <w:rFonts w:ascii="Times New Roman" w:eastAsia="ArialMT" w:hAnsi="Times New Roman" w:cs="Times New Roman"/>
                <w:sz w:val="20"/>
                <w:szCs w:val="20"/>
              </w:rPr>
              <w:t>assuming the Sailing Plan is followed exactly.</w:t>
            </w:r>
          </w:p>
          <w:p w14:paraId="21F6766F" w14:textId="77777777" w:rsidR="00B14B68" w:rsidRPr="00E154F2" w:rsidRDefault="00B14B68" w:rsidP="00B14B68">
            <w:pPr>
              <w:tabs>
                <w:tab w:val="left" w:pos="990"/>
              </w:tabs>
              <w:autoSpaceDE w:val="0"/>
              <w:autoSpaceDN w:val="0"/>
              <w:adjustRightInd w:val="0"/>
              <w:ind w:left="270" w:firstLine="360"/>
              <w:jc w:val="both"/>
              <w:rPr>
                <w:rFonts w:ascii="ArialMT" w:eastAsia="ArialMT" w:cs="ArialMT"/>
                <w:sz w:val="16"/>
                <w:szCs w:val="16"/>
              </w:rPr>
            </w:pPr>
            <w:r w:rsidRPr="00632E75">
              <w:rPr>
                <w:rFonts w:ascii="Times New Roman" w:hAnsi="Times New Roman" w:cs="Times New Roman"/>
                <w:sz w:val="20"/>
                <w:szCs w:val="20"/>
              </w:rPr>
              <w:t>2.</w:t>
            </w:r>
            <w:r>
              <w:rPr>
                <w:rFonts w:ascii="Times New Roman" w:hAnsi="Times New Roman" w:cs="Times New Roman"/>
                <w:sz w:val="20"/>
                <w:szCs w:val="20"/>
              </w:rPr>
              <w:tab/>
              <w:t>Position Report (PR)—Should be sent within 24 hours of departure</w:t>
            </w:r>
            <w:r w:rsidRPr="00CD0B36">
              <w:rPr>
                <w:rFonts w:ascii="Times New Roman" w:hAnsi="Times New Roman" w:cs="Times New Roman"/>
                <w:sz w:val="20"/>
                <w:szCs w:val="20"/>
              </w:rPr>
              <w:t xml:space="preserve"> and subsequently at least ev</w:t>
            </w:r>
            <w:r>
              <w:rPr>
                <w:rFonts w:ascii="Times New Roman" w:hAnsi="Times New Roman" w:cs="Times New Roman"/>
                <w:sz w:val="20"/>
                <w:szCs w:val="20"/>
              </w:rPr>
              <w:t xml:space="preserve">ery 48 hours until arrival. </w:t>
            </w:r>
            <w:r w:rsidRPr="00E154F2">
              <w:rPr>
                <w:rFonts w:ascii="Times New Roman" w:eastAsia="ArialMT" w:hAnsi="Times New Roman" w:cs="Times New Roman"/>
                <w:sz w:val="20"/>
                <w:szCs w:val="20"/>
              </w:rPr>
              <w:t xml:space="preserve">The destination should be included, at least in the first few reports, in case AMVER has not received the </w:t>
            </w:r>
            <w:r>
              <w:rPr>
                <w:rFonts w:ascii="Times New Roman" w:eastAsia="ArialMT" w:hAnsi="Times New Roman" w:cs="Times New Roman"/>
                <w:sz w:val="20"/>
                <w:szCs w:val="20"/>
              </w:rPr>
              <w:t>SP</w:t>
            </w:r>
            <w:r w:rsidRPr="00E154F2">
              <w:rPr>
                <w:rFonts w:ascii="Times New Roman" w:eastAsia="ArialMT" w:hAnsi="Times New Roman" w:cs="Times New Roman"/>
                <w:sz w:val="20"/>
                <w:szCs w:val="20"/>
              </w:rPr>
              <w:t xml:space="preserve"> information.</w:t>
            </w:r>
          </w:p>
          <w:p w14:paraId="072A487C" w14:textId="77777777" w:rsidR="00B14B68" w:rsidRPr="00FB3691" w:rsidRDefault="00B14B68" w:rsidP="00B14B68">
            <w:pPr>
              <w:tabs>
                <w:tab w:val="left" w:pos="990"/>
              </w:tabs>
              <w:autoSpaceDE w:val="0"/>
              <w:autoSpaceDN w:val="0"/>
              <w:adjustRightInd w:val="0"/>
              <w:ind w:left="270" w:firstLine="360"/>
              <w:jc w:val="both"/>
              <w:rPr>
                <w:rFonts w:ascii="ArialMT" w:eastAsia="ArialMT" w:cs="ArialMT"/>
                <w:sz w:val="16"/>
                <w:szCs w:val="16"/>
              </w:rPr>
            </w:pPr>
            <w:r w:rsidRPr="00632E75">
              <w:rPr>
                <w:rFonts w:ascii="Times New Roman" w:hAnsi="Times New Roman" w:cs="Times New Roman"/>
                <w:sz w:val="20"/>
                <w:szCs w:val="20"/>
              </w:rPr>
              <w:t>3.</w:t>
            </w:r>
            <w:r w:rsidRPr="00632E75">
              <w:rPr>
                <w:rFonts w:ascii="Times New Roman" w:hAnsi="Times New Roman" w:cs="Times New Roman"/>
                <w:sz w:val="20"/>
                <w:szCs w:val="20"/>
              </w:rPr>
              <w:tab/>
            </w:r>
            <w:r>
              <w:rPr>
                <w:rFonts w:ascii="Times New Roman" w:hAnsi="Times New Roman" w:cs="Times New Roman"/>
                <w:sz w:val="20"/>
                <w:szCs w:val="20"/>
              </w:rPr>
              <w:t>Deviation Report (DR)—Should be s</w:t>
            </w:r>
            <w:r w:rsidRPr="00CD0B36">
              <w:rPr>
                <w:rFonts w:ascii="Times New Roman" w:hAnsi="Times New Roman" w:cs="Times New Roman"/>
                <w:sz w:val="20"/>
                <w:szCs w:val="20"/>
              </w:rPr>
              <w:t xml:space="preserve">ent as soon as any voyage information changes which </w:t>
            </w:r>
            <w:r>
              <w:rPr>
                <w:rFonts w:ascii="Times New Roman" w:hAnsi="Times New Roman" w:cs="Times New Roman"/>
                <w:sz w:val="20"/>
                <w:szCs w:val="20"/>
              </w:rPr>
              <w:t xml:space="preserve">could affect AMVER’s ability to </w:t>
            </w:r>
            <w:r w:rsidRPr="00CD0B36">
              <w:rPr>
                <w:rFonts w:ascii="Times New Roman" w:hAnsi="Times New Roman" w:cs="Times New Roman"/>
                <w:sz w:val="20"/>
                <w:szCs w:val="20"/>
              </w:rPr>
              <w:t>accurately predict the vessel’s position. Changes in course or speed due to weather, ice, chan</w:t>
            </w:r>
            <w:r>
              <w:rPr>
                <w:rFonts w:ascii="Times New Roman" w:hAnsi="Times New Roman" w:cs="Times New Roman"/>
                <w:sz w:val="20"/>
                <w:szCs w:val="20"/>
              </w:rPr>
              <w:t xml:space="preserve">ge in destination, or any other </w:t>
            </w:r>
            <w:r w:rsidRPr="00CD0B36">
              <w:rPr>
                <w:rFonts w:ascii="Times New Roman" w:hAnsi="Times New Roman" w:cs="Times New Roman"/>
                <w:sz w:val="20"/>
                <w:szCs w:val="20"/>
              </w:rPr>
              <w:t>deviations more</w:t>
            </w:r>
            <w:r>
              <w:rPr>
                <w:rFonts w:ascii="Times New Roman" w:hAnsi="Times New Roman" w:cs="Times New Roman"/>
                <w:sz w:val="20"/>
                <w:szCs w:val="20"/>
              </w:rPr>
              <w:t xml:space="preserve"> than 25 </w:t>
            </w:r>
            <w:r w:rsidRPr="00CD0B36">
              <w:rPr>
                <w:rFonts w:ascii="Times New Roman" w:hAnsi="Times New Roman" w:cs="Times New Roman"/>
                <w:sz w:val="20"/>
                <w:szCs w:val="20"/>
              </w:rPr>
              <w:t xml:space="preserve">miles from the original </w:t>
            </w:r>
            <w:r>
              <w:rPr>
                <w:rFonts w:ascii="Times New Roman" w:hAnsi="Times New Roman" w:cs="Times New Roman"/>
                <w:sz w:val="20"/>
                <w:szCs w:val="20"/>
              </w:rPr>
              <w:t>SP</w:t>
            </w:r>
            <w:r w:rsidRPr="00CD0B36">
              <w:rPr>
                <w:rFonts w:ascii="Times New Roman" w:hAnsi="Times New Roman" w:cs="Times New Roman"/>
                <w:sz w:val="20"/>
                <w:szCs w:val="20"/>
              </w:rPr>
              <w:t xml:space="preserve"> should be reported as soon as possible</w:t>
            </w:r>
            <w:r w:rsidRPr="00FB3691">
              <w:rPr>
                <w:rFonts w:ascii="Times New Roman" w:hAnsi="Times New Roman" w:cs="Times New Roman"/>
                <w:sz w:val="20"/>
                <w:szCs w:val="20"/>
              </w:rPr>
              <w:t xml:space="preserve">.  </w:t>
            </w:r>
            <w:r w:rsidRPr="00FB3691">
              <w:rPr>
                <w:rFonts w:ascii="Times New Roman" w:eastAsia="ArialMT" w:hAnsi="Times New Roman" w:cs="Times New Roman"/>
                <w:sz w:val="20"/>
                <w:szCs w:val="20"/>
              </w:rPr>
              <w:t xml:space="preserve">Changes such as diverting to evacuate a sick or injured crew member, any change of route (as, for example, change based on recommendations from a vessel routing service), stopping to make repairs or await orders, </w:t>
            </w:r>
            <w:r>
              <w:rPr>
                <w:rFonts w:ascii="Times New Roman" w:eastAsia="ArialMT" w:hAnsi="Times New Roman" w:cs="Times New Roman"/>
                <w:sz w:val="20"/>
                <w:szCs w:val="20"/>
              </w:rPr>
              <w:t xml:space="preserve">or  </w:t>
            </w:r>
            <w:r w:rsidRPr="00FB3691">
              <w:rPr>
                <w:rFonts w:ascii="Times New Roman" w:eastAsia="ArialMT" w:hAnsi="Times New Roman" w:cs="Times New Roman"/>
                <w:sz w:val="20"/>
                <w:szCs w:val="20"/>
              </w:rPr>
              <w:t>change in anticipated average speed of 1 knot or more should also be reported.</w:t>
            </w:r>
          </w:p>
          <w:p w14:paraId="7C2B6D72" w14:textId="31DB3417" w:rsidR="00A84ECB" w:rsidRPr="00661718" w:rsidRDefault="00B14B68" w:rsidP="00661718">
            <w:pPr>
              <w:tabs>
                <w:tab w:val="left" w:pos="990"/>
              </w:tabs>
              <w:autoSpaceDE w:val="0"/>
              <w:autoSpaceDN w:val="0"/>
              <w:adjustRightInd w:val="0"/>
              <w:ind w:left="270" w:firstLine="360"/>
              <w:jc w:val="both"/>
              <w:rPr>
                <w:rFonts w:ascii="Times New Roman" w:hAnsi="Times New Roman" w:cs="Times New Roman"/>
                <w:sz w:val="20"/>
                <w:szCs w:val="20"/>
              </w:rPr>
            </w:pPr>
            <w:r w:rsidRPr="00632E75">
              <w:rPr>
                <w:rFonts w:ascii="Times New Roman" w:hAnsi="Times New Roman" w:cs="Times New Roman"/>
                <w:sz w:val="20"/>
                <w:szCs w:val="20"/>
              </w:rPr>
              <w:t>4.</w:t>
            </w:r>
            <w:r>
              <w:rPr>
                <w:rFonts w:ascii="Times New Roman" w:hAnsi="Times New Roman" w:cs="Times New Roman"/>
                <w:sz w:val="20"/>
                <w:szCs w:val="20"/>
              </w:rPr>
              <w:tab/>
              <w:t>Arrival Report (</w:t>
            </w:r>
            <w:commentRangeStart w:id="2"/>
            <w:r>
              <w:rPr>
                <w:rFonts w:ascii="Times New Roman" w:hAnsi="Times New Roman" w:cs="Times New Roman"/>
                <w:sz w:val="20"/>
                <w:szCs w:val="20"/>
              </w:rPr>
              <w:t>FR</w:t>
            </w:r>
            <w:commentRangeEnd w:id="2"/>
            <w:r w:rsidR="008A4C29">
              <w:rPr>
                <w:rStyle w:val="CommentReference"/>
              </w:rPr>
              <w:commentReference w:id="2"/>
            </w:r>
            <w:r>
              <w:rPr>
                <w:rFonts w:ascii="Times New Roman" w:hAnsi="Times New Roman" w:cs="Times New Roman"/>
                <w:sz w:val="20"/>
                <w:szCs w:val="20"/>
              </w:rPr>
              <w:t>)—S</w:t>
            </w:r>
            <w:r w:rsidRPr="00CD0B36">
              <w:rPr>
                <w:rFonts w:ascii="Times New Roman" w:hAnsi="Times New Roman" w:cs="Times New Roman"/>
                <w:sz w:val="20"/>
                <w:szCs w:val="20"/>
              </w:rPr>
              <w:t xml:space="preserve">hould be sent upon arrival at the port of </w:t>
            </w:r>
            <w:r w:rsidRPr="00FB3691">
              <w:rPr>
                <w:rFonts w:ascii="Times New Roman" w:hAnsi="Times New Roman" w:cs="Times New Roman"/>
                <w:sz w:val="20"/>
                <w:szCs w:val="20"/>
              </w:rPr>
              <w:t xml:space="preserve">destination, </w:t>
            </w:r>
            <w:r>
              <w:rPr>
                <w:rFonts w:ascii="Times New Roman" w:eastAsia="ArialMT" w:hAnsi="Times New Roman" w:cs="Times New Roman"/>
                <w:sz w:val="20"/>
                <w:szCs w:val="20"/>
              </w:rPr>
              <w:t xml:space="preserve">such as at the </w:t>
            </w:r>
            <w:r w:rsidRPr="00FB3691">
              <w:rPr>
                <w:rFonts w:ascii="Times New Roman" w:eastAsia="ArialMT" w:hAnsi="Times New Roman" w:cs="Times New Roman"/>
                <w:sz w:val="20"/>
                <w:szCs w:val="20"/>
              </w:rPr>
              <w:t>sea buoy or pilot station. This report properly terminates the voyage in AMVER’s computer and ensures the vessel will not appear on an AMVER SURPIC until its next voyage</w:t>
            </w:r>
          </w:p>
        </w:tc>
        <w:tc>
          <w:tcPr>
            <w:tcW w:w="4750" w:type="dxa"/>
          </w:tcPr>
          <w:p w14:paraId="2912BBA8" w14:textId="77777777" w:rsidR="00B14B68" w:rsidRDefault="00E4347A" w:rsidP="00854043">
            <w:pPr>
              <w:pStyle w:val="NoSpacing"/>
            </w:pPr>
            <w:proofErr w:type="spellStart"/>
            <w:r w:rsidRPr="00E4347A">
              <w:t>ShipReport</w:t>
            </w:r>
            <w:proofErr w:type="spellEnd"/>
          </w:p>
          <w:p w14:paraId="4EB5DEA4" w14:textId="77777777" w:rsidR="00E4347A" w:rsidRDefault="00E4347A" w:rsidP="00E4347A">
            <w:pPr>
              <w:pStyle w:val="NoSpacing"/>
              <w:ind w:left="720"/>
            </w:pPr>
            <w:proofErr w:type="spellStart"/>
            <w:r>
              <w:t>categoryOfShipReport</w:t>
            </w:r>
            <w:proofErr w:type="spellEnd"/>
            <w:r>
              <w:t xml:space="preserve"> (1)</w:t>
            </w:r>
          </w:p>
          <w:p w14:paraId="322B25C7" w14:textId="77777777" w:rsidR="00E4347A" w:rsidRDefault="00672B15" w:rsidP="00E4347A">
            <w:pPr>
              <w:pStyle w:val="NoSpacing"/>
              <w:ind w:left="720"/>
            </w:pPr>
            <w:proofErr w:type="spellStart"/>
            <w:r>
              <w:t>imoFormatForReporting</w:t>
            </w:r>
            <w:proofErr w:type="spellEnd"/>
            <w:r>
              <w:t xml:space="preserve"> (false)</w:t>
            </w:r>
          </w:p>
          <w:p w14:paraId="3C5501DC" w14:textId="77777777" w:rsidR="00E4347A" w:rsidRDefault="00E4347A" w:rsidP="00E4347A">
            <w:pPr>
              <w:pStyle w:val="NoSpacing"/>
              <w:ind w:left="720"/>
            </w:pPr>
          </w:p>
          <w:p w14:paraId="2435221A" w14:textId="77777777" w:rsidR="00E4347A" w:rsidRDefault="00E4347A" w:rsidP="00E4347A">
            <w:pPr>
              <w:pStyle w:val="NoSpacing"/>
              <w:ind w:left="720"/>
            </w:pPr>
          </w:p>
          <w:p w14:paraId="2569F65F" w14:textId="77777777" w:rsidR="00672B15" w:rsidRDefault="00672B15" w:rsidP="00672B15">
            <w:pPr>
              <w:pStyle w:val="NoSpacing"/>
            </w:pPr>
            <w:r>
              <w:t xml:space="preserve">and so on: </w:t>
            </w:r>
          </w:p>
          <w:p w14:paraId="6D1D5374" w14:textId="77777777" w:rsidR="00E4347A" w:rsidRDefault="00E4347A" w:rsidP="00672B15">
            <w:pPr>
              <w:pStyle w:val="NoSpacing"/>
              <w:rPr>
                <w:sz w:val="24"/>
                <w:szCs w:val="24"/>
              </w:rPr>
            </w:pPr>
            <w:r>
              <w:t>one Ship Report for each Report category</w:t>
            </w:r>
          </w:p>
        </w:tc>
      </w:tr>
      <w:tr w:rsidR="00672B15" w14:paraId="7819E022" w14:textId="77777777" w:rsidTr="00940D13">
        <w:tc>
          <w:tcPr>
            <w:tcW w:w="4750" w:type="dxa"/>
          </w:tcPr>
          <w:p w14:paraId="3741C39D" w14:textId="77777777" w:rsidR="00672B15" w:rsidRDefault="00672B15" w:rsidP="00672B15">
            <w:pPr>
              <w:pStyle w:val="NoSpacing"/>
              <w:ind w:firstLine="270"/>
              <w:jc w:val="both"/>
              <w:rPr>
                <w:rFonts w:ascii="Times New Roman" w:hAnsi="Times New Roman" w:cs="Times New Roman"/>
                <w:sz w:val="20"/>
                <w:szCs w:val="20"/>
              </w:rPr>
            </w:pPr>
            <w:r w:rsidRPr="00CD0B36">
              <w:rPr>
                <w:rFonts w:ascii="Times New Roman" w:hAnsi="Times New Roman" w:cs="Times New Roman"/>
                <w:sz w:val="20"/>
                <w:szCs w:val="20"/>
              </w:rPr>
              <w:t xml:space="preserve">At the discretion of the </w:t>
            </w:r>
            <w:r>
              <w:rPr>
                <w:rFonts w:ascii="Times New Roman" w:hAnsi="Times New Roman" w:cs="Times New Roman"/>
                <w:sz w:val="20"/>
                <w:szCs w:val="20"/>
              </w:rPr>
              <w:t>m</w:t>
            </w:r>
            <w:r w:rsidRPr="00CD0B36">
              <w:rPr>
                <w:rFonts w:ascii="Times New Roman" w:hAnsi="Times New Roman" w:cs="Times New Roman"/>
                <w:sz w:val="20"/>
                <w:szCs w:val="20"/>
              </w:rPr>
              <w:t>aster, reports may be sent more frequently than the above schedule; for e</w:t>
            </w:r>
            <w:r>
              <w:rPr>
                <w:rFonts w:ascii="Times New Roman" w:hAnsi="Times New Roman" w:cs="Times New Roman"/>
                <w:sz w:val="20"/>
                <w:szCs w:val="20"/>
              </w:rPr>
              <w:t xml:space="preserve">xample, in heavy weather or </w:t>
            </w:r>
            <w:r w:rsidRPr="00CD0B36">
              <w:rPr>
                <w:rFonts w:ascii="Times New Roman" w:hAnsi="Times New Roman" w:cs="Times New Roman"/>
                <w:sz w:val="20"/>
                <w:szCs w:val="20"/>
              </w:rPr>
              <w:t>under other adverse conditions.</w:t>
            </w:r>
          </w:p>
          <w:p w14:paraId="70FA2836" w14:textId="416A2734" w:rsidR="00A84ECB" w:rsidRPr="00661718" w:rsidRDefault="00672B15" w:rsidP="00661718">
            <w:pPr>
              <w:pStyle w:val="NoSpacing"/>
              <w:ind w:firstLine="270"/>
              <w:jc w:val="both"/>
              <w:rPr>
                <w:rFonts w:ascii="Times New Roman" w:hAnsi="Times New Roman" w:cs="Times New Roman"/>
                <w:sz w:val="20"/>
                <w:szCs w:val="20"/>
              </w:rPr>
            </w:pPr>
            <w:r w:rsidRPr="00CD0B36">
              <w:rPr>
                <w:rFonts w:ascii="Times New Roman" w:hAnsi="Times New Roman" w:cs="Times New Roman"/>
                <w:sz w:val="20"/>
                <w:szCs w:val="20"/>
              </w:rPr>
              <w:t>AMVER also needs information that describes communications equipment, I</w:t>
            </w:r>
            <w:r>
              <w:rPr>
                <w:rFonts w:ascii="Times New Roman" w:hAnsi="Times New Roman" w:cs="Times New Roman"/>
                <w:sz w:val="20"/>
                <w:szCs w:val="20"/>
              </w:rPr>
              <w:t>NMARSAT</w:t>
            </w:r>
            <w:r w:rsidRPr="00CD0B36">
              <w:rPr>
                <w:rFonts w:ascii="Times New Roman" w:hAnsi="Times New Roman" w:cs="Times New Roman"/>
                <w:sz w:val="20"/>
                <w:szCs w:val="20"/>
              </w:rPr>
              <w:t xml:space="preserve"> numbers</w:t>
            </w:r>
            <w:r>
              <w:rPr>
                <w:rFonts w:ascii="Times New Roman" w:hAnsi="Times New Roman" w:cs="Times New Roman"/>
                <w:sz w:val="20"/>
                <w:szCs w:val="20"/>
              </w:rPr>
              <w:t xml:space="preserve">, radio watch schedule, medical </w:t>
            </w:r>
            <w:r w:rsidRPr="00CD0B36">
              <w:rPr>
                <w:rFonts w:ascii="Times New Roman" w:hAnsi="Times New Roman" w:cs="Times New Roman"/>
                <w:sz w:val="20"/>
                <w:szCs w:val="20"/>
              </w:rPr>
              <w:t>personnel on board, and so forth. This information is collected separately, retained in the automatic data processing system,</w:t>
            </w:r>
            <w:r>
              <w:rPr>
                <w:rFonts w:ascii="Times New Roman" w:hAnsi="Times New Roman" w:cs="Times New Roman"/>
                <w:sz w:val="20"/>
                <w:szCs w:val="20"/>
              </w:rPr>
              <w:t xml:space="preserve"> </w:t>
            </w:r>
            <w:r w:rsidRPr="00CD0B36">
              <w:rPr>
                <w:rFonts w:ascii="Times New Roman" w:hAnsi="Times New Roman" w:cs="Times New Roman"/>
                <w:sz w:val="20"/>
                <w:szCs w:val="20"/>
              </w:rPr>
              <w:t>periodically validated, and used only for search and rescue purposes.</w:t>
            </w:r>
          </w:p>
        </w:tc>
        <w:tc>
          <w:tcPr>
            <w:tcW w:w="4750" w:type="dxa"/>
          </w:tcPr>
          <w:p w14:paraId="47E59913" w14:textId="77777777" w:rsidR="00672B15" w:rsidRDefault="00672B15" w:rsidP="00672B15">
            <w:pPr>
              <w:pStyle w:val="NoSpacing"/>
            </w:pPr>
            <w:proofErr w:type="spellStart"/>
            <w:r w:rsidRPr="00E4347A">
              <w:t>ShipReport</w:t>
            </w:r>
            <w:proofErr w:type="spellEnd"/>
          </w:p>
          <w:p w14:paraId="4E2E58AD" w14:textId="77777777" w:rsidR="00672B15" w:rsidRDefault="00672B15" w:rsidP="00672B15">
            <w:pPr>
              <w:pStyle w:val="NoSpacing"/>
              <w:ind w:left="720"/>
            </w:pPr>
            <w:proofErr w:type="spellStart"/>
            <w:r>
              <w:t>categoryOfShipReport</w:t>
            </w:r>
            <w:proofErr w:type="spellEnd"/>
            <w:r>
              <w:t xml:space="preserve"> (8)</w:t>
            </w:r>
          </w:p>
          <w:p w14:paraId="630CB877" w14:textId="77777777" w:rsidR="00672B15" w:rsidRDefault="00672B15" w:rsidP="00672B15">
            <w:pPr>
              <w:pStyle w:val="NoSpacing"/>
              <w:ind w:left="720"/>
            </w:pPr>
            <w:proofErr w:type="spellStart"/>
            <w:r>
              <w:t>imoFormatForReporting</w:t>
            </w:r>
            <w:proofErr w:type="spellEnd"/>
            <w:r>
              <w:t xml:space="preserve"> (false)</w:t>
            </w:r>
          </w:p>
          <w:p w14:paraId="7A0DA257" w14:textId="77777777" w:rsidR="00672B15" w:rsidRPr="00E4347A" w:rsidRDefault="00672B15" w:rsidP="00854043">
            <w:pPr>
              <w:pStyle w:val="NoSpacing"/>
            </w:pPr>
          </w:p>
        </w:tc>
      </w:tr>
      <w:tr w:rsidR="00B14B68" w14:paraId="4005791D" w14:textId="77777777" w:rsidTr="00940D13">
        <w:tc>
          <w:tcPr>
            <w:tcW w:w="4750" w:type="dxa"/>
          </w:tcPr>
          <w:p w14:paraId="13B8745C" w14:textId="77777777" w:rsidR="00B14B68" w:rsidRDefault="00B14B68" w:rsidP="00B14B68">
            <w:pPr>
              <w:autoSpaceDE w:val="0"/>
              <w:autoSpaceDN w:val="0"/>
              <w:adjustRightInd w:val="0"/>
              <w:ind w:firstLine="270"/>
              <w:jc w:val="both"/>
              <w:rPr>
                <w:rFonts w:ascii="Times New Roman" w:hAnsi="Times New Roman" w:cs="Times New Roman"/>
                <w:sz w:val="20"/>
                <w:szCs w:val="20"/>
              </w:rPr>
            </w:pPr>
            <w:r w:rsidRPr="00D14D9B">
              <w:rPr>
                <w:rFonts w:ascii="Times New Roman" w:hAnsi="Times New Roman" w:cs="Times New Roman"/>
                <w:b/>
                <w:sz w:val="20"/>
                <w:szCs w:val="20"/>
              </w:rPr>
              <w:t>Format of AMVER Reports.—</w:t>
            </w:r>
            <w:r w:rsidRPr="00605FB5">
              <w:rPr>
                <w:rFonts w:ascii="Times New Roman" w:eastAsia="ArialMT" w:hAnsi="Times New Roman" w:cs="Times New Roman"/>
                <w:sz w:val="20"/>
                <w:szCs w:val="20"/>
              </w:rPr>
              <w:t>Each AMVER message consists of report lines. There are 15 types of lines. The first line in every report</w:t>
            </w:r>
            <w:r>
              <w:rPr>
                <w:rFonts w:ascii="Times New Roman" w:eastAsia="ArialMT" w:hAnsi="Times New Roman" w:cs="Times New Roman"/>
                <w:sz w:val="20"/>
                <w:szCs w:val="20"/>
              </w:rPr>
              <w:t xml:space="preserve"> </w:t>
            </w:r>
            <w:r w:rsidRPr="00605FB5">
              <w:rPr>
                <w:rFonts w:ascii="Times New Roman" w:eastAsia="ArialMT" w:hAnsi="Times New Roman" w:cs="Times New Roman"/>
                <w:sz w:val="20"/>
                <w:szCs w:val="20"/>
              </w:rPr>
              <w:t xml:space="preserve">begins with </w:t>
            </w:r>
            <w:r>
              <w:rPr>
                <w:rFonts w:ascii="Times New Roman" w:eastAsia="ArialMT" w:hAnsi="Times New Roman" w:cs="Times New Roman"/>
                <w:sz w:val="20"/>
                <w:szCs w:val="20"/>
              </w:rPr>
              <w:t xml:space="preserve">a report identifier, consisting of </w:t>
            </w:r>
            <w:r w:rsidRPr="00605FB5">
              <w:rPr>
                <w:rFonts w:ascii="Times New Roman" w:eastAsia="ArialMT" w:hAnsi="Times New Roman" w:cs="Times New Roman"/>
                <w:sz w:val="20"/>
                <w:szCs w:val="20"/>
              </w:rPr>
              <w:t>the word “AMVER” followed by a slash (/), a two</w:t>
            </w:r>
            <w:r>
              <w:rPr>
                <w:rFonts w:ascii="Times New Roman" w:eastAsia="ArialMT" w:hAnsi="Times New Roman" w:cs="Times New Roman"/>
                <w:sz w:val="20"/>
                <w:szCs w:val="20"/>
              </w:rPr>
              <w:t>-</w:t>
            </w:r>
            <w:r w:rsidRPr="00605FB5">
              <w:rPr>
                <w:rFonts w:ascii="Times New Roman" w:eastAsia="ArialMT" w:hAnsi="Times New Roman" w:cs="Times New Roman"/>
                <w:sz w:val="20"/>
                <w:szCs w:val="20"/>
              </w:rPr>
              <w:t>letter code identifying the report type, and</w:t>
            </w:r>
            <w:r>
              <w:rPr>
                <w:rFonts w:ascii="Times New Roman" w:eastAsia="ArialMT" w:hAnsi="Times New Roman" w:cs="Times New Roman"/>
                <w:sz w:val="20"/>
                <w:szCs w:val="20"/>
              </w:rPr>
              <w:t xml:space="preserve"> ends with a double slash (//). </w:t>
            </w:r>
            <w:r w:rsidRPr="00605FB5">
              <w:rPr>
                <w:rFonts w:ascii="Times New Roman" w:eastAsia="ArialMT" w:hAnsi="Times New Roman" w:cs="Times New Roman"/>
                <w:sz w:val="20"/>
                <w:szCs w:val="20"/>
              </w:rPr>
              <w:t>Each remaining line begins with a specific letter followed by a slash (/) to identify the line type. The rema</w:t>
            </w:r>
            <w:r>
              <w:rPr>
                <w:rFonts w:ascii="Times New Roman" w:eastAsia="ArialMT" w:hAnsi="Times New Roman" w:cs="Times New Roman"/>
                <w:sz w:val="20"/>
                <w:szCs w:val="20"/>
              </w:rPr>
              <w:t xml:space="preserve">inder of each line contains one </w:t>
            </w:r>
            <w:r w:rsidRPr="00605FB5">
              <w:rPr>
                <w:rFonts w:ascii="Times New Roman" w:eastAsia="ArialMT" w:hAnsi="Times New Roman" w:cs="Times New Roman"/>
                <w:sz w:val="20"/>
                <w:szCs w:val="20"/>
              </w:rPr>
              <w:t>or more data fields separated by single slashes (/). Each line ends with a double slash (//). All reports s</w:t>
            </w:r>
            <w:r>
              <w:rPr>
                <w:rFonts w:ascii="Times New Roman" w:eastAsia="ArialMT" w:hAnsi="Times New Roman" w:cs="Times New Roman"/>
                <w:sz w:val="20"/>
                <w:szCs w:val="20"/>
              </w:rPr>
              <w:t xml:space="preserve">hould end with an end-of-report </w:t>
            </w:r>
            <w:r w:rsidRPr="00605FB5">
              <w:rPr>
                <w:rFonts w:ascii="Times New Roman" w:eastAsia="ArialMT" w:hAnsi="Times New Roman" w:cs="Times New Roman"/>
                <w:sz w:val="20"/>
                <w:szCs w:val="20"/>
              </w:rPr>
              <w:t>line (Z line).</w:t>
            </w:r>
          </w:p>
          <w:p w14:paraId="2654B894" w14:textId="77777777" w:rsidR="00B14B68" w:rsidRPr="00605FB5" w:rsidRDefault="00B14B68" w:rsidP="00B14B68">
            <w:pPr>
              <w:autoSpaceDE w:val="0"/>
              <w:autoSpaceDN w:val="0"/>
              <w:adjustRightInd w:val="0"/>
              <w:ind w:firstLine="270"/>
              <w:jc w:val="both"/>
              <w:rPr>
                <w:rFonts w:ascii="Times New Roman" w:eastAsia="ArialMT" w:hAnsi="Times New Roman" w:cs="Times New Roman"/>
                <w:sz w:val="20"/>
                <w:szCs w:val="20"/>
              </w:rPr>
            </w:pPr>
            <w:r>
              <w:rPr>
                <w:rFonts w:ascii="Times New Roman" w:hAnsi="Times New Roman" w:cs="Times New Roman"/>
                <w:sz w:val="20"/>
                <w:szCs w:val="20"/>
              </w:rPr>
              <w:t>Report identifiers are, as follows:</w:t>
            </w:r>
          </w:p>
          <w:p w14:paraId="1B39C05D" w14:textId="77777777" w:rsidR="00B14B68" w:rsidRPr="00632E75" w:rsidRDefault="00B14B68" w:rsidP="00B14B68">
            <w:pPr>
              <w:pStyle w:val="NoSpacing"/>
              <w:tabs>
                <w:tab w:val="left" w:pos="990"/>
              </w:tabs>
              <w:ind w:left="270" w:firstLine="360"/>
              <w:jc w:val="both"/>
              <w:rPr>
                <w:rFonts w:ascii="Times New Roman" w:hAnsi="Times New Roman" w:cs="Times New Roman"/>
                <w:sz w:val="20"/>
                <w:szCs w:val="20"/>
              </w:rPr>
            </w:pPr>
            <w:r w:rsidRPr="00632E75">
              <w:rPr>
                <w:rFonts w:ascii="Times New Roman" w:hAnsi="Times New Roman" w:cs="Times New Roman"/>
                <w:sz w:val="20"/>
                <w:szCs w:val="20"/>
              </w:rPr>
              <w:t>1.</w:t>
            </w:r>
            <w:r>
              <w:rPr>
                <w:rFonts w:ascii="Times New Roman" w:hAnsi="Times New Roman" w:cs="Times New Roman"/>
                <w:sz w:val="20"/>
                <w:szCs w:val="20"/>
              </w:rPr>
              <w:tab/>
            </w:r>
            <w:r w:rsidRPr="00D6681B">
              <w:rPr>
                <w:rFonts w:ascii="Times New Roman" w:hAnsi="Times New Roman" w:cs="Times New Roman"/>
                <w:sz w:val="20"/>
                <w:szCs w:val="20"/>
              </w:rPr>
              <w:t xml:space="preserve">AMVER/SP// denotes </w:t>
            </w:r>
            <w:r>
              <w:rPr>
                <w:rFonts w:ascii="Times New Roman" w:hAnsi="Times New Roman" w:cs="Times New Roman"/>
                <w:sz w:val="20"/>
                <w:szCs w:val="20"/>
              </w:rPr>
              <w:t>Sailing Plan</w:t>
            </w:r>
            <w:r w:rsidRPr="00D6681B">
              <w:rPr>
                <w:rFonts w:ascii="Times New Roman" w:hAnsi="Times New Roman" w:cs="Times New Roman"/>
                <w:sz w:val="20"/>
                <w:szCs w:val="20"/>
              </w:rPr>
              <w:t>.</w:t>
            </w:r>
          </w:p>
          <w:p w14:paraId="119564EA" w14:textId="77777777" w:rsidR="00B14B68" w:rsidRPr="00632E75" w:rsidRDefault="00B14B68" w:rsidP="00B14B68">
            <w:pPr>
              <w:pStyle w:val="NoSpacing"/>
              <w:tabs>
                <w:tab w:val="left" w:pos="990"/>
              </w:tabs>
              <w:ind w:left="270" w:firstLine="360"/>
              <w:jc w:val="both"/>
              <w:rPr>
                <w:rFonts w:ascii="Times New Roman" w:hAnsi="Times New Roman" w:cs="Times New Roman"/>
                <w:sz w:val="20"/>
                <w:szCs w:val="20"/>
              </w:rPr>
            </w:pPr>
            <w:r w:rsidRPr="00632E75">
              <w:rPr>
                <w:rFonts w:ascii="Times New Roman" w:hAnsi="Times New Roman" w:cs="Times New Roman"/>
                <w:sz w:val="20"/>
                <w:szCs w:val="20"/>
              </w:rPr>
              <w:t>2.</w:t>
            </w:r>
            <w:r>
              <w:rPr>
                <w:rFonts w:ascii="Times New Roman" w:hAnsi="Times New Roman" w:cs="Times New Roman"/>
                <w:sz w:val="20"/>
                <w:szCs w:val="20"/>
              </w:rPr>
              <w:tab/>
            </w:r>
            <w:r w:rsidRPr="00D6681B">
              <w:rPr>
                <w:rFonts w:ascii="Times New Roman" w:hAnsi="Times New Roman" w:cs="Times New Roman"/>
                <w:sz w:val="20"/>
                <w:szCs w:val="20"/>
              </w:rPr>
              <w:t>AMVER/PR// denotes Position Report.</w:t>
            </w:r>
          </w:p>
          <w:p w14:paraId="2B4D102B" w14:textId="77777777" w:rsidR="00B14B68" w:rsidRPr="00632E75" w:rsidRDefault="00B14B68" w:rsidP="00B14B68">
            <w:pPr>
              <w:pStyle w:val="NoSpacing"/>
              <w:tabs>
                <w:tab w:val="left" w:pos="990"/>
              </w:tabs>
              <w:ind w:left="270" w:firstLine="360"/>
              <w:jc w:val="both"/>
              <w:rPr>
                <w:rFonts w:ascii="Times New Roman" w:hAnsi="Times New Roman" w:cs="Times New Roman"/>
                <w:sz w:val="20"/>
                <w:szCs w:val="20"/>
              </w:rPr>
            </w:pPr>
            <w:r w:rsidRPr="00632E75">
              <w:rPr>
                <w:rFonts w:ascii="Times New Roman" w:hAnsi="Times New Roman" w:cs="Times New Roman"/>
                <w:sz w:val="20"/>
                <w:szCs w:val="20"/>
              </w:rPr>
              <w:t>3.</w:t>
            </w:r>
            <w:r w:rsidRPr="00632E75">
              <w:rPr>
                <w:rFonts w:ascii="Times New Roman" w:hAnsi="Times New Roman" w:cs="Times New Roman"/>
                <w:sz w:val="20"/>
                <w:szCs w:val="20"/>
              </w:rPr>
              <w:tab/>
            </w:r>
            <w:r w:rsidRPr="00D6681B">
              <w:rPr>
                <w:rFonts w:ascii="Times New Roman" w:hAnsi="Times New Roman" w:cs="Times New Roman"/>
                <w:sz w:val="20"/>
                <w:szCs w:val="20"/>
              </w:rPr>
              <w:t>AMVER/DR// denotes Deviation Report.</w:t>
            </w:r>
          </w:p>
          <w:p w14:paraId="46720D13" w14:textId="77777777" w:rsidR="00B14B68" w:rsidRPr="00632E75" w:rsidRDefault="00B14B68" w:rsidP="00B14B68">
            <w:pPr>
              <w:pStyle w:val="NoSpacing"/>
              <w:tabs>
                <w:tab w:val="left" w:pos="990"/>
              </w:tabs>
              <w:ind w:left="270" w:firstLine="360"/>
              <w:jc w:val="both"/>
              <w:rPr>
                <w:rFonts w:ascii="Times New Roman" w:hAnsi="Times New Roman" w:cs="Times New Roman"/>
                <w:sz w:val="20"/>
                <w:szCs w:val="20"/>
              </w:rPr>
            </w:pPr>
            <w:r w:rsidRPr="00632E75">
              <w:rPr>
                <w:rFonts w:ascii="Times New Roman" w:hAnsi="Times New Roman" w:cs="Times New Roman"/>
                <w:sz w:val="20"/>
                <w:szCs w:val="20"/>
              </w:rPr>
              <w:t>4.</w:t>
            </w:r>
            <w:r>
              <w:rPr>
                <w:rFonts w:ascii="Times New Roman" w:hAnsi="Times New Roman" w:cs="Times New Roman"/>
                <w:sz w:val="20"/>
                <w:szCs w:val="20"/>
              </w:rPr>
              <w:tab/>
            </w:r>
            <w:r w:rsidRPr="00D6681B">
              <w:rPr>
                <w:rFonts w:ascii="Times New Roman" w:hAnsi="Times New Roman" w:cs="Times New Roman"/>
                <w:sz w:val="20"/>
                <w:szCs w:val="20"/>
              </w:rPr>
              <w:t>AMVER/FR// denotes Arrival Report.</w:t>
            </w:r>
          </w:p>
          <w:p w14:paraId="206C685F" w14:textId="206ECF5B" w:rsidR="00A84ECB" w:rsidRPr="00661718" w:rsidRDefault="00B14B68" w:rsidP="00661718">
            <w:pPr>
              <w:pStyle w:val="NoSpacing"/>
              <w:ind w:firstLine="270"/>
              <w:jc w:val="both"/>
              <w:rPr>
                <w:rFonts w:ascii="Times New Roman" w:hAnsi="Times New Roman" w:cs="Times New Roman"/>
                <w:sz w:val="20"/>
                <w:szCs w:val="20"/>
              </w:rPr>
            </w:pPr>
            <w:r w:rsidRPr="005F27CE">
              <w:rPr>
                <w:rFonts w:ascii="Times New Roman" w:hAnsi="Times New Roman" w:cs="Times New Roman"/>
                <w:sz w:val="20"/>
                <w:szCs w:val="20"/>
              </w:rPr>
              <w:t xml:space="preserve">For further information, see the table titled </w:t>
            </w:r>
            <w:r w:rsidRPr="005F27CE">
              <w:rPr>
                <w:rFonts w:ascii="Times New Roman" w:hAnsi="Times New Roman" w:cs="Times New Roman"/>
                <w:b/>
                <w:sz w:val="20"/>
                <w:szCs w:val="20"/>
              </w:rPr>
              <w:t>AMVER Report Formats</w:t>
            </w:r>
            <w:r w:rsidRPr="005F27CE">
              <w:rPr>
                <w:rFonts w:ascii="Times New Roman" w:hAnsi="Times New Roman" w:cs="Times New Roman"/>
                <w:sz w:val="20"/>
                <w:szCs w:val="20"/>
              </w:rPr>
              <w:t>.</w:t>
            </w:r>
          </w:p>
        </w:tc>
        <w:tc>
          <w:tcPr>
            <w:tcW w:w="4750" w:type="dxa"/>
          </w:tcPr>
          <w:p w14:paraId="79ECCF83" w14:textId="77777777" w:rsidR="00672B15" w:rsidRDefault="00672B15" w:rsidP="00672B15">
            <w:pPr>
              <w:pStyle w:val="NoSpacing"/>
            </w:pPr>
            <w:r>
              <w:t>Nautical Information</w:t>
            </w:r>
          </w:p>
          <w:p w14:paraId="0CE1CDFA" w14:textId="77777777" w:rsidR="00672B15" w:rsidRDefault="00672B15" w:rsidP="00672B15">
            <w:pPr>
              <w:pStyle w:val="NoSpacing"/>
              <w:ind w:left="720"/>
            </w:pPr>
            <w:proofErr w:type="spellStart"/>
            <w:r>
              <w:t>categoryOfAuthority</w:t>
            </w:r>
            <w:proofErr w:type="spellEnd"/>
            <w:r>
              <w:t xml:space="preserve"> (7)</w:t>
            </w:r>
          </w:p>
          <w:p w14:paraId="4DA7AD30" w14:textId="77777777" w:rsidR="00672B15" w:rsidRDefault="00672B15" w:rsidP="00672B15">
            <w:pPr>
              <w:pStyle w:val="NoSpacing"/>
              <w:ind w:left="720"/>
            </w:pPr>
            <w:proofErr w:type="spellStart"/>
            <w:r>
              <w:t>textContent</w:t>
            </w:r>
            <w:proofErr w:type="spellEnd"/>
          </w:p>
          <w:p w14:paraId="34ABDB36" w14:textId="77777777" w:rsidR="00B14B68" w:rsidRDefault="00672B15" w:rsidP="00672B15">
            <w:pPr>
              <w:pStyle w:val="NoSpacing"/>
              <w:ind w:left="1440"/>
              <w:rPr>
                <w:sz w:val="24"/>
                <w:szCs w:val="24"/>
              </w:rPr>
            </w:pPr>
            <w:proofErr w:type="spellStart"/>
            <w:r>
              <w:t>categoryOfText</w:t>
            </w:r>
            <w:proofErr w:type="spellEnd"/>
            <w:r>
              <w:t xml:space="preserve"> (3)</w:t>
            </w:r>
          </w:p>
        </w:tc>
      </w:tr>
      <w:tr w:rsidR="00B14B68" w14:paraId="3F95F468" w14:textId="77777777" w:rsidTr="00940D13">
        <w:tc>
          <w:tcPr>
            <w:tcW w:w="4750" w:type="dxa"/>
          </w:tcPr>
          <w:p w14:paraId="0D292E0A" w14:textId="77777777" w:rsidR="00B14B68" w:rsidRDefault="00B14B68" w:rsidP="00391EED">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AMVER Report Formats</w:t>
            </w:r>
          </w:p>
          <w:p w14:paraId="2D0426DA" w14:textId="7FD7F7DE" w:rsidR="00391EED" w:rsidRPr="00D14D9B" w:rsidRDefault="00391EED" w:rsidP="00391EED">
            <w:pPr>
              <w:autoSpaceDE w:val="0"/>
              <w:autoSpaceDN w:val="0"/>
              <w:adjustRightInd w:val="0"/>
              <w:jc w:val="center"/>
              <w:rPr>
                <w:rFonts w:ascii="Times New Roman" w:hAnsi="Times New Roman" w:cs="Times New Roman"/>
                <w:b/>
                <w:sz w:val="20"/>
                <w:szCs w:val="20"/>
              </w:rPr>
            </w:pPr>
            <w:r>
              <w:rPr>
                <w:rFonts w:ascii="Arial" w:hAnsi="Arial" w:cs="Arial"/>
                <w:b/>
                <w:sz w:val="20"/>
                <w:szCs w:val="20"/>
              </w:rPr>
              <w:t>(SEE TABLE BELOW)</w:t>
            </w:r>
          </w:p>
        </w:tc>
        <w:tc>
          <w:tcPr>
            <w:tcW w:w="4750" w:type="dxa"/>
          </w:tcPr>
          <w:p w14:paraId="13534075" w14:textId="77777777" w:rsidR="00672B15" w:rsidRDefault="00672B15" w:rsidP="00672B15">
            <w:pPr>
              <w:pStyle w:val="NoSpacing"/>
            </w:pPr>
            <w:r>
              <w:t>Nautical Information</w:t>
            </w:r>
            <w:r w:rsidR="00EE23CC">
              <w:t xml:space="preserve"> (the whole table below could be provided in a separate text file)</w:t>
            </w:r>
          </w:p>
          <w:p w14:paraId="7BDC7203" w14:textId="77777777" w:rsidR="00672B15" w:rsidRDefault="00672B15" w:rsidP="00672B15">
            <w:pPr>
              <w:pStyle w:val="NoSpacing"/>
              <w:ind w:left="720"/>
            </w:pPr>
            <w:proofErr w:type="spellStart"/>
            <w:r>
              <w:t>categoryOfAuthority</w:t>
            </w:r>
            <w:proofErr w:type="spellEnd"/>
            <w:r>
              <w:t xml:space="preserve"> (7)</w:t>
            </w:r>
          </w:p>
          <w:p w14:paraId="530ECF0E" w14:textId="77777777" w:rsidR="00672B15" w:rsidRDefault="00672B15" w:rsidP="00672B15">
            <w:pPr>
              <w:pStyle w:val="NoSpacing"/>
              <w:ind w:left="720"/>
            </w:pPr>
            <w:proofErr w:type="spellStart"/>
            <w:r>
              <w:t>textContent</w:t>
            </w:r>
            <w:proofErr w:type="spellEnd"/>
          </w:p>
          <w:p w14:paraId="7A2A3090" w14:textId="77777777" w:rsidR="00B14B68" w:rsidRDefault="00672B15" w:rsidP="00672B15">
            <w:pPr>
              <w:pStyle w:val="NoSpacing"/>
              <w:ind w:left="1440"/>
              <w:rPr>
                <w:sz w:val="24"/>
                <w:szCs w:val="24"/>
              </w:rPr>
            </w:pPr>
            <w:proofErr w:type="spellStart"/>
            <w:r>
              <w:t>categoryOfText</w:t>
            </w:r>
            <w:proofErr w:type="spellEnd"/>
            <w:r>
              <w:t xml:space="preserve"> (3)</w:t>
            </w:r>
          </w:p>
        </w:tc>
      </w:tr>
    </w:tbl>
    <w:p w14:paraId="76CE096D" w14:textId="77777777" w:rsidR="007C7037" w:rsidRDefault="007C7037" w:rsidP="007C7037">
      <w:pPr>
        <w:pStyle w:val="NoSpacing"/>
        <w:ind w:firstLine="270"/>
        <w:rPr>
          <w:rFonts w:ascii="Times New Roman" w:hAnsi="Times New Roman" w:cs="Times New Roman"/>
          <w:sz w:val="20"/>
          <w:szCs w:val="20"/>
        </w:rPr>
      </w:pPr>
    </w:p>
    <w:tbl>
      <w:tblPr>
        <w:tblStyle w:val="TableGrid"/>
        <w:tblW w:w="9443" w:type="dxa"/>
        <w:jc w:val="center"/>
        <w:tblLook w:val="04A0" w:firstRow="1" w:lastRow="0" w:firstColumn="1" w:lastColumn="0" w:noHBand="0" w:noVBand="1"/>
      </w:tblPr>
      <w:tblGrid>
        <w:gridCol w:w="605"/>
        <w:gridCol w:w="3585"/>
        <w:gridCol w:w="450"/>
        <w:gridCol w:w="483"/>
        <w:gridCol w:w="539"/>
        <w:gridCol w:w="483"/>
        <w:gridCol w:w="3298"/>
      </w:tblGrid>
      <w:tr w:rsidR="007C7037" w14:paraId="6B5716BB" w14:textId="77777777" w:rsidTr="001D0D13">
        <w:trPr>
          <w:jc w:val="center"/>
        </w:trPr>
        <w:tc>
          <w:tcPr>
            <w:tcW w:w="9443" w:type="dxa"/>
            <w:gridSpan w:val="7"/>
          </w:tcPr>
          <w:p w14:paraId="594C9E05" w14:textId="77777777" w:rsidR="007C7037" w:rsidRPr="00AC11ED" w:rsidRDefault="007C7037" w:rsidP="00E36F72">
            <w:pPr>
              <w:pStyle w:val="NoSpacing"/>
              <w:jc w:val="center"/>
              <w:rPr>
                <w:rFonts w:ascii="Times New Roman" w:hAnsi="Times New Roman" w:cs="Times New Roman"/>
                <w:b/>
                <w:sz w:val="20"/>
                <w:szCs w:val="20"/>
              </w:rPr>
            </w:pPr>
            <w:r>
              <w:rPr>
                <w:rFonts w:ascii="Times New Roman" w:hAnsi="Times New Roman" w:cs="Times New Roman"/>
                <w:b/>
                <w:sz w:val="20"/>
                <w:szCs w:val="20"/>
              </w:rPr>
              <w:t>AMVER Report Formats</w:t>
            </w:r>
          </w:p>
        </w:tc>
      </w:tr>
      <w:tr w:rsidR="007C7037" w14:paraId="5A199752" w14:textId="77777777" w:rsidTr="001D0D13">
        <w:trPr>
          <w:jc w:val="center"/>
        </w:trPr>
        <w:tc>
          <w:tcPr>
            <w:tcW w:w="605" w:type="dxa"/>
          </w:tcPr>
          <w:p w14:paraId="070FF9E0" w14:textId="77777777" w:rsidR="007C7037" w:rsidRDefault="007C7037" w:rsidP="00E36F72">
            <w:pPr>
              <w:pStyle w:val="NoSpacing"/>
              <w:rPr>
                <w:rFonts w:ascii="Times New Roman" w:hAnsi="Times New Roman" w:cs="Times New Roman"/>
                <w:sz w:val="20"/>
                <w:szCs w:val="20"/>
              </w:rPr>
            </w:pPr>
          </w:p>
        </w:tc>
        <w:tc>
          <w:tcPr>
            <w:tcW w:w="3585" w:type="dxa"/>
            <w:vAlign w:val="center"/>
          </w:tcPr>
          <w:p w14:paraId="0AF1B642" w14:textId="77777777" w:rsidR="007C7037" w:rsidRPr="00AC11ED" w:rsidRDefault="007C7037" w:rsidP="00E36F72">
            <w:pPr>
              <w:pStyle w:val="NoSpacing"/>
              <w:jc w:val="center"/>
              <w:rPr>
                <w:rFonts w:ascii="Times New Roman" w:hAnsi="Times New Roman" w:cs="Times New Roman"/>
                <w:b/>
                <w:sz w:val="20"/>
                <w:szCs w:val="20"/>
              </w:rPr>
            </w:pPr>
            <w:r w:rsidRPr="00AC11ED">
              <w:rPr>
                <w:rFonts w:ascii="Times New Roman" w:hAnsi="Times New Roman" w:cs="Times New Roman"/>
                <w:b/>
                <w:sz w:val="20"/>
                <w:szCs w:val="20"/>
              </w:rPr>
              <w:t>Information</w:t>
            </w:r>
          </w:p>
        </w:tc>
        <w:tc>
          <w:tcPr>
            <w:tcW w:w="450" w:type="dxa"/>
            <w:vAlign w:val="center"/>
          </w:tcPr>
          <w:p w14:paraId="75E9B812" w14:textId="77777777" w:rsidR="007C7037" w:rsidRPr="00AC11ED" w:rsidRDefault="007C7037" w:rsidP="00E36F72">
            <w:pPr>
              <w:pStyle w:val="NoSpacing"/>
              <w:jc w:val="center"/>
              <w:rPr>
                <w:rFonts w:ascii="Times New Roman" w:hAnsi="Times New Roman" w:cs="Times New Roman"/>
                <w:b/>
                <w:sz w:val="20"/>
                <w:szCs w:val="20"/>
              </w:rPr>
            </w:pPr>
            <w:r w:rsidRPr="00AC11ED">
              <w:rPr>
                <w:rFonts w:ascii="Times New Roman" w:hAnsi="Times New Roman" w:cs="Times New Roman"/>
                <w:b/>
                <w:sz w:val="20"/>
                <w:szCs w:val="20"/>
              </w:rPr>
              <w:t>SP</w:t>
            </w:r>
          </w:p>
        </w:tc>
        <w:tc>
          <w:tcPr>
            <w:tcW w:w="483" w:type="dxa"/>
            <w:vAlign w:val="center"/>
          </w:tcPr>
          <w:p w14:paraId="2247904A" w14:textId="77777777" w:rsidR="007C7037" w:rsidRPr="00AC11ED" w:rsidRDefault="007C7037" w:rsidP="00E36F72">
            <w:pPr>
              <w:pStyle w:val="NoSpacing"/>
              <w:jc w:val="center"/>
              <w:rPr>
                <w:rFonts w:ascii="Times New Roman" w:hAnsi="Times New Roman" w:cs="Times New Roman"/>
                <w:b/>
                <w:sz w:val="20"/>
                <w:szCs w:val="20"/>
              </w:rPr>
            </w:pPr>
            <w:r w:rsidRPr="00AC11ED">
              <w:rPr>
                <w:rFonts w:ascii="Times New Roman" w:hAnsi="Times New Roman" w:cs="Times New Roman"/>
                <w:b/>
                <w:sz w:val="20"/>
                <w:szCs w:val="20"/>
              </w:rPr>
              <w:t>PR</w:t>
            </w:r>
          </w:p>
        </w:tc>
        <w:tc>
          <w:tcPr>
            <w:tcW w:w="539" w:type="dxa"/>
            <w:vAlign w:val="center"/>
          </w:tcPr>
          <w:p w14:paraId="2E772334" w14:textId="77777777" w:rsidR="007C7037" w:rsidRPr="00AC11ED" w:rsidRDefault="007C7037" w:rsidP="00E36F72">
            <w:pPr>
              <w:pStyle w:val="NoSpacing"/>
              <w:jc w:val="center"/>
              <w:rPr>
                <w:rFonts w:ascii="Times New Roman" w:hAnsi="Times New Roman" w:cs="Times New Roman"/>
                <w:b/>
                <w:sz w:val="20"/>
                <w:szCs w:val="20"/>
              </w:rPr>
            </w:pPr>
            <w:r w:rsidRPr="00AC11ED">
              <w:rPr>
                <w:rFonts w:ascii="Times New Roman" w:hAnsi="Times New Roman" w:cs="Times New Roman"/>
                <w:b/>
                <w:sz w:val="20"/>
                <w:szCs w:val="20"/>
              </w:rPr>
              <w:t>DR</w:t>
            </w:r>
          </w:p>
        </w:tc>
        <w:tc>
          <w:tcPr>
            <w:tcW w:w="483" w:type="dxa"/>
            <w:vAlign w:val="center"/>
          </w:tcPr>
          <w:p w14:paraId="2B8E3DD6" w14:textId="77777777" w:rsidR="007C7037" w:rsidRPr="00AC11ED" w:rsidRDefault="007C7037" w:rsidP="00E36F72">
            <w:pPr>
              <w:pStyle w:val="NoSpacing"/>
              <w:jc w:val="center"/>
              <w:rPr>
                <w:rFonts w:ascii="Times New Roman" w:hAnsi="Times New Roman" w:cs="Times New Roman"/>
                <w:b/>
                <w:sz w:val="20"/>
                <w:szCs w:val="20"/>
              </w:rPr>
            </w:pPr>
            <w:r w:rsidRPr="00AC11ED">
              <w:rPr>
                <w:rFonts w:ascii="Times New Roman" w:hAnsi="Times New Roman" w:cs="Times New Roman"/>
                <w:b/>
                <w:sz w:val="20"/>
                <w:szCs w:val="20"/>
              </w:rPr>
              <w:t>FR</w:t>
            </w:r>
          </w:p>
        </w:tc>
        <w:tc>
          <w:tcPr>
            <w:tcW w:w="3298" w:type="dxa"/>
            <w:vAlign w:val="center"/>
          </w:tcPr>
          <w:p w14:paraId="0AE6FA36" w14:textId="77777777" w:rsidR="007C7037" w:rsidRPr="00AC11ED" w:rsidRDefault="007C7037" w:rsidP="00E36F72">
            <w:pPr>
              <w:pStyle w:val="NoSpacing"/>
              <w:jc w:val="center"/>
              <w:rPr>
                <w:rFonts w:ascii="Times New Roman" w:hAnsi="Times New Roman" w:cs="Times New Roman"/>
                <w:b/>
                <w:sz w:val="20"/>
                <w:szCs w:val="20"/>
              </w:rPr>
            </w:pPr>
            <w:r w:rsidRPr="00AC11ED">
              <w:rPr>
                <w:rFonts w:ascii="Times New Roman" w:hAnsi="Times New Roman" w:cs="Times New Roman"/>
                <w:b/>
                <w:sz w:val="20"/>
                <w:szCs w:val="20"/>
              </w:rPr>
              <w:t>Remarks</w:t>
            </w:r>
          </w:p>
        </w:tc>
      </w:tr>
      <w:tr w:rsidR="007C7037" w14:paraId="791F853D" w14:textId="77777777" w:rsidTr="001D0D13">
        <w:trPr>
          <w:jc w:val="center"/>
        </w:trPr>
        <w:tc>
          <w:tcPr>
            <w:tcW w:w="4190" w:type="dxa"/>
            <w:gridSpan w:val="2"/>
            <w:vAlign w:val="center"/>
          </w:tcPr>
          <w:p w14:paraId="22CF1D5A" w14:textId="77777777" w:rsidR="007C7037" w:rsidRDefault="007C7037" w:rsidP="00E36F72">
            <w:pPr>
              <w:pStyle w:val="NoSpacing"/>
              <w:rPr>
                <w:rFonts w:ascii="Times New Roman" w:hAnsi="Times New Roman" w:cs="Times New Roman"/>
                <w:sz w:val="20"/>
                <w:szCs w:val="20"/>
              </w:rPr>
            </w:pPr>
            <w:r w:rsidRPr="00D7738C">
              <w:rPr>
                <w:rFonts w:ascii="Times New Roman" w:hAnsi="Times New Roman" w:cs="Times New Roman"/>
                <w:sz w:val="20"/>
                <w:szCs w:val="20"/>
              </w:rPr>
              <w:t xml:space="preserve">Report Identifier (SP, PR, DR, </w:t>
            </w:r>
            <w:r>
              <w:rPr>
                <w:rFonts w:ascii="Times New Roman" w:hAnsi="Times New Roman" w:cs="Times New Roman"/>
                <w:sz w:val="20"/>
                <w:szCs w:val="20"/>
              </w:rPr>
              <w:t>or</w:t>
            </w:r>
            <w:r w:rsidRPr="00D7738C">
              <w:rPr>
                <w:rFonts w:ascii="Times New Roman" w:hAnsi="Times New Roman" w:cs="Times New Roman"/>
                <w:sz w:val="20"/>
                <w:szCs w:val="20"/>
              </w:rPr>
              <w:t xml:space="preserve"> FP)</w:t>
            </w:r>
          </w:p>
        </w:tc>
        <w:tc>
          <w:tcPr>
            <w:tcW w:w="450" w:type="dxa"/>
            <w:vAlign w:val="center"/>
          </w:tcPr>
          <w:p w14:paraId="7EA5C322"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14:paraId="383BED75"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539" w:type="dxa"/>
            <w:vAlign w:val="center"/>
          </w:tcPr>
          <w:p w14:paraId="6E116FF4"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14:paraId="2E00C44D"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3298" w:type="dxa"/>
            <w:vAlign w:val="center"/>
          </w:tcPr>
          <w:p w14:paraId="6E777DBC" w14:textId="77777777" w:rsidR="007C7037" w:rsidRDefault="007C7037" w:rsidP="000034CF">
            <w:pPr>
              <w:pStyle w:val="NoSpacing"/>
              <w:jc w:val="both"/>
              <w:rPr>
                <w:rFonts w:ascii="Times New Roman" w:hAnsi="Times New Roman" w:cs="Times New Roman"/>
                <w:sz w:val="20"/>
                <w:szCs w:val="20"/>
              </w:rPr>
            </w:pPr>
          </w:p>
        </w:tc>
      </w:tr>
      <w:tr w:rsidR="007C7037" w14:paraId="2501282A" w14:textId="77777777" w:rsidTr="001D0D13">
        <w:trPr>
          <w:jc w:val="center"/>
        </w:trPr>
        <w:tc>
          <w:tcPr>
            <w:tcW w:w="605" w:type="dxa"/>
            <w:vAlign w:val="center"/>
          </w:tcPr>
          <w:p w14:paraId="49475D63"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A</w:t>
            </w:r>
          </w:p>
        </w:tc>
        <w:tc>
          <w:tcPr>
            <w:tcW w:w="3585" w:type="dxa"/>
            <w:vAlign w:val="center"/>
          </w:tcPr>
          <w:p w14:paraId="51D66BEA" w14:textId="77777777" w:rsidR="007C7037" w:rsidRDefault="007C7037" w:rsidP="000034CF">
            <w:pPr>
              <w:pStyle w:val="NoSpacing"/>
              <w:jc w:val="both"/>
              <w:rPr>
                <w:rFonts w:ascii="Times New Roman" w:hAnsi="Times New Roman" w:cs="Times New Roman"/>
                <w:sz w:val="20"/>
                <w:szCs w:val="20"/>
              </w:rPr>
            </w:pPr>
            <w:r>
              <w:rPr>
                <w:rFonts w:ascii="Times New Roman" w:hAnsi="Times New Roman" w:cs="Times New Roman"/>
                <w:sz w:val="20"/>
                <w:szCs w:val="20"/>
              </w:rPr>
              <w:t>Vessel name</w:t>
            </w:r>
          </w:p>
        </w:tc>
        <w:tc>
          <w:tcPr>
            <w:tcW w:w="450" w:type="dxa"/>
            <w:vAlign w:val="center"/>
          </w:tcPr>
          <w:p w14:paraId="29F6DEC1"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14:paraId="7ECC576B"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539" w:type="dxa"/>
            <w:vAlign w:val="center"/>
          </w:tcPr>
          <w:p w14:paraId="0042A4C1"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14:paraId="17B71D6A"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3298" w:type="dxa"/>
            <w:vAlign w:val="center"/>
          </w:tcPr>
          <w:p w14:paraId="66F01FCF" w14:textId="77777777" w:rsidR="007C7037" w:rsidRDefault="007C7037" w:rsidP="000034CF">
            <w:pPr>
              <w:pStyle w:val="NoSpacing"/>
              <w:jc w:val="both"/>
              <w:rPr>
                <w:rFonts w:ascii="Times New Roman" w:hAnsi="Times New Roman" w:cs="Times New Roman"/>
                <w:sz w:val="20"/>
                <w:szCs w:val="20"/>
              </w:rPr>
            </w:pPr>
          </w:p>
        </w:tc>
      </w:tr>
      <w:tr w:rsidR="007C7037" w14:paraId="7304071E" w14:textId="77777777" w:rsidTr="001D0D13">
        <w:trPr>
          <w:jc w:val="center"/>
        </w:trPr>
        <w:tc>
          <w:tcPr>
            <w:tcW w:w="605" w:type="dxa"/>
            <w:vAlign w:val="center"/>
          </w:tcPr>
          <w:p w14:paraId="386EA8C0"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B</w:t>
            </w:r>
          </w:p>
        </w:tc>
        <w:tc>
          <w:tcPr>
            <w:tcW w:w="3585" w:type="dxa"/>
            <w:vAlign w:val="center"/>
          </w:tcPr>
          <w:p w14:paraId="084CB142" w14:textId="77777777" w:rsidR="007C7037" w:rsidRDefault="007C7037" w:rsidP="000034CF">
            <w:pPr>
              <w:pStyle w:val="NoSpacing"/>
              <w:jc w:val="both"/>
              <w:rPr>
                <w:rFonts w:ascii="Times New Roman" w:hAnsi="Times New Roman" w:cs="Times New Roman"/>
                <w:sz w:val="20"/>
                <w:szCs w:val="20"/>
              </w:rPr>
            </w:pPr>
            <w:r>
              <w:rPr>
                <w:rFonts w:ascii="Times New Roman" w:hAnsi="Times New Roman" w:cs="Times New Roman"/>
                <w:sz w:val="20"/>
                <w:szCs w:val="20"/>
              </w:rPr>
              <w:t>Time of report</w:t>
            </w:r>
          </w:p>
        </w:tc>
        <w:tc>
          <w:tcPr>
            <w:tcW w:w="450" w:type="dxa"/>
            <w:vAlign w:val="center"/>
          </w:tcPr>
          <w:p w14:paraId="0138ECD9"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14:paraId="7FE2F953"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539" w:type="dxa"/>
            <w:vAlign w:val="center"/>
          </w:tcPr>
          <w:p w14:paraId="4183E3B5"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14:paraId="7BC37430" w14:textId="77777777" w:rsidR="007C7037" w:rsidRDefault="007C7037" w:rsidP="00E36F72">
            <w:pPr>
              <w:pStyle w:val="NoSpacing"/>
              <w:jc w:val="center"/>
              <w:rPr>
                <w:rFonts w:ascii="Times New Roman" w:hAnsi="Times New Roman" w:cs="Times New Roman"/>
                <w:sz w:val="20"/>
                <w:szCs w:val="20"/>
              </w:rPr>
            </w:pPr>
          </w:p>
        </w:tc>
        <w:tc>
          <w:tcPr>
            <w:tcW w:w="3298" w:type="dxa"/>
            <w:vAlign w:val="center"/>
          </w:tcPr>
          <w:p w14:paraId="144D42B0" w14:textId="77777777" w:rsidR="007C7037" w:rsidRDefault="007C7037" w:rsidP="000034CF">
            <w:pPr>
              <w:pStyle w:val="NoSpacing"/>
              <w:jc w:val="both"/>
              <w:rPr>
                <w:rFonts w:ascii="Times New Roman" w:hAnsi="Times New Roman" w:cs="Times New Roman"/>
                <w:sz w:val="20"/>
                <w:szCs w:val="20"/>
              </w:rPr>
            </w:pPr>
            <w:r>
              <w:rPr>
                <w:rFonts w:ascii="Times New Roman" w:hAnsi="Times New Roman" w:cs="Times New Roman"/>
                <w:sz w:val="20"/>
                <w:szCs w:val="20"/>
              </w:rPr>
              <w:t>E</w:t>
            </w:r>
            <w:r w:rsidRPr="007A5A74">
              <w:rPr>
                <w:rFonts w:ascii="Times New Roman" w:hAnsi="Times New Roman" w:cs="Times New Roman"/>
                <w:sz w:val="20"/>
                <w:szCs w:val="20"/>
              </w:rPr>
              <w:t>xpressed in UTC as a 6-digit date-time group followed by the letters Z, GMT</w:t>
            </w:r>
            <w:r>
              <w:rPr>
                <w:rFonts w:ascii="Times New Roman" w:hAnsi="Times New Roman" w:cs="Times New Roman"/>
                <w:sz w:val="20"/>
                <w:szCs w:val="20"/>
              </w:rPr>
              <w:t>,</w:t>
            </w:r>
            <w:r w:rsidRPr="007A5A74">
              <w:rPr>
                <w:rFonts w:ascii="Times New Roman" w:hAnsi="Times New Roman" w:cs="Times New Roman"/>
                <w:sz w:val="20"/>
                <w:szCs w:val="20"/>
              </w:rPr>
              <w:t xml:space="preserve"> or UT</w:t>
            </w:r>
            <w:r>
              <w:rPr>
                <w:rFonts w:ascii="Times New Roman" w:hAnsi="Times New Roman" w:cs="Times New Roman"/>
                <w:sz w:val="20"/>
                <w:szCs w:val="20"/>
              </w:rPr>
              <w:t xml:space="preserve">C and optionally by a 3-letter </w:t>
            </w:r>
            <w:r w:rsidRPr="007A5A74">
              <w:rPr>
                <w:rFonts w:ascii="Times New Roman" w:hAnsi="Times New Roman" w:cs="Times New Roman"/>
                <w:sz w:val="20"/>
                <w:szCs w:val="20"/>
              </w:rPr>
              <w:t>abbreviation for the month.</w:t>
            </w:r>
          </w:p>
        </w:tc>
      </w:tr>
      <w:tr w:rsidR="007C7037" w14:paraId="6ED70049" w14:textId="77777777" w:rsidTr="001D0D13">
        <w:trPr>
          <w:jc w:val="center"/>
        </w:trPr>
        <w:tc>
          <w:tcPr>
            <w:tcW w:w="605" w:type="dxa"/>
            <w:vAlign w:val="center"/>
          </w:tcPr>
          <w:p w14:paraId="7C91F80A"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C</w:t>
            </w:r>
          </w:p>
        </w:tc>
        <w:tc>
          <w:tcPr>
            <w:tcW w:w="3585" w:type="dxa"/>
            <w:vAlign w:val="center"/>
          </w:tcPr>
          <w:p w14:paraId="06E59870" w14:textId="77777777" w:rsidR="007C7037" w:rsidRDefault="007C7037" w:rsidP="000034CF">
            <w:pPr>
              <w:pStyle w:val="NoSpacing"/>
              <w:jc w:val="both"/>
              <w:rPr>
                <w:rFonts w:ascii="Times New Roman" w:hAnsi="Times New Roman" w:cs="Times New Roman"/>
                <w:sz w:val="20"/>
                <w:szCs w:val="20"/>
              </w:rPr>
            </w:pPr>
            <w:r>
              <w:rPr>
                <w:rFonts w:ascii="Times New Roman" w:hAnsi="Times New Roman" w:cs="Times New Roman"/>
                <w:sz w:val="20"/>
                <w:szCs w:val="20"/>
              </w:rPr>
              <w:t>Position of vessel (latitude/longitude) at time of report</w:t>
            </w:r>
          </w:p>
        </w:tc>
        <w:tc>
          <w:tcPr>
            <w:tcW w:w="450" w:type="dxa"/>
            <w:vAlign w:val="center"/>
          </w:tcPr>
          <w:p w14:paraId="3115BD75" w14:textId="77777777" w:rsidR="007C7037" w:rsidRDefault="007C7037" w:rsidP="00E36F72">
            <w:pPr>
              <w:pStyle w:val="NoSpacing"/>
              <w:jc w:val="center"/>
              <w:rPr>
                <w:rFonts w:ascii="Times New Roman" w:hAnsi="Times New Roman" w:cs="Times New Roman"/>
                <w:sz w:val="20"/>
                <w:szCs w:val="20"/>
              </w:rPr>
            </w:pPr>
          </w:p>
        </w:tc>
        <w:tc>
          <w:tcPr>
            <w:tcW w:w="483" w:type="dxa"/>
            <w:vAlign w:val="center"/>
          </w:tcPr>
          <w:p w14:paraId="2A11F0E5"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539" w:type="dxa"/>
            <w:vAlign w:val="center"/>
          </w:tcPr>
          <w:p w14:paraId="0D534E4C"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14:paraId="4FEF6990" w14:textId="77777777" w:rsidR="007C7037" w:rsidRDefault="007C7037" w:rsidP="00E36F72">
            <w:pPr>
              <w:pStyle w:val="NoSpacing"/>
              <w:jc w:val="center"/>
              <w:rPr>
                <w:rFonts w:ascii="Times New Roman" w:hAnsi="Times New Roman" w:cs="Times New Roman"/>
                <w:sz w:val="20"/>
                <w:szCs w:val="20"/>
              </w:rPr>
            </w:pPr>
          </w:p>
        </w:tc>
        <w:tc>
          <w:tcPr>
            <w:tcW w:w="3298" w:type="dxa"/>
            <w:vAlign w:val="center"/>
          </w:tcPr>
          <w:p w14:paraId="2EB19CBE" w14:textId="77777777" w:rsidR="007C7037" w:rsidRPr="00881725" w:rsidRDefault="007C7037" w:rsidP="000034CF">
            <w:pPr>
              <w:pStyle w:val="NoSpacing"/>
              <w:jc w:val="both"/>
              <w:rPr>
                <w:rFonts w:ascii="Times New Roman" w:hAnsi="Times New Roman" w:cs="Times New Roman"/>
                <w:b/>
                <w:sz w:val="20"/>
                <w:szCs w:val="20"/>
              </w:rPr>
            </w:pPr>
            <w:r w:rsidRPr="00881725">
              <w:rPr>
                <w:rFonts w:ascii="Times New Roman" w:hAnsi="Times New Roman" w:cs="Times New Roman"/>
                <w:b/>
                <w:sz w:val="20"/>
                <w:szCs w:val="20"/>
              </w:rPr>
              <w:t>See Note 1.</w:t>
            </w:r>
          </w:p>
        </w:tc>
      </w:tr>
      <w:tr w:rsidR="007C7037" w14:paraId="321A53BA" w14:textId="77777777" w:rsidTr="001D0D13">
        <w:trPr>
          <w:jc w:val="center"/>
        </w:trPr>
        <w:tc>
          <w:tcPr>
            <w:tcW w:w="605" w:type="dxa"/>
            <w:vAlign w:val="center"/>
          </w:tcPr>
          <w:p w14:paraId="4932D380"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E</w:t>
            </w:r>
          </w:p>
        </w:tc>
        <w:tc>
          <w:tcPr>
            <w:tcW w:w="3585" w:type="dxa"/>
            <w:vAlign w:val="center"/>
          </w:tcPr>
          <w:p w14:paraId="3DE8AD64" w14:textId="77777777" w:rsidR="007C7037" w:rsidRDefault="007C7037" w:rsidP="000034CF">
            <w:pPr>
              <w:pStyle w:val="NoSpacing"/>
              <w:jc w:val="both"/>
              <w:rPr>
                <w:rFonts w:ascii="Times New Roman" w:hAnsi="Times New Roman" w:cs="Times New Roman"/>
                <w:sz w:val="20"/>
                <w:szCs w:val="20"/>
              </w:rPr>
            </w:pPr>
            <w:r>
              <w:rPr>
                <w:rFonts w:ascii="Times New Roman" w:hAnsi="Times New Roman" w:cs="Times New Roman"/>
                <w:sz w:val="20"/>
                <w:szCs w:val="20"/>
              </w:rPr>
              <w:t>C</w:t>
            </w:r>
            <w:r w:rsidRPr="007A5A74">
              <w:rPr>
                <w:rFonts w:ascii="Times New Roman" w:hAnsi="Times New Roman" w:cs="Times New Roman"/>
                <w:sz w:val="20"/>
                <w:szCs w:val="20"/>
              </w:rPr>
              <w:t xml:space="preserve">urrent course </w:t>
            </w:r>
            <w:r>
              <w:rPr>
                <w:rFonts w:ascii="Times New Roman" w:hAnsi="Times New Roman" w:cs="Times New Roman"/>
                <w:sz w:val="20"/>
                <w:szCs w:val="20"/>
              </w:rPr>
              <w:t xml:space="preserve">at time of report in </w:t>
            </w:r>
            <w:r w:rsidRPr="007A5A74">
              <w:rPr>
                <w:rFonts w:ascii="Times New Roman" w:hAnsi="Times New Roman" w:cs="Times New Roman"/>
                <w:sz w:val="20"/>
                <w:szCs w:val="20"/>
              </w:rPr>
              <w:t>degrees true</w:t>
            </w:r>
          </w:p>
        </w:tc>
        <w:tc>
          <w:tcPr>
            <w:tcW w:w="450" w:type="dxa"/>
            <w:vAlign w:val="center"/>
          </w:tcPr>
          <w:p w14:paraId="2250B1A4"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14:paraId="0CBBB207"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539" w:type="dxa"/>
            <w:vAlign w:val="center"/>
          </w:tcPr>
          <w:p w14:paraId="17A97B08"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14:paraId="5BE19621" w14:textId="77777777" w:rsidR="007C7037" w:rsidRDefault="007C7037" w:rsidP="00E36F72">
            <w:pPr>
              <w:pStyle w:val="NoSpacing"/>
              <w:jc w:val="center"/>
              <w:rPr>
                <w:rFonts w:ascii="Times New Roman" w:hAnsi="Times New Roman" w:cs="Times New Roman"/>
                <w:sz w:val="20"/>
                <w:szCs w:val="20"/>
              </w:rPr>
            </w:pPr>
          </w:p>
        </w:tc>
        <w:tc>
          <w:tcPr>
            <w:tcW w:w="3298" w:type="dxa"/>
            <w:vAlign w:val="center"/>
          </w:tcPr>
          <w:p w14:paraId="784960FA" w14:textId="77777777" w:rsidR="007C7037" w:rsidRDefault="007C7037" w:rsidP="000034CF">
            <w:pPr>
              <w:pStyle w:val="NoSpacing"/>
              <w:jc w:val="both"/>
              <w:rPr>
                <w:rFonts w:ascii="Times New Roman" w:hAnsi="Times New Roman" w:cs="Times New Roman"/>
                <w:sz w:val="20"/>
                <w:szCs w:val="20"/>
              </w:rPr>
            </w:pPr>
            <w:r>
              <w:rPr>
                <w:rFonts w:ascii="Times New Roman" w:hAnsi="Times New Roman" w:cs="Times New Roman"/>
                <w:sz w:val="20"/>
                <w:szCs w:val="20"/>
              </w:rPr>
              <w:t>Expressed as a 3-digit number.</w:t>
            </w:r>
          </w:p>
        </w:tc>
      </w:tr>
      <w:tr w:rsidR="007C7037" w14:paraId="2E7D26E9" w14:textId="77777777" w:rsidTr="001D0D13">
        <w:trPr>
          <w:jc w:val="center"/>
        </w:trPr>
        <w:tc>
          <w:tcPr>
            <w:tcW w:w="605" w:type="dxa"/>
            <w:vAlign w:val="center"/>
          </w:tcPr>
          <w:p w14:paraId="370AD89E"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F</w:t>
            </w:r>
          </w:p>
        </w:tc>
        <w:tc>
          <w:tcPr>
            <w:tcW w:w="3585" w:type="dxa"/>
            <w:vAlign w:val="center"/>
          </w:tcPr>
          <w:p w14:paraId="3624FB44" w14:textId="77777777" w:rsidR="007C7037" w:rsidRDefault="007C7037" w:rsidP="000034CF">
            <w:pPr>
              <w:pStyle w:val="NoSpacing"/>
              <w:jc w:val="both"/>
              <w:rPr>
                <w:rFonts w:ascii="Times New Roman" w:hAnsi="Times New Roman" w:cs="Times New Roman"/>
                <w:sz w:val="20"/>
                <w:szCs w:val="20"/>
              </w:rPr>
            </w:pPr>
            <w:r>
              <w:rPr>
                <w:rFonts w:ascii="Times New Roman" w:hAnsi="Times New Roman" w:cs="Times New Roman"/>
                <w:sz w:val="20"/>
                <w:szCs w:val="20"/>
              </w:rPr>
              <w:t>V</w:t>
            </w:r>
            <w:r w:rsidRPr="007A5A74">
              <w:rPr>
                <w:rFonts w:ascii="Times New Roman" w:hAnsi="Times New Roman" w:cs="Times New Roman"/>
                <w:sz w:val="20"/>
                <w:szCs w:val="20"/>
              </w:rPr>
              <w:t>essel</w:t>
            </w:r>
            <w:r>
              <w:rPr>
                <w:rFonts w:ascii="Times New Roman" w:hAnsi="Times New Roman" w:cs="Times New Roman"/>
                <w:sz w:val="20"/>
                <w:szCs w:val="20"/>
              </w:rPr>
              <w:t>’</w:t>
            </w:r>
            <w:r w:rsidRPr="007A5A74">
              <w:rPr>
                <w:rFonts w:ascii="Times New Roman" w:hAnsi="Times New Roman" w:cs="Times New Roman"/>
                <w:sz w:val="20"/>
                <w:szCs w:val="20"/>
              </w:rPr>
              <w:t>s estimated average speed over the ground for the remainder of the voyage</w:t>
            </w:r>
          </w:p>
        </w:tc>
        <w:tc>
          <w:tcPr>
            <w:tcW w:w="450" w:type="dxa"/>
            <w:vAlign w:val="center"/>
          </w:tcPr>
          <w:p w14:paraId="43C83FB0"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14:paraId="7440108F"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539" w:type="dxa"/>
            <w:vAlign w:val="center"/>
          </w:tcPr>
          <w:p w14:paraId="58C8450B"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14:paraId="160DA405" w14:textId="77777777" w:rsidR="007C7037" w:rsidRDefault="007C7037" w:rsidP="00E36F72">
            <w:pPr>
              <w:pStyle w:val="NoSpacing"/>
              <w:jc w:val="center"/>
              <w:rPr>
                <w:rFonts w:ascii="Times New Roman" w:hAnsi="Times New Roman" w:cs="Times New Roman"/>
                <w:sz w:val="20"/>
                <w:szCs w:val="20"/>
              </w:rPr>
            </w:pPr>
          </w:p>
        </w:tc>
        <w:tc>
          <w:tcPr>
            <w:tcW w:w="3298" w:type="dxa"/>
            <w:vAlign w:val="center"/>
          </w:tcPr>
          <w:p w14:paraId="245A124F" w14:textId="77777777" w:rsidR="007C7037" w:rsidRDefault="007C7037" w:rsidP="000034CF">
            <w:pPr>
              <w:pStyle w:val="NoSpacing"/>
              <w:jc w:val="both"/>
              <w:rPr>
                <w:rFonts w:ascii="Times New Roman" w:hAnsi="Times New Roman" w:cs="Times New Roman"/>
                <w:sz w:val="20"/>
                <w:szCs w:val="20"/>
              </w:rPr>
            </w:pPr>
            <w:r w:rsidRPr="007A5A74">
              <w:rPr>
                <w:rFonts w:ascii="Times New Roman" w:hAnsi="Times New Roman" w:cs="Times New Roman"/>
                <w:sz w:val="20"/>
                <w:szCs w:val="20"/>
              </w:rPr>
              <w:t>Expres</w:t>
            </w:r>
            <w:r>
              <w:rPr>
                <w:rFonts w:ascii="Times New Roman" w:hAnsi="Times New Roman" w:cs="Times New Roman"/>
                <w:sz w:val="20"/>
                <w:szCs w:val="20"/>
              </w:rPr>
              <w:t xml:space="preserve">sed as a 3-digit number representing knots and tenths of knots. </w:t>
            </w:r>
            <w:r w:rsidRPr="0081165F">
              <w:rPr>
                <w:rFonts w:ascii="Times New Roman" w:hAnsi="Times New Roman" w:cs="Times New Roman"/>
                <w:b/>
                <w:sz w:val="20"/>
                <w:szCs w:val="20"/>
              </w:rPr>
              <w:t xml:space="preserve">See Note </w:t>
            </w:r>
            <w:r>
              <w:rPr>
                <w:rFonts w:ascii="Times New Roman" w:hAnsi="Times New Roman" w:cs="Times New Roman"/>
                <w:b/>
                <w:sz w:val="20"/>
                <w:szCs w:val="20"/>
              </w:rPr>
              <w:t>2</w:t>
            </w:r>
            <w:r w:rsidRPr="0081165F">
              <w:rPr>
                <w:rFonts w:ascii="Times New Roman" w:hAnsi="Times New Roman" w:cs="Times New Roman"/>
                <w:b/>
                <w:sz w:val="20"/>
                <w:szCs w:val="20"/>
              </w:rPr>
              <w:t>.</w:t>
            </w:r>
          </w:p>
        </w:tc>
      </w:tr>
      <w:tr w:rsidR="007C7037" w14:paraId="78642662" w14:textId="77777777" w:rsidTr="001D0D13">
        <w:trPr>
          <w:jc w:val="center"/>
        </w:trPr>
        <w:tc>
          <w:tcPr>
            <w:tcW w:w="605" w:type="dxa"/>
            <w:vAlign w:val="center"/>
          </w:tcPr>
          <w:p w14:paraId="124A73B1"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G</w:t>
            </w:r>
          </w:p>
        </w:tc>
        <w:tc>
          <w:tcPr>
            <w:tcW w:w="3585" w:type="dxa"/>
            <w:vAlign w:val="center"/>
          </w:tcPr>
          <w:p w14:paraId="4D4505DF" w14:textId="77777777" w:rsidR="007C7037" w:rsidRDefault="007C7037" w:rsidP="000034CF">
            <w:pPr>
              <w:pStyle w:val="NoSpacing"/>
              <w:jc w:val="both"/>
              <w:rPr>
                <w:rFonts w:ascii="Times New Roman" w:hAnsi="Times New Roman" w:cs="Times New Roman"/>
                <w:sz w:val="20"/>
                <w:szCs w:val="20"/>
              </w:rPr>
            </w:pPr>
            <w:r>
              <w:rPr>
                <w:rFonts w:ascii="Times New Roman" w:hAnsi="Times New Roman" w:cs="Times New Roman"/>
                <w:sz w:val="20"/>
                <w:szCs w:val="20"/>
              </w:rPr>
              <w:t>P</w:t>
            </w:r>
            <w:r w:rsidRPr="007A5A74">
              <w:rPr>
                <w:rFonts w:ascii="Times New Roman" w:hAnsi="Times New Roman" w:cs="Times New Roman"/>
                <w:sz w:val="20"/>
                <w:szCs w:val="20"/>
              </w:rPr>
              <w:t>ort of</w:t>
            </w:r>
            <w:r>
              <w:rPr>
                <w:rFonts w:ascii="Times New Roman" w:hAnsi="Times New Roman" w:cs="Times New Roman"/>
                <w:sz w:val="20"/>
                <w:szCs w:val="20"/>
              </w:rPr>
              <w:t xml:space="preserve"> departure by name and position</w:t>
            </w:r>
          </w:p>
        </w:tc>
        <w:tc>
          <w:tcPr>
            <w:tcW w:w="450" w:type="dxa"/>
            <w:vAlign w:val="center"/>
          </w:tcPr>
          <w:p w14:paraId="6BFF1B2B"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14:paraId="34C234B0" w14:textId="77777777" w:rsidR="007C7037" w:rsidRDefault="007C7037" w:rsidP="00E36F72">
            <w:pPr>
              <w:pStyle w:val="NoSpacing"/>
              <w:jc w:val="center"/>
              <w:rPr>
                <w:rFonts w:ascii="Times New Roman" w:hAnsi="Times New Roman" w:cs="Times New Roman"/>
                <w:sz w:val="20"/>
                <w:szCs w:val="20"/>
              </w:rPr>
            </w:pPr>
          </w:p>
        </w:tc>
        <w:tc>
          <w:tcPr>
            <w:tcW w:w="539" w:type="dxa"/>
            <w:vAlign w:val="center"/>
          </w:tcPr>
          <w:p w14:paraId="196C055A" w14:textId="77777777" w:rsidR="007C7037" w:rsidRDefault="007C7037" w:rsidP="00E36F72">
            <w:pPr>
              <w:pStyle w:val="NoSpacing"/>
              <w:jc w:val="center"/>
              <w:rPr>
                <w:rFonts w:ascii="Times New Roman" w:hAnsi="Times New Roman" w:cs="Times New Roman"/>
                <w:sz w:val="20"/>
                <w:szCs w:val="20"/>
              </w:rPr>
            </w:pPr>
          </w:p>
        </w:tc>
        <w:tc>
          <w:tcPr>
            <w:tcW w:w="483" w:type="dxa"/>
            <w:vAlign w:val="center"/>
          </w:tcPr>
          <w:p w14:paraId="60161720" w14:textId="77777777" w:rsidR="007C7037" w:rsidRDefault="007C7037" w:rsidP="00E36F72">
            <w:pPr>
              <w:pStyle w:val="NoSpacing"/>
              <w:jc w:val="center"/>
              <w:rPr>
                <w:rFonts w:ascii="Times New Roman" w:hAnsi="Times New Roman" w:cs="Times New Roman"/>
                <w:sz w:val="20"/>
                <w:szCs w:val="20"/>
              </w:rPr>
            </w:pPr>
          </w:p>
        </w:tc>
        <w:tc>
          <w:tcPr>
            <w:tcW w:w="3298" w:type="dxa"/>
            <w:vAlign w:val="center"/>
          </w:tcPr>
          <w:p w14:paraId="4A8200C3" w14:textId="77777777" w:rsidR="007C7037" w:rsidRDefault="007C7037" w:rsidP="000034CF">
            <w:pPr>
              <w:pStyle w:val="NoSpacing"/>
              <w:jc w:val="both"/>
              <w:rPr>
                <w:rFonts w:ascii="Times New Roman" w:hAnsi="Times New Roman" w:cs="Times New Roman"/>
                <w:sz w:val="20"/>
                <w:szCs w:val="20"/>
              </w:rPr>
            </w:pPr>
            <w:r w:rsidRPr="007A5A74">
              <w:rPr>
                <w:rFonts w:ascii="Times New Roman" w:hAnsi="Times New Roman" w:cs="Times New Roman"/>
                <w:sz w:val="20"/>
                <w:szCs w:val="20"/>
              </w:rPr>
              <w:t xml:space="preserve">It is important to give </w:t>
            </w:r>
            <w:r>
              <w:rPr>
                <w:rFonts w:ascii="Times New Roman" w:hAnsi="Times New Roman" w:cs="Times New Roman"/>
                <w:sz w:val="20"/>
                <w:szCs w:val="20"/>
              </w:rPr>
              <w:t xml:space="preserve">the position of the port as the </w:t>
            </w:r>
            <w:r w:rsidRPr="007A5A74">
              <w:rPr>
                <w:rFonts w:ascii="Times New Roman" w:hAnsi="Times New Roman" w:cs="Times New Roman"/>
                <w:sz w:val="20"/>
                <w:szCs w:val="20"/>
              </w:rPr>
              <w:t>name alone does not always uniquely identify the port.</w:t>
            </w:r>
          </w:p>
        </w:tc>
      </w:tr>
      <w:tr w:rsidR="007C7037" w14:paraId="27C028D7" w14:textId="77777777" w:rsidTr="001D0D13">
        <w:trPr>
          <w:jc w:val="center"/>
        </w:trPr>
        <w:tc>
          <w:tcPr>
            <w:tcW w:w="605" w:type="dxa"/>
            <w:vAlign w:val="center"/>
          </w:tcPr>
          <w:p w14:paraId="35216CDF"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I</w:t>
            </w:r>
          </w:p>
        </w:tc>
        <w:tc>
          <w:tcPr>
            <w:tcW w:w="3585" w:type="dxa"/>
            <w:vAlign w:val="center"/>
          </w:tcPr>
          <w:p w14:paraId="5E5A76CF" w14:textId="77777777" w:rsidR="007C7037" w:rsidRDefault="007C7037" w:rsidP="000034CF">
            <w:pPr>
              <w:pStyle w:val="NoSpacing"/>
              <w:jc w:val="both"/>
              <w:rPr>
                <w:rFonts w:ascii="Times New Roman" w:hAnsi="Times New Roman" w:cs="Times New Roman"/>
                <w:sz w:val="20"/>
                <w:szCs w:val="20"/>
              </w:rPr>
            </w:pPr>
            <w:r>
              <w:rPr>
                <w:rFonts w:ascii="Times New Roman" w:hAnsi="Times New Roman" w:cs="Times New Roman"/>
                <w:sz w:val="20"/>
                <w:szCs w:val="20"/>
              </w:rPr>
              <w:t>Vessel’s next port and ETA</w:t>
            </w:r>
          </w:p>
        </w:tc>
        <w:tc>
          <w:tcPr>
            <w:tcW w:w="450" w:type="dxa"/>
            <w:vAlign w:val="center"/>
          </w:tcPr>
          <w:p w14:paraId="4F8CCE32"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14:paraId="67CF3CB0"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R</w:t>
            </w:r>
          </w:p>
        </w:tc>
        <w:tc>
          <w:tcPr>
            <w:tcW w:w="539" w:type="dxa"/>
            <w:vAlign w:val="center"/>
          </w:tcPr>
          <w:p w14:paraId="145814B1"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C/R</w:t>
            </w:r>
          </w:p>
        </w:tc>
        <w:tc>
          <w:tcPr>
            <w:tcW w:w="483" w:type="dxa"/>
            <w:vAlign w:val="center"/>
          </w:tcPr>
          <w:p w14:paraId="121E7B3B" w14:textId="77777777" w:rsidR="007C7037" w:rsidRDefault="007C7037" w:rsidP="00E36F72">
            <w:pPr>
              <w:pStyle w:val="NoSpacing"/>
              <w:jc w:val="center"/>
              <w:rPr>
                <w:rFonts w:ascii="Times New Roman" w:hAnsi="Times New Roman" w:cs="Times New Roman"/>
                <w:sz w:val="20"/>
                <w:szCs w:val="20"/>
              </w:rPr>
            </w:pPr>
          </w:p>
        </w:tc>
        <w:tc>
          <w:tcPr>
            <w:tcW w:w="3298" w:type="dxa"/>
            <w:vAlign w:val="center"/>
          </w:tcPr>
          <w:p w14:paraId="366A515D" w14:textId="77777777" w:rsidR="007C7037" w:rsidRPr="00881725" w:rsidRDefault="007C7037" w:rsidP="000034CF">
            <w:pPr>
              <w:pStyle w:val="NoSpacing"/>
              <w:jc w:val="both"/>
              <w:rPr>
                <w:rFonts w:ascii="Times New Roman" w:hAnsi="Times New Roman" w:cs="Times New Roman"/>
                <w:b/>
                <w:sz w:val="20"/>
                <w:szCs w:val="20"/>
              </w:rPr>
            </w:pPr>
            <w:r w:rsidRPr="00881725">
              <w:rPr>
                <w:rFonts w:ascii="Times New Roman" w:hAnsi="Times New Roman" w:cs="Times New Roman"/>
                <w:b/>
                <w:sz w:val="20"/>
                <w:szCs w:val="20"/>
              </w:rPr>
              <w:t>See Note 3.</w:t>
            </w:r>
          </w:p>
        </w:tc>
      </w:tr>
      <w:tr w:rsidR="007C7037" w14:paraId="7A2B4473" w14:textId="77777777" w:rsidTr="001D0D13">
        <w:trPr>
          <w:jc w:val="center"/>
        </w:trPr>
        <w:tc>
          <w:tcPr>
            <w:tcW w:w="605" w:type="dxa"/>
            <w:vAlign w:val="center"/>
          </w:tcPr>
          <w:p w14:paraId="11EB8199"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K</w:t>
            </w:r>
          </w:p>
        </w:tc>
        <w:tc>
          <w:tcPr>
            <w:tcW w:w="3585" w:type="dxa"/>
            <w:vAlign w:val="center"/>
          </w:tcPr>
          <w:p w14:paraId="12D7749F" w14:textId="77777777" w:rsidR="007C7037" w:rsidRDefault="007C7037" w:rsidP="000034CF">
            <w:pPr>
              <w:pStyle w:val="NoSpacing"/>
              <w:jc w:val="both"/>
              <w:rPr>
                <w:rFonts w:ascii="Times New Roman" w:hAnsi="Times New Roman" w:cs="Times New Roman"/>
                <w:sz w:val="20"/>
                <w:szCs w:val="20"/>
              </w:rPr>
            </w:pPr>
            <w:r>
              <w:rPr>
                <w:rFonts w:ascii="Times New Roman" w:hAnsi="Times New Roman" w:cs="Times New Roman"/>
                <w:sz w:val="20"/>
                <w:szCs w:val="20"/>
              </w:rPr>
              <w:t>Vessels actual arrival at the destination</w:t>
            </w:r>
          </w:p>
        </w:tc>
        <w:tc>
          <w:tcPr>
            <w:tcW w:w="450" w:type="dxa"/>
            <w:vAlign w:val="center"/>
          </w:tcPr>
          <w:p w14:paraId="6EA1A76A" w14:textId="77777777" w:rsidR="007C7037" w:rsidRDefault="007C7037" w:rsidP="00E36F72">
            <w:pPr>
              <w:pStyle w:val="NoSpacing"/>
              <w:jc w:val="center"/>
              <w:rPr>
                <w:rFonts w:ascii="Times New Roman" w:hAnsi="Times New Roman" w:cs="Times New Roman"/>
                <w:sz w:val="20"/>
                <w:szCs w:val="20"/>
              </w:rPr>
            </w:pPr>
          </w:p>
        </w:tc>
        <w:tc>
          <w:tcPr>
            <w:tcW w:w="483" w:type="dxa"/>
            <w:vAlign w:val="center"/>
          </w:tcPr>
          <w:p w14:paraId="4AA07B6D" w14:textId="77777777" w:rsidR="007C7037" w:rsidRDefault="007C7037" w:rsidP="00E36F72">
            <w:pPr>
              <w:pStyle w:val="NoSpacing"/>
              <w:jc w:val="center"/>
              <w:rPr>
                <w:rFonts w:ascii="Times New Roman" w:hAnsi="Times New Roman" w:cs="Times New Roman"/>
                <w:sz w:val="20"/>
                <w:szCs w:val="20"/>
              </w:rPr>
            </w:pPr>
          </w:p>
        </w:tc>
        <w:tc>
          <w:tcPr>
            <w:tcW w:w="539" w:type="dxa"/>
            <w:vAlign w:val="center"/>
          </w:tcPr>
          <w:p w14:paraId="09ABF06C" w14:textId="77777777" w:rsidR="007C7037" w:rsidRDefault="007C7037" w:rsidP="00E36F72">
            <w:pPr>
              <w:pStyle w:val="NoSpacing"/>
              <w:jc w:val="center"/>
              <w:rPr>
                <w:rFonts w:ascii="Times New Roman" w:hAnsi="Times New Roman" w:cs="Times New Roman"/>
                <w:sz w:val="20"/>
                <w:szCs w:val="20"/>
              </w:rPr>
            </w:pPr>
          </w:p>
        </w:tc>
        <w:tc>
          <w:tcPr>
            <w:tcW w:w="483" w:type="dxa"/>
            <w:vAlign w:val="center"/>
          </w:tcPr>
          <w:p w14:paraId="24332153"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3298" w:type="dxa"/>
            <w:vAlign w:val="center"/>
          </w:tcPr>
          <w:p w14:paraId="58922892" w14:textId="77777777" w:rsidR="007C7037" w:rsidRDefault="007C7037" w:rsidP="000034CF">
            <w:pPr>
              <w:pStyle w:val="NoSpacing"/>
              <w:jc w:val="both"/>
              <w:rPr>
                <w:rFonts w:ascii="Times New Roman" w:hAnsi="Times New Roman" w:cs="Times New Roman"/>
                <w:sz w:val="20"/>
                <w:szCs w:val="20"/>
              </w:rPr>
            </w:pPr>
          </w:p>
        </w:tc>
      </w:tr>
      <w:tr w:rsidR="007C7037" w14:paraId="40E6960A" w14:textId="77777777" w:rsidTr="001D0D13">
        <w:trPr>
          <w:jc w:val="center"/>
        </w:trPr>
        <w:tc>
          <w:tcPr>
            <w:tcW w:w="605" w:type="dxa"/>
            <w:vAlign w:val="center"/>
          </w:tcPr>
          <w:p w14:paraId="68EDE0B1"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L</w:t>
            </w:r>
          </w:p>
        </w:tc>
        <w:tc>
          <w:tcPr>
            <w:tcW w:w="3585" w:type="dxa"/>
            <w:vAlign w:val="center"/>
          </w:tcPr>
          <w:p w14:paraId="08D1DC51" w14:textId="77777777" w:rsidR="007C7037" w:rsidRDefault="007C7037" w:rsidP="000034CF">
            <w:pPr>
              <w:pStyle w:val="NoSpacing"/>
              <w:jc w:val="both"/>
              <w:rPr>
                <w:rFonts w:ascii="Times New Roman" w:hAnsi="Times New Roman" w:cs="Times New Roman"/>
                <w:sz w:val="20"/>
                <w:szCs w:val="20"/>
              </w:rPr>
            </w:pPr>
            <w:r>
              <w:rPr>
                <w:rFonts w:ascii="Times New Roman" w:hAnsi="Times New Roman" w:cs="Times New Roman"/>
                <w:sz w:val="20"/>
                <w:szCs w:val="20"/>
              </w:rPr>
              <w:t>Route information</w:t>
            </w:r>
          </w:p>
        </w:tc>
        <w:tc>
          <w:tcPr>
            <w:tcW w:w="450" w:type="dxa"/>
            <w:vAlign w:val="center"/>
          </w:tcPr>
          <w:p w14:paraId="75FDC61F"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vAlign w:val="center"/>
          </w:tcPr>
          <w:p w14:paraId="23A68408" w14:textId="77777777" w:rsidR="007C7037" w:rsidRDefault="007C7037" w:rsidP="00E36F72">
            <w:pPr>
              <w:pStyle w:val="NoSpacing"/>
              <w:jc w:val="center"/>
              <w:rPr>
                <w:rFonts w:ascii="Times New Roman" w:hAnsi="Times New Roman" w:cs="Times New Roman"/>
                <w:sz w:val="20"/>
                <w:szCs w:val="20"/>
              </w:rPr>
            </w:pPr>
          </w:p>
        </w:tc>
        <w:tc>
          <w:tcPr>
            <w:tcW w:w="539" w:type="dxa"/>
            <w:vAlign w:val="center"/>
          </w:tcPr>
          <w:p w14:paraId="4623E89E"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C</w:t>
            </w:r>
          </w:p>
        </w:tc>
        <w:tc>
          <w:tcPr>
            <w:tcW w:w="483" w:type="dxa"/>
            <w:vAlign w:val="center"/>
          </w:tcPr>
          <w:p w14:paraId="6A9FDAB3" w14:textId="77777777" w:rsidR="007C7037" w:rsidRDefault="007C7037" w:rsidP="00E36F72">
            <w:pPr>
              <w:pStyle w:val="NoSpacing"/>
              <w:jc w:val="center"/>
              <w:rPr>
                <w:rFonts w:ascii="Times New Roman" w:hAnsi="Times New Roman" w:cs="Times New Roman"/>
                <w:sz w:val="20"/>
                <w:szCs w:val="20"/>
              </w:rPr>
            </w:pPr>
          </w:p>
        </w:tc>
        <w:tc>
          <w:tcPr>
            <w:tcW w:w="3298" w:type="dxa"/>
            <w:vAlign w:val="center"/>
          </w:tcPr>
          <w:p w14:paraId="1195F50C" w14:textId="77777777" w:rsidR="007C7037" w:rsidRPr="0081165F" w:rsidRDefault="007C7037" w:rsidP="000034CF">
            <w:pPr>
              <w:pStyle w:val="NoSpacing"/>
              <w:jc w:val="both"/>
              <w:rPr>
                <w:rFonts w:ascii="Times New Roman" w:hAnsi="Times New Roman" w:cs="Times New Roman"/>
                <w:b/>
                <w:sz w:val="20"/>
                <w:szCs w:val="20"/>
              </w:rPr>
            </w:pPr>
            <w:r w:rsidRPr="0081165F">
              <w:rPr>
                <w:rFonts w:ascii="Times New Roman" w:hAnsi="Times New Roman" w:cs="Times New Roman"/>
                <w:b/>
                <w:sz w:val="20"/>
                <w:szCs w:val="20"/>
              </w:rPr>
              <w:t xml:space="preserve">See Note </w:t>
            </w:r>
            <w:r>
              <w:rPr>
                <w:rFonts w:ascii="Times New Roman" w:hAnsi="Times New Roman" w:cs="Times New Roman"/>
                <w:b/>
                <w:sz w:val="20"/>
                <w:szCs w:val="20"/>
              </w:rPr>
              <w:t>4</w:t>
            </w:r>
            <w:r w:rsidRPr="0081165F">
              <w:rPr>
                <w:rFonts w:ascii="Times New Roman" w:hAnsi="Times New Roman" w:cs="Times New Roman"/>
                <w:b/>
                <w:sz w:val="20"/>
                <w:szCs w:val="20"/>
              </w:rPr>
              <w:t>.</w:t>
            </w:r>
          </w:p>
        </w:tc>
      </w:tr>
      <w:tr w:rsidR="007C7037" w14:paraId="5ECE63CB" w14:textId="77777777" w:rsidTr="001D0D13">
        <w:trPr>
          <w:jc w:val="center"/>
        </w:trPr>
        <w:tc>
          <w:tcPr>
            <w:tcW w:w="605" w:type="dxa"/>
            <w:vAlign w:val="center"/>
          </w:tcPr>
          <w:p w14:paraId="6916DED0"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M</w:t>
            </w:r>
          </w:p>
        </w:tc>
        <w:tc>
          <w:tcPr>
            <w:tcW w:w="3585" w:type="dxa"/>
            <w:vAlign w:val="center"/>
          </w:tcPr>
          <w:p w14:paraId="2D6EC1F5" w14:textId="77777777" w:rsidR="007C7037" w:rsidRDefault="007C7037" w:rsidP="000034CF">
            <w:pPr>
              <w:pStyle w:val="NoSpacing"/>
              <w:jc w:val="both"/>
              <w:rPr>
                <w:rFonts w:ascii="Times New Roman" w:hAnsi="Times New Roman" w:cs="Times New Roman"/>
                <w:sz w:val="20"/>
                <w:szCs w:val="20"/>
              </w:rPr>
            </w:pPr>
            <w:r w:rsidRPr="00881725">
              <w:rPr>
                <w:rFonts w:ascii="Times New Roman" w:hAnsi="Times New Roman" w:cs="Times New Roman"/>
                <w:sz w:val="20"/>
                <w:szCs w:val="20"/>
              </w:rPr>
              <w:t>Information on the best way to contact the vessel quickly in the event of a distress at sea.</w:t>
            </w:r>
          </w:p>
        </w:tc>
        <w:tc>
          <w:tcPr>
            <w:tcW w:w="450" w:type="dxa"/>
            <w:vAlign w:val="center"/>
          </w:tcPr>
          <w:p w14:paraId="0D13992B"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O</w:t>
            </w:r>
          </w:p>
        </w:tc>
        <w:tc>
          <w:tcPr>
            <w:tcW w:w="483" w:type="dxa"/>
            <w:vAlign w:val="center"/>
          </w:tcPr>
          <w:p w14:paraId="43E7ACD6"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O</w:t>
            </w:r>
          </w:p>
        </w:tc>
        <w:tc>
          <w:tcPr>
            <w:tcW w:w="539" w:type="dxa"/>
            <w:vAlign w:val="center"/>
          </w:tcPr>
          <w:p w14:paraId="29DE59A5"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O</w:t>
            </w:r>
          </w:p>
        </w:tc>
        <w:tc>
          <w:tcPr>
            <w:tcW w:w="483" w:type="dxa"/>
            <w:vAlign w:val="center"/>
          </w:tcPr>
          <w:p w14:paraId="5221E8DB" w14:textId="77777777" w:rsidR="007C7037" w:rsidRDefault="007C7037" w:rsidP="00E36F72">
            <w:pPr>
              <w:pStyle w:val="NoSpacing"/>
              <w:jc w:val="center"/>
              <w:rPr>
                <w:rFonts w:ascii="Times New Roman" w:hAnsi="Times New Roman" w:cs="Times New Roman"/>
                <w:sz w:val="20"/>
                <w:szCs w:val="20"/>
              </w:rPr>
            </w:pPr>
          </w:p>
        </w:tc>
        <w:tc>
          <w:tcPr>
            <w:tcW w:w="3298" w:type="dxa"/>
            <w:vAlign w:val="center"/>
          </w:tcPr>
          <w:p w14:paraId="79EEF232" w14:textId="77777777" w:rsidR="007C7037" w:rsidRDefault="007C7037" w:rsidP="000034CF">
            <w:pPr>
              <w:pStyle w:val="NoSpacing"/>
              <w:jc w:val="both"/>
              <w:rPr>
                <w:rFonts w:ascii="Times New Roman" w:hAnsi="Times New Roman" w:cs="Times New Roman"/>
                <w:sz w:val="20"/>
                <w:szCs w:val="20"/>
              </w:rPr>
            </w:pPr>
          </w:p>
        </w:tc>
      </w:tr>
      <w:tr w:rsidR="007C7037" w14:paraId="28944FB9" w14:textId="77777777" w:rsidTr="001D0D13">
        <w:trPr>
          <w:jc w:val="center"/>
        </w:trPr>
        <w:tc>
          <w:tcPr>
            <w:tcW w:w="605" w:type="dxa"/>
            <w:vAlign w:val="center"/>
          </w:tcPr>
          <w:p w14:paraId="2ED757DC"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V</w:t>
            </w:r>
          </w:p>
        </w:tc>
        <w:tc>
          <w:tcPr>
            <w:tcW w:w="3585" w:type="dxa"/>
            <w:vAlign w:val="center"/>
          </w:tcPr>
          <w:p w14:paraId="16526918" w14:textId="77777777" w:rsidR="007C7037" w:rsidRDefault="007C7037" w:rsidP="000034CF">
            <w:pPr>
              <w:pStyle w:val="NoSpacing"/>
              <w:jc w:val="both"/>
              <w:rPr>
                <w:rFonts w:ascii="Times New Roman" w:hAnsi="Times New Roman" w:cs="Times New Roman"/>
                <w:sz w:val="20"/>
                <w:szCs w:val="20"/>
              </w:rPr>
            </w:pPr>
            <w:r>
              <w:rPr>
                <w:rFonts w:ascii="Times New Roman" w:hAnsi="Times New Roman" w:cs="Times New Roman"/>
                <w:sz w:val="20"/>
                <w:szCs w:val="20"/>
              </w:rPr>
              <w:t>M</w:t>
            </w:r>
            <w:r w:rsidRPr="0081165F">
              <w:rPr>
                <w:rFonts w:ascii="Times New Roman" w:hAnsi="Times New Roman" w:cs="Times New Roman"/>
                <w:sz w:val="20"/>
                <w:szCs w:val="20"/>
              </w:rPr>
              <w:t>edical capability aboard the vessel</w:t>
            </w:r>
          </w:p>
        </w:tc>
        <w:tc>
          <w:tcPr>
            <w:tcW w:w="450" w:type="dxa"/>
            <w:vAlign w:val="center"/>
          </w:tcPr>
          <w:p w14:paraId="72966CD9"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O</w:t>
            </w:r>
          </w:p>
        </w:tc>
        <w:tc>
          <w:tcPr>
            <w:tcW w:w="483" w:type="dxa"/>
            <w:vAlign w:val="center"/>
          </w:tcPr>
          <w:p w14:paraId="0FDAA457" w14:textId="77777777" w:rsidR="007C7037" w:rsidRDefault="007C7037" w:rsidP="00E36F72">
            <w:pPr>
              <w:pStyle w:val="NoSpacing"/>
              <w:jc w:val="center"/>
              <w:rPr>
                <w:rFonts w:ascii="Times New Roman" w:hAnsi="Times New Roman" w:cs="Times New Roman"/>
                <w:sz w:val="20"/>
                <w:szCs w:val="20"/>
              </w:rPr>
            </w:pPr>
          </w:p>
        </w:tc>
        <w:tc>
          <w:tcPr>
            <w:tcW w:w="539" w:type="dxa"/>
            <w:vAlign w:val="center"/>
          </w:tcPr>
          <w:p w14:paraId="51DF5979" w14:textId="77777777" w:rsidR="007C7037" w:rsidRDefault="007C7037" w:rsidP="00E36F72">
            <w:pPr>
              <w:pStyle w:val="NoSpacing"/>
              <w:jc w:val="center"/>
              <w:rPr>
                <w:rFonts w:ascii="Times New Roman" w:hAnsi="Times New Roman" w:cs="Times New Roman"/>
                <w:sz w:val="20"/>
                <w:szCs w:val="20"/>
              </w:rPr>
            </w:pPr>
          </w:p>
        </w:tc>
        <w:tc>
          <w:tcPr>
            <w:tcW w:w="483" w:type="dxa"/>
            <w:vAlign w:val="center"/>
          </w:tcPr>
          <w:p w14:paraId="007855D2" w14:textId="77777777" w:rsidR="007C7037" w:rsidRDefault="007C7037" w:rsidP="00E36F72">
            <w:pPr>
              <w:pStyle w:val="NoSpacing"/>
              <w:jc w:val="center"/>
              <w:rPr>
                <w:rFonts w:ascii="Times New Roman" w:hAnsi="Times New Roman" w:cs="Times New Roman"/>
                <w:sz w:val="20"/>
                <w:szCs w:val="20"/>
              </w:rPr>
            </w:pPr>
          </w:p>
        </w:tc>
        <w:tc>
          <w:tcPr>
            <w:tcW w:w="3298" w:type="dxa"/>
            <w:vAlign w:val="center"/>
          </w:tcPr>
          <w:p w14:paraId="23810B1E" w14:textId="77777777" w:rsidR="007C7037" w:rsidRPr="0081165F" w:rsidRDefault="007C7037" w:rsidP="000034CF">
            <w:pPr>
              <w:pStyle w:val="NoSpacing"/>
              <w:jc w:val="both"/>
              <w:rPr>
                <w:rFonts w:ascii="Times New Roman" w:hAnsi="Times New Roman" w:cs="Times New Roman"/>
                <w:b/>
                <w:sz w:val="20"/>
                <w:szCs w:val="20"/>
              </w:rPr>
            </w:pPr>
            <w:r w:rsidRPr="0081165F">
              <w:rPr>
                <w:rFonts w:ascii="Times New Roman" w:hAnsi="Times New Roman" w:cs="Times New Roman"/>
                <w:b/>
                <w:sz w:val="20"/>
                <w:szCs w:val="20"/>
              </w:rPr>
              <w:t xml:space="preserve">See Note </w:t>
            </w:r>
            <w:r>
              <w:rPr>
                <w:rFonts w:ascii="Times New Roman" w:hAnsi="Times New Roman" w:cs="Times New Roman"/>
                <w:b/>
                <w:sz w:val="20"/>
                <w:szCs w:val="20"/>
              </w:rPr>
              <w:t>5</w:t>
            </w:r>
            <w:r w:rsidRPr="0081165F">
              <w:rPr>
                <w:rFonts w:ascii="Times New Roman" w:hAnsi="Times New Roman" w:cs="Times New Roman"/>
                <w:b/>
                <w:sz w:val="20"/>
                <w:szCs w:val="20"/>
              </w:rPr>
              <w:t>.</w:t>
            </w:r>
          </w:p>
        </w:tc>
      </w:tr>
      <w:tr w:rsidR="007C7037" w14:paraId="61870620" w14:textId="77777777" w:rsidTr="001D0D13">
        <w:trPr>
          <w:jc w:val="center"/>
        </w:trPr>
        <w:tc>
          <w:tcPr>
            <w:tcW w:w="605" w:type="dxa"/>
            <w:vAlign w:val="center"/>
          </w:tcPr>
          <w:p w14:paraId="5CC338AC"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3585" w:type="dxa"/>
            <w:vAlign w:val="center"/>
          </w:tcPr>
          <w:p w14:paraId="4861F31E" w14:textId="77777777" w:rsidR="007C7037" w:rsidRDefault="007C7037" w:rsidP="000034CF">
            <w:pPr>
              <w:pStyle w:val="NoSpacing"/>
              <w:jc w:val="both"/>
              <w:rPr>
                <w:rFonts w:ascii="Times New Roman" w:hAnsi="Times New Roman" w:cs="Times New Roman"/>
                <w:sz w:val="20"/>
                <w:szCs w:val="20"/>
              </w:rPr>
            </w:pPr>
            <w:r w:rsidRPr="0081165F">
              <w:rPr>
                <w:rFonts w:ascii="Times New Roman" w:hAnsi="Times New Roman" w:cs="Times New Roman"/>
                <w:sz w:val="20"/>
                <w:szCs w:val="20"/>
              </w:rPr>
              <w:t>Used for any English language amplifying comments or remarks the vessel may wish to send AMVER regarding its current voyage (e.g. change of vessel name, flag or owners etc.)</w:t>
            </w:r>
          </w:p>
        </w:tc>
        <w:tc>
          <w:tcPr>
            <w:tcW w:w="450" w:type="dxa"/>
            <w:vAlign w:val="center"/>
          </w:tcPr>
          <w:p w14:paraId="70B892C6"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O</w:t>
            </w:r>
          </w:p>
        </w:tc>
        <w:tc>
          <w:tcPr>
            <w:tcW w:w="483" w:type="dxa"/>
            <w:vAlign w:val="center"/>
          </w:tcPr>
          <w:p w14:paraId="73E39DB4"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O</w:t>
            </w:r>
          </w:p>
        </w:tc>
        <w:tc>
          <w:tcPr>
            <w:tcW w:w="539" w:type="dxa"/>
            <w:vAlign w:val="center"/>
          </w:tcPr>
          <w:p w14:paraId="7E25F241"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O</w:t>
            </w:r>
          </w:p>
        </w:tc>
        <w:tc>
          <w:tcPr>
            <w:tcW w:w="483" w:type="dxa"/>
            <w:vAlign w:val="center"/>
          </w:tcPr>
          <w:p w14:paraId="10CBAF29"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O</w:t>
            </w:r>
          </w:p>
        </w:tc>
        <w:tc>
          <w:tcPr>
            <w:tcW w:w="3298" w:type="dxa"/>
            <w:vAlign w:val="center"/>
          </w:tcPr>
          <w:p w14:paraId="710B81FF" w14:textId="77777777" w:rsidR="007C7037" w:rsidRDefault="007C7037" w:rsidP="000034CF">
            <w:pPr>
              <w:pStyle w:val="NoSpacing"/>
              <w:jc w:val="both"/>
              <w:rPr>
                <w:rFonts w:ascii="Times New Roman" w:hAnsi="Times New Roman" w:cs="Times New Roman"/>
                <w:sz w:val="20"/>
                <w:szCs w:val="20"/>
              </w:rPr>
            </w:pPr>
          </w:p>
        </w:tc>
      </w:tr>
      <w:tr w:rsidR="007C7037" w14:paraId="793881A7" w14:textId="77777777" w:rsidTr="001D0D13">
        <w:trPr>
          <w:jc w:val="center"/>
        </w:trPr>
        <w:tc>
          <w:tcPr>
            <w:tcW w:w="605" w:type="dxa"/>
            <w:vAlign w:val="center"/>
          </w:tcPr>
          <w:p w14:paraId="1402E872"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Y</w:t>
            </w:r>
          </w:p>
        </w:tc>
        <w:tc>
          <w:tcPr>
            <w:tcW w:w="3585" w:type="dxa"/>
            <w:vAlign w:val="center"/>
          </w:tcPr>
          <w:p w14:paraId="4E9C29B1" w14:textId="77777777" w:rsidR="007C7037" w:rsidRDefault="007C7037" w:rsidP="000034CF">
            <w:pPr>
              <w:pStyle w:val="NoSpacing"/>
              <w:jc w:val="both"/>
              <w:rPr>
                <w:rFonts w:ascii="Times New Roman" w:hAnsi="Times New Roman" w:cs="Times New Roman"/>
                <w:sz w:val="20"/>
                <w:szCs w:val="20"/>
              </w:rPr>
            </w:pPr>
            <w:r w:rsidRPr="0081165F">
              <w:rPr>
                <w:rFonts w:ascii="Times New Roman" w:hAnsi="Times New Roman" w:cs="Times New Roman"/>
                <w:sz w:val="20"/>
                <w:szCs w:val="20"/>
              </w:rPr>
              <w:t>Used to request relay of the AMVER report to certain other ship reporting systems</w:t>
            </w:r>
          </w:p>
        </w:tc>
        <w:tc>
          <w:tcPr>
            <w:tcW w:w="450" w:type="dxa"/>
            <w:vAlign w:val="center"/>
          </w:tcPr>
          <w:p w14:paraId="57F841B1"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O</w:t>
            </w:r>
          </w:p>
        </w:tc>
        <w:tc>
          <w:tcPr>
            <w:tcW w:w="483" w:type="dxa"/>
            <w:vAlign w:val="center"/>
          </w:tcPr>
          <w:p w14:paraId="69FD0DB2"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O</w:t>
            </w:r>
          </w:p>
        </w:tc>
        <w:tc>
          <w:tcPr>
            <w:tcW w:w="539" w:type="dxa"/>
            <w:vAlign w:val="center"/>
          </w:tcPr>
          <w:p w14:paraId="2C03632C"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O</w:t>
            </w:r>
          </w:p>
        </w:tc>
        <w:tc>
          <w:tcPr>
            <w:tcW w:w="483" w:type="dxa"/>
            <w:vAlign w:val="center"/>
          </w:tcPr>
          <w:p w14:paraId="19004BFB"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O</w:t>
            </w:r>
          </w:p>
        </w:tc>
        <w:tc>
          <w:tcPr>
            <w:tcW w:w="3298" w:type="dxa"/>
            <w:vAlign w:val="center"/>
          </w:tcPr>
          <w:p w14:paraId="3B6F8A1E" w14:textId="77777777" w:rsidR="007C7037" w:rsidRPr="007A5A74" w:rsidRDefault="007C7037" w:rsidP="000034CF">
            <w:pPr>
              <w:pStyle w:val="NoSpacing"/>
              <w:jc w:val="both"/>
              <w:rPr>
                <w:rFonts w:ascii="Times New Roman" w:hAnsi="Times New Roman" w:cs="Times New Roman"/>
                <w:sz w:val="20"/>
                <w:szCs w:val="20"/>
              </w:rPr>
            </w:pPr>
            <w:r>
              <w:rPr>
                <w:rFonts w:ascii="Times New Roman" w:hAnsi="Times New Roman" w:cs="Times New Roman"/>
                <w:sz w:val="20"/>
                <w:szCs w:val="20"/>
              </w:rPr>
              <w:t>Currently includes</w:t>
            </w:r>
            <w:r w:rsidRPr="007A5A74">
              <w:rPr>
                <w:rFonts w:ascii="Times New Roman" w:hAnsi="Times New Roman" w:cs="Times New Roman"/>
                <w:sz w:val="20"/>
                <w:szCs w:val="20"/>
              </w:rPr>
              <w:t xml:space="preserve"> MAREP, JASREP,</w:t>
            </w:r>
          </w:p>
          <w:p w14:paraId="411261A3" w14:textId="77777777" w:rsidR="007C7037" w:rsidRDefault="007C7037" w:rsidP="000034CF">
            <w:pPr>
              <w:pStyle w:val="NoSpacing"/>
              <w:jc w:val="both"/>
              <w:rPr>
                <w:rFonts w:ascii="Times New Roman" w:hAnsi="Times New Roman" w:cs="Times New Roman"/>
                <w:sz w:val="20"/>
                <w:szCs w:val="20"/>
              </w:rPr>
            </w:pPr>
            <w:r w:rsidRPr="007A5A74">
              <w:rPr>
                <w:rFonts w:ascii="Times New Roman" w:hAnsi="Times New Roman" w:cs="Times New Roman"/>
                <w:sz w:val="20"/>
                <w:szCs w:val="20"/>
              </w:rPr>
              <w:t>JUSSREP</w:t>
            </w:r>
            <w:r>
              <w:rPr>
                <w:rFonts w:ascii="Times New Roman" w:hAnsi="Times New Roman" w:cs="Times New Roman"/>
                <w:sz w:val="20"/>
                <w:szCs w:val="20"/>
              </w:rPr>
              <w:t>,</w:t>
            </w:r>
            <w:r w:rsidRPr="007A5A74">
              <w:rPr>
                <w:rFonts w:ascii="Times New Roman" w:hAnsi="Times New Roman" w:cs="Times New Roman"/>
                <w:sz w:val="20"/>
                <w:szCs w:val="20"/>
              </w:rPr>
              <w:t xml:space="preserve"> and CHILREP.</w:t>
            </w:r>
          </w:p>
        </w:tc>
      </w:tr>
      <w:tr w:rsidR="007C7037" w14:paraId="62B8B835" w14:textId="77777777" w:rsidTr="001D0D13">
        <w:trPr>
          <w:jc w:val="center"/>
        </w:trPr>
        <w:tc>
          <w:tcPr>
            <w:tcW w:w="605" w:type="dxa"/>
            <w:tcBorders>
              <w:bottom w:val="single" w:sz="4" w:space="0" w:color="auto"/>
            </w:tcBorders>
            <w:vAlign w:val="center"/>
          </w:tcPr>
          <w:p w14:paraId="07D2E2E6"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Z</w:t>
            </w:r>
          </w:p>
        </w:tc>
        <w:tc>
          <w:tcPr>
            <w:tcW w:w="3585" w:type="dxa"/>
            <w:tcBorders>
              <w:bottom w:val="single" w:sz="4" w:space="0" w:color="auto"/>
            </w:tcBorders>
            <w:vAlign w:val="center"/>
          </w:tcPr>
          <w:p w14:paraId="40575584" w14:textId="77777777" w:rsidR="007C7037" w:rsidRDefault="007C7037" w:rsidP="00E36F72">
            <w:pPr>
              <w:pStyle w:val="NoSpacing"/>
              <w:rPr>
                <w:rFonts w:ascii="Times New Roman" w:hAnsi="Times New Roman" w:cs="Times New Roman"/>
                <w:sz w:val="20"/>
                <w:szCs w:val="20"/>
              </w:rPr>
            </w:pPr>
            <w:r>
              <w:rPr>
                <w:rFonts w:ascii="Times New Roman" w:hAnsi="Times New Roman" w:cs="Times New Roman"/>
                <w:sz w:val="20"/>
                <w:szCs w:val="20"/>
              </w:rPr>
              <w:t>End of report</w:t>
            </w:r>
          </w:p>
        </w:tc>
        <w:tc>
          <w:tcPr>
            <w:tcW w:w="450" w:type="dxa"/>
            <w:tcBorders>
              <w:bottom w:val="single" w:sz="4" w:space="0" w:color="auto"/>
            </w:tcBorders>
            <w:vAlign w:val="center"/>
          </w:tcPr>
          <w:p w14:paraId="71787920"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tcBorders>
              <w:bottom w:val="single" w:sz="4" w:space="0" w:color="auto"/>
            </w:tcBorders>
            <w:vAlign w:val="center"/>
          </w:tcPr>
          <w:p w14:paraId="35CBA81A"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539" w:type="dxa"/>
            <w:tcBorders>
              <w:bottom w:val="single" w:sz="4" w:space="0" w:color="auto"/>
            </w:tcBorders>
            <w:vAlign w:val="center"/>
          </w:tcPr>
          <w:p w14:paraId="60FCC170"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483" w:type="dxa"/>
            <w:tcBorders>
              <w:bottom w:val="single" w:sz="4" w:space="0" w:color="auto"/>
            </w:tcBorders>
            <w:vAlign w:val="center"/>
          </w:tcPr>
          <w:p w14:paraId="5B95D747"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3298" w:type="dxa"/>
            <w:tcBorders>
              <w:bottom w:val="single" w:sz="4" w:space="0" w:color="auto"/>
            </w:tcBorders>
            <w:vAlign w:val="center"/>
          </w:tcPr>
          <w:p w14:paraId="1E70A6B9" w14:textId="77777777" w:rsidR="007C7037" w:rsidRDefault="007C7037" w:rsidP="000034CF">
            <w:pPr>
              <w:pStyle w:val="NoSpacing"/>
              <w:jc w:val="both"/>
              <w:rPr>
                <w:rFonts w:ascii="Times New Roman" w:hAnsi="Times New Roman" w:cs="Times New Roman"/>
                <w:sz w:val="20"/>
                <w:szCs w:val="20"/>
              </w:rPr>
            </w:pPr>
            <w:r>
              <w:rPr>
                <w:rFonts w:ascii="Times New Roman" w:hAnsi="Times New Roman" w:cs="Times New Roman"/>
                <w:sz w:val="20"/>
                <w:szCs w:val="20"/>
              </w:rPr>
              <w:t>M</w:t>
            </w:r>
            <w:r w:rsidRPr="007A5A74">
              <w:rPr>
                <w:rFonts w:ascii="Times New Roman" w:hAnsi="Times New Roman" w:cs="Times New Roman"/>
                <w:sz w:val="20"/>
                <w:szCs w:val="20"/>
              </w:rPr>
              <w:t xml:space="preserve">ust be the </w:t>
            </w:r>
            <w:r>
              <w:rPr>
                <w:rFonts w:ascii="Times New Roman" w:hAnsi="Times New Roman" w:cs="Times New Roman"/>
                <w:sz w:val="20"/>
                <w:szCs w:val="20"/>
              </w:rPr>
              <w:t>last line in every AMVER report</w:t>
            </w:r>
            <w:r w:rsidRPr="007A5A74">
              <w:rPr>
                <w:rFonts w:ascii="Times New Roman" w:hAnsi="Times New Roman" w:cs="Times New Roman"/>
                <w:sz w:val="20"/>
                <w:szCs w:val="20"/>
              </w:rPr>
              <w:t xml:space="preserve"> as it is used by the AMVER computer to signal the end of the report.</w:t>
            </w:r>
          </w:p>
        </w:tc>
      </w:tr>
      <w:tr w:rsidR="007C7037" w14:paraId="262E344D" w14:textId="77777777" w:rsidTr="001D0D13">
        <w:trPr>
          <w:jc w:val="center"/>
        </w:trPr>
        <w:tc>
          <w:tcPr>
            <w:tcW w:w="4190" w:type="dxa"/>
            <w:gridSpan w:val="2"/>
            <w:tcBorders>
              <w:bottom w:val="nil"/>
              <w:right w:val="nil"/>
            </w:tcBorders>
            <w:vAlign w:val="center"/>
          </w:tcPr>
          <w:p w14:paraId="637FC183" w14:textId="77777777" w:rsidR="007C7037" w:rsidRPr="00881725" w:rsidRDefault="007C7037" w:rsidP="00E36F72">
            <w:pPr>
              <w:pStyle w:val="NoSpacing"/>
              <w:jc w:val="center"/>
              <w:rPr>
                <w:rFonts w:ascii="Times New Roman" w:hAnsi="Times New Roman" w:cs="Times New Roman"/>
                <w:b/>
                <w:sz w:val="20"/>
                <w:szCs w:val="20"/>
              </w:rPr>
            </w:pPr>
            <w:r w:rsidRPr="00881725">
              <w:rPr>
                <w:rFonts w:ascii="Times New Roman" w:hAnsi="Times New Roman" w:cs="Times New Roman"/>
                <w:b/>
                <w:sz w:val="20"/>
                <w:szCs w:val="20"/>
              </w:rPr>
              <w:t>KEY</w:t>
            </w:r>
          </w:p>
        </w:tc>
        <w:tc>
          <w:tcPr>
            <w:tcW w:w="450" w:type="dxa"/>
            <w:tcBorders>
              <w:left w:val="nil"/>
              <w:bottom w:val="nil"/>
              <w:right w:val="nil"/>
            </w:tcBorders>
            <w:vAlign w:val="center"/>
          </w:tcPr>
          <w:p w14:paraId="372FACE3" w14:textId="77777777" w:rsidR="007C7037" w:rsidRDefault="007C7037" w:rsidP="00E36F72">
            <w:pPr>
              <w:pStyle w:val="NoSpacing"/>
              <w:jc w:val="center"/>
              <w:rPr>
                <w:rFonts w:ascii="Times New Roman" w:hAnsi="Times New Roman" w:cs="Times New Roman"/>
                <w:sz w:val="20"/>
                <w:szCs w:val="20"/>
              </w:rPr>
            </w:pPr>
          </w:p>
        </w:tc>
        <w:tc>
          <w:tcPr>
            <w:tcW w:w="483" w:type="dxa"/>
            <w:tcBorders>
              <w:left w:val="nil"/>
              <w:bottom w:val="nil"/>
              <w:right w:val="nil"/>
            </w:tcBorders>
            <w:vAlign w:val="center"/>
          </w:tcPr>
          <w:p w14:paraId="3B084254" w14:textId="77777777" w:rsidR="007C7037" w:rsidRDefault="007C7037" w:rsidP="00E36F72">
            <w:pPr>
              <w:pStyle w:val="NoSpacing"/>
              <w:jc w:val="center"/>
              <w:rPr>
                <w:rFonts w:ascii="Times New Roman" w:hAnsi="Times New Roman" w:cs="Times New Roman"/>
                <w:sz w:val="20"/>
                <w:szCs w:val="20"/>
              </w:rPr>
            </w:pPr>
          </w:p>
        </w:tc>
        <w:tc>
          <w:tcPr>
            <w:tcW w:w="539" w:type="dxa"/>
            <w:tcBorders>
              <w:left w:val="nil"/>
              <w:bottom w:val="nil"/>
              <w:right w:val="nil"/>
            </w:tcBorders>
            <w:vAlign w:val="center"/>
          </w:tcPr>
          <w:p w14:paraId="46E55D64" w14:textId="77777777" w:rsidR="007C7037" w:rsidRDefault="007C7037" w:rsidP="00E36F72">
            <w:pPr>
              <w:pStyle w:val="NoSpacing"/>
              <w:jc w:val="center"/>
              <w:rPr>
                <w:rFonts w:ascii="Times New Roman" w:hAnsi="Times New Roman" w:cs="Times New Roman"/>
                <w:sz w:val="20"/>
                <w:szCs w:val="20"/>
              </w:rPr>
            </w:pPr>
          </w:p>
        </w:tc>
        <w:tc>
          <w:tcPr>
            <w:tcW w:w="483" w:type="dxa"/>
            <w:tcBorders>
              <w:left w:val="nil"/>
              <w:bottom w:val="nil"/>
              <w:right w:val="nil"/>
            </w:tcBorders>
            <w:vAlign w:val="center"/>
          </w:tcPr>
          <w:p w14:paraId="683CAD1A" w14:textId="77777777" w:rsidR="007C7037" w:rsidRDefault="007C7037" w:rsidP="00E36F72">
            <w:pPr>
              <w:pStyle w:val="NoSpacing"/>
              <w:jc w:val="center"/>
              <w:rPr>
                <w:rFonts w:ascii="Times New Roman" w:hAnsi="Times New Roman" w:cs="Times New Roman"/>
                <w:sz w:val="20"/>
                <w:szCs w:val="20"/>
              </w:rPr>
            </w:pPr>
          </w:p>
        </w:tc>
        <w:tc>
          <w:tcPr>
            <w:tcW w:w="3298" w:type="dxa"/>
            <w:tcBorders>
              <w:left w:val="nil"/>
              <w:bottom w:val="nil"/>
            </w:tcBorders>
            <w:vAlign w:val="center"/>
          </w:tcPr>
          <w:p w14:paraId="7AC9AE3C" w14:textId="77777777" w:rsidR="007C7037" w:rsidRDefault="007C7037" w:rsidP="00E36F72">
            <w:pPr>
              <w:pStyle w:val="NoSpacing"/>
              <w:rPr>
                <w:rFonts w:ascii="Times New Roman" w:hAnsi="Times New Roman" w:cs="Times New Roman"/>
                <w:sz w:val="20"/>
                <w:szCs w:val="20"/>
              </w:rPr>
            </w:pPr>
          </w:p>
        </w:tc>
      </w:tr>
      <w:tr w:rsidR="007C7037" w14:paraId="1795C9AA" w14:textId="77777777" w:rsidTr="001D0D13">
        <w:trPr>
          <w:jc w:val="center"/>
        </w:trPr>
        <w:tc>
          <w:tcPr>
            <w:tcW w:w="605" w:type="dxa"/>
            <w:tcBorders>
              <w:top w:val="nil"/>
              <w:bottom w:val="nil"/>
              <w:right w:val="nil"/>
            </w:tcBorders>
            <w:vAlign w:val="center"/>
          </w:tcPr>
          <w:p w14:paraId="5599353A"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X</w:t>
            </w:r>
          </w:p>
        </w:tc>
        <w:tc>
          <w:tcPr>
            <w:tcW w:w="4518" w:type="dxa"/>
            <w:gridSpan w:val="3"/>
            <w:tcBorders>
              <w:top w:val="nil"/>
              <w:left w:val="nil"/>
              <w:bottom w:val="nil"/>
              <w:right w:val="nil"/>
            </w:tcBorders>
            <w:vAlign w:val="center"/>
          </w:tcPr>
          <w:p w14:paraId="719BE84E" w14:textId="77777777" w:rsidR="007C7037" w:rsidRDefault="007C7037" w:rsidP="00E36F72">
            <w:pPr>
              <w:pStyle w:val="NoSpacing"/>
              <w:rPr>
                <w:rFonts w:ascii="Times New Roman" w:hAnsi="Times New Roman" w:cs="Times New Roman"/>
                <w:sz w:val="20"/>
                <w:szCs w:val="20"/>
              </w:rPr>
            </w:pPr>
            <w:r>
              <w:rPr>
                <w:rFonts w:ascii="Times New Roman" w:hAnsi="Times New Roman" w:cs="Times New Roman"/>
                <w:sz w:val="20"/>
                <w:szCs w:val="20"/>
              </w:rPr>
              <w:t>Required information</w:t>
            </w:r>
          </w:p>
        </w:tc>
        <w:tc>
          <w:tcPr>
            <w:tcW w:w="539" w:type="dxa"/>
            <w:tcBorders>
              <w:top w:val="nil"/>
              <w:left w:val="nil"/>
              <w:bottom w:val="nil"/>
              <w:right w:val="nil"/>
            </w:tcBorders>
            <w:vAlign w:val="center"/>
          </w:tcPr>
          <w:p w14:paraId="052BEA4E" w14:textId="77777777" w:rsidR="007C7037" w:rsidRDefault="007C7037" w:rsidP="00E36F72">
            <w:pPr>
              <w:pStyle w:val="NoSpacing"/>
              <w:jc w:val="center"/>
              <w:rPr>
                <w:rFonts w:ascii="Times New Roman" w:hAnsi="Times New Roman" w:cs="Times New Roman"/>
                <w:sz w:val="20"/>
                <w:szCs w:val="20"/>
              </w:rPr>
            </w:pPr>
          </w:p>
        </w:tc>
        <w:tc>
          <w:tcPr>
            <w:tcW w:w="483" w:type="dxa"/>
            <w:tcBorders>
              <w:top w:val="nil"/>
              <w:left w:val="nil"/>
              <w:bottom w:val="nil"/>
              <w:right w:val="nil"/>
            </w:tcBorders>
            <w:vAlign w:val="center"/>
          </w:tcPr>
          <w:p w14:paraId="00C87075" w14:textId="77777777" w:rsidR="007C7037" w:rsidRDefault="007C7037" w:rsidP="00E36F72">
            <w:pPr>
              <w:pStyle w:val="NoSpacing"/>
              <w:jc w:val="center"/>
              <w:rPr>
                <w:rFonts w:ascii="Times New Roman" w:hAnsi="Times New Roman" w:cs="Times New Roman"/>
                <w:sz w:val="20"/>
                <w:szCs w:val="20"/>
              </w:rPr>
            </w:pPr>
          </w:p>
        </w:tc>
        <w:tc>
          <w:tcPr>
            <w:tcW w:w="3298" w:type="dxa"/>
            <w:tcBorders>
              <w:top w:val="nil"/>
              <w:left w:val="nil"/>
              <w:bottom w:val="nil"/>
            </w:tcBorders>
            <w:vAlign w:val="center"/>
          </w:tcPr>
          <w:p w14:paraId="248EDBDF" w14:textId="77777777" w:rsidR="007C7037" w:rsidRDefault="007C7037" w:rsidP="00E36F72">
            <w:pPr>
              <w:pStyle w:val="NoSpacing"/>
              <w:rPr>
                <w:rFonts w:ascii="Times New Roman" w:hAnsi="Times New Roman" w:cs="Times New Roman"/>
                <w:sz w:val="20"/>
                <w:szCs w:val="20"/>
              </w:rPr>
            </w:pPr>
          </w:p>
        </w:tc>
      </w:tr>
      <w:tr w:rsidR="007C7037" w14:paraId="45C909C5" w14:textId="77777777" w:rsidTr="001D0D13">
        <w:trPr>
          <w:jc w:val="center"/>
        </w:trPr>
        <w:tc>
          <w:tcPr>
            <w:tcW w:w="605" w:type="dxa"/>
            <w:tcBorders>
              <w:top w:val="nil"/>
              <w:bottom w:val="nil"/>
              <w:right w:val="nil"/>
            </w:tcBorders>
            <w:vAlign w:val="center"/>
          </w:tcPr>
          <w:p w14:paraId="686640F4"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O</w:t>
            </w:r>
          </w:p>
        </w:tc>
        <w:tc>
          <w:tcPr>
            <w:tcW w:w="4518" w:type="dxa"/>
            <w:gridSpan w:val="3"/>
            <w:tcBorders>
              <w:top w:val="nil"/>
              <w:left w:val="nil"/>
              <w:bottom w:val="nil"/>
              <w:right w:val="nil"/>
            </w:tcBorders>
            <w:vAlign w:val="center"/>
          </w:tcPr>
          <w:p w14:paraId="35D6D00F" w14:textId="77777777" w:rsidR="007C7037" w:rsidRDefault="007C7037" w:rsidP="00E36F72">
            <w:pPr>
              <w:pStyle w:val="NoSpacing"/>
              <w:rPr>
                <w:rFonts w:ascii="Times New Roman" w:hAnsi="Times New Roman" w:cs="Times New Roman"/>
                <w:sz w:val="20"/>
                <w:szCs w:val="20"/>
              </w:rPr>
            </w:pPr>
            <w:r>
              <w:rPr>
                <w:rFonts w:ascii="Times New Roman" w:hAnsi="Times New Roman" w:cs="Times New Roman"/>
                <w:sz w:val="20"/>
                <w:szCs w:val="20"/>
              </w:rPr>
              <w:t>Optional information</w:t>
            </w:r>
          </w:p>
        </w:tc>
        <w:tc>
          <w:tcPr>
            <w:tcW w:w="539" w:type="dxa"/>
            <w:tcBorders>
              <w:top w:val="nil"/>
              <w:left w:val="nil"/>
              <w:bottom w:val="nil"/>
              <w:right w:val="nil"/>
            </w:tcBorders>
            <w:vAlign w:val="center"/>
          </w:tcPr>
          <w:p w14:paraId="0CF8918A" w14:textId="77777777" w:rsidR="007C7037" w:rsidRDefault="007C7037" w:rsidP="00E36F72">
            <w:pPr>
              <w:pStyle w:val="NoSpacing"/>
              <w:jc w:val="center"/>
              <w:rPr>
                <w:rFonts w:ascii="Times New Roman" w:hAnsi="Times New Roman" w:cs="Times New Roman"/>
                <w:sz w:val="20"/>
                <w:szCs w:val="20"/>
              </w:rPr>
            </w:pPr>
          </w:p>
        </w:tc>
        <w:tc>
          <w:tcPr>
            <w:tcW w:w="483" w:type="dxa"/>
            <w:tcBorders>
              <w:top w:val="nil"/>
              <w:left w:val="nil"/>
              <w:bottom w:val="nil"/>
              <w:right w:val="nil"/>
            </w:tcBorders>
            <w:vAlign w:val="center"/>
          </w:tcPr>
          <w:p w14:paraId="36F4168D" w14:textId="77777777" w:rsidR="007C7037" w:rsidRDefault="007C7037" w:rsidP="00E36F72">
            <w:pPr>
              <w:pStyle w:val="NoSpacing"/>
              <w:jc w:val="center"/>
              <w:rPr>
                <w:rFonts w:ascii="Times New Roman" w:hAnsi="Times New Roman" w:cs="Times New Roman"/>
                <w:sz w:val="20"/>
                <w:szCs w:val="20"/>
              </w:rPr>
            </w:pPr>
          </w:p>
        </w:tc>
        <w:tc>
          <w:tcPr>
            <w:tcW w:w="3298" w:type="dxa"/>
            <w:tcBorders>
              <w:top w:val="nil"/>
              <w:left w:val="nil"/>
              <w:bottom w:val="nil"/>
            </w:tcBorders>
            <w:vAlign w:val="center"/>
          </w:tcPr>
          <w:p w14:paraId="4D11FAA2" w14:textId="77777777" w:rsidR="007C7037" w:rsidRDefault="007C7037" w:rsidP="00E36F72">
            <w:pPr>
              <w:pStyle w:val="NoSpacing"/>
              <w:rPr>
                <w:rFonts w:ascii="Times New Roman" w:hAnsi="Times New Roman" w:cs="Times New Roman"/>
                <w:sz w:val="20"/>
                <w:szCs w:val="20"/>
              </w:rPr>
            </w:pPr>
          </w:p>
        </w:tc>
      </w:tr>
      <w:tr w:rsidR="007C7037" w14:paraId="78919AF9" w14:textId="77777777" w:rsidTr="001D0D13">
        <w:trPr>
          <w:jc w:val="center"/>
        </w:trPr>
        <w:tc>
          <w:tcPr>
            <w:tcW w:w="605" w:type="dxa"/>
            <w:tcBorders>
              <w:top w:val="nil"/>
              <w:bottom w:val="nil"/>
              <w:right w:val="nil"/>
            </w:tcBorders>
            <w:vAlign w:val="center"/>
          </w:tcPr>
          <w:p w14:paraId="4C889A24"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R</w:t>
            </w:r>
          </w:p>
        </w:tc>
        <w:tc>
          <w:tcPr>
            <w:tcW w:w="4518" w:type="dxa"/>
            <w:gridSpan w:val="3"/>
            <w:tcBorders>
              <w:top w:val="nil"/>
              <w:left w:val="nil"/>
              <w:bottom w:val="nil"/>
              <w:right w:val="nil"/>
            </w:tcBorders>
            <w:vAlign w:val="center"/>
          </w:tcPr>
          <w:p w14:paraId="2F8E2D2C" w14:textId="77777777" w:rsidR="007C7037" w:rsidRDefault="007C7037" w:rsidP="00E36F72">
            <w:pPr>
              <w:pStyle w:val="NoSpacing"/>
              <w:rPr>
                <w:rFonts w:ascii="Times New Roman" w:hAnsi="Times New Roman" w:cs="Times New Roman"/>
                <w:sz w:val="20"/>
                <w:szCs w:val="20"/>
              </w:rPr>
            </w:pPr>
            <w:r>
              <w:rPr>
                <w:rFonts w:ascii="Times New Roman" w:hAnsi="Times New Roman" w:cs="Times New Roman"/>
                <w:sz w:val="20"/>
                <w:szCs w:val="20"/>
              </w:rPr>
              <w:t>Recommended information</w:t>
            </w:r>
          </w:p>
        </w:tc>
        <w:tc>
          <w:tcPr>
            <w:tcW w:w="539" w:type="dxa"/>
            <w:tcBorders>
              <w:top w:val="nil"/>
              <w:left w:val="nil"/>
              <w:bottom w:val="nil"/>
              <w:right w:val="nil"/>
            </w:tcBorders>
            <w:vAlign w:val="center"/>
          </w:tcPr>
          <w:p w14:paraId="7C67BF82" w14:textId="77777777" w:rsidR="007C7037" w:rsidRDefault="007C7037" w:rsidP="00E36F72">
            <w:pPr>
              <w:pStyle w:val="NoSpacing"/>
              <w:jc w:val="center"/>
              <w:rPr>
                <w:rFonts w:ascii="Times New Roman" w:hAnsi="Times New Roman" w:cs="Times New Roman"/>
                <w:sz w:val="20"/>
                <w:szCs w:val="20"/>
              </w:rPr>
            </w:pPr>
          </w:p>
        </w:tc>
        <w:tc>
          <w:tcPr>
            <w:tcW w:w="483" w:type="dxa"/>
            <w:tcBorders>
              <w:top w:val="nil"/>
              <w:left w:val="nil"/>
              <w:bottom w:val="nil"/>
              <w:right w:val="nil"/>
            </w:tcBorders>
            <w:vAlign w:val="center"/>
          </w:tcPr>
          <w:p w14:paraId="332AC5DA" w14:textId="77777777" w:rsidR="007C7037" w:rsidRDefault="007C7037" w:rsidP="00E36F72">
            <w:pPr>
              <w:pStyle w:val="NoSpacing"/>
              <w:jc w:val="center"/>
              <w:rPr>
                <w:rFonts w:ascii="Times New Roman" w:hAnsi="Times New Roman" w:cs="Times New Roman"/>
                <w:sz w:val="20"/>
                <w:szCs w:val="20"/>
              </w:rPr>
            </w:pPr>
          </w:p>
        </w:tc>
        <w:tc>
          <w:tcPr>
            <w:tcW w:w="3298" w:type="dxa"/>
            <w:tcBorders>
              <w:top w:val="nil"/>
              <w:left w:val="nil"/>
              <w:bottom w:val="nil"/>
            </w:tcBorders>
            <w:vAlign w:val="center"/>
          </w:tcPr>
          <w:p w14:paraId="0AF51E21" w14:textId="77777777" w:rsidR="007C7037" w:rsidRDefault="007C7037" w:rsidP="00E36F72">
            <w:pPr>
              <w:pStyle w:val="NoSpacing"/>
              <w:rPr>
                <w:rFonts w:ascii="Times New Roman" w:hAnsi="Times New Roman" w:cs="Times New Roman"/>
                <w:sz w:val="20"/>
                <w:szCs w:val="20"/>
              </w:rPr>
            </w:pPr>
          </w:p>
        </w:tc>
      </w:tr>
      <w:tr w:rsidR="007C7037" w14:paraId="08958E36" w14:textId="77777777" w:rsidTr="001D0D13">
        <w:trPr>
          <w:jc w:val="center"/>
        </w:trPr>
        <w:tc>
          <w:tcPr>
            <w:tcW w:w="605" w:type="dxa"/>
            <w:tcBorders>
              <w:top w:val="nil"/>
              <w:bottom w:val="single" w:sz="4" w:space="0" w:color="auto"/>
              <w:right w:val="nil"/>
            </w:tcBorders>
            <w:vAlign w:val="center"/>
          </w:tcPr>
          <w:p w14:paraId="04F32B23" w14:textId="77777777" w:rsidR="007C7037" w:rsidRDefault="007C7037" w:rsidP="00E36F72">
            <w:pPr>
              <w:pStyle w:val="NoSpacing"/>
              <w:jc w:val="center"/>
              <w:rPr>
                <w:rFonts w:ascii="Times New Roman" w:hAnsi="Times New Roman" w:cs="Times New Roman"/>
                <w:sz w:val="20"/>
                <w:szCs w:val="20"/>
              </w:rPr>
            </w:pPr>
            <w:r>
              <w:rPr>
                <w:rFonts w:ascii="Times New Roman" w:hAnsi="Times New Roman" w:cs="Times New Roman"/>
                <w:sz w:val="20"/>
                <w:szCs w:val="20"/>
              </w:rPr>
              <w:t>C</w:t>
            </w:r>
          </w:p>
        </w:tc>
        <w:tc>
          <w:tcPr>
            <w:tcW w:w="4518" w:type="dxa"/>
            <w:gridSpan w:val="3"/>
            <w:tcBorders>
              <w:top w:val="nil"/>
              <w:left w:val="nil"/>
              <w:bottom w:val="single" w:sz="4" w:space="0" w:color="auto"/>
              <w:right w:val="nil"/>
            </w:tcBorders>
            <w:vAlign w:val="center"/>
          </w:tcPr>
          <w:p w14:paraId="7FCA87BF" w14:textId="77777777" w:rsidR="007C7037" w:rsidRDefault="007C7037" w:rsidP="00E36F72">
            <w:pPr>
              <w:pStyle w:val="NoSpacing"/>
              <w:rPr>
                <w:rFonts w:ascii="Times New Roman" w:hAnsi="Times New Roman" w:cs="Times New Roman"/>
                <w:sz w:val="20"/>
                <w:szCs w:val="20"/>
              </w:rPr>
            </w:pPr>
            <w:r>
              <w:rPr>
                <w:rFonts w:ascii="Times New Roman" w:hAnsi="Times New Roman" w:cs="Times New Roman"/>
                <w:sz w:val="20"/>
                <w:szCs w:val="20"/>
              </w:rPr>
              <w:t>Required information if destination or route changes</w:t>
            </w:r>
          </w:p>
        </w:tc>
        <w:tc>
          <w:tcPr>
            <w:tcW w:w="539" w:type="dxa"/>
            <w:tcBorders>
              <w:top w:val="nil"/>
              <w:left w:val="nil"/>
              <w:bottom w:val="single" w:sz="4" w:space="0" w:color="auto"/>
              <w:right w:val="nil"/>
            </w:tcBorders>
            <w:vAlign w:val="center"/>
          </w:tcPr>
          <w:p w14:paraId="17C6A6C5" w14:textId="77777777" w:rsidR="007C7037" w:rsidRDefault="007C7037" w:rsidP="00E36F72">
            <w:pPr>
              <w:pStyle w:val="NoSpacing"/>
              <w:jc w:val="center"/>
              <w:rPr>
                <w:rFonts w:ascii="Times New Roman" w:hAnsi="Times New Roman" w:cs="Times New Roman"/>
                <w:sz w:val="20"/>
                <w:szCs w:val="20"/>
              </w:rPr>
            </w:pPr>
          </w:p>
        </w:tc>
        <w:tc>
          <w:tcPr>
            <w:tcW w:w="483" w:type="dxa"/>
            <w:tcBorders>
              <w:top w:val="nil"/>
              <w:left w:val="nil"/>
              <w:bottom w:val="single" w:sz="4" w:space="0" w:color="auto"/>
              <w:right w:val="nil"/>
            </w:tcBorders>
            <w:vAlign w:val="center"/>
          </w:tcPr>
          <w:p w14:paraId="3AF89B20" w14:textId="77777777" w:rsidR="007C7037" w:rsidRDefault="007C7037" w:rsidP="00E36F72">
            <w:pPr>
              <w:pStyle w:val="NoSpacing"/>
              <w:jc w:val="center"/>
              <w:rPr>
                <w:rFonts w:ascii="Times New Roman" w:hAnsi="Times New Roman" w:cs="Times New Roman"/>
                <w:sz w:val="20"/>
                <w:szCs w:val="20"/>
              </w:rPr>
            </w:pPr>
          </w:p>
        </w:tc>
        <w:tc>
          <w:tcPr>
            <w:tcW w:w="3298" w:type="dxa"/>
            <w:tcBorders>
              <w:top w:val="nil"/>
              <w:left w:val="nil"/>
              <w:bottom w:val="single" w:sz="4" w:space="0" w:color="auto"/>
            </w:tcBorders>
            <w:vAlign w:val="center"/>
          </w:tcPr>
          <w:p w14:paraId="6E63E002" w14:textId="77777777" w:rsidR="007C7037" w:rsidRDefault="007C7037" w:rsidP="00E36F72">
            <w:pPr>
              <w:pStyle w:val="NoSpacing"/>
              <w:rPr>
                <w:rFonts w:ascii="Times New Roman" w:hAnsi="Times New Roman" w:cs="Times New Roman"/>
                <w:sz w:val="20"/>
                <w:szCs w:val="20"/>
              </w:rPr>
            </w:pPr>
          </w:p>
        </w:tc>
      </w:tr>
      <w:tr w:rsidR="007C7037" w14:paraId="258DA1EB" w14:textId="77777777" w:rsidTr="001D0D13">
        <w:trPr>
          <w:jc w:val="center"/>
        </w:trPr>
        <w:tc>
          <w:tcPr>
            <w:tcW w:w="9443" w:type="dxa"/>
            <w:gridSpan w:val="7"/>
            <w:tcBorders>
              <w:top w:val="single" w:sz="4" w:space="0" w:color="auto"/>
              <w:bottom w:val="single" w:sz="4" w:space="0" w:color="auto"/>
            </w:tcBorders>
            <w:vAlign w:val="center"/>
          </w:tcPr>
          <w:p w14:paraId="6C7D6D3B" w14:textId="77777777" w:rsidR="007C7037" w:rsidRDefault="007C7037" w:rsidP="000034CF">
            <w:pPr>
              <w:autoSpaceDE w:val="0"/>
              <w:autoSpaceDN w:val="0"/>
              <w:adjustRightInd w:val="0"/>
              <w:ind w:firstLine="270"/>
              <w:jc w:val="both"/>
              <w:rPr>
                <w:rFonts w:ascii="Times New Roman" w:eastAsia="ArialMT" w:hAnsi="Times New Roman" w:cs="Times New Roman"/>
                <w:sz w:val="20"/>
                <w:szCs w:val="20"/>
              </w:rPr>
            </w:pPr>
            <w:r w:rsidRPr="00663499">
              <w:rPr>
                <w:rFonts w:ascii="Times New Roman" w:hAnsi="Times New Roman" w:cs="Times New Roman"/>
                <w:b/>
                <w:sz w:val="20"/>
                <w:szCs w:val="20"/>
              </w:rPr>
              <w:t>Note 1</w:t>
            </w:r>
            <w:r>
              <w:rPr>
                <w:rFonts w:ascii="Times New Roman" w:hAnsi="Times New Roman" w:cs="Times New Roman"/>
                <w:b/>
                <w:sz w:val="20"/>
                <w:szCs w:val="20"/>
              </w:rPr>
              <w:t>.</w:t>
            </w:r>
            <w:r w:rsidRPr="00663499">
              <w:rPr>
                <w:rFonts w:ascii="Times New Roman" w:hAnsi="Times New Roman" w:cs="Times New Roman"/>
                <w:b/>
                <w:sz w:val="20"/>
                <w:szCs w:val="20"/>
              </w:rPr>
              <w:t>—</w:t>
            </w:r>
            <w:r w:rsidRPr="00663499">
              <w:rPr>
                <w:rFonts w:ascii="Times New Roman" w:eastAsia="ArialMT" w:hAnsi="Times New Roman" w:cs="Times New Roman"/>
                <w:sz w:val="20"/>
                <w:szCs w:val="20"/>
              </w:rPr>
              <w:t>Latitudes are always expressed as a 4-digit group followed by N (North) or S (South). The fi</w:t>
            </w:r>
            <w:r>
              <w:rPr>
                <w:rFonts w:ascii="Times New Roman" w:eastAsia="ArialMT" w:hAnsi="Times New Roman" w:cs="Times New Roman"/>
                <w:sz w:val="20"/>
                <w:szCs w:val="20"/>
              </w:rPr>
              <w:t xml:space="preserve">rst two digits are interpreted as </w:t>
            </w:r>
            <w:r w:rsidRPr="00663499">
              <w:rPr>
                <w:rFonts w:ascii="Times New Roman" w:eastAsia="ArialMT" w:hAnsi="Times New Roman" w:cs="Times New Roman"/>
                <w:sz w:val="20"/>
                <w:szCs w:val="20"/>
              </w:rPr>
              <w:t>degrees</w:t>
            </w:r>
            <w:r>
              <w:rPr>
                <w:rFonts w:ascii="Times New Roman" w:eastAsia="ArialMT" w:hAnsi="Times New Roman" w:cs="Times New Roman"/>
                <w:sz w:val="20"/>
                <w:szCs w:val="20"/>
              </w:rPr>
              <w:t xml:space="preserve">; </w:t>
            </w:r>
            <w:r w:rsidRPr="00663499">
              <w:rPr>
                <w:rFonts w:ascii="Times New Roman" w:eastAsia="ArialMT" w:hAnsi="Times New Roman" w:cs="Times New Roman"/>
                <w:sz w:val="20"/>
                <w:szCs w:val="20"/>
              </w:rPr>
              <w:t xml:space="preserve">the second </w:t>
            </w:r>
            <w:r>
              <w:rPr>
                <w:rFonts w:ascii="Times New Roman" w:eastAsia="ArialMT" w:hAnsi="Times New Roman" w:cs="Times New Roman"/>
                <w:sz w:val="20"/>
                <w:szCs w:val="20"/>
              </w:rPr>
              <w:t>two digits</w:t>
            </w:r>
            <w:r w:rsidRPr="00663499">
              <w:rPr>
                <w:rFonts w:ascii="Times New Roman" w:eastAsia="ArialMT" w:hAnsi="Times New Roman" w:cs="Times New Roman"/>
                <w:sz w:val="20"/>
                <w:szCs w:val="20"/>
              </w:rPr>
              <w:t xml:space="preserve"> are interpreted as minutes.</w:t>
            </w:r>
          </w:p>
          <w:p w14:paraId="22D45271" w14:textId="77777777" w:rsidR="007C7037" w:rsidRDefault="007C7037" w:rsidP="000034CF">
            <w:pPr>
              <w:autoSpaceDE w:val="0"/>
              <w:autoSpaceDN w:val="0"/>
              <w:adjustRightInd w:val="0"/>
              <w:ind w:firstLine="270"/>
              <w:jc w:val="both"/>
              <w:rPr>
                <w:rFonts w:ascii="Times New Roman" w:eastAsia="ArialMT" w:hAnsi="Times New Roman" w:cs="Times New Roman"/>
                <w:sz w:val="20"/>
                <w:szCs w:val="20"/>
              </w:rPr>
            </w:pPr>
            <w:r w:rsidRPr="00663499">
              <w:rPr>
                <w:rFonts w:ascii="Times New Roman" w:eastAsia="ArialMT" w:hAnsi="Times New Roman" w:cs="Times New Roman"/>
                <w:sz w:val="20"/>
                <w:szCs w:val="20"/>
              </w:rPr>
              <w:t>Longitudes are always expressed as a 5-digit group followed by E (East) or W (West). The fi</w:t>
            </w:r>
            <w:r>
              <w:rPr>
                <w:rFonts w:ascii="Times New Roman" w:eastAsia="ArialMT" w:hAnsi="Times New Roman" w:cs="Times New Roman"/>
                <w:sz w:val="20"/>
                <w:szCs w:val="20"/>
              </w:rPr>
              <w:t xml:space="preserve">rst three digits are interpreted as </w:t>
            </w:r>
            <w:r w:rsidRPr="00663499">
              <w:rPr>
                <w:rFonts w:ascii="Times New Roman" w:eastAsia="ArialMT" w:hAnsi="Times New Roman" w:cs="Times New Roman"/>
                <w:sz w:val="20"/>
                <w:szCs w:val="20"/>
              </w:rPr>
              <w:t>degrees</w:t>
            </w:r>
            <w:r>
              <w:rPr>
                <w:rFonts w:ascii="Times New Roman" w:eastAsia="ArialMT" w:hAnsi="Times New Roman" w:cs="Times New Roman"/>
                <w:sz w:val="20"/>
                <w:szCs w:val="20"/>
              </w:rPr>
              <w:t xml:space="preserve">; </w:t>
            </w:r>
            <w:r w:rsidRPr="00663499">
              <w:rPr>
                <w:rFonts w:ascii="Times New Roman" w:eastAsia="ArialMT" w:hAnsi="Times New Roman" w:cs="Times New Roman"/>
                <w:sz w:val="20"/>
                <w:szCs w:val="20"/>
              </w:rPr>
              <w:t xml:space="preserve">the second </w:t>
            </w:r>
            <w:r>
              <w:rPr>
                <w:rFonts w:ascii="Times New Roman" w:eastAsia="ArialMT" w:hAnsi="Times New Roman" w:cs="Times New Roman"/>
                <w:sz w:val="20"/>
                <w:szCs w:val="20"/>
              </w:rPr>
              <w:t>two digits</w:t>
            </w:r>
            <w:r w:rsidRPr="00663499">
              <w:rPr>
                <w:rFonts w:ascii="Times New Roman" w:eastAsia="ArialMT" w:hAnsi="Times New Roman" w:cs="Times New Roman"/>
                <w:sz w:val="20"/>
                <w:szCs w:val="20"/>
              </w:rPr>
              <w:t xml:space="preserve"> are interpreted as minutes.</w:t>
            </w:r>
          </w:p>
          <w:p w14:paraId="466B8301" w14:textId="77777777" w:rsidR="007C7037" w:rsidRPr="00663499" w:rsidRDefault="007C7037" w:rsidP="000034CF">
            <w:pPr>
              <w:autoSpaceDE w:val="0"/>
              <w:autoSpaceDN w:val="0"/>
              <w:adjustRightInd w:val="0"/>
              <w:ind w:firstLine="270"/>
              <w:jc w:val="both"/>
              <w:rPr>
                <w:rFonts w:ascii="Times New Roman" w:eastAsia="ArialMT" w:hAnsi="Times New Roman" w:cs="Times New Roman"/>
                <w:sz w:val="20"/>
                <w:szCs w:val="20"/>
              </w:rPr>
            </w:pPr>
            <w:r w:rsidRPr="00663499">
              <w:rPr>
                <w:rFonts w:ascii="Times New Roman" w:eastAsia="ArialMT" w:hAnsi="Times New Roman" w:cs="Times New Roman"/>
                <w:sz w:val="20"/>
                <w:szCs w:val="20"/>
              </w:rPr>
              <w:t>It is important to use all digits every time, filling leading digit positions with zeroe</w:t>
            </w:r>
            <w:r>
              <w:rPr>
                <w:rFonts w:ascii="Times New Roman" w:eastAsia="ArialMT" w:hAnsi="Times New Roman" w:cs="Times New Roman"/>
                <w:sz w:val="20"/>
                <w:szCs w:val="20"/>
              </w:rPr>
              <w:t xml:space="preserve">s as needed, to ensure accurate </w:t>
            </w:r>
            <w:r w:rsidRPr="00663499">
              <w:rPr>
                <w:rFonts w:ascii="Times New Roman" w:eastAsia="ArialMT" w:hAnsi="Times New Roman" w:cs="Times New Roman"/>
                <w:sz w:val="20"/>
                <w:szCs w:val="20"/>
              </w:rPr>
              <w:t>interpretation of position information.</w:t>
            </w:r>
          </w:p>
        </w:tc>
      </w:tr>
      <w:tr w:rsidR="007C7037" w14:paraId="47C2CF11" w14:textId="77777777" w:rsidTr="001D0D13">
        <w:trPr>
          <w:jc w:val="center"/>
        </w:trPr>
        <w:tc>
          <w:tcPr>
            <w:tcW w:w="9443" w:type="dxa"/>
            <w:gridSpan w:val="7"/>
            <w:tcBorders>
              <w:top w:val="single" w:sz="4" w:space="0" w:color="auto"/>
              <w:bottom w:val="single" w:sz="4" w:space="0" w:color="auto"/>
            </w:tcBorders>
            <w:vAlign w:val="center"/>
          </w:tcPr>
          <w:p w14:paraId="45898512" w14:textId="77777777" w:rsidR="007C7037" w:rsidRPr="00D614CE" w:rsidRDefault="007C7037" w:rsidP="000034CF">
            <w:pPr>
              <w:autoSpaceDE w:val="0"/>
              <w:autoSpaceDN w:val="0"/>
              <w:adjustRightInd w:val="0"/>
              <w:ind w:firstLine="270"/>
              <w:jc w:val="both"/>
              <w:rPr>
                <w:rFonts w:ascii="Times New Roman" w:eastAsia="ArialMT" w:hAnsi="Times New Roman" w:cs="Times New Roman"/>
                <w:sz w:val="20"/>
                <w:szCs w:val="20"/>
              </w:rPr>
            </w:pPr>
            <w:r w:rsidRPr="00D614CE">
              <w:rPr>
                <w:rFonts w:ascii="Times New Roman" w:hAnsi="Times New Roman" w:cs="Times New Roman"/>
                <w:b/>
                <w:sz w:val="20"/>
                <w:szCs w:val="20"/>
              </w:rPr>
              <w:t>Note 2</w:t>
            </w:r>
            <w:r>
              <w:rPr>
                <w:rFonts w:ascii="Times New Roman" w:hAnsi="Times New Roman" w:cs="Times New Roman"/>
                <w:b/>
                <w:sz w:val="20"/>
                <w:szCs w:val="20"/>
              </w:rPr>
              <w:t>.</w:t>
            </w:r>
            <w:r w:rsidRPr="00D614CE">
              <w:rPr>
                <w:rFonts w:ascii="Times New Roman" w:hAnsi="Times New Roman" w:cs="Times New Roman"/>
                <w:b/>
                <w:sz w:val="20"/>
                <w:szCs w:val="20"/>
              </w:rPr>
              <w:t>—</w:t>
            </w:r>
            <w:r w:rsidRPr="00D614CE">
              <w:rPr>
                <w:rFonts w:ascii="Times New Roman" w:eastAsia="ArialMT" w:hAnsi="Times New Roman" w:cs="Times New Roman"/>
                <w:sz w:val="20"/>
                <w:szCs w:val="20"/>
              </w:rPr>
              <w:t xml:space="preserve">This is a very important line to report as this speed is </w:t>
            </w:r>
            <w:r>
              <w:rPr>
                <w:rFonts w:ascii="Times New Roman" w:eastAsia="ArialMT" w:hAnsi="Times New Roman" w:cs="Times New Roman"/>
                <w:sz w:val="20"/>
                <w:szCs w:val="20"/>
              </w:rPr>
              <w:t xml:space="preserve">used for AMVER's dead reckoning </w:t>
            </w:r>
            <w:r w:rsidRPr="00D614CE">
              <w:rPr>
                <w:rFonts w:ascii="Times New Roman" w:eastAsia="ArialMT" w:hAnsi="Times New Roman" w:cs="Times New Roman"/>
                <w:sz w:val="20"/>
                <w:szCs w:val="20"/>
              </w:rPr>
              <w:t>computations unless a different speed is provided for a specific leg of a voyage (see L line). If no sp</w:t>
            </w:r>
            <w:r>
              <w:rPr>
                <w:rFonts w:ascii="Times New Roman" w:eastAsia="ArialMT" w:hAnsi="Times New Roman" w:cs="Times New Roman"/>
                <w:sz w:val="20"/>
                <w:szCs w:val="20"/>
              </w:rPr>
              <w:t xml:space="preserve">eed is given, AMVER will use an </w:t>
            </w:r>
            <w:r w:rsidRPr="00D614CE">
              <w:rPr>
                <w:rFonts w:ascii="Times New Roman" w:eastAsia="ArialMT" w:hAnsi="Times New Roman" w:cs="Times New Roman"/>
                <w:sz w:val="20"/>
                <w:szCs w:val="20"/>
              </w:rPr>
              <w:t>assumed speed. It is important to use all digits when specifying a speed to ensure accurate interpretation.</w:t>
            </w:r>
          </w:p>
        </w:tc>
      </w:tr>
      <w:tr w:rsidR="007C7037" w14:paraId="551AF9EB" w14:textId="77777777" w:rsidTr="001D0D13">
        <w:trPr>
          <w:jc w:val="center"/>
        </w:trPr>
        <w:tc>
          <w:tcPr>
            <w:tcW w:w="9443" w:type="dxa"/>
            <w:gridSpan w:val="7"/>
            <w:tcBorders>
              <w:top w:val="single" w:sz="4" w:space="0" w:color="auto"/>
              <w:bottom w:val="single" w:sz="4" w:space="0" w:color="auto"/>
            </w:tcBorders>
            <w:vAlign w:val="center"/>
          </w:tcPr>
          <w:p w14:paraId="178E9C9D" w14:textId="77777777" w:rsidR="007C7037" w:rsidRPr="006072D5" w:rsidRDefault="007C7037" w:rsidP="000034CF">
            <w:pPr>
              <w:autoSpaceDE w:val="0"/>
              <w:autoSpaceDN w:val="0"/>
              <w:adjustRightInd w:val="0"/>
              <w:ind w:firstLine="270"/>
              <w:jc w:val="both"/>
              <w:rPr>
                <w:rFonts w:ascii="Times New Roman" w:eastAsia="ArialMT" w:hAnsi="Times New Roman" w:cs="Times New Roman"/>
                <w:sz w:val="20"/>
                <w:szCs w:val="20"/>
              </w:rPr>
            </w:pPr>
            <w:r w:rsidRPr="006072D5">
              <w:rPr>
                <w:rFonts w:ascii="Times New Roman" w:hAnsi="Times New Roman" w:cs="Times New Roman"/>
                <w:b/>
                <w:sz w:val="20"/>
                <w:szCs w:val="20"/>
              </w:rPr>
              <w:t>Note 3</w:t>
            </w:r>
            <w:r>
              <w:rPr>
                <w:rFonts w:ascii="Times New Roman" w:hAnsi="Times New Roman" w:cs="Times New Roman"/>
                <w:b/>
                <w:sz w:val="20"/>
                <w:szCs w:val="20"/>
              </w:rPr>
              <w:t>.</w:t>
            </w:r>
            <w:r w:rsidRPr="006072D5">
              <w:rPr>
                <w:rFonts w:ascii="Times New Roman" w:hAnsi="Times New Roman" w:cs="Times New Roman"/>
                <w:b/>
                <w:sz w:val="20"/>
                <w:szCs w:val="20"/>
              </w:rPr>
              <w:t>—</w:t>
            </w:r>
            <w:r>
              <w:rPr>
                <w:rFonts w:ascii="Times New Roman" w:eastAsia="ArialMT" w:hAnsi="Times New Roman" w:cs="Times New Roman"/>
                <w:sz w:val="20"/>
                <w:szCs w:val="20"/>
              </w:rPr>
              <w:t>I</w:t>
            </w:r>
            <w:r w:rsidRPr="006072D5">
              <w:rPr>
                <w:rFonts w:ascii="Times New Roman" w:eastAsia="ArialMT" w:hAnsi="Times New Roman" w:cs="Times New Roman"/>
                <w:sz w:val="20"/>
                <w:szCs w:val="20"/>
              </w:rPr>
              <w:t>t is important to</w:t>
            </w:r>
            <w:r>
              <w:rPr>
                <w:rFonts w:ascii="Times New Roman" w:eastAsia="ArialMT" w:hAnsi="Times New Roman" w:cs="Times New Roman"/>
                <w:sz w:val="20"/>
                <w:szCs w:val="20"/>
              </w:rPr>
              <w:t xml:space="preserve"> include the port's position as </w:t>
            </w:r>
            <w:r w:rsidRPr="006072D5">
              <w:rPr>
                <w:rFonts w:ascii="Times New Roman" w:eastAsia="ArialMT" w:hAnsi="Times New Roman" w:cs="Times New Roman"/>
                <w:sz w:val="20"/>
                <w:szCs w:val="20"/>
              </w:rPr>
              <w:t xml:space="preserve">well as its name. The ETA at the next port is also important, especially when a U.S. port is the destination. In all </w:t>
            </w:r>
            <w:r>
              <w:rPr>
                <w:rFonts w:ascii="Times New Roman" w:eastAsia="ArialMT" w:hAnsi="Times New Roman" w:cs="Times New Roman"/>
                <w:sz w:val="20"/>
                <w:szCs w:val="20"/>
              </w:rPr>
              <w:t>cases, the ETA is</w:t>
            </w:r>
            <w:r w:rsidRPr="006072D5">
              <w:rPr>
                <w:rFonts w:ascii="Times New Roman" w:eastAsia="ArialMT" w:hAnsi="Times New Roman" w:cs="Times New Roman"/>
                <w:sz w:val="20"/>
                <w:szCs w:val="20"/>
              </w:rPr>
              <w:t xml:space="preserve"> compared with AMVER</w:t>
            </w:r>
            <w:r>
              <w:rPr>
                <w:rFonts w:ascii="Times New Roman" w:eastAsia="ArialMT" w:hAnsi="Times New Roman" w:cs="Times New Roman"/>
                <w:sz w:val="20"/>
                <w:szCs w:val="20"/>
              </w:rPr>
              <w:t>’</w:t>
            </w:r>
            <w:r w:rsidRPr="006072D5">
              <w:rPr>
                <w:rFonts w:ascii="Times New Roman" w:eastAsia="ArialMT" w:hAnsi="Times New Roman" w:cs="Times New Roman"/>
                <w:sz w:val="20"/>
                <w:szCs w:val="20"/>
              </w:rPr>
              <w:t>s computed ETA as a check on the accuracy and consistency of all voyage route information.</w:t>
            </w:r>
            <w:r w:rsidRPr="006072D5">
              <w:rPr>
                <w:rFonts w:ascii="Times New Roman" w:hAnsi="Times New Roman" w:cs="Times New Roman"/>
                <w:sz w:val="20"/>
                <w:szCs w:val="20"/>
              </w:rPr>
              <w:t xml:space="preserve"> </w:t>
            </w:r>
          </w:p>
        </w:tc>
      </w:tr>
      <w:tr w:rsidR="007C7037" w14:paraId="0752721D" w14:textId="77777777" w:rsidTr="001D0D13">
        <w:trPr>
          <w:jc w:val="center"/>
        </w:trPr>
        <w:tc>
          <w:tcPr>
            <w:tcW w:w="9443" w:type="dxa"/>
            <w:gridSpan w:val="7"/>
            <w:tcBorders>
              <w:top w:val="single" w:sz="4" w:space="0" w:color="auto"/>
              <w:bottom w:val="single" w:sz="4" w:space="0" w:color="auto"/>
            </w:tcBorders>
            <w:vAlign w:val="center"/>
          </w:tcPr>
          <w:p w14:paraId="06F27FC5" w14:textId="77777777" w:rsidR="007C7037" w:rsidRDefault="007C7037" w:rsidP="000034CF">
            <w:pPr>
              <w:autoSpaceDE w:val="0"/>
              <w:autoSpaceDN w:val="0"/>
              <w:adjustRightInd w:val="0"/>
              <w:ind w:firstLine="270"/>
              <w:jc w:val="both"/>
              <w:rPr>
                <w:rFonts w:ascii="Times New Roman" w:eastAsia="ArialMT" w:hAnsi="Times New Roman" w:cs="Times New Roman"/>
                <w:sz w:val="20"/>
                <w:szCs w:val="20"/>
              </w:rPr>
            </w:pPr>
            <w:r w:rsidRPr="00605FB5">
              <w:rPr>
                <w:rFonts w:ascii="Times New Roman" w:hAnsi="Times New Roman" w:cs="Times New Roman"/>
                <w:b/>
                <w:sz w:val="20"/>
                <w:szCs w:val="20"/>
              </w:rPr>
              <w:t>Note 4</w:t>
            </w:r>
            <w:r>
              <w:rPr>
                <w:rFonts w:ascii="Times New Roman" w:hAnsi="Times New Roman" w:cs="Times New Roman"/>
                <w:b/>
                <w:sz w:val="20"/>
                <w:szCs w:val="20"/>
              </w:rPr>
              <w:t>.</w:t>
            </w:r>
            <w:r w:rsidRPr="00605FB5">
              <w:rPr>
                <w:rFonts w:ascii="Times New Roman" w:hAnsi="Times New Roman" w:cs="Times New Roman"/>
                <w:b/>
                <w:sz w:val="20"/>
                <w:szCs w:val="20"/>
              </w:rPr>
              <w:t>—</w:t>
            </w:r>
            <w:r w:rsidRPr="00605FB5">
              <w:rPr>
                <w:rFonts w:ascii="Times New Roman" w:eastAsia="ArialMT" w:hAnsi="Times New Roman" w:cs="Times New Roman"/>
                <w:sz w:val="20"/>
                <w:szCs w:val="20"/>
              </w:rPr>
              <w:t>These lines are the most complex lines in an AMV</w:t>
            </w:r>
            <w:r>
              <w:rPr>
                <w:rFonts w:ascii="Times New Roman" w:eastAsia="ArialMT" w:hAnsi="Times New Roman" w:cs="Times New Roman"/>
                <w:sz w:val="20"/>
                <w:szCs w:val="20"/>
              </w:rPr>
              <w:t xml:space="preserve">ER report but they are critical </w:t>
            </w:r>
            <w:r w:rsidRPr="00605FB5">
              <w:rPr>
                <w:rFonts w:ascii="Times New Roman" w:eastAsia="ArialMT" w:hAnsi="Times New Roman" w:cs="Times New Roman"/>
                <w:sz w:val="20"/>
                <w:szCs w:val="20"/>
              </w:rPr>
              <w:t xml:space="preserve">to the success of the AMVER system. Complete route information should be provided in all </w:t>
            </w:r>
            <w:r>
              <w:rPr>
                <w:rFonts w:ascii="Times New Roman" w:eastAsia="ArialMT" w:hAnsi="Times New Roman" w:cs="Times New Roman"/>
                <w:sz w:val="20"/>
                <w:szCs w:val="20"/>
              </w:rPr>
              <w:t>SPs</w:t>
            </w:r>
            <w:r w:rsidRPr="00605FB5">
              <w:rPr>
                <w:rFonts w:ascii="Times New Roman" w:eastAsia="ArialMT" w:hAnsi="Times New Roman" w:cs="Times New Roman"/>
                <w:sz w:val="20"/>
                <w:szCs w:val="20"/>
              </w:rPr>
              <w:t xml:space="preserve"> and </w:t>
            </w:r>
            <w:proofErr w:type="spellStart"/>
            <w:r>
              <w:rPr>
                <w:rFonts w:ascii="Times New Roman" w:eastAsia="ArialMT" w:hAnsi="Times New Roman" w:cs="Times New Roman"/>
                <w:sz w:val="20"/>
                <w:szCs w:val="20"/>
              </w:rPr>
              <w:t>DRs.</w:t>
            </w:r>
            <w:proofErr w:type="spellEnd"/>
            <w:r>
              <w:rPr>
                <w:rFonts w:ascii="Times New Roman" w:eastAsia="ArialMT" w:hAnsi="Times New Roman" w:cs="Times New Roman"/>
                <w:sz w:val="20"/>
                <w:szCs w:val="20"/>
              </w:rPr>
              <w:t xml:space="preserve"> As </w:t>
            </w:r>
            <w:r w:rsidRPr="00605FB5">
              <w:rPr>
                <w:rFonts w:ascii="Times New Roman" w:eastAsia="ArialMT" w:hAnsi="Times New Roman" w:cs="Times New Roman"/>
                <w:sz w:val="20"/>
                <w:szCs w:val="20"/>
              </w:rPr>
              <w:t>many L lines as needed may</w:t>
            </w:r>
            <w:r>
              <w:rPr>
                <w:rFonts w:ascii="Times New Roman" w:eastAsia="ArialMT" w:hAnsi="Times New Roman" w:cs="Times New Roman"/>
                <w:sz w:val="20"/>
                <w:szCs w:val="20"/>
              </w:rPr>
              <w:t xml:space="preserve"> be used to describe the vessel’</w:t>
            </w:r>
            <w:r w:rsidRPr="00605FB5">
              <w:rPr>
                <w:rFonts w:ascii="Times New Roman" w:eastAsia="ArialMT" w:hAnsi="Times New Roman" w:cs="Times New Roman"/>
                <w:sz w:val="20"/>
                <w:szCs w:val="20"/>
              </w:rPr>
              <w:t>s intended route. However, detai</w:t>
            </w:r>
            <w:r>
              <w:rPr>
                <w:rFonts w:ascii="Times New Roman" w:eastAsia="ArialMT" w:hAnsi="Times New Roman" w:cs="Times New Roman"/>
                <w:sz w:val="20"/>
                <w:szCs w:val="20"/>
              </w:rPr>
              <w:t>led route information caused by man</w:t>
            </w:r>
            <w:r w:rsidRPr="00605FB5">
              <w:rPr>
                <w:rFonts w:ascii="Times New Roman" w:eastAsia="ArialMT" w:hAnsi="Times New Roman" w:cs="Times New Roman"/>
                <w:sz w:val="20"/>
                <w:szCs w:val="20"/>
              </w:rPr>
              <w:t>euv</w:t>
            </w:r>
            <w:r>
              <w:rPr>
                <w:rFonts w:ascii="Times New Roman" w:eastAsia="ArialMT" w:hAnsi="Times New Roman" w:cs="Times New Roman"/>
                <w:sz w:val="20"/>
                <w:szCs w:val="20"/>
              </w:rPr>
              <w:t>e</w:t>
            </w:r>
            <w:r w:rsidRPr="00605FB5">
              <w:rPr>
                <w:rFonts w:ascii="Times New Roman" w:eastAsia="ArialMT" w:hAnsi="Times New Roman" w:cs="Times New Roman"/>
                <w:sz w:val="20"/>
                <w:szCs w:val="20"/>
              </w:rPr>
              <w:t>ring over short distances near coasts should not be included. In these cases an approximat</w:t>
            </w:r>
            <w:r>
              <w:rPr>
                <w:rFonts w:ascii="Times New Roman" w:eastAsia="ArialMT" w:hAnsi="Times New Roman" w:cs="Times New Roman"/>
                <w:sz w:val="20"/>
                <w:szCs w:val="20"/>
              </w:rPr>
              <w:t xml:space="preserve">e route using fewer turn points </w:t>
            </w:r>
            <w:r w:rsidRPr="00605FB5">
              <w:rPr>
                <w:rFonts w:ascii="Times New Roman" w:eastAsia="ArialMT" w:hAnsi="Times New Roman" w:cs="Times New Roman"/>
                <w:sz w:val="20"/>
                <w:szCs w:val="20"/>
              </w:rPr>
              <w:t xml:space="preserve">and the </w:t>
            </w:r>
            <w:r>
              <w:rPr>
                <w:rFonts w:ascii="Times New Roman" w:eastAsia="ArialMT" w:hAnsi="Times New Roman" w:cs="Times New Roman"/>
                <w:sz w:val="20"/>
                <w:szCs w:val="20"/>
              </w:rPr>
              <w:t>“</w:t>
            </w:r>
            <w:r w:rsidRPr="00605FB5">
              <w:rPr>
                <w:rFonts w:ascii="Times New Roman" w:eastAsia="ArialMT" w:hAnsi="Times New Roman" w:cs="Times New Roman"/>
                <w:sz w:val="20"/>
                <w:szCs w:val="20"/>
              </w:rPr>
              <w:t>COASTAL</w:t>
            </w:r>
            <w:r>
              <w:rPr>
                <w:rFonts w:ascii="Times New Roman" w:eastAsia="ArialMT" w:hAnsi="Times New Roman" w:cs="Times New Roman"/>
                <w:sz w:val="20"/>
                <w:szCs w:val="20"/>
              </w:rPr>
              <w:t>”</w:t>
            </w:r>
            <w:r w:rsidRPr="00605FB5">
              <w:rPr>
                <w:rFonts w:ascii="Times New Roman" w:eastAsia="ArialMT" w:hAnsi="Times New Roman" w:cs="Times New Roman"/>
                <w:sz w:val="20"/>
                <w:szCs w:val="20"/>
              </w:rPr>
              <w:t xml:space="preserve"> navigation method should be provided. All L lines except the last one in the repor</w:t>
            </w:r>
            <w:r>
              <w:rPr>
                <w:rFonts w:ascii="Times New Roman" w:eastAsia="ArialMT" w:hAnsi="Times New Roman" w:cs="Times New Roman"/>
                <w:sz w:val="20"/>
                <w:szCs w:val="20"/>
              </w:rPr>
              <w:t xml:space="preserve">t require the navigation method </w:t>
            </w:r>
            <w:r w:rsidRPr="00605FB5">
              <w:rPr>
                <w:rFonts w:ascii="Times New Roman" w:eastAsia="ArialMT" w:hAnsi="Times New Roman" w:cs="Times New Roman"/>
                <w:sz w:val="20"/>
                <w:szCs w:val="20"/>
              </w:rPr>
              <w:t>to the next turn point, latitude and longitude of the next turn point, and the ETA at the next turn point. The</w:t>
            </w:r>
            <w:r>
              <w:rPr>
                <w:rFonts w:ascii="Times New Roman" w:eastAsia="ArialMT" w:hAnsi="Times New Roman" w:cs="Times New Roman"/>
                <w:sz w:val="20"/>
                <w:szCs w:val="20"/>
              </w:rPr>
              <w:t xml:space="preserve"> final L line in an SP </w:t>
            </w:r>
            <w:r w:rsidRPr="00605FB5">
              <w:rPr>
                <w:rFonts w:ascii="Times New Roman" w:eastAsia="ArialMT" w:hAnsi="Times New Roman" w:cs="Times New Roman"/>
                <w:sz w:val="20"/>
                <w:szCs w:val="20"/>
              </w:rPr>
              <w:t>requires only the navigation method from the last turn point to the destination.</w:t>
            </w:r>
            <w:r>
              <w:rPr>
                <w:rFonts w:ascii="Times New Roman" w:eastAsia="ArialMT" w:hAnsi="Times New Roman" w:cs="Times New Roman"/>
                <w:sz w:val="20"/>
                <w:szCs w:val="20"/>
              </w:rPr>
              <w:t xml:space="preserve"> Further amplifying instructions for the L line are, as follows:</w:t>
            </w:r>
          </w:p>
          <w:p w14:paraId="201C626A" w14:textId="77777777" w:rsidR="007C7037" w:rsidRPr="00625544" w:rsidRDefault="007C7037" w:rsidP="00391EED">
            <w:pPr>
              <w:pStyle w:val="ListParagraph"/>
              <w:numPr>
                <w:ilvl w:val="0"/>
                <w:numId w:val="7"/>
              </w:numPr>
              <w:tabs>
                <w:tab w:val="left" w:pos="960"/>
              </w:tabs>
              <w:autoSpaceDE w:val="0"/>
              <w:autoSpaceDN w:val="0"/>
              <w:adjustRightInd w:val="0"/>
              <w:ind w:left="270" w:firstLine="360"/>
              <w:jc w:val="both"/>
              <w:rPr>
                <w:rFonts w:ascii="Times New Roman" w:eastAsia="ArialMT" w:hAnsi="Times New Roman" w:cs="Times New Roman"/>
                <w:sz w:val="20"/>
                <w:szCs w:val="20"/>
              </w:rPr>
            </w:pPr>
            <w:r w:rsidRPr="00625544">
              <w:rPr>
                <w:rFonts w:ascii="Times New Roman" w:eastAsia="ArialMT" w:hAnsi="Times New Roman" w:cs="Times New Roman"/>
                <w:sz w:val="20"/>
                <w:szCs w:val="20"/>
              </w:rPr>
              <w:t>Navigation Method</w:t>
            </w:r>
            <w:r>
              <w:rPr>
                <w:rFonts w:ascii="Times New Roman" w:eastAsia="ArialMT" w:hAnsi="Times New Roman" w:cs="Times New Roman"/>
                <w:sz w:val="20"/>
                <w:szCs w:val="20"/>
              </w:rPr>
              <w:t>.</w:t>
            </w:r>
            <w:r w:rsidRPr="00625544">
              <w:rPr>
                <w:rFonts w:ascii="Times New Roman" w:eastAsia="ArialMT" w:hAnsi="Times New Roman" w:cs="Times New Roman"/>
                <w:sz w:val="20"/>
                <w:szCs w:val="20"/>
              </w:rPr>
              <w:t>—</w:t>
            </w:r>
            <w:proofErr w:type="gramStart"/>
            <w:r w:rsidRPr="00625544">
              <w:rPr>
                <w:rFonts w:ascii="Times New Roman" w:eastAsia="ArialMT" w:hAnsi="Times New Roman" w:cs="Times New Roman"/>
                <w:sz w:val="20"/>
                <w:szCs w:val="20"/>
              </w:rPr>
              <w:t>The</w:t>
            </w:r>
            <w:proofErr w:type="gramEnd"/>
            <w:r w:rsidRPr="00625544">
              <w:rPr>
                <w:rFonts w:ascii="Times New Roman" w:eastAsia="ArialMT" w:hAnsi="Times New Roman" w:cs="Times New Roman"/>
                <w:sz w:val="20"/>
                <w:szCs w:val="20"/>
              </w:rPr>
              <w:t xml:space="preserve"> navigation method is required on all L lines. It is the method used to get from the last specified position to the one specified in this L line. Three types of navigation methods recognized by AMVER, as follows:</w:t>
            </w:r>
          </w:p>
          <w:p w14:paraId="7BF838AC" w14:textId="77777777" w:rsidR="007C7037" w:rsidRDefault="007C7037" w:rsidP="00391EED">
            <w:pPr>
              <w:pStyle w:val="ListParagraph"/>
              <w:numPr>
                <w:ilvl w:val="0"/>
                <w:numId w:val="8"/>
              </w:numPr>
              <w:tabs>
                <w:tab w:val="left" w:pos="1330"/>
              </w:tabs>
              <w:autoSpaceDE w:val="0"/>
              <w:autoSpaceDN w:val="0"/>
              <w:adjustRightInd w:val="0"/>
              <w:ind w:left="450" w:firstLine="540"/>
              <w:jc w:val="both"/>
              <w:rPr>
                <w:rFonts w:ascii="Times New Roman" w:eastAsia="ArialMT" w:hAnsi="Times New Roman" w:cs="Times New Roman"/>
                <w:sz w:val="20"/>
                <w:szCs w:val="20"/>
              </w:rPr>
            </w:pPr>
            <w:proofErr w:type="spellStart"/>
            <w:r>
              <w:rPr>
                <w:rFonts w:ascii="Times New Roman" w:eastAsia="ArialMT" w:hAnsi="Times New Roman" w:cs="Times New Roman"/>
                <w:sz w:val="20"/>
                <w:szCs w:val="20"/>
              </w:rPr>
              <w:t>Rhumb</w:t>
            </w:r>
            <w:proofErr w:type="spellEnd"/>
            <w:r>
              <w:rPr>
                <w:rFonts w:ascii="Times New Roman" w:eastAsia="ArialMT" w:hAnsi="Times New Roman" w:cs="Times New Roman"/>
                <w:sz w:val="20"/>
                <w:szCs w:val="20"/>
              </w:rPr>
              <w:t xml:space="preserve"> Line (RL).</w:t>
            </w:r>
          </w:p>
          <w:p w14:paraId="7CA31937" w14:textId="77777777" w:rsidR="007C7037" w:rsidRDefault="007C7037" w:rsidP="00391EED">
            <w:pPr>
              <w:pStyle w:val="ListParagraph"/>
              <w:numPr>
                <w:ilvl w:val="0"/>
                <w:numId w:val="8"/>
              </w:numPr>
              <w:tabs>
                <w:tab w:val="left" w:pos="1330"/>
              </w:tabs>
              <w:autoSpaceDE w:val="0"/>
              <w:autoSpaceDN w:val="0"/>
              <w:adjustRightInd w:val="0"/>
              <w:ind w:left="450" w:firstLine="540"/>
              <w:jc w:val="both"/>
              <w:rPr>
                <w:rFonts w:ascii="Times New Roman" w:eastAsia="ArialMT" w:hAnsi="Times New Roman" w:cs="Times New Roman"/>
                <w:sz w:val="20"/>
                <w:szCs w:val="20"/>
              </w:rPr>
            </w:pPr>
            <w:r>
              <w:rPr>
                <w:rFonts w:ascii="Times New Roman" w:eastAsia="ArialMT" w:hAnsi="Times New Roman" w:cs="Times New Roman"/>
                <w:sz w:val="20"/>
                <w:szCs w:val="20"/>
              </w:rPr>
              <w:t>Great Circle (GC).</w:t>
            </w:r>
          </w:p>
          <w:p w14:paraId="180B4134" w14:textId="77777777" w:rsidR="007C7037" w:rsidRPr="00826609" w:rsidRDefault="007C7037" w:rsidP="00391EED">
            <w:pPr>
              <w:pStyle w:val="ListParagraph"/>
              <w:numPr>
                <w:ilvl w:val="0"/>
                <w:numId w:val="8"/>
              </w:numPr>
              <w:tabs>
                <w:tab w:val="left" w:pos="1310"/>
              </w:tabs>
              <w:autoSpaceDE w:val="0"/>
              <w:autoSpaceDN w:val="0"/>
              <w:adjustRightInd w:val="0"/>
              <w:ind w:left="630" w:firstLine="360"/>
              <w:jc w:val="both"/>
              <w:rPr>
                <w:rFonts w:ascii="Times New Roman" w:eastAsia="ArialMT" w:hAnsi="Times New Roman" w:cs="Times New Roman"/>
                <w:sz w:val="20"/>
                <w:szCs w:val="20"/>
              </w:rPr>
            </w:pPr>
            <w:r>
              <w:rPr>
                <w:rFonts w:ascii="Times New Roman" w:eastAsia="ArialMT" w:hAnsi="Times New Roman" w:cs="Times New Roman"/>
                <w:sz w:val="20"/>
                <w:szCs w:val="20"/>
              </w:rPr>
              <w:t>Coastal (COASTAL)—</w:t>
            </w:r>
            <w:r w:rsidRPr="00826609">
              <w:rPr>
                <w:rFonts w:ascii="Times New Roman" w:eastAsia="ArialMT" w:hAnsi="Times New Roman" w:cs="Times New Roman"/>
                <w:sz w:val="20"/>
                <w:szCs w:val="20"/>
              </w:rPr>
              <w:t xml:space="preserve">The </w:t>
            </w:r>
            <w:r>
              <w:rPr>
                <w:rFonts w:ascii="Times New Roman" w:eastAsia="ArialMT" w:hAnsi="Times New Roman" w:cs="Times New Roman"/>
                <w:sz w:val="20"/>
                <w:szCs w:val="20"/>
              </w:rPr>
              <w:t>“</w:t>
            </w:r>
            <w:r w:rsidRPr="00826609">
              <w:rPr>
                <w:rFonts w:ascii="Times New Roman" w:eastAsia="ArialMT" w:hAnsi="Times New Roman" w:cs="Times New Roman"/>
                <w:sz w:val="20"/>
                <w:szCs w:val="20"/>
              </w:rPr>
              <w:t>COASTAL</w:t>
            </w:r>
            <w:r>
              <w:rPr>
                <w:rFonts w:ascii="Times New Roman" w:eastAsia="ArialMT" w:hAnsi="Times New Roman" w:cs="Times New Roman"/>
                <w:sz w:val="20"/>
                <w:szCs w:val="20"/>
              </w:rPr>
              <w:t>”</w:t>
            </w:r>
            <w:r w:rsidRPr="00826609">
              <w:rPr>
                <w:rFonts w:ascii="Times New Roman" w:eastAsia="ArialMT" w:hAnsi="Times New Roman" w:cs="Times New Roman"/>
                <w:sz w:val="20"/>
                <w:szCs w:val="20"/>
              </w:rPr>
              <w:t xml:space="preserve"> method should be used only to indicate when an approximate route near a</w:t>
            </w:r>
            <w:r>
              <w:rPr>
                <w:rFonts w:ascii="Times New Roman" w:eastAsia="ArialMT" w:hAnsi="Times New Roman" w:cs="Times New Roman"/>
                <w:sz w:val="20"/>
                <w:szCs w:val="20"/>
              </w:rPr>
              <w:t xml:space="preserve"> </w:t>
            </w:r>
            <w:r w:rsidRPr="00826609">
              <w:rPr>
                <w:rFonts w:ascii="Times New Roman" w:eastAsia="ArialMT" w:hAnsi="Times New Roman" w:cs="Times New Roman"/>
                <w:sz w:val="20"/>
                <w:szCs w:val="20"/>
              </w:rPr>
              <w:t>coast is used in place of the many turn points required to describe the vessel</w:t>
            </w:r>
            <w:r>
              <w:rPr>
                <w:rFonts w:ascii="Times New Roman" w:eastAsia="ArialMT" w:hAnsi="Times New Roman" w:cs="Times New Roman"/>
                <w:sz w:val="20"/>
                <w:szCs w:val="20"/>
              </w:rPr>
              <w:t>’</w:t>
            </w:r>
            <w:r w:rsidRPr="00826609">
              <w:rPr>
                <w:rFonts w:ascii="Times New Roman" w:eastAsia="ArialMT" w:hAnsi="Times New Roman" w:cs="Times New Roman"/>
                <w:sz w:val="20"/>
                <w:szCs w:val="20"/>
              </w:rPr>
              <w:t>s true track. However, enough turn points</w:t>
            </w:r>
            <w:r>
              <w:rPr>
                <w:rFonts w:ascii="Times New Roman" w:eastAsia="ArialMT" w:hAnsi="Times New Roman" w:cs="Times New Roman"/>
                <w:sz w:val="20"/>
                <w:szCs w:val="20"/>
              </w:rPr>
              <w:t xml:space="preserve"> </w:t>
            </w:r>
            <w:r w:rsidRPr="00826609">
              <w:rPr>
                <w:rFonts w:ascii="Times New Roman" w:eastAsia="ArialMT" w:hAnsi="Times New Roman" w:cs="Times New Roman"/>
                <w:sz w:val="20"/>
                <w:szCs w:val="20"/>
              </w:rPr>
              <w:t>should be provided to keep AMVER</w:t>
            </w:r>
            <w:r>
              <w:rPr>
                <w:rFonts w:ascii="Times New Roman" w:eastAsia="ArialMT" w:hAnsi="Times New Roman" w:cs="Times New Roman"/>
                <w:sz w:val="20"/>
                <w:szCs w:val="20"/>
              </w:rPr>
              <w:t>’</w:t>
            </w:r>
            <w:r w:rsidRPr="00826609">
              <w:rPr>
                <w:rFonts w:ascii="Times New Roman" w:eastAsia="ArialMT" w:hAnsi="Times New Roman" w:cs="Times New Roman"/>
                <w:sz w:val="20"/>
                <w:szCs w:val="20"/>
              </w:rPr>
              <w:t>s plot of the vessel</w:t>
            </w:r>
            <w:r>
              <w:rPr>
                <w:rFonts w:ascii="Times New Roman" w:eastAsia="ArialMT" w:hAnsi="Times New Roman" w:cs="Times New Roman"/>
                <w:sz w:val="20"/>
                <w:szCs w:val="20"/>
              </w:rPr>
              <w:t>’</w:t>
            </w:r>
            <w:r w:rsidRPr="00826609">
              <w:rPr>
                <w:rFonts w:ascii="Times New Roman" w:eastAsia="ArialMT" w:hAnsi="Times New Roman" w:cs="Times New Roman"/>
                <w:sz w:val="20"/>
                <w:szCs w:val="20"/>
              </w:rPr>
              <w:t>s position wi</w:t>
            </w:r>
            <w:r>
              <w:rPr>
                <w:rFonts w:ascii="Times New Roman" w:eastAsia="ArialMT" w:hAnsi="Times New Roman" w:cs="Times New Roman"/>
                <w:sz w:val="20"/>
                <w:szCs w:val="20"/>
              </w:rPr>
              <w:t xml:space="preserve">thin 25 </w:t>
            </w:r>
            <w:r w:rsidRPr="00826609">
              <w:rPr>
                <w:rFonts w:ascii="Times New Roman" w:eastAsia="ArialMT" w:hAnsi="Times New Roman" w:cs="Times New Roman"/>
                <w:sz w:val="20"/>
                <w:szCs w:val="20"/>
              </w:rPr>
              <w:t>miles of the vessel</w:t>
            </w:r>
            <w:r>
              <w:rPr>
                <w:rFonts w:ascii="Times New Roman" w:eastAsia="ArialMT" w:hAnsi="Times New Roman" w:cs="Times New Roman"/>
                <w:sz w:val="20"/>
                <w:szCs w:val="20"/>
              </w:rPr>
              <w:t>’</w:t>
            </w:r>
            <w:r w:rsidRPr="00826609">
              <w:rPr>
                <w:rFonts w:ascii="Times New Roman" w:eastAsia="ArialMT" w:hAnsi="Times New Roman" w:cs="Times New Roman"/>
                <w:sz w:val="20"/>
                <w:szCs w:val="20"/>
              </w:rPr>
              <w:t>s true position. The</w:t>
            </w:r>
            <w:r>
              <w:rPr>
                <w:rFonts w:ascii="Times New Roman" w:eastAsia="ArialMT" w:hAnsi="Times New Roman" w:cs="Times New Roman"/>
                <w:sz w:val="20"/>
                <w:szCs w:val="20"/>
              </w:rPr>
              <w:t xml:space="preserve"> “</w:t>
            </w:r>
            <w:r w:rsidRPr="00826609">
              <w:rPr>
                <w:rFonts w:ascii="Times New Roman" w:eastAsia="ArialMT" w:hAnsi="Times New Roman" w:cs="Times New Roman"/>
                <w:sz w:val="20"/>
                <w:szCs w:val="20"/>
              </w:rPr>
              <w:t>COASTAL</w:t>
            </w:r>
            <w:r>
              <w:rPr>
                <w:rFonts w:ascii="Times New Roman" w:eastAsia="ArialMT" w:hAnsi="Times New Roman" w:cs="Times New Roman"/>
                <w:sz w:val="20"/>
                <w:szCs w:val="20"/>
              </w:rPr>
              <w:t>”</w:t>
            </w:r>
            <w:r w:rsidRPr="00826609">
              <w:rPr>
                <w:rFonts w:ascii="Times New Roman" w:eastAsia="ArialMT" w:hAnsi="Times New Roman" w:cs="Times New Roman"/>
                <w:sz w:val="20"/>
                <w:szCs w:val="20"/>
              </w:rPr>
              <w:t xml:space="preserve"> method should never be use</w:t>
            </w:r>
            <w:r>
              <w:rPr>
                <w:rFonts w:ascii="Times New Roman" w:eastAsia="ArialMT" w:hAnsi="Times New Roman" w:cs="Times New Roman"/>
                <w:sz w:val="20"/>
                <w:szCs w:val="20"/>
              </w:rPr>
              <w:t>d for major portions of a route</w:t>
            </w:r>
            <w:r w:rsidRPr="00826609">
              <w:rPr>
                <w:rFonts w:ascii="Times New Roman" w:eastAsia="ArialMT" w:hAnsi="Times New Roman" w:cs="Times New Roman"/>
                <w:sz w:val="20"/>
                <w:szCs w:val="20"/>
              </w:rPr>
              <w:t>.</w:t>
            </w:r>
          </w:p>
          <w:p w14:paraId="02D122DD" w14:textId="77777777" w:rsidR="007C7037" w:rsidRPr="00625544" w:rsidRDefault="007C7037" w:rsidP="00391EED">
            <w:pPr>
              <w:pStyle w:val="ListParagraph"/>
              <w:numPr>
                <w:ilvl w:val="0"/>
                <w:numId w:val="7"/>
              </w:numPr>
              <w:tabs>
                <w:tab w:val="left" w:pos="960"/>
              </w:tabs>
              <w:autoSpaceDE w:val="0"/>
              <w:autoSpaceDN w:val="0"/>
              <w:adjustRightInd w:val="0"/>
              <w:ind w:left="270" w:firstLine="360"/>
              <w:jc w:val="both"/>
              <w:rPr>
                <w:rFonts w:ascii="Times New Roman" w:eastAsia="ArialMT" w:hAnsi="Times New Roman" w:cs="Times New Roman"/>
                <w:sz w:val="20"/>
                <w:szCs w:val="20"/>
              </w:rPr>
            </w:pPr>
            <w:r w:rsidRPr="00625544">
              <w:rPr>
                <w:rFonts w:ascii="Times New Roman" w:eastAsia="ArialMT" w:hAnsi="Times New Roman" w:cs="Times New Roman"/>
                <w:sz w:val="20"/>
                <w:szCs w:val="20"/>
              </w:rPr>
              <w:t>Leg Speed</w:t>
            </w:r>
            <w:r>
              <w:rPr>
                <w:rFonts w:ascii="Times New Roman" w:eastAsia="ArialMT" w:hAnsi="Times New Roman" w:cs="Times New Roman"/>
                <w:sz w:val="20"/>
                <w:szCs w:val="20"/>
              </w:rPr>
              <w:t>.</w:t>
            </w:r>
            <w:r w:rsidRPr="00625544">
              <w:rPr>
                <w:rFonts w:ascii="Times New Roman" w:eastAsia="ArialMT" w:hAnsi="Times New Roman" w:cs="Times New Roman"/>
                <w:sz w:val="20"/>
                <w:szCs w:val="20"/>
              </w:rPr>
              <w:t>—</w:t>
            </w:r>
            <w:proofErr w:type="gramStart"/>
            <w:r w:rsidRPr="00625544">
              <w:rPr>
                <w:rFonts w:ascii="Times New Roman" w:eastAsia="ArialMT" w:hAnsi="Times New Roman" w:cs="Times New Roman"/>
                <w:sz w:val="20"/>
                <w:szCs w:val="20"/>
              </w:rPr>
              <w:t>The</w:t>
            </w:r>
            <w:proofErr w:type="gramEnd"/>
            <w:r w:rsidRPr="00625544">
              <w:rPr>
                <w:rFonts w:ascii="Times New Roman" w:eastAsia="ArialMT" w:hAnsi="Times New Roman" w:cs="Times New Roman"/>
                <w:sz w:val="20"/>
                <w:szCs w:val="20"/>
              </w:rPr>
              <w:t xml:space="preserve"> leg speed is an optional item on L lines. It is the anticipated average speed over the ground on the leg which ends at the position given in the same L line. Leg speed should be used whenever the anticipated average speed on a leg is significantly different from the anticipated average speed for the voyage as reported in the F line. As a general rule, a difference of 1 knot or more should be considered significant.</w:t>
            </w:r>
          </w:p>
          <w:p w14:paraId="2C3329E4" w14:textId="77777777" w:rsidR="007C7037" w:rsidRPr="00625544" w:rsidRDefault="007C7037" w:rsidP="00391EED">
            <w:pPr>
              <w:pStyle w:val="ListParagraph"/>
              <w:numPr>
                <w:ilvl w:val="0"/>
                <w:numId w:val="7"/>
              </w:numPr>
              <w:tabs>
                <w:tab w:val="left" w:pos="960"/>
              </w:tabs>
              <w:autoSpaceDE w:val="0"/>
              <w:autoSpaceDN w:val="0"/>
              <w:adjustRightInd w:val="0"/>
              <w:ind w:left="270" w:firstLine="360"/>
              <w:jc w:val="both"/>
              <w:rPr>
                <w:rFonts w:ascii="Times New Roman" w:eastAsia="ArialMT" w:hAnsi="Times New Roman" w:cs="Times New Roman"/>
                <w:sz w:val="20"/>
                <w:szCs w:val="20"/>
              </w:rPr>
            </w:pPr>
            <w:r w:rsidRPr="00625544">
              <w:rPr>
                <w:rFonts w:ascii="Times New Roman" w:eastAsia="ArialMT" w:hAnsi="Times New Roman" w:cs="Times New Roman"/>
                <w:sz w:val="20"/>
                <w:szCs w:val="20"/>
              </w:rPr>
              <w:t>Latitude</w:t>
            </w:r>
            <w:r>
              <w:rPr>
                <w:rFonts w:ascii="Times New Roman" w:eastAsia="ArialMT" w:hAnsi="Times New Roman" w:cs="Times New Roman"/>
                <w:sz w:val="20"/>
                <w:szCs w:val="20"/>
              </w:rPr>
              <w:t>.</w:t>
            </w:r>
            <w:r w:rsidRPr="00625544">
              <w:rPr>
                <w:rFonts w:ascii="Times New Roman" w:eastAsia="ArialMT" w:hAnsi="Times New Roman" w:cs="Times New Roman"/>
                <w:sz w:val="20"/>
                <w:szCs w:val="20"/>
              </w:rPr>
              <w:t>—</w:t>
            </w:r>
            <w:proofErr w:type="gramStart"/>
            <w:r w:rsidRPr="00625544">
              <w:rPr>
                <w:rFonts w:ascii="Times New Roman" w:eastAsia="ArialMT" w:hAnsi="Times New Roman" w:cs="Times New Roman"/>
                <w:sz w:val="20"/>
                <w:szCs w:val="20"/>
              </w:rPr>
              <w:t>This</w:t>
            </w:r>
            <w:proofErr w:type="gramEnd"/>
            <w:r w:rsidRPr="00625544">
              <w:rPr>
                <w:rFonts w:ascii="Times New Roman" w:eastAsia="ArialMT" w:hAnsi="Times New Roman" w:cs="Times New Roman"/>
                <w:sz w:val="20"/>
                <w:szCs w:val="20"/>
              </w:rPr>
              <w:t xml:space="preserve"> is the latitude of the next turn point. It is required in all L lines except the last one in the report.</w:t>
            </w:r>
          </w:p>
          <w:p w14:paraId="41DACCBF" w14:textId="77777777" w:rsidR="007C7037" w:rsidRPr="00625544" w:rsidRDefault="007C7037" w:rsidP="00391EED">
            <w:pPr>
              <w:pStyle w:val="ListParagraph"/>
              <w:numPr>
                <w:ilvl w:val="0"/>
                <w:numId w:val="7"/>
              </w:numPr>
              <w:tabs>
                <w:tab w:val="left" w:pos="960"/>
              </w:tabs>
              <w:autoSpaceDE w:val="0"/>
              <w:autoSpaceDN w:val="0"/>
              <w:adjustRightInd w:val="0"/>
              <w:ind w:left="270" w:firstLine="360"/>
              <w:jc w:val="both"/>
              <w:rPr>
                <w:rFonts w:ascii="Times New Roman" w:eastAsia="ArialMT" w:hAnsi="Times New Roman" w:cs="Times New Roman"/>
                <w:sz w:val="20"/>
                <w:szCs w:val="20"/>
              </w:rPr>
            </w:pPr>
            <w:r w:rsidRPr="00625544">
              <w:rPr>
                <w:rFonts w:ascii="Times New Roman" w:eastAsia="ArialMT" w:hAnsi="Times New Roman" w:cs="Times New Roman"/>
                <w:sz w:val="20"/>
                <w:szCs w:val="20"/>
              </w:rPr>
              <w:t>Longitude</w:t>
            </w:r>
            <w:r>
              <w:rPr>
                <w:rFonts w:ascii="Times New Roman" w:eastAsia="ArialMT" w:hAnsi="Times New Roman" w:cs="Times New Roman"/>
                <w:sz w:val="20"/>
                <w:szCs w:val="20"/>
              </w:rPr>
              <w:t>.</w:t>
            </w:r>
            <w:r w:rsidRPr="00625544">
              <w:rPr>
                <w:rFonts w:ascii="Times New Roman" w:eastAsia="ArialMT" w:hAnsi="Times New Roman" w:cs="Times New Roman"/>
                <w:sz w:val="20"/>
                <w:szCs w:val="20"/>
              </w:rPr>
              <w:t>—</w:t>
            </w:r>
            <w:proofErr w:type="gramStart"/>
            <w:r w:rsidRPr="00625544">
              <w:rPr>
                <w:rFonts w:ascii="Times New Roman" w:eastAsia="ArialMT" w:hAnsi="Times New Roman" w:cs="Times New Roman"/>
                <w:sz w:val="20"/>
                <w:szCs w:val="20"/>
              </w:rPr>
              <w:t>This</w:t>
            </w:r>
            <w:proofErr w:type="gramEnd"/>
            <w:r w:rsidRPr="00625544">
              <w:rPr>
                <w:rFonts w:ascii="Times New Roman" w:eastAsia="ArialMT" w:hAnsi="Times New Roman" w:cs="Times New Roman"/>
                <w:sz w:val="20"/>
                <w:szCs w:val="20"/>
              </w:rPr>
              <w:t xml:space="preserve"> is the longitude of the next turn point. It is required in all L lines except the last one in the report. The final position in a route is assumed to be the port of destination.</w:t>
            </w:r>
          </w:p>
          <w:p w14:paraId="01ED9FB8" w14:textId="77777777" w:rsidR="007C7037" w:rsidRPr="00625544" w:rsidRDefault="007C7037" w:rsidP="00391EED">
            <w:pPr>
              <w:pStyle w:val="ListParagraph"/>
              <w:numPr>
                <w:ilvl w:val="0"/>
                <w:numId w:val="7"/>
              </w:numPr>
              <w:tabs>
                <w:tab w:val="left" w:pos="960"/>
              </w:tabs>
              <w:autoSpaceDE w:val="0"/>
              <w:autoSpaceDN w:val="0"/>
              <w:adjustRightInd w:val="0"/>
              <w:ind w:left="270" w:firstLine="360"/>
              <w:jc w:val="both"/>
              <w:rPr>
                <w:rFonts w:ascii="Times New Roman" w:eastAsia="ArialMT" w:hAnsi="Times New Roman" w:cs="Times New Roman"/>
                <w:sz w:val="20"/>
                <w:szCs w:val="20"/>
              </w:rPr>
            </w:pPr>
            <w:r w:rsidRPr="00625544">
              <w:rPr>
                <w:rFonts w:ascii="Times New Roman" w:eastAsia="ArialMT" w:hAnsi="Times New Roman" w:cs="Times New Roman"/>
                <w:sz w:val="20"/>
                <w:szCs w:val="20"/>
              </w:rPr>
              <w:t>Port or landmark name</w:t>
            </w:r>
            <w:r>
              <w:rPr>
                <w:rFonts w:ascii="Times New Roman" w:eastAsia="ArialMT" w:hAnsi="Times New Roman" w:cs="Times New Roman"/>
                <w:sz w:val="20"/>
                <w:szCs w:val="20"/>
              </w:rPr>
              <w:t>.</w:t>
            </w:r>
            <w:r w:rsidRPr="00625544">
              <w:rPr>
                <w:rFonts w:ascii="Times New Roman" w:eastAsia="ArialMT" w:hAnsi="Times New Roman" w:cs="Times New Roman"/>
                <w:sz w:val="20"/>
                <w:szCs w:val="20"/>
              </w:rPr>
              <w:t>—</w:t>
            </w:r>
            <w:proofErr w:type="gramStart"/>
            <w:r w:rsidRPr="00625544">
              <w:rPr>
                <w:rFonts w:ascii="Times New Roman" w:eastAsia="ArialMT" w:hAnsi="Times New Roman" w:cs="Times New Roman"/>
                <w:sz w:val="20"/>
                <w:szCs w:val="20"/>
              </w:rPr>
              <w:t>This</w:t>
            </w:r>
            <w:proofErr w:type="gramEnd"/>
            <w:r w:rsidRPr="00625544">
              <w:rPr>
                <w:rFonts w:ascii="Times New Roman" w:eastAsia="ArialMT" w:hAnsi="Times New Roman" w:cs="Times New Roman"/>
                <w:sz w:val="20"/>
                <w:szCs w:val="20"/>
              </w:rPr>
              <w:t xml:space="preserve"> is an optional item in L lines. It should be used only when it will make the route easier to understand. It should not be used in place of a position.</w:t>
            </w:r>
          </w:p>
          <w:p w14:paraId="141511A4" w14:textId="77777777" w:rsidR="007C7037" w:rsidRPr="002F6DD4" w:rsidRDefault="007C7037" w:rsidP="00391EED">
            <w:pPr>
              <w:pStyle w:val="ListParagraph"/>
              <w:numPr>
                <w:ilvl w:val="0"/>
                <w:numId w:val="7"/>
              </w:numPr>
              <w:tabs>
                <w:tab w:val="left" w:pos="960"/>
              </w:tabs>
              <w:autoSpaceDE w:val="0"/>
              <w:autoSpaceDN w:val="0"/>
              <w:adjustRightInd w:val="0"/>
              <w:ind w:left="270" w:firstLine="360"/>
              <w:jc w:val="both"/>
              <w:rPr>
                <w:rFonts w:ascii="Times New Roman" w:eastAsia="ArialMT" w:hAnsi="Times New Roman" w:cs="Times New Roman"/>
                <w:sz w:val="20"/>
                <w:szCs w:val="20"/>
              </w:rPr>
            </w:pPr>
            <w:r w:rsidRPr="00625544">
              <w:rPr>
                <w:rFonts w:ascii="Times New Roman" w:eastAsia="ArialMT" w:hAnsi="Times New Roman" w:cs="Times New Roman"/>
                <w:sz w:val="20"/>
                <w:szCs w:val="20"/>
              </w:rPr>
              <w:t>Estimated Time of Arrival (ETA)</w:t>
            </w:r>
            <w:r>
              <w:rPr>
                <w:rFonts w:ascii="Times New Roman" w:eastAsia="ArialMT" w:hAnsi="Times New Roman" w:cs="Times New Roman"/>
                <w:sz w:val="20"/>
                <w:szCs w:val="20"/>
              </w:rPr>
              <w:t>.</w:t>
            </w:r>
            <w:r w:rsidRPr="00625544">
              <w:rPr>
                <w:rFonts w:ascii="Times New Roman" w:eastAsia="ArialMT" w:hAnsi="Times New Roman" w:cs="Times New Roman"/>
                <w:sz w:val="20"/>
                <w:szCs w:val="20"/>
              </w:rPr>
              <w:t>—</w:t>
            </w:r>
            <w:proofErr w:type="gramStart"/>
            <w:r w:rsidRPr="00625544">
              <w:rPr>
                <w:rFonts w:ascii="Times New Roman" w:eastAsia="ArialMT" w:hAnsi="Times New Roman" w:cs="Times New Roman"/>
                <w:sz w:val="20"/>
                <w:szCs w:val="20"/>
              </w:rPr>
              <w:t>This</w:t>
            </w:r>
            <w:proofErr w:type="gramEnd"/>
            <w:r w:rsidRPr="00625544">
              <w:rPr>
                <w:rFonts w:ascii="Times New Roman" w:eastAsia="ArialMT" w:hAnsi="Times New Roman" w:cs="Times New Roman"/>
                <w:sz w:val="20"/>
                <w:szCs w:val="20"/>
              </w:rPr>
              <w:t xml:space="preserve"> is required in any L line where the vessel intends to lay over at the position given in the same L line.</w:t>
            </w:r>
          </w:p>
        </w:tc>
      </w:tr>
      <w:tr w:rsidR="007C7037" w14:paraId="4630F421" w14:textId="77777777" w:rsidTr="001D0D13">
        <w:trPr>
          <w:jc w:val="center"/>
        </w:trPr>
        <w:tc>
          <w:tcPr>
            <w:tcW w:w="9443" w:type="dxa"/>
            <w:gridSpan w:val="7"/>
            <w:tcBorders>
              <w:top w:val="single" w:sz="4" w:space="0" w:color="auto"/>
            </w:tcBorders>
            <w:vAlign w:val="center"/>
          </w:tcPr>
          <w:p w14:paraId="00F06921" w14:textId="77777777" w:rsidR="007C7037" w:rsidRDefault="007C7037" w:rsidP="000034CF">
            <w:pPr>
              <w:pStyle w:val="NoSpacing"/>
              <w:ind w:firstLine="270"/>
              <w:jc w:val="both"/>
              <w:rPr>
                <w:rFonts w:ascii="Times New Roman" w:hAnsi="Times New Roman" w:cs="Times New Roman"/>
                <w:sz w:val="20"/>
                <w:szCs w:val="20"/>
              </w:rPr>
            </w:pPr>
            <w:r>
              <w:rPr>
                <w:rFonts w:ascii="Times New Roman" w:hAnsi="Times New Roman" w:cs="Times New Roman"/>
                <w:b/>
                <w:sz w:val="20"/>
                <w:szCs w:val="20"/>
              </w:rPr>
              <w:t>Note 5.—</w:t>
            </w:r>
            <w:r>
              <w:rPr>
                <w:rFonts w:ascii="Times New Roman" w:hAnsi="Times New Roman" w:cs="Times New Roman"/>
                <w:sz w:val="20"/>
                <w:szCs w:val="20"/>
              </w:rPr>
              <w:t>Vessels use the following codes to indicate the medical capability on board the vessel:</w:t>
            </w:r>
          </w:p>
          <w:p w14:paraId="21FDB902" w14:textId="77777777" w:rsidR="007C7037" w:rsidRDefault="007C7037" w:rsidP="00391EED">
            <w:pPr>
              <w:pStyle w:val="NoSpacing"/>
              <w:numPr>
                <w:ilvl w:val="0"/>
                <w:numId w:val="9"/>
              </w:numPr>
              <w:tabs>
                <w:tab w:val="left" w:pos="980"/>
              </w:tabs>
              <w:ind w:left="270" w:firstLine="360"/>
              <w:jc w:val="both"/>
              <w:rPr>
                <w:rFonts w:ascii="Times New Roman" w:hAnsi="Times New Roman" w:cs="Times New Roman"/>
                <w:sz w:val="20"/>
                <w:szCs w:val="20"/>
              </w:rPr>
            </w:pPr>
            <w:r w:rsidRPr="00A627C3">
              <w:rPr>
                <w:rFonts w:ascii="Times New Roman" w:hAnsi="Times New Roman" w:cs="Times New Roman"/>
                <w:sz w:val="20"/>
                <w:szCs w:val="20"/>
              </w:rPr>
              <w:t>NONE (no medically trained person onboard)</w:t>
            </w:r>
            <w:r>
              <w:rPr>
                <w:rFonts w:ascii="Times New Roman" w:hAnsi="Times New Roman" w:cs="Times New Roman"/>
                <w:sz w:val="20"/>
                <w:szCs w:val="20"/>
              </w:rPr>
              <w:t>.</w:t>
            </w:r>
          </w:p>
          <w:p w14:paraId="1DAF470A" w14:textId="77777777" w:rsidR="007C7037" w:rsidRDefault="007C7037" w:rsidP="00391EED">
            <w:pPr>
              <w:pStyle w:val="NoSpacing"/>
              <w:numPr>
                <w:ilvl w:val="0"/>
                <w:numId w:val="9"/>
              </w:numPr>
              <w:tabs>
                <w:tab w:val="left" w:pos="980"/>
              </w:tabs>
              <w:ind w:left="270" w:firstLine="360"/>
              <w:jc w:val="both"/>
              <w:rPr>
                <w:rFonts w:ascii="Times New Roman" w:hAnsi="Times New Roman" w:cs="Times New Roman"/>
                <w:sz w:val="20"/>
                <w:szCs w:val="20"/>
              </w:rPr>
            </w:pPr>
            <w:r w:rsidRPr="00A627C3">
              <w:rPr>
                <w:rFonts w:ascii="Times New Roman" w:hAnsi="Times New Roman" w:cs="Times New Roman"/>
                <w:sz w:val="20"/>
                <w:szCs w:val="20"/>
              </w:rPr>
              <w:t>NURSE (if a trained nurse is onboard)</w:t>
            </w:r>
            <w:r>
              <w:rPr>
                <w:rFonts w:ascii="Times New Roman" w:hAnsi="Times New Roman" w:cs="Times New Roman"/>
                <w:sz w:val="20"/>
                <w:szCs w:val="20"/>
              </w:rPr>
              <w:t>.</w:t>
            </w:r>
          </w:p>
          <w:p w14:paraId="68450A48" w14:textId="77777777" w:rsidR="007C7037" w:rsidRDefault="007C7037" w:rsidP="00391EED">
            <w:pPr>
              <w:pStyle w:val="NoSpacing"/>
              <w:numPr>
                <w:ilvl w:val="0"/>
                <w:numId w:val="9"/>
              </w:numPr>
              <w:tabs>
                <w:tab w:val="left" w:pos="980"/>
              </w:tabs>
              <w:ind w:left="270" w:firstLine="360"/>
              <w:jc w:val="both"/>
              <w:rPr>
                <w:rFonts w:ascii="Times New Roman" w:hAnsi="Times New Roman" w:cs="Times New Roman"/>
                <w:sz w:val="20"/>
                <w:szCs w:val="20"/>
              </w:rPr>
            </w:pPr>
            <w:r w:rsidRPr="00A627C3">
              <w:rPr>
                <w:rFonts w:ascii="Times New Roman" w:hAnsi="Times New Roman" w:cs="Times New Roman"/>
                <w:sz w:val="20"/>
                <w:szCs w:val="20"/>
              </w:rPr>
              <w:t>PA (if a physician's assistant or paramedic is onboard)</w:t>
            </w:r>
            <w:r>
              <w:rPr>
                <w:rFonts w:ascii="Times New Roman" w:hAnsi="Times New Roman" w:cs="Times New Roman"/>
                <w:sz w:val="20"/>
                <w:szCs w:val="20"/>
              </w:rPr>
              <w:t>.</w:t>
            </w:r>
          </w:p>
          <w:p w14:paraId="3BA864D4" w14:textId="77777777" w:rsidR="007C7037" w:rsidRPr="00A627C3" w:rsidRDefault="007C7037" w:rsidP="00391EED">
            <w:pPr>
              <w:pStyle w:val="NoSpacing"/>
              <w:numPr>
                <w:ilvl w:val="0"/>
                <w:numId w:val="9"/>
              </w:numPr>
              <w:tabs>
                <w:tab w:val="left" w:pos="980"/>
              </w:tabs>
              <w:ind w:left="270" w:firstLine="360"/>
              <w:jc w:val="both"/>
              <w:rPr>
                <w:rFonts w:ascii="Times New Roman" w:hAnsi="Times New Roman" w:cs="Times New Roman"/>
                <w:sz w:val="20"/>
                <w:szCs w:val="20"/>
              </w:rPr>
            </w:pPr>
            <w:r w:rsidRPr="00A627C3">
              <w:rPr>
                <w:rFonts w:ascii="Times New Roman" w:hAnsi="Times New Roman" w:cs="Times New Roman"/>
                <w:sz w:val="20"/>
                <w:szCs w:val="20"/>
              </w:rPr>
              <w:t>MD (if a medical doctor or physician is onboard)</w:t>
            </w:r>
            <w:r>
              <w:rPr>
                <w:rFonts w:ascii="Times New Roman" w:hAnsi="Times New Roman" w:cs="Times New Roman"/>
                <w:sz w:val="20"/>
                <w:szCs w:val="20"/>
              </w:rPr>
              <w:t>.</w:t>
            </w:r>
          </w:p>
        </w:tc>
      </w:tr>
    </w:tbl>
    <w:p w14:paraId="5F126B08" w14:textId="77777777" w:rsidR="007C7037" w:rsidRDefault="007C7037" w:rsidP="007C7037">
      <w:pPr>
        <w:pStyle w:val="NoSpacing"/>
        <w:ind w:firstLine="270"/>
        <w:rPr>
          <w:rFonts w:ascii="Times New Roman" w:hAnsi="Times New Roman" w:cs="Times New Roman"/>
          <w:sz w:val="20"/>
          <w:szCs w:val="20"/>
        </w:rPr>
      </w:pPr>
    </w:p>
    <w:p w14:paraId="60A0F1F6" w14:textId="77777777" w:rsidR="00B14B68" w:rsidRDefault="00B14B68" w:rsidP="007C7037">
      <w:pPr>
        <w:pStyle w:val="NoSpacing"/>
        <w:ind w:firstLine="27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34"/>
        <w:gridCol w:w="4616"/>
      </w:tblGrid>
      <w:tr w:rsidR="00B14B68" w14:paraId="0A63CDF1" w14:textId="77777777" w:rsidTr="00B14B68">
        <w:tc>
          <w:tcPr>
            <w:tcW w:w="4750" w:type="dxa"/>
          </w:tcPr>
          <w:p w14:paraId="196F6554" w14:textId="77777777" w:rsidR="00B14B68" w:rsidRDefault="00B14B68" w:rsidP="00B14B68">
            <w:pPr>
              <w:pStyle w:val="NoSpacing"/>
              <w:ind w:firstLine="270"/>
              <w:jc w:val="both"/>
              <w:rPr>
                <w:rFonts w:ascii="Times New Roman" w:hAnsi="Times New Roman" w:cs="Times New Roman"/>
                <w:sz w:val="20"/>
                <w:szCs w:val="20"/>
              </w:rPr>
            </w:pPr>
            <w:r w:rsidRPr="00373CA7">
              <w:rPr>
                <w:rFonts w:ascii="Times New Roman" w:hAnsi="Times New Roman" w:cs="Times New Roman"/>
                <w:b/>
                <w:sz w:val="20"/>
                <w:szCs w:val="20"/>
              </w:rPr>
              <w:t>Communication Methods for Filing AMVER Reports</w:t>
            </w:r>
            <w:r>
              <w:rPr>
                <w:rFonts w:ascii="Times New Roman" w:hAnsi="Times New Roman" w:cs="Times New Roman"/>
                <w:b/>
                <w:sz w:val="20"/>
                <w:szCs w:val="20"/>
              </w:rPr>
              <w:t>.</w:t>
            </w:r>
            <w:r w:rsidRPr="00373CA7">
              <w:rPr>
                <w:rFonts w:ascii="Times New Roman" w:hAnsi="Times New Roman" w:cs="Times New Roman"/>
                <w:b/>
                <w:sz w:val="20"/>
                <w:szCs w:val="20"/>
              </w:rPr>
              <w:t>—</w:t>
            </w:r>
            <w:r>
              <w:rPr>
                <w:rFonts w:ascii="Times New Roman" w:hAnsi="Times New Roman" w:cs="Times New Roman"/>
                <w:sz w:val="20"/>
                <w:szCs w:val="20"/>
              </w:rPr>
              <w:t>The</w:t>
            </w:r>
            <w:r w:rsidRPr="00373CA7">
              <w:rPr>
                <w:rFonts w:ascii="Times New Roman" w:hAnsi="Times New Roman" w:cs="Times New Roman"/>
                <w:sz w:val="20"/>
                <w:szCs w:val="20"/>
              </w:rPr>
              <w:t xml:space="preserve"> </w:t>
            </w:r>
            <w:r w:rsidRPr="00373CA7">
              <w:rPr>
                <w:rFonts w:ascii="Times New Roman" w:eastAsia="ArialMT" w:hAnsi="Times New Roman" w:cs="Times New Roman"/>
                <w:sz w:val="20"/>
                <w:szCs w:val="20"/>
              </w:rPr>
              <w:t>following methods are recommended for ships to transmit AMVER reports:</w:t>
            </w:r>
          </w:p>
          <w:p w14:paraId="618EFDC3" w14:textId="77777777" w:rsidR="00B14B68" w:rsidRPr="00D61708" w:rsidRDefault="00B14B68" w:rsidP="00391EED">
            <w:pPr>
              <w:pStyle w:val="ListParagraph"/>
              <w:numPr>
                <w:ilvl w:val="0"/>
                <w:numId w:val="5"/>
              </w:numPr>
              <w:tabs>
                <w:tab w:val="left" w:pos="990"/>
              </w:tabs>
              <w:autoSpaceDE w:val="0"/>
              <w:autoSpaceDN w:val="0"/>
              <w:adjustRightInd w:val="0"/>
              <w:ind w:left="270" w:firstLine="360"/>
              <w:jc w:val="both"/>
              <w:rPr>
                <w:rFonts w:ascii="Times New Roman" w:eastAsia="ArialMT" w:hAnsi="Times New Roman" w:cs="Times New Roman"/>
                <w:sz w:val="20"/>
                <w:szCs w:val="20"/>
              </w:rPr>
            </w:pPr>
            <w:r w:rsidRPr="00D61708">
              <w:rPr>
                <w:rFonts w:ascii="Times New Roman" w:hAnsi="Times New Roman" w:cs="Times New Roman"/>
                <w:sz w:val="20"/>
                <w:szCs w:val="20"/>
              </w:rPr>
              <w:t>E-mail.—</w:t>
            </w:r>
            <w:proofErr w:type="gramStart"/>
            <w:r w:rsidRPr="00D61708">
              <w:rPr>
                <w:rFonts w:ascii="Times New Roman" w:eastAsia="ArialMT" w:hAnsi="Times New Roman" w:cs="Times New Roman"/>
                <w:sz w:val="20"/>
                <w:szCs w:val="20"/>
              </w:rPr>
              <w:t>If</w:t>
            </w:r>
            <w:proofErr w:type="gramEnd"/>
            <w:r w:rsidRPr="00D61708">
              <w:rPr>
                <w:rFonts w:ascii="Times New Roman" w:eastAsia="ArialMT" w:hAnsi="Times New Roman" w:cs="Times New Roman"/>
                <w:sz w:val="20"/>
                <w:szCs w:val="20"/>
              </w:rPr>
              <w:t xml:space="preserve"> a ship already has an inexpensive means of sending e-mail to an internet address, this is a preferred method. E-mail may be sent via satellite or via HF radio, depending on the ship’s equipment and arrangements with communications providers ashore. Ships must be equipped with a personal computer, an interface between the computer and the ship’s communications equipment, and the appropriate software.</w:t>
            </w:r>
          </w:p>
          <w:p w14:paraId="45AA0F29" w14:textId="77777777" w:rsidR="00B14B68" w:rsidRDefault="00B14B68" w:rsidP="00B14B68">
            <w:pPr>
              <w:pStyle w:val="ListParagraph"/>
              <w:autoSpaceDE w:val="0"/>
              <w:autoSpaceDN w:val="0"/>
              <w:adjustRightInd w:val="0"/>
              <w:ind w:left="270" w:firstLine="360"/>
              <w:jc w:val="both"/>
              <w:rPr>
                <w:rFonts w:ascii="Times New Roman" w:eastAsia="ArialMT" w:hAnsi="Times New Roman" w:cs="Times New Roman"/>
                <w:sz w:val="20"/>
                <w:szCs w:val="20"/>
              </w:rPr>
            </w:pPr>
            <w:r w:rsidRPr="00D61708">
              <w:rPr>
                <w:rFonts w:ascii="Times New Roman" w:eastAsia="ArialMT" w:hAnsi="Times New Roman" w:cs="Times New Roman"/>
                <w:sz w:val="20"/>
                <w:szCs w:val="20"/>
              </w:rPr>
              <w:t>The e-mail path on shore to the AMVER Center is essentially free, but the communications service provider may still charge from ship-to-shore.</w:t>
            </w:r>
          </w:p>
          <w:p w14:paraId="28147243" w14:textId="77777777" w:rsidR="00B14B68" w:rsidRPr="00D61708" w:rsidRDefault="00B14B68" w:rsidP="00B14B68">
            <w:pPr>
              <w:pStyle w:val="ListParagraph"/>
              <w:autoSpaceDE w:val="0"/>
              <w:autoSpaceDN w:val="0"/>
              <w:adjustRightInd w:val="0"/>
              <w:ind w:left="270" w:firstLine="360"/>
              <w:jc w:val="both"/>
              <w:rPr>
                <w:rFonts w:ascii="Times New Roman" w:eastAsia="ArialMT" w:hAnsi="Times New Roman" w:cs="Times New Roman"/>
                <w:sz w:val="20"/>
                <w:szCs w:val="20"/>
              </w:rPr>
            </w:pPr>
            <w:r>
              <w:rPr>
                <w:rFonts w:ascii="Times New Roman" w:eastAsia="ArialMT" w:hAnsi="Times New Roman" w:cs="Times New Roman"/>
                <w:sz w:val="20"/>
                <w:szCs w:val="20"/>
              </w:rPr>
              <w:t>E-mail m</w:t>
            </w:r>
            <w:r w:rsidRPr="00F312AD">
              <w:rPr>
                <w:rFonts w:ascii="Times New Roman" w:eastAsia="ArialMT" w:hAnsi="Times New Roman" w:cs="Times New Roman"/>
                <w:sz w:val="20"/>
                <w:szCs w:val="20"/>
              </w:rPr>
              <w:t xml:space="preserve">essages may be sent to </w:t>
            </w:r>
            <w:hyperlink r:id="rId10" w:history="1">
              <w:r w:rsidRPr="00B01B30">
                <w:rPr>
                  <w:rStyle w:val="Hyperlink"/>
                  <w:rFonts w:ascii="Times New Roman" w:eastAsia="ArialMT" w:hAnsi="Times New Roman" w:cs="Times New Roman"/>
                  <w:sz w:val="20"/>
                  <w:szCs w:val="20"/>
                </w:rPr>
                <w:t>amvermsg@amver.org</w:t>
              </w:r>
            </w:hyperlink>
            <w:r>
              <w:rPr>
                <w:rFonts w:ascii="Times New Roman" w:eastAsia="ArialMT" w:hAnsi="Times New Roman" w:cs="Times New Roman"/>
                <w:color w:val="00B0F0"/>
                <w:sz w:val="20"/>
                <w:szCs w:val="20"/>
              </w:rPr>
              <w:t xml:space="preserve"> </w:t>
            </w:r>
            <w:r w:rsidRPr="00F312AD">
              <w:rPr>
                <w:rFonts w:ascii="Times New Roman" w:eastAsia="ArialMT" w:hAnsi="Times New Roman" w:cs="Times New Roman"/>
                <w:color w:val="00B0F0"/>
                <w:sz w:val="20"/>
                <w:szCs w:val="20"/>
              </w:rPr>
              <w:t xml:space="preserve"> </w:t>
            </w:r>
            <w:r w:rsidRPr="00F312AD">
              <w:rPr>
                <w:rFonts w:ascii="Times New Roman" w:eastAsia="ArialMT" w:hAnsi="Times New Roman" w:cs="Times New Roman"/>
                <w:sz w:val="20"/>
                <w:szCs w:val="20"/>
              </w:rPr>
              <w:t xml:space="preserve">or </w:t>
            </w:r>
            <w:hyperlink r:id="rId11" w:history="1">
              <w:r w:rsidRPr="00B01B30">
                <w:rPr>
                  <w:rStyle w:val="Hyperlink"/>
                  <w:rFonts w:ascii="Times New Roman" w:eastAsia="ArialMT" w:hAnsi="Times New Roman" w:cs="Times New Roman"/>
                  <w:sz w:val="20"/>
                  <w:szCs w:val="20"/>
                </w:rPr>
                <w:t>amvermsg@amver.com</w:t>
              </w:r>
            </w:hyperlink>
            <w:r>
              <w:rPr>
                <w:rFonts w:ascii="Times New Roman" w:eastAsia="ArialMT" w:hAnsi="Times New Roman" w:cs="Times New Roman"/>
                <w:color w:val="00B0F0"/>
                <w:sz w:val="20"/>
                <w:szCs w:val="20"/>
              </w:rPr>
              <w:t xml:space="preserve"> </w:t>
            </w:r>
            <w:r>
              <w:rPr>
                <w:rFonts w:ascii="Times New Roman" w:eastAsia="ArialMT" w:hAnsi="Times New Roman" w:cs="Times New Roman"/>
                <w:sz w:val="20"/>
                <w:szCs w:val="20"/>
              </w:rPr>
              <w:t>.</w:t>
            </w:r>
          </w:p>
          <w:p w14:paraId="33702A11" w14:textId="77777777" w:rsidR="00B14B68" w:rsidRPr="007C3062" w:rsidRDefault="00B14B68" w:rsidP="00391EED">
            <w:pPr>
              <w:pStyle w:val="ListParagraph"/>
              <w:numPr>
                <w:ilvl w:val="0"/>
                <w:numId w:val="5"/>
              </w:numPr>
              <w:tabs>
                <w:tab w:val="left" w:pos="990"/>
              </w:tabs>
              <w:autoSpaceDE w:val="0"/>
              <w:autoSpaceDN w:val="0"/>
              <w:adjustRightInd w:val="0"/>
              <w:ind w:left="270" w:firstLine="360"/>
              <w:jc w:val="both"/>
              <w:rPr>
                <w:rFonts w:ascii="Times New Roman" w:eastAsia="ArialMT" w:hAnsi="Times New Roman" w:cs="Times New Roman"/>
                <w:sz w:val="20"/>
                <w:szCs w:val="20"/>
              </w:rPr>
            </w:pPr>
            <w:r w:rsidRPr="007C3062">
              <w:rPr>
                <w:rFonts w:ascii="Times New Roman" w:hAnsi="Times New Roman" w:cs="Times New Roman"/>
                <w:sz w:val="20"/>
                <w:szCs w:val="20"/>
              </w:rPr>
              <w:t>AMVER/SEAS “Compressed Message” (INMARSAT-C via Telenor).—</w:t>
            </w:r>
            <w:r w:rsidRPr="007C3062">
              <w:rPr>
                <w:rFonts w:ascii="Times New Roman" w:eastAsia="ArialMT" w:hAnsi="Times New Roman" w:cs="Times New Roman"/>
                <w:sz w:val="20"/>
                <w:szCs w:val="20"/>
              </w:rPr>
              <w:t xml:space="preserve">Ships equipped with an </w:t>
            </w:r>
            <w:r>
              <w:rPr>
                <w:rFonts w:ascii="Times New Roman" w:eastAsia="ArialMT" w:hAnsi="Times New Roman" w:cs="Times New Roman"/>
                <w:sz w:val="20"/>
                <w:szCs w:val="20"/>
              </w:rPr>
              <w:t xml:space="preserve">standard </w:t>
            </w:r>
            <w:r w:rsidRPr="007C3062">
              <w:rPr>
                <w:rFonts w:ascii="Times New Roman" w:eastAsia="ArialMT" w:hAnsi="Times New Roman" w:cs="Times New Roman"/>
                <w:sz w:val="20"/>
                <w:szCs w:val="20"/>
              </w:rPr>
              <w:t>I</w:t>
            </w:r>
            <w:r>
              <w:rPr>
                <w:rFonts w:ascii="Times New Roman" w:eastAsia="ArialMT" w:hAnsi="Times New Roman" w:cs="Times New Roman"/>
                <w:sz w:val="20"/>
                <w:szCs w:val="20"/>
              </w:rPr>
              <w:t>NMARSAT-</w:t>
            </w:r>
            <w:r w:rsidRPr="007C3062">
              <w:rPr>
                <w:rFonts w:ascii="Times New Roman" w:eastAsia="ArialMT" w:hAnsi="Times New Roman" w:cs="Times New Roman"/>
                <w:sz w:val="20"/>
                <w:szCs w:val="20"/>
              </w:rPr>
              <w:t>C transceiver with floppy drive and capability to transmit a binary file (ship’s GMDSS I</w:t>
            </w:r>
            <w:r>
              <w:rPr>
                <w:rFonts w:ascii="Times New Roman" w:eastAsia="ArialMT" w:hAnsi="Times New Roman" w:cs="Times New Roman"/>
                <w:sz w:val="20"/>
                <w:szCs w:val="20"/>
              </w:rPr>
              <w:t>NMARSAT</w:t>
            </w:r>
            <w:r w:rsidRPr="007C3062">
              <w:rPr>
                <w:rFonts w:ascii="Times New Roman" w:eastAsia="ArialMT" w:hAnsi="Times New Roman" w:cs="Times New Roman"/>
                <w:sz w:val="20"/>
                <w:szCs w:val="20"/>
              </w:rPr>
              <w:t xml:space="preserve">-C transceiver can be used); an IBM-compatible computer (not part of the ship’s GMDSS System) with hard drive, 286 or better PC, VGA graphics; an interface between them; and the AMVER/SEAS software (available </w:t>
            </w:r>
            <w:r>
              <w:rPr>
                <w:rFonts w:ascii="Times New Roman" w:eastAsia="ArialMT" w:hAnsi="Times New Roman" w:cs="Times New Roman"/>
                <w:sz w:val="20"/>
                <w:szCs w:val="20"/>
              </w:rPr>
              <w:t xml:space="preserve">from </w:t>
            </w:r>
            <w:r w:rsidRPr="007C3062">
              <w:rPr>
                <w:rFonts w:ascii="Times New Roman" w:eastAsia="ArialMT" w:hAnsi="Times New Roman" w:cs="Times New Roman"/>
                <w:sz w:val="20"/>
                <w:szCs w:val="20"/>
              </w:rPr>
              <w:t xml:space="preserve">U.S. National Oceanic and Atmospheric Administration </w:t>
            </w:r>
            <w:r>
              <w:rPr>
                <w:rFonts w:ascii="Times New Roman" w:eastAsia="ArialMT" w:hAnsi="Times New Roman" w:cs="Times New Roman"/>
                <w:sz w:val="20"/>
                <w:szCs w:val="20"/>
              </w:rPr>
              <w:t>Port Meteorological Offices (</w:t>
            </w:r>
            <w:r w:rsidRPr="005E6F8F">
              <w:rPr>
                <w:rFonts w:ascii="Times New Roman" w:eastAsia="ArialMT" w:hAnsi="Times New Roman" w:cs="Times New Roman"/>
                <w:color w:val="00B0F0"/>
                <w:sz w:val="20"/>
                <w:szCs w:val="20"/>
              </w:rPr>
              <w:t>http://vos.noaa.gov/met_officers.shtml</w:t>
            </w:r>
            <w:r w:rsidRPr="007C3062">
              <w:rPr>
                <w:rFonts w:ascii="Times New Roman" w:eastAsia="ArialMT" w:hAnsi="Times New Roman" w:cs="Times New Roman"/>
                <w:sz w:val="20"/>
                <w:szCs w:val="20"/>
              </w:rPr>
              <w:t xml:space="preserve">) may send combined </w:t>
            </w:r>
            <w:r>
              <w:rPr>
                <w:rFonts w:ascii="Times New Roman" w:eastAsia="ArialMT" w:hAnsi="Times New Roman" w:cs="Times New Roman"/>
                <w:sz w:val="20"/>
                <w:szCs w:val="20"/>
              </w:rPr>
              <w:t>AMVER/Weather O</w:t>
            </w:r>
            <w:r w:rsidRPr="007C3062">
              <w:rPr>
                <w:rFonts w:ascii="Times New Roman" w:eastAsia="ArialMT" w:hAnsi="Times New Roman" w:cs="Times New Roman"/>
                <w:sz w:val="20"/>
                <w:szCs w:val="20"/>
              </w:rPr>
              <w:t>bservation messages free of charge via Telenor Land Earth Stations at:</w:t>
            </w:r>
          </w:p>
          <w:p w14:paraId="710A8AB7" w14:textId="77777777" w:rsidR="00B14B68" w:rsidRDefault="00B14B68" w:rsidP="00B14B68">
            <w:pPr>
              <w:pStyle w:val="NoSpacing"/>
              <w:tabs>
                <w:tab w:val="left" w:pos="1350"/>
              </w:tabs>
              <w:ind w:left="630" w:firstLine="360"/>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Pr="002007C0">
              <w:rPr>
                <w:rFonts w:ascii="Times New Roman" w:hAnsi="Times New Roman" w:cs="Times New Roman"/>
                <w:sz w:val="20"/>
                <w:szCs w:val="20"/>
              </w:rPr>
              <w:t>001 Atla</w:t>
            </w:r>
            <w:r>
              <w:rPr>
                <w:rFonts w:ascii="Times New Roman" w:hAnsi="Times New Roman" w:cs="Times New Roman"/>
                <w:sz w:val="20"/>
                <w:szCs w:val="20"/>
              </w:rPr>
              <w:t>ntic Ocean Region-West (AOR-W)—</w:t>
            </w:r>
            <w:r w:rsidRPr="002007C0">
              <w:rPr>
                <w:rFonts w:ascii="Times New Roman" w:hAnsi="Times New Roman" w:cs="Times New Roman"/>
                <w:sz w:val="20"/>
                <w:szCs w:val="20"/>
              </w:rPr>
              <w:t>Southbury</w:t>
            </w:r>
            <w:r>
              <w:rPr>
                <w:rFonts w:ascii="Times New Roman" w:hAnsi="Times New Roman" w:cs="Times New Roman"/>
                <w:sz w:val="20"/>
                <w:szCs w:val="20"/>
              </w:rPr>
              <w:t>.</w:t>
            </w:r>
          </w:p>
          <w:p w14:paraId="3C7885B1" w14:textId="77777777" w:rsidR="00B14B68" w:rsidRDefault="00B14B68" w:rsidP="00B14B68">
            <w:pPr>
              <w:pStyle w:val="NoSpacing"/>
              <w:tabs>
                <w:tab w:val="left" w:pos="1350"/>
              </w:tabs>
              <w:ind w:left="450" w:firstLine="540"/>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Pr="002007C0">
              <w:rPr>
                <w:rFonts w:ascii="Times New Roman" w:hAnsi="Times New Roman" w:cs="Times New Roman"/>
                <w:sz w:val="20"/>
                <w:szCs w:val="20"/>
              </w:rPr>
              <w:t>101 Atla</w:t>
            </w:r>
            <w:r>
              <w:rPr>
                <w:rFonts w:ascii="Times New Roman" w:hAnsi="Times New Roman" w:cs="Times New Roman"/>
                <w:sz w:val="20"/>
                <w:szCs w:val="20"/>
              </w:rPr>
              <w:t>ntic Ocean Region-East (AOR-E)—</w:t>
            </w:r>
            <w:r w:rsidRPr="002007C0">
              <w:rPr>
                <w:rFonts w:ascii="Times New Roman" w:hAnsi="Times New Roman" w:cs="Times New Roman"/>
                <w:sz w:val="20"/>
                <w:szCs w:val="20"/>
              </w:rPr>
              <w:t>Southbury</w:t>
            </w:r>
            <w:r>
              <w:rPr>
                <w:rFonts w:ascii="Times New Roman" w:hAnsi="Times New Roman" w:cs="Times New Roman"/>
                <w:sz w:val="20"/>
                <w:szCs w:val="20"/>
              </w:rPr>
              <w:t>.</w:t>
            </w:r>
          </w:p>
          <w:p w14:paraId="76ADB0D6" w14:textId="77777777" w:rsidR="00B14B68" w:rsidRDefault="00B14B68" w:rsidP="00B14B68">
            <w:pPr>
              <w:pStyle w:val="NoSpacing"/>
              <w:tabs>
                <w:tab w:val="left" w:pos="1350"/>
              </w:tabs>
              <w:ind w:left="450" w:firstLine="540"/>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Pr="002007C0">
              <w:rPr>
                <w:rFonts w:ascii="Times New Roman" w:hAnsi="Times New Roman" w:cs="Times New Roman"/>
                <w:sz w:val="20"/>
                <w:szCs w:val="20"/>
              </w:rPr>
              <w:t>2</w:t>
            </w:r>
            <w:r>
              <w:rPr>
                <w:rFonts w:ascii="Times New Roman" w:hAnsi="Times New Roman" w:cs="Times New Roman"/>
                <w:sz w:val="20"/>
                <w:szCs w:val="20"/>
              </w:rPr>
              <w:t>01 Pacific Ocean Region (POR)—</w:t>
            </w:r>
            <w:r w:rsidRPr="002007C0">
              <w:rPr>
                <w:rFonts w:ascii="Times New Roman" w:hAnsi="Times New Roman" w:cs="Times New Roman"/>
                <w:sz w:val="20"/>
                <w:szCs w:val="20"/>
              </w:rPr>
              <w:t>Santa Paula</w:t>
            </w:r>
            <w:r>
              <w:rPr>
                <w:rFonts w:ascii="Times New Roman" w:hAnsi="Times New Roman" w:cs="Times New Roman"/>
                <w:sz w:val="20"/>
                <w:szCs w:val="20"/>
              </w:rPr>
              <w:t>.</w:t>
            </w:r>
          </w:p>
          <w:p w14:paraId="00660446" w14:textId="77777777" w:rsidR="00B14B68" w:rsidRPr="002007C0" w:rsidRDefault="00B14B68" w:rsidP="00B14B68">
            <w:pPr>
              <w:pStyle w:val="NoSpacing"/>
              <w:tabs>
                <w:tab w:val="left" w:pos="1350"/>
              </w:tabs>
              <w:ind w:left="450" w:firstLine="540"/>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r>
            <w:r w:rsidRPr="002007C0">
              <w:rPr>
                <w:rFonts w:ascii="Times New Roman" w:hAnsi="Times New Roman" w:cs="Times New Roman"/>
                <w:sz w:val="20"/>
                <w:szCs w:val="20"/>
              </w:rPr>
              <w:t>321 Indian Ocean Region (IOR)</w:t>
            </w:r>
            <w:r>
              <w:rPr>
                <w:rFonts w:ascii="Times New Roman" w:hAnsi="Times New Roman" w:cs="Times New Roman"/>
                <w:sz w:val="20"/>
                <w:szCs w:val="20"/>
              </w:rPr>
              <w:t>—</w:t>
            </w:r>
            <w:proofErr w:type="spellStart"/>
            <w:r w:rsidRPr="002007C0">
              <w:rPr>
                <w:rFonts w:ascii="Times New Roman" w:hAnsi="Times New Roman" w:cs="Times New Roman"/>
                <w:sz w:val="20"/>
                <w:szCs w:val="20"/>
              </w:rPr>
              <w:t>Aussaguel</w:t>
            </w:r>
            <w:proofErr w:type="spellEnd"/>
            <w:r>
              <w:rPr>
                <w:rFonts w:ascii="Times New Roman" w:hAnsi="Times New Roman" w:cs="Times New Roman"/>
                <w:sz w:val="20"/>
                <w:szCs w:val="20"/>
              </w:rPr>
              <w:t>.</w:t>
            </w:r>
          </w:p>
          <w:p w14:paraId="64BE8EBA" w14:textId="77777777" w:rsidR="00B14B68" w:rsidRPr="007C3062" w:rsidRDefault="00B14B68" w:rsidP="00B14B68">
            <w:pPr>
              <w:autoSpaceDE w:val="0"/>
              <w:autoSpaceDN w:val="0"/>
              <w:adjustRightInd w:val="0"/>
              <w:ind w:left="270" w:firstLine="360"/>
              <w:jc w:val="both"/>
              <w:rPr>
                <w:rFonts w:ascii="Times New Roman" w:eastAsia="ArialMT" w:hAnsi="Times New Roman" w:cs="Times New Roman"/>
                <w:sz w:val="20"/>
                <w:szCs w:val="20"/>
              </w:rPr>
            </w:pPr>
            <w:r w:rsidRPr="007C3062">
              <w:rPr>
                <w:rFonts w:ascii="Times New Roman" w:eastAsia="ArialMT" w:hAnsi="Times New Roman" w:cs="Times New Roman"/>
                <w:sz w:val="20"/>
                <w:szCs w:val="20"/>
              </w:rPr>
              <w:t>AMVER address</w:t>
            </w:r>
            <w:r>
              <w:rPr>
                <w:rFonts w:ascii="Times New Roman" w:hAnsi="Times New Roman" w:cs="Times New Roman"/>
                <w:sz w:val="20"/>
                <w:szCs w:val="20"/>
              </w:rPr>
              <w:t>—</w:t>
            </w:r>
            <w:r w:rsidRPr="007C3062">
              <w:rPr>
                <w:rFonts w:ascii="Times New Roman" w:eastAsia="ArialMT" w:hAnsi="Times New Roman" w:cs="Times New Roman"/>
                <w:sz w:val="20"/>
                <w:szCs w:val="20"/>
              </w:rPr>
              <w:t>NOAA phone number entered in the “</w:t>
            </w:r>
            <w:proofErr w:type="spellStart"/>
            <w:r w:rsidRPr="007C3062">
              <w:rPr>
                <w:rFonts w:ascii="Times New Roman" w:eastAsia="ArialMT" w:hAnsi="Times New Roman" w:cs="Times New Roman"/>
                <w:sz w:val="20"/>
                <w:szCs w:val="20"/>
              </w:rPr>
              <w:t>addressbook</w:t>
            </w:r>
            <w:proofErr w:type="spellEnd"/>
            <w:r w:rsidRPr="007C3062">
              <w:rPr>
                <w:rFonts w:ascii="Times New Roman" w:eastAsia="ArialMT" w:hAnsi="Times New Roman" w:cs="Times New Roman"/>
                <w:sz w:val="20"/>
                <w:szCs w:val="20"/>
              </w:rPr>
              <w:t xml:space="preserve">” (for further information on how to find the NOAA telephone number and to correctly setup the </w:t>
            </w:r>
            <w:r>
              <w:rPr>
                <w:rFonts w:ascii="Times New Roman" w:eastAsia="ArialMT" w:hAnsi="Times New Roman" w:cs="Times New Roman"/>
                <w:sz w:val="20"/>
                <w:szCs w:val="20"/>
              </w:rPr>
              <w:t>“</w:t>
            </w:r>
            <w:proofErr w:type="spellStart"/>
            <w:r w:rsidRPr="007C3062">
              <w:rPr>
                <w:rFonts w:ascii="Times New Roman" w:eastAsia="ArialMT" w:hAnsi="Times New Roman" w:cs="Times New Roman"/>
                <w:sz w:val="20"/>
                <w:szCs w:val="20"/>
              </w:rPr>
              <w:t>addressbook</w:t>
            </w:r>
            <w:proofErr w:type="spellEnd"/>
            <w:r w:rsidRPr="007C3062">
              <w:rPr>
                <w:rFonts w:ascii="Times New Roman" w:eastAsia="ArialMT" w:hAnsi="Times New Roman" w:cs="Times New Roman"/>
                <w:sz w:val="20"/>
                <w:szCs w:val="20"/>
              </w:rPr>
              <w:t>,</w:t>
            </w:r>
            <w:r>
              <w:rPr>
                <w:rFonts w:ascii="Times New Roman" w:eastAsia="ArialMT" w:hAnsi="Times New Roman" w:cs="Times New Roman"/>
                <w:sz w:val="20"/>
                <w:szCs w:val="20"/>
              </w:rPr>
              <w:t>”</w:t>
            </w:r>
            <w:r w:rsidRPr="007C3062">
              <w:rPr>
                <w:rFonts w:ascii="Times New Roman" w:eastAsia="ArialMT" w:hAnsi="Times New Roman" w:cs="Times New Roman"/>
                <w:sz w:val="20"/>
                <w:szCs w:val="20"/>
              </w:rPr>
              <w:t xml:space="preserve"> see the instruction sheet for your specific brand of INMARSAT-C transceiver).</w:t>
            </w:r>
          </w:p>
          <w:p w14:paraId="7D76503B" w14:textId="77777777" w:rsidR="00B14B68" w:rsidRDefault="00B14B68" w:rsidP="00B14B68">
            <w:pPr>
              <w:tabs>
                <w:tab w:val="left" w:pos="990"/>
              </w:tabs>
              <w:autoSpaceDE w:val="0"/>
              <w:autoSpaceDN w:val="0"/>
              <w:adjustRightInd w:val="0"/>
              <w:ind w:left="270" w:firstLine="270"/>
              <w:jc w:val="both"/>
              <w:rPr>
                <w:rFonts w:ascii="Times New Roman" w:eastAsia="ArialMT" w:hAnsi="Times New Roman" w:cs="Times New Roman"/>
                <w:sz w:val="20"/>
                <w:szCs w:val="20"/>
              </w:rPr>
            </w:pPr>
            <w:r w:rsidRPr="007C3062">
              <w:rPr>
                <w:rFonts w:ascii="Times New Roman" w:eastAsia="ArialMT" w:hAnsi="Times New Roman" w:cs="Times New Roman"/>
                <w:sz w:val="20"/>
                <w:szCs w:val="20"/>
              </w:rPr>
              <w:t>AMVER/SEAS software can be requested from:</w:t>
            </w:r>
          </w:p>
          <w:p w14:paraId="3EF0EDC8" w14:textId="77777777" w:rsidR="00B14B68" w:rsidRDefault="00B14B68" w:rsidP="00B14B68">
            <w:pPr>
              <w:tabs>
                <w:tab w:val="left" w:pos="990"/>
              </w:tabs>
              <w:autoSpaceDE w:val="0"/>
              <w:autoSpaceDN w:val="0"/>
              <w:adjustRightInd w:val="0"/>
              <w:ind w:left="630" w:firstLine="270"/>
              <w:jc w:val="both"/>
              <w:rPr>
                <w:rFonts w:ascii="Times New Roman" w:eastAsia="ArialMT" w:hAnsi="Times New Roman" w:cs="Times New Roman"/>
                <w:sz w:val="20"/>
                <w:szCs w:val="20"/>
              </w:rPr>
            </w:pPr>
            <w:r w:rsidRPr="007C3062">
              <w:rPr>
                <w:rFonts w:ascii="Times New Roman" w:eastAsia="ArialMT" w:hAnsi="Times New Roman" w:cs="Times New Roman"/>
                <w:sz w:val="20"/>
                <w:szCs w:val="20"/>
              </w:rPr>
              <w:t>Telenor Satellite Services, Inc.</w:t>
            </w:r>
          </w:p>
          <w:p w14:paraId="3BDEDF5C" w14:textId="77777777" w:rsidR="00B14B68" w:rsidRDefault="00B14B68" w:rsidP="00B14B68">
            <w:pPr>
              <w:tabs>
                <w:tab w:val="left" w:pos="990"/>
              </w:tabs>
              <w:autoSpaceDE w:val="0"/>
              <w:autoSpaceDN w:val="0"/>
              <w:adjustRightInd w:val="0"/>
              <w:ind w:left="630" w:firstLine="270"/>
              <w:jc w:val="both"/>
              <w:rPr>
                <w:rFonts w:ascii="Times New Roman" w:eastAsia="ArialMT" w:hAnsi="Times New Roman" w:cs="Times New Roman"/>
                <w:sz w:val="20"/>
                <w:szCs w:val="20"/>
              </w:rPr>
            </w:pPr>
            <w:r w:rsidRPr="007C3062">
              <w:rPr>
                <w:rFonts w:ascii="Times New Roman" w:eastAsia="ArialMT" w:hAnsi="Times New Roman" w:cs="Times New Roman"/>
                <w:sz w:val="20"/>
                <w:szCs w:val="20"/>
              </w:rPr>
              <w:t xml:space="preserve">1101 </w:t>
            </w:r>
            <w:proofErr w:type="spellStart"/>
            <w:r w:rsidRPr="007C3062">
              <w:rPr>
                <w:rFonts w:ascii="Times New Roman" w:eastAsia="ArialMT" w:hAnsi="Times New Roman" w:cs="Times New Roman"/>
                <w:sz w:val="20"/>
                <w:szCs w:val="20"/>
              </w:rPr>
              <w:t>Wootton</w:t>
            </w:r>
            <w:proofErr w:type="spellEnd"/>
            <w:r w:rsidRPr="007C3062">
              <w:rPr>
                <w:rFonts w:ascii="Times New Roman" w:eastAsia="ArialMT" w:hAnsi="Times New Roman" w:cs="Times New Roman"/>
                <w:sz w:val="20"/>
                <w:szCs w:val="20"/>
              </w:rPr>
              <w:t xml:space="preserve"> Parkway</w:t>
            </w:r>
          </w:p>
          <w:p w14:paraId="702B8DC2" w14:textId="77777777" w:rsidR="00B14B68" w:rsidRPr="007C3062" w:rsidRDefault="00B14B68" w:rsidP="00B14B68">
            <w:pPr>
              <w:tabs>
                <w:tab w:val="left" w:pos="990"/>
              </w:tabs>
              <w:autoSpaceDE w:val="0"/>
              <w:autoSpaceDN w:val="0"/>
              <w:adjustRightInd w:val="0"/>
              <w:ind w:left="630" w:firstLine="270"/>
              <w:jc w:val="both"/>
              <w:rPr>
                <w:rFonts w:ascii="Times New Roman" w:eastAsia="ArialMT" w:hAnsi="Times New Roman" w:cs="Times New Roman"/>
                <w:sz w:val="20"/>
                <w:szCs w:val="20"/>
              </w:rPr>
            </w:pPr>
            <w:r w:rsidRPr="007C3062">
              <w:rPr>
                <w:rFonts w:ascii="Times New Roman" w:eastAsia="ArialMT" w:hAnsi="Times New Roman" w:cs="Times New Roman"/>
                <w:sz w:val="20"/>
                <w:szCs w:val="20"/>
              </w:rPr>
              <w:t>Rockville, MD 20852</w:t>
            </w:r>
          </w:p>
          <w:p w14:paraId="51EA344D" w14:textId="77777777" w:rsidR="00B14B68" w:rsidRPr="00D61708" w:rsidRDefault="00B14B68" w:rsidP="00B14B68">
            <w:pPr>
              <w:tabs>
                <w:tab w:val="left" w:pos="990"/>
              </w:tabs>
              <w:autoSpaceDE w:val="0"/>
              <w:autoSpaceDN w:val="0"/>
              <w:adjustRightInd w:val="0"/>
              <w:ind w:left="270" w:firstLine="360"/>
              <w:jc w:val="both"/>
              <w:rPr>
                <w:rFonts w:ascii="ArialMT" w:eastAsia="ArialMT" w:cs="ArialMT"/>
                <w:sz w:val="16"/>
                <w:szCs w:val="16"/>
              </w:rPr>
            </w:pPr>
            <w:r w:rsidRPr="00632E75">
              <w:rPr>
                <w:rFonts w:ascii="Times New Roman" w:hAnsi="Times New Roman" w:cs="Times New Roman"/>
                <w:sz w:val="20"/>
                <w:szCs w:val="20"/>
              </w:rPr>
              <w:t>3.</w:t>
            </w:r>
            <w:r w:rsidRPr="00632E75">
              <w:rPr>
                <w:rFonts w:ascii="Times New Roman" w:hAnsi="Times New Roman" w:cs="Times New Roman"/>
                <w:sz w:val="20"/>
                <w:szCs w:val="20"/>
              </w:rPr>
              <w:tab/>
            </w:r>
            <w:r>
              <w:rPr>
                <w:rFonts w:ascii="Times New Roman" w:hAnsi="Times New Roman" w:cs="Times New Roman"/>
                <w:sz w:val="20"/>
                <w:szCs w:val="20"/>
              </w:rPr>
              <w:t xml:space="preserve">HF </w:t>
            </w:r>
            <w:proofErr w:type="spellStart"/>
            <w:r>
              <w:rPr>
                <w:rFonts w:ascii="Times New Roman" w:hAnsi="Times New Roman" w:cs="Times New Roman"/>
                <w:sz w:val="20"/>
                <w:szCs w:val="20"/>
              </w:rPr>
              <w:t>Radiotelex</w:t>
            </w:r>
            <w:proofErr w:type="spellEnd"/>
            <w:r w:rsidRPr="00632E75">
              <w:rPr>
                <w:rFonts w:ascii="Times New Roman" w:hAnsi="Times New Roman" w:cs="Times New Roman"/>
                <w:sz w:val="20"/>
                <w:szCs w:val="20"/>
              </w:rPr>
              <w:t>.</w:t>
            </w:r>
            <w:r>
              <w:rPr>
                <w:rFonts w:ascii="Times New Roman" w:hAnsi="Times New Roman" w:cs="Times New Roman"/>
                <w:sz w:val="20"/>
                <w:szCs w:val="20"/>
              </w:rPr>
              <w:t>—</w:t>
            </w:r>
            <w:r w:rsidRPr="00D61708">
              <w:rPr>
                <w:rFonts w:ascii="Times New Roman" w:eastAsia="ArialMT" w:hAnsi="Times New Roman" w:cs="Times New Roman"/>
                <w:sz w:val="20"/>
                <w:szCs w:val="20"/>
              </w:rPr>
              <w:t xml:space="preserve">AMVER reports may be filed via the HF </w:t>
            </w:r>
            <w:proofErr w:type="spellStart"/>
            <w:r w:rsidRPr="00D61708">
              <w:rPr>
                <w:rFonts w:ascii="Times New Roman" w:eastAsia="ArialMT" w:hAnsi="Times New Roman" w:cs="Times New Roman"/>
                <w:sz w:val="20"/>
                <w:szCs w:val="20"/>
              </w:rPr>
              <w:t>radiotelex</w:t>
            </w:r>
            <w:proofErr w:type="spellEnd"/>
            <w:r w:rsidRPr="00D61708">
              <w:rPr>
                <w:rFonts w:ascii="Times New Roman" w:eastAsia="ArialMT" w:hAnsi="Times New Roman" w:cs="Times New Roman"/>
                <w:sz w:val="20"/>
                <w:szCs w:val="20"/>
              </w:rPr>
              <w:t xml:space="preserve"> service of USCG </w:t>
            </w:r>
            <w:r>
              <w:rPr>
                <w:rFonts w:ascii="Times New Roman" w:eastAsia="ArialMT" w:hAnsi="Times New Roman" w:cs="Times New Roman"/>
                <w:sz w:val="20"/>
                <w:szCs w:val="20"/>
              </w:rPr>
              <w:t>s</w:t>
            </w:r>
            <w:r w:rsidRPr="00D61708">
              <w:rPr>
                <w:rFonts w:ascii="Times New Roman" w:eastAsia="ArialMT" w:hAnsi="Times New Roman" w:cs="Times New Roman"/>
                <w:sz w:val="20"/>
                <w:szCs w:val="20"/>
              </w:rPr>
              <w:t>tations. Further information on how to send AMVER messages by this method is provided at the USCG Navigation Center web site (</w:t>
            </w:r>
            <w:r w:rsidRPr="00D61708">
              <w:rPr>
                <w:rFonts w:ascii="Times New Roman" w:eastAsia="ArialMT" w:hAnsi="Times New Roman" w:cs="Times New Roman"/>
                <w:color w:val="00B0F0"/>
                <w:sz w:val="20"/>
                <w:szCs w:val="20"/>
              </w:rPr>
              <w:t>http://www.navcen.uscg.gov/cgcomms/call.htm</w:t>
            </w:r>
            <w:r w:rsidRPr="00D61708">
              <w:rPr>
                <w:rFonts w:ascii="Times New Roman" w:eastAsia="ArialMT" w:hAnsi="Times New Roman" w:cs="Times New Roman"/>
                <w:sz w:val="20"/>
                <w:szCs w:val="20"/>
              </w:rPr>
              <w:t>).</w:t>
            </w:r>
          </w:p>
          <w:p w14:paraId="20E54C4F" w14:textId="77777777" w:rsidR="00B14B68" w:rsidRDefault="00B14B68" w:rsidP="00B14B68">
            <w:pPr>
              <w:pStyle w:val="NoSpacing"/>
              <w:tabs>
                <w:tab w:val="left" w:pos="990"/>
              </w:tabs>
              <w:ind w:left="270" w:firstLine="360"/>
              <w:jc w:val="both"/>
              <w:rPr>
                <w:rFonts w:ascii="Times New Roman" w:hAnsi="Times New Roman" w:cs="Times New Roman"/>
                <w:sz w:val="20"/>
                <w:szCs w:val="20"/>
              </w:rPr>
            </w:pPr>
            <w:r w:rsidRPr="00632E75">
              <w:rPr>
                <w:rFonts w:ascii="Times New Roman" w:hAnsi="Times New Roman" w:cs="Times New Roman"/>
                <w:sz w:val="20"/>
                <w:szCs w:val="20"/>
              </w:rPr>
              <w:t>4.</w:t>
            </w:r>
            <w:r>
              <w:rPr>
                <w:rFonts w:ascii="Times New Roman" w:hAnsi="Times New Roman" w:cs="Times New Roman"/>
                <w:sz w:val="20"/>
                <w:szCs w:val="20"/>
              </w:rPr>
              <w:tab/>
              <w:t>HF Radio</w:t>
            </w:r>
            <w:r w:rsidRPr="00632E75">
              <w:rPr>
                <w:rFonts w:ascii="Times New Roman" w:hAnsi="Times New Roman" w:cs="Times New Roman"/>
                <w:sz w:val="20"/>
                <w:szCs w:val="20"/>
              </w:rPr>
              <w:t>.</w:t>
            </w:r>
            <w:r>
              <w:rPr>
                <w:rFonts w:ascii="Times New Roman" w:hAnsi="Times New Roman" w:cs="Times New Roman"/>
                <w:sz w:val="20"/>
                <w:szCs w:val="20"/>
              </w:rPr>
              <w:t>—</w:t>
            </w:r>
            <w:r w:rsidRPr="00D61708">
              <w:rPr>
                <w:rFonts w:ascii="Times New Roman" w:hAnsi="Times New Roman" w:cs="Times New Roman"/>
                <w:sz w:val="20"/>
                <w:szCs w:val="20"/>
              </w:rPr>
              <w:t>AMVER reports may also be filed by HF radio at no cost via USCG contractual agreement</w:t>
            </w:r>
            <w:r>
              <w:rPr>
                <w:rFonts w:ascii="Times New Roman" w:hAnsi="Times New Roman" w:cs="Times New Roman"/>
                <w:sz w:val="20"/>
                <w:szCs w:val="20"/>
              </w:rPr>
              <w:t>s</w:t>
            </w:r>
            <w:r w:rsidRPr="00D61708">
              <w:rPr>
                <w:rFonts w:ascii="Times New Roman" w:hAnsi="Times New Roman" w:cs="Times New Roman"/>
                <w:sz w:val="20"/>
                <w:szCs w:val="20"/>
              </w:rPr>
              <w:t xml:space="preserve"> with the following</w:t>
            </w:r>
            <w:r>
              <w:rPr>
                <w:rFonts w:ascii="Times New Roman" w:hAnsi="Times New Roman" w:cs="Times New Roman"/>
                <w:sz w:val="20"/>
                <w:szCs w:val="20"/>
              </w:rPr>
              <w:t xml:space="preserve"> companies:</w:t>
            </w:r>
            <w:r w:rsidRPr="00D61708">
              <w:rPr>
                <w:rFonts w:ascii="Times New Roman" w:hAnsi="Times New Roman" w:cs="Times New Roman"/>
                <w:sz w:val="20"/>
                <w:szCs w:val="20"/>
              </w:rPr>
              <w:t xml:space="preserve"> </w:t>
            </w:r>
          </w:p>
          <w:p w14:paraId="17AD407A" w14:textId="77777777" w:rsidR="00B14B68" w:rsidRDefault="00B14B68" w:rsidP="00241D16">
            <w:pPr>
              <w:pStyle w:val="NoSpacing"/>
              <w:numPr>
                <w:ilvl w:val="0"/>
                <w:numId w:val="1"/>
              </w:numPr>
              <w:tabs>
                <w:tab w:val="left" w:pos="1350"/>
              </w:tabs>
              <w:ind w:firstLine="360"/>
              <w:jc w:val="both"/>
              <w:rPr>
                <w:rFonts w:ascii="Times New Roman" w:hAnsi="Times New Roman" w:cs="Times New Roman"/>
                <w:sz w:val="20"/>
                <w:szCs w:val="20"/>
              </w:rPr>
            </w:pPr>
            <w:r>
              <w:rPr>
                <w:rFonts w:ascii="Times New Roman" w:hAnsi="Times New Roman" w:cs="Times New Roman"/>
                <w:sz w:val="20"/>
                <w:szCs w:val="20"/>
              </w:rPr>
              <w:t>Mobile Marine Radio (WLO—</w:t>
            </w:r>
            <w:proofErr w:type="spellStart"/>
            <w:r w:rsidRPr="00D61708">
              <w:rPr>
                <w:rFonts w:ascii="Times New Roman" w:hAnsi="Times New Roman" w:cs="Times New Roman"/>
                <w:sz w:val="20"/>
                <w:szCs w:val="20"/>
              </w:rPr>
              <w:t>ShipCom</w:t>
            </w:r>
            <w:proofErr w:type="spellEnd"/>
            <w:r w:rsidRPr="00D61708">
              <w:rPr>
                <w:rFonts w:ascii="Times New Roman" w:hAnsi="Times New Roman" w:cs="Times New Roman"/>
                <w:sz w:val="20"/>
                <w:szCs w:val="20"/>
              </w:rPr>
              <w:t xml:space="preserve"> Radio Network)</w:t>
            </w:r>
            <w:r>
              <w:rPr>
                <w:rFonts w:ascii="Times New Roman" w:hAnsi="Times New Roman" w:cs="Times New Roman"/>
                <w:sz w:val="20"/>
                <w:szCs w:val="20"/>
              </w:rPr>
              <w:t>.</w:t>
            </w:r>
          </w:p>
          <w:p w14:paraId="6C8F50A0" w14:textId="77777777" w:rsidR="00B14B68" w:rsidRDefault="00B14B68" w:rsidP="00241D16">
            <w:pPr>
              <w:pStyle w:val="NoSpacing"/>
              <w:numPr>
                <w:ilvl w:val="0"/>
                <w:numId w:val="1"/>
              </w:numPr>
              <w:tabs>
                <w:tab w:val="left" w:pos="1350"/>
              </w:tabs>
              <w:ind w:firstLine="360"/>
              <w:jc w:val="both"/>
              <w:rPr>
                <w:rFonts w:ascii="Times New Roman" w:hAnsi="Times New Roman" w:cs="Times New Roman"/>
                <w:sz w:val="20"/>
                <w:szCs w:val="20"/>
              </w:rPr>
            </w:pPr>
            <w:r>
              <w:rPr>
                <w:rFonts w:ascii="Times New Roman" w:hAnsi="Times New Roman" w:cs="Times New Roman"/>
                <w:sz w:val="20"/>
                <w:szCs w:val="20"/>
              </w:rPr>
              <w:t>Mobile (WCL).</w:t>
            </w:r>
          </w:p>
          <w:p w14:paraId="5114EED4" w14:textId="77777777" w:rsidR="00B14B68" w:rsidRDefault="00B14B68" w:rsidP="00241D16">
            <w:pPr>
              <w:pStyle w:val="NoSpacing"/>
              <w:numPr>
                <w:ilvl w:val="0"/>
                <w:numId w:val="1"/>
              </w:numPr>
              <w:tabs>
                <w:tab w:val="left" w:pos="1350"/>
              </w:tabs>
              <w:ind w:firstLine="360"/>
              <w:jc w:val="both"/>
              <w:rPr>
                <w:rFonts w:ascii="Times New Roman" w:hAnsi="Times New Roman" w:cs="Times New Roman"/>
                <w:sz w:val="20"/>
                <w:szCs w:val="20"/>
              </w:rPr>
            </w:pPr>
            <w:r>
              <w:rPr>
                <w:rFonts w:ascii="Times New Roman" w:hAnsi="Times New Roman" w:cs="Times New Roman"/>
                <w:sz w:val="20"/>
                <w:szCs w:val="20"/>
              </w:rPr>
              <w:t xml:space="preserve">Marina </w:t>
            </w:r>
            <w:proofErr w:type="gramStart"/>
            <w:r>
              <w:rPr>
                <w:rFonts w:ascii="Times New Roman" w:hAnsi="Times New Roman" w:cs="Times New Roman"/>
                <w:sz w:val="20"/>
                <w:szCs w:val="20"/>
              </w:rPr>
              <w:t>del</w:t>
            </w:r>
            <w:proofErr w:type="gramEnd"/>
            <w:r>
              <w:rPr>
                <w:rFonts w:ascii="Times New Roman" w:hAnsi="Times New Roman" w:cs="Times New Roman"/>
                <w:sz w:val="20"/>
                <w:szCs w:val="20"/>
              </w:rPr>
              <w:t xml:space="preserve"> Ray (KNN).</w:t>
            </w:r>
          </w:p>
          <w:p w14:paraId="2B1B19A7" w14:textId="77777777" w:rsidR="00B14B68" w:rsidRPr="00D61708" w:rsidRDefault="00B14B68" w:rsidP="00241D16">
            <w:pPr>
              <w:pStyle w:val="NoSpacing"/>
              <w:numPr>
                <w:ilvl w:val="0"/>
                <w:numId w:val="1"/>
              </w:numPr>
              <w:tabs>
                <w:tab w:val="left" w:pos="1350"/>
              </w:tabs>
              <w:ind w:firstLine="360"/>
              <w:jc w:val="both"/>
              <w:rPr>
                <w:rFonts w:ascii="Times New Roman" w:hAnsi="Times New Roman" w:cs="Times New Roman"/>
                <w:sz w:val="20"/>
                <w:szCs w:val="20"/>
              </w:rPr>
            </w:pPr>
            <w:r>
              <w:rPr>
                <w:rFonts w:ascii="Times New Roman" w:hAnsi="Times New Roman" w:cs="Times New Roman"/>
                <w:sz w:val="20"/>
                <w:szCs w:val="20"/>
              </w:rPr>
              <w:t>Seattle (KLB).</w:t>
            </w:r>
          </w:p>
          <w:p w14:paraId="49B3DEF4" w14:textId="77777777" w:rsidR="00B14B68" w:rsidRPr="00FC3896" w:rsidRDefault="00B14B68" w:rsidP="00B14B68">
            <w:pPr>
              <w:tabs>
                <w:tab w:val="left" w:pos="990"/>
              </w:tabs>
              <w:autoSpaceDE w:val="0"/>
              <w:autoSpaceDN w:val="0"/>
              <w:adjustRightInd w:val="0"/>
              <w:ind w:left="270" w:firstLine="360"/>
              <w:jc w:val="both"/>
              <w:rPr>
                <w:rFonts w:ascii="ArialMT" w:eastAsia="ArialMT" w:cs="ArialMT"/>
                <w:sz w:val="16"/>
                <w:szCs w:val="16"/>
              </w:rPr>
            </w:pPr>
            <w:r>
              <w:rPr>
                <w:rFonts w:ascii="Times New Roman" w:hAnsi="Times New Roman" w:cs="Times New Roman"/>
                <w:sz w:val="20"/>
                <w:szCs w:val="20"/>
              </w:rPr>
              <w:t>5.</w:t>
            </w:r>
            <w:r>
              <w:rPr>
                <w:rFonts w:ascii="Times New Roman" w:hAnsi="Times New Roman" w:cs="Times New Roman"/>
                <w:sz w:val="20"/>
                <w:szCs w:val="20"/>
              </w:rPr>
              <w:tab/>
              <w:t>Telex.—</w:t>
            </w:r>
            <w:r w:rsidRPr="00FC3896">
              <w:rPr>
                <w:rFonts w:ascii="Times New Roman" w:eastAsia="ArialMT" w:hAnsi="Times New Roman" w:cs="Times New Roman"/>
                <w:sz w:val="20"/>
                <w:szCs w:val="20"/>
              </w:rPr>
              <w:t>AMVER reports may be filed via telex using either satellite (code 43) or HF radio. Ships must pay the tariffs for satellite communications. Telex is a preferred method when less costly methods are not available.</w:t>
            </w:r>
          </w:p>
          <w:p w14:paraId="147D14D4" w14:textId="77777777" w:rsidR="00B14B68" w:rsidRDefault="00B14B68" w:rsidP="00B14B68">
            <w:pPr>
              <w:pStyle w:val="NoSpacing"/>
              <w:tabs>
                <w:tab w:val="left" w:pos="990"/>
              </w:tabs>
              <w:ind w:left="270" w:firstLine="360"/>
              <w:jc w:val="both"/>
              <w:rPr>
                <w:rFonts w:ascii="Times New Roman" w:eastAsia="ArialMT" w:hAnsi="Times New Roman" w:cs="Times New Roman"/>
                <w:sz w:val="20"/>
                <w:szCs w:val="20"/>
              </w:rPr>
            </w:pPr>
            <w:r>
              <w:rPr>
                <w:rFonts w:ascii="Times New Roman" w:hAnsi="Times New Roman" w:cs="Times New Roman"/>
                <w:sz w:val="20"/>
                <w:szCs w:val="20"/>
              </w:rPr>
              <w:t>6</w:t>
            </w:r>
            <w:r w:rsidRPr="00632E75">
              <w:rPr>
                <w:rFonts w:ascii="Times New Roman" w:hAnsi="Times New Roman" w:cs="Times New Roman"/>
                <w:sz w:val="20"/>
                <w:szCs w:val="20"/>
              </w:rPr>
              <w:t>.</w:t>
            </w:r>
            <w:r w:rsidRPr="00632E75">
              <w:rPr>
                <w:rFonts w:ascii="Times New Roman" w:hAnsi="Times New Roman" w:cs="Times New Roman"/>
                <w:sz w:val="20"/>
                <w:szCs w:val="20"/>
              </w:rPr>
              <w:tab/>
            </w:r>
            <w:r>
              <w:rPr>
                <w:rFonts w:ascii="Times New Roman" w:hAnsi="Times New Roman" w:cs="Times New Roman"/>
                <w:sz w:val="20"/>
                <w:szCs w:val="20"/>
              </w:rPr>
              <w:t>Facsimile</w:t>
            </w:r>
            <w:r w:rsidRPr="00632E75">
              <w:rPr>
                <w:rFonts w:ascii="Times New Roman" w:hAnsi="Times New Roman" w:cs="Times New Roman"/>
                <w:sz w:val="20"/>
                <w:szCs w:val="20"/>
              </w:rPr>
              <w:t>.</w:t>
            </w:r>
            <w:r>
              <w:rPr>
                <w:rFonts w:ascii="Times New Roman" w:hAnsi="Times New Roman" w:cs="Times New Roman"/>
                <w:sz w:val="20"/>
                <w:szCs w:val="20"/>
              </w:rPr>
              <w:t>—</w:t>
            </w:r>
            <w:r w:rsidRPr="00D61708">
              <w:rPr>
                <w:rFonts w:ascii="Times New Roman" w:eastAsia="ArialMT" w:hAnsi="Times New Roman" w:cs="Times New Roman"/>
                <w:sz w:val="20"/>
                <w:szCs w:val="20"/>
              </w:rPr>
              <w:t xml:space="preserve">AMVER reports may be faxed to the USCG Operations Systems Center (OSC), in Martinsburg, </w:t>
            </w:r>
            <w:r>
              <w:rPr>
                <w:rFonts w:ascii="Times New Roman" w:eastAsia="ArialMT" w:hAnsi="Times New Roman" w:cs="Times New Roman"/>
                <w:sz w:val="20"/>
                <w:szCs w:val="20"/>
              </w:rPr>
              <w:t>West Virginia</w:t>
            </w:r>
            <w:r w:rsidRPr="00D61708">
              <w:rPr>
                <w:rFonts w:ascii="Times New Roman" w:eastAsia="ArialMT" w:hAnsi="Times New Roman" w:cs="Times New Roman"/>
                <w:sz w:val="20"/>
                <w:szCs w:val="20"/>
              </w:rPr>
              <w:t>.</w:t>
            </w:r>
            <w:r>
              <w:rPr>
                <w:rFonts w:ascii="Times New Roman" w:eastAsia="ArialMT" w:hAnsi="Times New Roman" w:cs="Times New Roman"/>
                <w:sz w:val="20"/>
                <w:szCs w:val="20"/>
              </w:rPr>
              <w:t xml:space="preserve"> </w:t>
            </w:r>
            <w:r w:rsidRPr="00D61708">
              <w:rPr>
                <w:rFonts w:ascii="Times New Roman" w:eastAsia="ArialMT" w:hAnsi="Times New Roman" w:cs="Times New Roman"/>
                <w:sz w:val="20"/>
                <w:szCs w:val="20"/>
              </w:rPr>
              <w:t>In the event other communications media are unavailable or inaccessible, AMVER repor</w:t>
            </w:r>
            <w:r>
              <w:rPr>
                <w:rFonts w:ascii="Times New Roman" w:eastAsia="ArialMT" w:hAnsi="Times New Roman" w:cs="Times New Roman"/>
                <w:sz w:val="20"/>
                <w:szCs w:val="20"/>
              </w:rPr>
              <w:t xml:space="preserve">ts may be faxed directly to the </w:t>
            </w:r>
            <w:r w:rsidRPr="00D61708">
              <w:rPr>
                <w:rFonts w:ascii="Times New Roman" w:eastAsia="ArialMT" w:hAnsi="Times New Roman" w:cs="Times New Roman"/>
                <w:sz w:val="20"/>
                <w:szCs w:val="20"/>
              </w:rPr>
              <w:t>AMVER Computer Center. However, this is the least desirable method of communica</w:t>
            </w:r>
            <w:r>
              <w:rPr>
                <w:rFonts w:ascii="Times New Roman" w:eastAsia="ArialMT" w:hAnsi="Times New Roman" w:cs="Times New Roman"/>
                <w:sz w:val="20"/>
                <w:szCs w:val="20"/>
              </w:rPr>
              <w:t xml:space="preserve">tions, since it involves manual </w:t>
            </w:r>
            <w:r w:rsidRPr="00D61708">
              <w:rPr>
                <w:rFonts w:ascii="Times New Roman" w:eastAsia="ArialMT" w:hAnsi="Times New Roman" w:cs="Times New Roman"/>
                <w:sz w:val="20"/>
                <w:szCs w:val="20"/>
              </w:rPr>
              <w:t>input of information to the computer via electronic processing.</w:t>
            </w:r>
          </w:p>
          <w:p w14:paraId="1D94C8DB" w14:textId="77777777" w:rsidR="00B14B68" w:rsidRPr="00D61708" w:rsidRDefault="00B14B68" w:rsidP="00B14B68">
            <w:pPr>
              <w:pStyle w:val="NoSpacing"/>
              <w:ind w:left="270" w:firstLine="360"/>
              <w:jc w:val="both"/>
              <w:rPr>
                <w:rFonts w:ascii="Times New Roman" w:eastAsia="ArialMT" w:hAnsi="Times New Roman" w:cs="Times New Roman"/>
                <w:sz w:val="20"/>
                <w:szCs w:val="20"/>
              </w:rPr>
            </w:pPr>
            <w:r w:rsidRPr="00D61708">
              <w:rPr>
                <w:rFonts w:ascii="Times New Roman" w:eastAsia="ArialMT" w:hAnsi="Times New Roman" w:cs="Times New Roman"/>
                <w:sz w:val="20"/>
                <w:szCs w:val="20"/>
              </w:rPr>
              <w:t>Do not fax reports to the AMVER Maritime Relations Office in New York, since it is no</w:t>
            </w:r>
            <w:r>
              <w:rPr>
                <w:rFonts w:ascii="Times New Roman" w:eastAsia="ArialMT" w:hAnsi="Times New Roman" w:cs="Times New Roman"/>
                <w:sz w:val="20"/>
                <w:szCs w:val="20"/>
              </w:rPr>
              <w:t xml:space="preserve">t staffed 24 x 7, and relay and </w:t>
            </w:r>
            <w:r w:rsidRPr="00D61708">
              <w:rPr>
                <w:rFonts w:ascii="Times New Roman" w:eastAsia="ArialMT" w:hAnsi="Times New Roman" w:cs="Times New Roman"/>
                <w:sz w:val="20"/>
                <w:szCs w:val="20"/>
              </w:rPr>
              <w:t>processing of reports is delayed pending normal (Mon</w:t>
            </w:r>
            <w:r>
              <w:rPr>
                <w:rFonts w:ascii="Times New Roman" w:eastAsia="ArialMT" w:hAnsi="Times New Roman" w:cs="Times New Roman"/>
                <w:sz w:val="20"/>
                <w:szCs w:val="20"/>
              </w:rPr>
              <w:t>day-</w:t>
            </w:r>
            <w:r w:rsidRPr="00D61708">
              <w:rPr>
                <w:rFonts w:ascii="Times New Roman" w:eastAsia="ArialMT" w:hAnsi="Times New Roman" w:cs="Times New Roman"/>
                <w:sz w:val="20"/>
                <w:szCs w:val="20"/>
              </w:rPr>
              <w:t>Fri</w:t>
            </w:r>
            <w:r>
              <w:rPr>
                <w:rFonts w:ascii="Times New Roman" w:eastAsia="ArialMT" w:hAnsi="Times New Roman" w:cs="Times New Roman"/>
                <w:sz w:val="20"/>
                <w:szCs w:val="20"/>
              </w:rPr>
              <w:t>day</w:t>
            </w:r>
            <w:r w:rsidRPr="00D61708">
              <w:rPr>
                <w:rFonts w:ascii="Times New Roman" w:eastAsia="ArialMT" w:hAnsi="Times New Roman" w:cs="Times New Roman"/>
                <w:sz w:val="20"/>
                <w:szCs w:val="20"/>
              </w:rPr>
              <w:t>) business hours.</w:t>
            </w:r>
          </w:p>
          <w:p w14:paraId="0A29D1C4" w14:textId="5615AB40" w:rsidR="00B14B68" w:rsidRPr="00661718" w:rsidRDefault="00B14B68" w:rsidP="00661718">
            <w:pPr>
              <w:tabs>
                <w:tab w:val="left" w:pos="990"/>
              </w:tabs>
              <w:autoSpaceDE w:val="0"/>
              <w:autoSpaceDN w:val="0"/>
              <w:adjustRightInd w:val="0"/>
              <w:ind w:left="270" w:firstLine="360"/>
              <w:jc w:val="both"/>
              <w:rPr>
                <w:rFonts w:ascii="ArialMT" w:eastAsia="ArialMT" w:cs="ArialMT"/>
                <w:sz w:val="16"/>
                <w:szCs w:val="16"/>
              </w:rPr>
            </w:pPr>
            <w:r>
              <w:rPr>
                <w:rFonts w:ascii="Times New Roman" w:hAnsi="Times New Roman" w:cs="Times New Roman"/>
                <w:sz w:val="20"/>
                <w:szCs w:val="20"/>
              </w:rPr>
              <w:t>7</w:t>
            </w:r>
            <w:r w:rsidRPr="00632E75">
              <w:rPr>
                <w:rFonts w:ascii="Times New Roman" w:hAnsi="Times New Roman" w:cs="Times New Roman"/>
                <w:sz w:val="20"/>
                <w:szCs w:val="20"/>
              </w:rPr>
              <w:t>.</w:t>
            </w:r>
            <w:r>
              <w:rPr>
                <w:rFonts w:ascii="Times New Roman" w:hAnsi="Times New Roman" w:cs="Times New Roman"/>
                <w:sz w:val="20"/>
                <w:szCs w:val="20"/>
              </w:rPr>
              <w:tab/>
              <w:t>CW (Morse Code)</w:t>
            </w:r>
            <w:r w:rsidRPr="00632E75">
              <w:rPr>
                <w:rFonts w:ascii="Times New Roman" w:hAnsi="Times New Roman" w:cs="Times New Roman"/>
                <w:sz w:val="20"/>
                <w:szCs w:val="20"/>
              </w:rPr>
              <w:t>.</w:t>
            </w:r>
            <w:r>
              <w:rPr>
                <w:rFonts w:ascii="Times New Roman" w:hAnsi="Times New Roman" w:cs="Times New Roman"/>
                <w:sz w:val="20"/>
                <w:szCs w:val="20"/>
              </w:rPr>
              <w:t>—</w:t>
            </w:r>
            <w:r w:rsidRPr="00FC3896">
              <w:rPr>
                <w:rFonts w:ascii="Times New Roman" w:eastAsia="ArialMT" w:hAnsi="Times New Roman" w:cs="Times New Roman"/>
                <w:sz w:val="20"/>
                <w:szCs w:val="20"/>
              </w:rPr>
              <w:t>Due to the decline in its usage, the number of coast stations supporting it, its high cost, potential for error, and the mandatory carriage of upgraded GMDSS communications capabilities, ships are discouraged from using this medium.</w:t>
            </w:r>
          </w:p>
        </w:tc>
        <w:tc>
          <w:tcPr>
            <w:tcW w:w="4750" w:type="dxa"/>
          </w:tcPr>
          <w:p w14:paraId="01610BAC" w14:textId="77777777" w:rsidR="00672B15" w:rsidRDefault="00672B15" w:rsidP="00672B15">
            <w:pPr>
              <w:pStyle w:val="NoSpacing"/>
            </w:pPr>
            <w:r>
              <w:t xml:space="preserve">Nautical </w:t>
            </w:r>
            <w:commentRangeStart w:id="3"/>
            <w:r>
              <w:t>Information</w:t>
            </w:r>
            <w:commentRangeEnd w:id="3"/>
            <w:r>
              <w:rPr>
                <w:rStyle w:val="CommentReference"/>
              </w:rPr>
              <w:commentReference w:id="3"/>
            </w:r>
          </w:p>
          <w:p w14:paraId="03097332" w14:textId="77777777" w:rsidR="00672B15" w:rsidRDefault="00672B15" w:rsidP="00672B15">
            <w:pPr>
              <w:pStyle w:val="NoSpacing"/>
              <w:ind w:left="720"/>
            </w:pPr>
            <w:proofErr w:type="spellStart"/>
            <w:r>
              <w:t>categoryOfAuthority</w:t>
            </w:r>
            <w:proofErr w:type="spellEnd"/>
            <w:r>
              <w:t xml:space="preserve"> (7)</w:t>
            </w:r>
          </w:p>
          <w:p w14:paraId="1C94F100" w14:textId="77777777" w:rsidR="00672B15" w:rsidRDefault="00672B15" w:rsidP="00672B15">
            <w:pPr>
              <w:pStyle w:val="NoSpacing"/>
              <w:ind w:left="720"/>
            </w:pPr>
            <w:proofErr w:type="spellStart"/>
            <w:r>
              <w:t>textContent</w:t>
            </w:r>
            <w:proofErr w:type="spellEnd"/>
          </w:p>
          <w:p w14:paraId="18EE55F1" w14:textId="77777777" w:rsidR="00B14B68" w:rsidRDefault="00672B15" w:rsidP="00672B15">
            <w:pPr>
              <w:pStyle w:val="NoSpacing"/>
              <w:ind w:left="1440"/>
              <w:rPr>
                <w:sz w:val="24"/>
                <w:szCs w:val="24"/>
              </w:rPr>
            </w:pPr>
            <w:proofErr w:type="spellStart"/>
            <w:r>
              <w:t>categoryOfText</w:t>
            </w:r>
            <w:proofErr w:type="spellEnd"/>
            <w:r>
              <w:t xml:space="preserve"> (3)</w:t>
            </w:r>
          </w:p>
        </w:tc>
      </w:tr>
      <w:tr w:rsidR="00672B15" w14:paraId="5C069949" w14:textId="77777777" w:rsidTr="00B14B68">
        <w:tc>
          <w:tcPr>
            <w:tcW w:w="4750" w:type="dxa"/>
          </w:tcPr>
          <w:p w14:paraId="31E0480B" w14:textId="77777777" w:rsidR="00672B15" w:rsidRDefault="00672B15" w:rsidP="00672B15">
            <w:pPr>
              <w:autoSpaceDE w:val="0"/>
              <w:autoSpaceDN w:val="0"/>
              <w:adjustRightInd w:val="0"/>
              <w:ind w:firstLine="270"/>
              <w:jc w:val="both"/>
              <w:rPr>
                <w:rFonts w:ascii="Times New Roman" w:eastAsia="ArialMT" w:hAnsi="Times New Roman" w:cs="Times New Roman"/>
                <w:sz w:val="20"/>
                <w:szCs w:val="20"/>
              </w:rPr>
            </w:pPr>
            <w:r w:rsidRPr="009F7602">
              <w:rPr>
                <w:rFonts w:ascii="Times New Roman" w:hAnsi="Times New Roman" w:cs="Times New Roman"/>
                <w:b/>
                <w:sz w:val="20"/>
                <w:szCs w:val="20"/>
              </w:rPr>
              <w:t>US Coast Guard Stations Accepting AMVER Messages.—</w:t>
            </w:r>
            <w:r w:rsidRPr="009F7602">
              <w:rPr>
                <w:rFonts w:ascii="Times New Roman" w:eastAsia="ArialMT" w:hAnsi="Times New Roman" w:cs="Times New Roman"/>
                <w:sz w:val="20"/>
                <w:szCs w:val="20"/>
              </w:rPr>
              <w:t>Stations which accept AMVER messages are listed in ALRS Volume 1; the listening and transmitting frequencies used, and whether the service is chargeable, are included in the service details of each station.</w:t>
            </w:r>
          </w:p>
          <w:p w14:paraId="043893A5" w14:textId="77777777" w:rsidR="00672B15" w:rsidRPr="009F7602" w:rsidRDefault="00672B15" w:rsidP="00672B15">
            <w:pPr>
              <w:autoSpaceDE w:val="0"/>
              <w:autoSpaceDN w:val="0"/>
              <w:adjustRightInd w:val="0"/>
              <w:ind w:firstLine="270"/>
              <w:jc w:val="both"/>
              <w:rPr>
                <w:rFonts w:ascii="Times New Roman" w:eastAsia="ArialMT" w:hAnsi="Times New Roman" w:cs="Times New Roman"/>
                <w:sz w:val="20"/>
                <w:szCs w:val="20"/>
              </w:rPr>
            </w:pPr>
            <w:r w:rsidRPr="009F7602">
              <w:rPr>
                <w:rFonts w:ascii="Times New Roman" w:eastAsia="ArialMT" w:hAnsi="Times New Roman" w:cs="Times New Roman"/>
                <w:sz w:val="20"/>
                <w:szCs w:val="20"/>
              </w:rPr>
              <w:t>All AMVER messages should be addressed to the participating AMVER radio station to which the message is sent, ‘‘AMVER (name of station)” e.g., AMVER VALENTIA.</w:t>
            </w:r>
          </w:p>
          <w:p w14:paraId="0984E145" w14:textId="77777777" w:rsidR="00672B15" w:rsidRDefault="00672B15" w:rsidP="00672B15">
            <w:pPr>
              <w:pStyle w:val="NoSpacing"/>
              <w:ind w:firstLine="270"/>
              <w:jc w:val="both"/>
              <w:rPr>
                <w:rFonts w:ascii="Times New Roman" w:hAnsi="Times New Roman" w:cs="Times New Roman"/>
                <w:sz w:val="20"/>
                <w:szCs w:val="20"/>
              </w:rPr>
            </w:pPr>
            <w:r w:rsidRPr="009F7602">
              <w:rPr>
                <w:rFonts w:ascii="Times New Roman" w:hAnsi="Times New Roman" w:cs="Times New Roman"/>
                <w:sz w:val="20"/>
                <w:szCs w:val="20"/>
              </w:rPr>
              <w:t>AMVER messages should be sent during regular watch</w:t>
            </w:r>
            <w:r>
              <w:rPr>
                <w:rFonts w:ascii="Times New Roman" w:hAnsi="Times New Roman" w:cs="Times New Roman"/>
                <w:sz w:val="20"/>
                <w:szCs w:val="20"/>
              </w:rPr>
              <w:t>-</w:t>
            </w:r>
            <w:r w:rsidRPr="009F7602">
              <w:rPr>
                <w:rFonts w:ascii="Times New Roman" w:hAnsi="Times New Roman" w:cs="Times New Roman"/>
                <w:sz w:val="20"/>
                <w:szCs w:val="20"/>
              </w:rPr>
              <w:t xml:space="preserve">keeping periods. They are considered to comply with </w:t>
            </w:r>
            <w:r>
              <w:rPr>
                <w:rFonts w:ascii="Times New Roman" w:hAnsi="Times New Roman" w:cs="Times New Roman"/>
                <w:sz w:val="20"/>
                <w:szCs w:val="20"/>
              </w:rPr>
              <w:t xml:space="preserve">the U.S. </w:t>
            </w:r>
            <w:r w:rsidRPr="009F7602">
              <w:rPr>
                <w:rFonts w:ascii="Times New Roman" w:hAnsi="Times New Roman" w:cs="Times New Roman"/>
                <w:sz w:val="20"/>
                <w:szCs w:val="20"/>
              </w:rPr>
              <w:t>regulations regarding notification of the Coast Guard Captain</w:t>
            </w:r>
            <w:r>
              <w:rPr>
                <w:rFonts w:ascii="Times New Roman" w:hAnsi="Times New Roman" w:cs="Times New Roman"/>
                <w:sz w:val="20"/>
                <w:szCs w:val="20"/>
              </w:rPr>
              <w:t xml:space="preserve"> of the Port</w:t>
            </w:r>
            <w:r w:rsidRPr="009F7602">
              <w:rPr>
                <w:rFonts w:ascii="Times New Roman" w:hAnsi="Times New Roman" w:cs="Times New Roman"/>
                <w:sz w:val="20"/>
                <w:szCs w:val="20"/>
              </w:rPr>
              <w:t xml:space="preserve"> 24 hours before arrival at a port.</w:t>
            </w:r>
          </w:p>
          <w:p w14:paraId="49C2D85D" w14:textId="1857A43F" w:rsidR="00A84ECB" w:rsidRPr="00661718" w:rsidRDefault="00672B15" w:rsidP="00661718">
            <w:pPr>
              <w:pStyle w:val="NoSpacing"/>
              <w:ind w:firstLine="270"/>
              <w:jc w:val="both"/>
              <w:rPr>
                <w:rFonts w:ascii="Times New Roman" w:hAnsi="Times New Roman" w:cs="Times New Roman"/>
                <w:sz w:val="20"/>
                <w:szCs w:val="20"/>
              </w:rPr>
            </w:pPr>
            <w:r w:rsidRPr="009F7602">
              <w:rPr>
                <w:rFonts w:ascii="Times New Roman" w:hAnsi="Times New Roman" w:cs="Times New Roman"/>
                <w:sz w:val="20"/>
                <w:szCs w:val="20"/>
              </w:rPr>
              <w:t>Detailed instructions in English and a number of other languages, are contained in the A</w:t>
            </w:r>
            <w:r>
              <w:rPr>
                <w:rFonts w:ascii="Times New Roman" w:hAnsi="Times New Roman" w:cs="Times New Roman"/>
                <w:sz w:val="20"/>
                <w:szCs w:val="20"/>
              </w:rPr>
              <w:t xml:space="preserve">MVER Ship Reporting Manual which may be </w:t>
            </w:r>
            <w:r w:rsidRPr="009F7602">
              <w:rPr>
                <w:rFonts w:ascii="Times New Roman" w:hAnsi="Times New Roman" w:cs="Times New Roman"/>
                <w:sz w:val="20"/>
                <w:szCs w:val="20"/>
              </w:rPr>
              <w:t>obtained free o</w:t>
            </w:r>
            <w:r w:rsidRPr="005E6F8F">
              <w:rPr>
                <w:rFonts w:ascii="Times New Roman" w:hAnsi="Times New Roman" w:cs="Times New Roman"/>
                <w:sz w:val="20"/>
                <w:szCs w:val="20"/>
              </w:rPr>
              <w:t>f charge by downloading a copy of the manual from the AMVER web site (</w:t>
            </w:r>
            <w:hyperlink r:id="rId12" w:history="1">
              <w:r w:rsidRPr="00C55471">
                <w:rPr>
                  <w:rStyle w:val="Hyperlink"/>
                  <w:rFonts w:ascii="Times New Roman" w:hAnsi="Times New Roman" w:cs="Times New Roman"/>
                  <w:sz w:val="20"/>
                  <w:szCs w:val="20"/>
                </w:rPr>
                <w:t>http://www.amver.com</w:t>
              </w:r>
            </w:hyperlink>
            <w:r w:rsidRPr="005E6F8F">
              <w:rPr>
                <w:rFonts w:ascii="Times New Roman" w:hAnsi="Times New Roman" w:cs="Times New Roman"/>
                <w:sz w:val="20"/>
                <w:szCs w:val="20"/>
              </w:rPr>
              <w:t>).</w:t>
            </w:r>
          </w:p>
        </w:tc>
        <w:tc>
          <w:tcPr>
            <w:tcW w:w="4750" w:type="dxa"/>
          </w:tcPr>
          <w:p w14:paraId="52F34422" w14:textId="77777777" w:rsidR="00672B15" w:rsidRDefault="00672B15" w:rsidP="00672B15">
            <w:pPr>
              <w:pStyle w:val="NoSpacing"/>
            </w:pPr>
            <w:r>
              <w:t>Nautical Information</w:t>
            </w:r>
          </w:p>
          <w:p w14:paraId="5989B480" w14:textId="77777777" w:rsidR="00672B15" w:rsidRDefault="00672B15" w:rsidP="00672B15">
            <w:pPr>
              <w:pStyle w:val="NoSpacing"/>
              <w:ind w:left="720"/>
            </w:pPr>
            <w:proofErr w:type="spellStart"/>
            <w:r>
              <w:t>categoryOfAuthority</w:t>
            </w:r>
            <w:proofErr w:type="spellEnd"/>
            <w:r>
              <w:t xml:space="preserve"> (7)</w:t>
            </w:r>
          </w:p>
          <w:p w14:paraId="12DE7EC6" w14:textId="77777777" w:rsidR="00672B15" w:rsidRDefault="00672B15" w:rsidP="00672B15">
            <w:pPr>
              <w:pStyle w:val="NoSpacing"/>
              <w:ind w:left="720"/>
            </w:pPr>
            <w:proofErr w:type="spellStart"/>
            <w:r>
              <w:t>textContent</w:t>
            </w:r>
            <w:proofErr w:type="spellEnd"/>
          </w:p>
          <w:p w14:paraId="7CB23776" w14:textId="77777777" w:rsidR="00672B15" w:rsidRDefault="00672B15" w:rsidP="00672B15">
            <w:pPr>
              <w:pStyle w:val="NoSpacing"/>
              <w:ind w:left="1440"/>
            </w:pPr>
            <w:proofErr w:type="spellStart"/>
            <w:r>
              <w:t>categoryOfText</w:t>
            </w:r>
            <w:proofErr w:type="spellEnd"/>
            <w:r>
              <w:t xml:space="preserve"> (3)</w:t>
            </w:r>
          </w:p>
        </w:tc>
      </w:tr>
      <w:tr w:rsidR="00B14B68" w14:paraId="3247CFE4" w14:textId="77777777" w:rsidTr="00E80F20">
        <w:tc>
          <w:tcPr>
            <w:tcW w:w="4750" w:type="dxa"/>
            <w:vAlign w:val="center"/>
          </w:tcPr>
          <w:p w14:paraId="46528C5E" w14:textId="77777777" w:rsidR="00B14B68" w:rsidRDefault="001C3ED1" w:rsidP="00E80F20">
            <w:pPr>
              <w:pStyle w:val="NoSpacing"/>
              <w:ind w:firstLine="270"/>
              <w:jc w:val="center"/>
              <w:rPr>
                <w:rFonts w:ascii="Times New Roman" w:hAnsi="Times New Roman" w:cs="Times New Roman"/>
                <w:b/>
                <w:sz w:val="20"/>
                <w:szCs w:val="20"/>
              </w:rPr>
            </w:pPr>
            <w:r>
              <w:rPr>
                <w:rFonts w:ascii="Times New Roman" w:hAnsi="Times New Roman" w:cs="Times New Roman"/>
                <w:b/>
                <w:sz w:val="20"/>
                <w:szCs w:val="20"/>
              </w:rPr>
              <w:t>AMVER Contact Information</w:t>
            </w:r>
          </w:p>
          <w:p w14:paraId="04336342" w14:textId="67DFBB81" w:rsidR="00391EED" w:rsidRPr="00373CA7" w:rsidRDefault="00391EED" w:rsidP="00E80F20">
            <w:pPr>
              <w:pStyle w:val="NoSpacing"/>
              <w:ind w:firstLine="270"/>
              <w:jc w:val="center"/>
              <w:rPr>
                <w:rFonts w:ascii="Times New Roman" w:hAnsi="Times New Roman" w:cs="Times New Roman"/>
                <w:b/>
                <w:sz w:val="20"/>
                <w:szCs w:val="20"/>
              </w:rPr>
            </w:pPr>
            <w:r>
              <w:rPr>
                <w:rFonts w:ascii="Arial" w:hAnsi="Arial" w:cs="Arial"/>
                <w:b/>
                <w:sz w:val="20"/>
                <w:szCs w:val="20"/>
              </w:rPr>
              <w:t>(SEE TABLE BELOW)</w:t>
            </w:r>
          </w:p>
        </w:tc>
        <w:tc>
          <w:tcPr>
            <w:tcW w:w="4750" w:type="dxa"/>
          </w:tcPr>
          <w:p w14:paraId="4273975E" w14:textId="77777777" w:rsidR="00B14B68" w:rsidRDefault="00EE23CC" w:rsidP="00B14B68">
            <w:pPr>
              <w:pStyle w:val="NoSpacing"/>
            </w:pPr>
            <w:proofErr w:type="spellStart"/>
            <w:r>
              <w:t>ContactDetails</w:t>
            </w:r>
            <w:proofErr w:type="spellEnd"/>
            <w:r>
              <w:t xml:space="preserve"> (various instances)</w:t>
            </w:r>
          </w:p>
          <w:p w14:paraId="6782DA6C" w14:textId="77777777" w:rsidR="00EE23CC" w:rsidRDefault="00EE23CC" w:rsidP="00EE23CC">
            <w:pPr>
              <w:pStyle w:val="NoSpacing"/>
              <w:ind w:left="720"/>
            </w:pPr>
            <w:r>
              <w:t>telecommunications</w:t>
            </w:r>
          </w:p>
          <w:p w14:paraId="220242F1" w14:textId="77777777" w:rsidR="00EE23CC" w:rsidRDefault="00EE23CC" w:rsidP="00EE23CC">
            <w:pPr>
              <w:pStyle w:val="NoSpacing"/>
              <w:ind w:left="1440"/>
            </w:pPr>
            <w:proofErr w:type="spellStart"/>
            <w:r>
              <w:t>telcomID</w:t>
            </w:r>
            <w:proofErr w:type="spellEnd"/>
          </w:p>
          <w:p w14:paraId="4BCEEBFF" w14:textId="77777777" w:rsidR="00EE23CC" w:rsidRDefault="00EE23CC" w:rsidP="00EE23CC">
            <w:pPr>
              <w:pStyle w:val="NoSpacing"/>
              <w:ind w:left="1440"/>
            </w:pPr>
            <w:proofErr w:type="spellStart"/>
            <w:r>
              <w:t>telcomService</w:t>
            </w:r>
            <w:proofErr w:type="spellEnd"/>
          </w:p>
          <w:p w14:paraId="5C40644F" w14:textId="77777777" w:rsidR="00EE23CC" w:rsidRDefault="00EE23CC" w:rsidP="00EE23CC">
            <w:pPr>
              <w:pStyle w:val="NoSpacing"/>
              <w:ind w:left="720"/>
            </w:pPr>
            <w:proofErr w:type="spellStart"/>
            <w:r w:rsidRPr="00EE23CC">
              <w:t>contactAddress</w:t>
            </w:r>
            <w:proofErr w:type="spellEnd"/>
          </w:p>
          <w:p w14:paraId="2D552043" w14:textId="77777777" w:rsidR="00EE23CC" w:rsidRDefault="00EE23CC" w:rsidP="00EE23CC">
            <w:pPr>
              <w:pStyle w:val="NoSpacing"/>
              <w:ind w:left="1440"/>
            </w:pPr>
            <w:proofErr w:type="spellStart"/>
            <w:r>
              <w:t>deliveryPoint</w:t>
            </w:r>
            <w:proofErr w:type="spellEnd"/>
          </w:p>
          <w:p w14:paraId="35C383F4" w14:textId="77777777" w:rsidR="00EE23CC" w:rsidRDefault="00EE23CC" w:rsidP="00EE23CC">
            <w:pPr>
              <w:pStyle w:val="NoSpacing"/>
              <w:ind w:left="1440"/>
            </w:pPr>
            <w:proofErr w:type="spellStart"/>
            <w:r>
              <w:t>cityName</w:t>
            </w:r>
            <w:proofErr w:type="spellEnd"/>
          </w:p>
          <w:p w14:paraId="28AA0AC6" w14:textId="77777777" w:rsidR="00EE23CC" w:rsidRDefault="00EE23CC" w:rsidP="00EE23CC">
            <w:pPr>
              <w:pStyle w:val="NoSpacing"/>
              <w:ind w:left="1440"/>
            </w:pPr>
            <w:r>
              <w:t>country</w:t>
            </w:r>
          </w:p>
          <w:p w14:paraId="1E6C0D52" w14:textId="77777777" w:rsidR="00EE23CC" w:rsidRDefault="00EE23CC" w:rsidP="00EE23CC">
            <w:pPr>
              <w:pStyle w:val="NoSpacing"/>
              <w:ind w:left="1440"/>
              <w:rPr>
                <w:sz w:val="24"/>
                <w:szCs w:val="24"/>
              </w:rPr>
            </w:pPr>
            <w:proofErr w:type="spellStart"/>
            <w:r>
              <w:t>postalCode</w:t>
            </w:r>
            <w:proofErr w:type="spellEnd"/>
          </w:p>
        </w:tc>
      </w:tr>
    </w:tbl>
    <w:p w14:paraId="07FF3426" w14:textId="77777777" w:rsidR="00B14B68" w:rsidRDefault="00B14B68" w:rsidP="007C7037">
      <w:pPr>
        <w:pStyle w:val="NoSpacing"/>
        <w:ind w:firstLine="270"/>
        <w:rPr>
          <w:rFonts w:ascii="Times New Roman" w:hAnsi="Times New Roman" w:cs="Times New Roman"/>
          <w:sz w:val="20"/>
          <w:szCs w:val="20"/>
        </w:rPr>
      </w:pPr>
    </w:p>
    <w:tbl>
      <w:tblPr>
        <w:tblStyle w:val="TableGrid"/>
        <w:tblW w:w="0" w:type="auto"/>
        <w:tblInd w:w="605" w:type="dxa"/>
        <w:tblLook w:val="04A0" w:firstRow="1" w:lastRow="0" w:firstColumn="1" w:lastColumn="0" w:noHBand="0" w:noVBand="1"/>
      </w:tblPr>
      <w:tblGrid>
        <w:gridCol w:w="3600"/>
        <w:gridCol w:w="1152"/>
        <w:gridCol w:w="3456"/>
      </w:tblGrid>
      <w:tr w:rsidR="007C7037" w14:paraId="29F81047" w14:textId="77777777" w:rsidTr="00EE23CC">
        <w:tc>
          <w:tcPr>
            <w:tcW w:w="8208" w:type="dxa"/>
            <w:gridSpan w:val="3"/>
          </w:tcPr>
          <w:p w14:paraId="648052DF" w14:textId="77777777" w:rsidR="007C7037" w:rsidRPr="005F27CE" w:rsidRDefault="007C7037" w:rsidP="00E36F72">
            <w:pPr>
              <w:pStyle w:val="NoSpacing"/>
              <w:jc w:val="center"/>
              <w:rPr>
                <w:rFonts w:ascii="Times New Roman" w:hAnsi="Times New Roman" w:cs="Times New Roman"/>
                <w:b/>
                <w:sz w:val="20"/>
                <w:szCs w:val="20"/>
              </w:rPr>
            </w:pPr>
            <w:r w:rsidRPr="005F27CE">
              <w:rPr>
                <w:rFonts w:ascii="Times New Roman" w:hAnsi="Times New Roman" w:cs="Times New Roman"/>
                <w:b/>
                <w:sz w:val="20"/>
                <w:szCs w:val="20"/>
              </w:rPr>
              <w:t>AMVER Contact Information</w:t>
            </w:r>
          </w:p>
        </w:tc>
      </w:tr>
      <w:tr w:rsidR="007C7037" w14:paraId="680220C2" w14:textId="77777777" w:rsidTr="00EE23CC">
        <w:tc>
          <w:tcPr>
            <w:tcW w:w="3600" w:type="dxa"/>
          </w:tcPr>
          <w:p w14:paraId="2C953069" w14:textId="77777777" w:rsidR="007C7037" w:rsidRDefault="007C7037" w:rsidP="00E36F72">
            <w:pPr>
              <w:pStyle w:val="NoSpacing"/>
              <w:rPr>
                <w:rFonts w:ascii="Times New Roman" w:hAnsi="Times New Roman" w:cs="Times New Roman"/>
                <w:sz w:val="20"/>
                <w:szCs w:val="20"/>
              </w:rPr>
            </w:pPr>
            <w:r>
              <w:rPr>
                <w:rFonts w:ascii="Times New Roman" w:hAnsi="Times New Roman" w:cs="Times New Roman"/>
                <w:sz w:val="20"/>
                <w:szCs w:val="20"/>
              </w:rPr>
              <w:t>AMVER Reports</w:t>
            </w:r>
          </w:p>
        </w:tc>
        <w:tc>
          <w:tcPr>
            <w:tcW w:w="1152" w:type="dxa"/>
          </w:tcPr>
          <w:p w14:paraId="726F03F5" w14:textId="77777777" w:rsidR="007C7037" w:rsidRDefault="007C7037" w:rsidP="00E36F72">
            <w:pPr>
              <w:pStyle w:val="NoSpacing"/>
              <w:rPr>
                <w:rFonts w:ascii="Times New Roman" w:hAnsi="Times New Roman" w:cs="Times New Roman"/>
                <w:sz w:val="20"/>
                <w:szCs w:val="20"/>
              </w:rPr>
            </w:pPr>
            <w:r>
              <w:rPr>
                <w:rFonts w:ascii="Times New Roman" w:hAnsi="Times New Roman" w:cs="Times New Roman"/>
                <w:sz w:val="20"/>
                <w:szCs w:val="20"/>
              </w:rPr>
              <w:t>Telex</w:t>
            </w:r>
          </w:p>
        </w:tc>
        <w:tc>
          <w:tcPr>
            <w:tcW w:w="3456" w:type="dxa"/>
          </w:tcPr>
          <w:p w14:paraId="27F7C9B6" w14:textId="77777777" w:rsidR="007C7037" w:rsidRDefault="007C7037" w:rsidP="00E36F72">
            <w:pPr>
              <w:pStyle w:val="NoSpacing"/>
              <w:rPr>
                <w:rFonts w:ascii="Times New Roman" w:hAnsi="Times New Roman" w:cs="Times New Roman"/>
                <w:sz w:val="20"/>
                <w:szCs w:val="20"/>
              </w:rPr>
            </w:pPr>
            <w:r w:rsidRPr="00DB014F">
              <w:rPr>
                <w:rFonts w:ascii="Times New Roman" w:hAnsi="Times New Roman" w:cs="Times New Roman"/>
                <w:sz w:val="20"/>
                <w:szCs w:val="20"/>
              </w:rPr>
              <w:t>230</w:t>
            </w:r>
            <w:r>
              <w:rPr>
                <w:rFonts w:ascii="Times New Roman" w:hAnsi="Times New Roman" w:cs="Times New Roman"/>
                <w:sz w:val="20"/>
                <w:szCs w:val="20"/>
              </w:rPr>
              <w:t>-</w:t>
            </w:r>
            <w:r w:rsidRPr="00DB014F">
              <w:rPr>
                <w:rFonts w:ascii="Times New Roman" w:hAnsi="Times New Roman" w:cs="Times New Roman"/>
                <w:sz w:val="20"/>
                <w:szCs w:val="20"/>
              </w:rPr>
              <w:t>127594 AMVER NYK</w:t>
            </w:r>
          </w:p>
        </w:tc>
      </w:tr>
      <w:tr w:rsidR="007C7037" w14:paraId="04E3F10F" w14:textId="77777777" w:rsidTr="00EE23CC">
        <w:tc>
          <w:tcPr>
            <w:tcW w:w="3600" w:type="dxa"/>
            <w:vMerge w:val="restart"/>
            <w:vAlign w:val="center"/>
          </w:tcPr>
          <w:p w14:paraId="34AFA3EB" w14:textId="77777777" w:rsidR="007C7037" w:rsidRDefault="007C7037" w:rsidP="00E36F72">
            <w:pPr>
              <w:pStyle w:val="NoSpacing"/>
              <w:rPr>
                <w:rFonts w:ascii="Times New Roman" w:hAnsi="Times New Roman" w:cs="Times New Roman"/>
                <w:sz w:val="20"/>
                <w:szCs w:val="20"/>
              </w:rPr>
            </w:pPr>
            <w:r>
              <w:rPr>
                <w:rFonts w:ascii="Times New Roman" w:hAnsi="Times New Roman" w:cs="Times New Roman"/>
                <w:sz w:val="20"/>
                <w:szCs w:val="20"/>
              </w:rPr>
              <w:t>AMVER Reporting Information Requests</w:t>
            </w:r>
          </w:p>
        </w:tc>
        <w:tc>
          <w:tcPr>
            <w:tcW w:w="1152" w:type="dxa"/>
          </w:tcPr>
          <w:p w14:paraId="5130485C" w14:textId="77777777" w:rsidR="007C7037" w:rsidRDefault="007C7037" w:rsidP="00E36F72">
            <w:pPr>
              <w:pStyle w:val="NoSpacing"/>
              <w:rPr>
                <w:rFonts w:ascii="Times New Roman" w:hAnsi="Times New Roman" w:cs="Times New Roman"/>
                <w:sz w:val="20"/>
                <w:szCs w:val="20"/>
              </w:rPr>
            </w:pPr>
            <w:r>
              <w:rPr>
                <w:rFonts w:ascii="Times New Roman" w:hAnsi="Times New Roman" w:cs="Times New Roman"/>
                <w:sz w:val="20"/>
                <w:szCs w:val="20"/>
              </w:rPr>
              <w:t>Telephone</w:t>
            </w:r>
          </w:p>
        </w:tc>
        <w:tc>
          <w:tcPr>
            <w:tcW w:w="3456" w:type="dxa"/>
          </w:tcPr>
          <w:p w14:paraId="4454D108" w14:textId="77777777" w:rsidR="007C7037" w:rsidRDefault="007C7037" w:rsidP="00E36F72">
            <w:pPr>
              <w:pStyle w:val="NoSpacing"/>
              <w:rPr>
                <w:rFonts w:ascii="Times New Roman" w:hAnsi="Times New Roman" w:cs="Times New Roman"/>
                <w:sz w:val="20"/>
                <w:szCs w:val="20"/>
              </w:rPr>
            </w:pPr>
            <w:r w:rsidRPr="00DB014F">
              <w:rPr>
                <w:rFonts w:ascii="Times New Roman" w:hAnsi="Times New Roman" w:cs="Times New Roman"/>
                <w:sz w:val="20"/>
                <w:szCs w:val="20"/>
              </w:rPr>
              <w:t>1</w:t>
            </w:r>
            <w:r>
              <w:rPr>
                <w:rFonts w:ascii="Times New Roman" w:hAnsi="Times New Roman" w:cs="Times New Roman"/>
                <w:sz w:val="20"/>
                <w:szCs w:val="20"/>
              </w:rPr>
              <w:t>-</w:t>
            </w:r>
            <w:r w:rsidRPr="00DB014F">
              <w:rPr>
                <w:rFonts w:ascii="Times New Roman" w:hAnsi="Times New Roman" w:cs="Times New Roman"/>
                <w:sz w:val="20"/>
                <w:szCs w:val="20"/>
              </w:rPr>
              <w:t>212</w:t>
            </w:r>
            <w:r>
              <w:rPr>
                <w:rFonts w:ascii="Times New Roman" w:hAnsi="Times New Roman" w:cs="Times New Roman"/>
                <w:sz w:val="20"/>
                <w:szCs w:val="20"/>
              </w:rPr>
              <w:t>-</w:t>
            </w:r>
            <w:r w:rsidRPr="00DB014F">
              <w:rPr>
                <w:rFonts w:ascii="Times New Roman" w:hAnsi="Times New Roman" w:cs="Times New Roman"/>
                <w:sz w:val="20"/>
                <w:szCs w:val="20"/>
              </w:rPr>
              <w:t>668</w:t>
            </w:r>
            <w:r>
              <w:rPr>
                <w:rFonts w:ascii="Times New Roman" w:hAnsi="Times New Roman" w:cs="Times New Roman"/>
                <w:sz w:val="20"/>
                <w:szCs w:val="20"/>
              </w:rPr>
              <w:t>-</w:t>
            </w:r>
            <w:r w:rsidRPr="00DB014F">
              <w:rPr>
                <w:rFonts w:ascii="Times New Roman" w:hAnsi="Times New Roman" w:cs="Times New Roman"/>
                <w:sz w:val="20"/>
                <w:szCs w:val="20"/>
              </w:rPr>
              <w:t>7764</w:t>
            </w:r>
          </w:p>
        </w:tc>
      </w:tr>
      <w:tr w:rsidR="007C7037" w14:paraId="566D75D4" w14:textId="77777777" w:rsidTr="00EE23CC">
        <w:tc>
          <w:tcPr>
            <w:tcW w:w="3600" w:type="dxa"/>
            <w:vMerge/>
          </w:tcPr>
          <w:p w14:paraId="37A37510" w14:textId="77777777" w:rsidR="007C7037" w:rsidRDefault="007C7037" w:rsidP="00E36F72">
            <w:pPr>
              <w:pStyle w:val="NoSpacing"/>
              <w:rPr>
                <w:rFonts w:ascii="Times New Roman" w:hAnsi="Times New Roman" w:cs="Times New Roman"/>
                <w:sz w:val="20"/>
                <w:szCs w:val="20"/>
              </w:rPr>
            </w:pPr>
          </w:p>
        </w:tc>
        <w:tc>
          <w:tcPr>
            <w:tcW w:w="1152" w:type="dxa"/>
          </w:tcPr>
          <w:p w14:paraId="14CEAB86" w14:textId="77777777" w:rsidR="007C7037" w:rsidRDefault="007C7037" w:rsidP="00E36F72">
            <w:pPr>
              <w:pStyle w:val="NoSpacing"/>
              <w:rPr>
                <w:rFonts w:ascii="Times New Roman" w:hAnsi="Times New Roman" w:cs="Times New Roman"/>
                <w:sz w:val="20"/>
                <w:szCs w:val="20"/>
              </w:rPr>
            </w:pPr>
            <w:r>
              <w:rPr>
                <w:rFonts w:ascii="Times New Roman" w:hAnsi="Times New Roman" w:cs="Times New Roman"/>
                <w:sz w:val="20"/>
                <w:szCs w:val="20"/>
              </w:rPr>
              <w:t>Facsimile</w:t>
            </w:r>
          </w:p>
        </w:tc>
        <w:tc>
          <w:tcPr>
            <w:tcW w:w="3456" w:type="dxa"/>
          </w:tcPr>
          <w:p w14:paraId="5796FCCF" w14:textId="77777777" w:rsidR="007C7037" w:rsidRDefault="007C7037" w:rsidP="00E36F72">
            <w:pPr>
              <w:pStyle w:val="NoSpacing"/>
              <w:rPr>
                <w:rFonts w:ascii="Times New Roman" w:hAnsi="Times New Roman" w:cs="Times New Roman"/>
                <w:sz w:val="20"/>
                <w:szCs w:val="20"/>
              </w:rPr>
            </w:pPr>
            <w:r w:rsidRPr="00DB014F">
              <w:rPr>
                <w:rFonts w:ascii="Times New Roman" w:hAnsi="Times New Roman" w:cs="Times New Roman"/>
                <w:sz w:val="20"/>
                <w:szCs w:val="20"/>
              </w:rPr>
              <w:t>1</w:t>
            </w:r>
            <w:r>
              <w:rPr>
                <w:rFonts w:ascii="Times New Roman" w:hAnsi="Times New Roman" w:cs="Times New Roman"/>
                <w:sz w:val="20"/>
                <w:szCs w:val="20"/>
              </w:rPr>
              <w:t>-</w:t>
            </w:r>
            <w:r w:rsidRPr="00DB014F">
              <w:rPr>
                <w:rFonts w:ascii="Times New Roman" w:hAnsi="Times New Roman" w:cs="Times New Roman"/>
                <w:sz w:val="20"/>
                <w:szCs w:val="20"/>
              </w:rPr>
              <w:t>212</w:t>
            </w:r>
            <w:r>
              <w:rPr>
                <w:rFonts w:ascii="Times New Roman" w:hAnsi="Times New Roman" w:cs="Times New Roman"/>
                <w:sz w:val="20"/>
                <w:szCs w:val="20"/>
              </w:rPr>
              <w:t>-</w:t>
            </w:r>
            <w:r w:rsidRPr="00DB014F">
              <w:rPr>
                <w:rFonts w:ascii="Times New Roman" w:hAnsi="Times New Roman" w:cs="Times New Roman"/>
                <w:sz w:val="20"/>
                <w:szCs w:val="20"/>
              </w:rPr>
              <w:t>668</w:t>
            </w:r>
            <w:r>
              <w:rPr>
                <w:rFonts w:ascii="Times New Roman" w:hAnsi="Times New Roman" w:cs="Times New Roman"/>
                <w:sz w:val="20"/>
                <w:szCs w:val="20"/>
              </w:rPr>
              <w:t>-</w:t>
            </w:r>
            <w:r w:rsidRPr="00DB014F">
              <w:rPr>
                <w:rFonts w:ascii="Times New Roman" w:hAnsi="Times New Roman" w:cs="Times New Roman"/>
                <w:sz w:val="20"/>
                <w:szCs w:val="20"/>
              </w:rPr>
              <w:t>7684</w:t>
            </w:r>
          </w:p>
        </w:tc>
      </w:tr>
      <w:tr w:rsidR="007C7037" w14:paraId="3BE6C89A" w14:textId="77777777" w:rsidTr="00EE23CC">
        <w:tc>
          <w:tcPr>
            <w:tcW w:w="3600" w:type="dxa"/>
            <w:vMerge/>
          </w:tcPr>
          <w:p w14:paraId="404E1DAF" w14:textId="77777777" w:rsidR="007C7037" w:rsidRDefault="007C7037" w:rsidP="00E36F72">
            <w:pPr>
              <w:pStyle w:val="NoSpacing"/>
              <w:rPr>
                <w:rFonts w:ascii="Times New Roman" w:hAnsi="Times New Roman" w:cs="Times New Roman"/>
                <w:sz w:val="20"/>
                <w:szCs w:val="20"/>
              </w:rPr>
            </w:pPr>
          </w:p>
        </w:tc>
        <w:tc>
          <w:tcPr>
            <w:tcW w:w="1152" w:type="dxa"/>
            <w:vAlign w:val="center"/>
          </w:tcPr>
          <w:p w14:paraId="0FD589FC" w14:textId="77777777" w:rsidR="007C7037" w:rsidRDefault="007C7037" w:rsidP="001D0D13">
            <w:pPr>
              <w:pStyle w:val="NoSpacing"/>
              <w:rPr>
                <w:rFonts w:ascii="Times New Roman" w:hAnsi="Times New Roman" w:cs="Times New Roman"/>
                <w:sz w:val="20"/>
                <w:szCs w:val="20"/>
              </w:rPr>
            </w:pPr>
            <w:r>
              <w:rPr>
                <w:rFonts w:ascii="Times New Roman" w:hAnsi="Times New Roman" w:cs="Times New Roman"/>
                <w:sz w:val="20"/>
                <w:szCs w:val="20"/>
              </w:rPr>
              <w:t>Mail</w:t>
            </w:r>
          </w:p>
        </w:tc>
        <w:tc>
          <w:tcPr>
            <w:tcW w:w="3456" w:type="dxa"/>
          </w:tcPr>
          <w:p w14:paraId="0E1B3FFF" w14:textId="77777777" w:rsidR="007C7037" w:rsidRDefault="007C7037" w:rsidP="00E36F72">
            <w:pPr>
              <w:pStyle w:val="NoSpacing"/>
              <w:rPr>
                <w:rFonts w:ascii="Times New Roman" w:hAnsi="Times New Roman" w:cs="Times New Roman"/>
                <w:sz w:val="20"/>
                <w:szCs w:val="20"/>
              </w:rPr>
            </w:pPr>
            <w:r w:rsidRPr="00E66208">
              <w:rPr>
                <w:rFonts w:ascii="Times New Roman" w:hAnsi="Times New Roman" w:cs="Times New Roman"/>
                <w:sz w:val="20"/>
                <w:szCs w:val="20"/>
              </w:rPr>
              <w:t>AMVER Maritime Relations Office</w:t>
            </w:r>
          </w:p>
          <w:p w14:paraId="4672DCFF" w14:textId="77777777" w:rsidR="007C7037" w:rsidRDefault="007C7037" w:rsidP="00E36F72">
            <w:pPr>
              <w:pStyle w:val="NoSpacing"/>
              <w:rPr>
                <w:rFonts w:ascii="Times New Roman" w:hAnsi="Times New Roman" w:cs="Times New Roman"/>
                <w:sz w:val="20"/>
                <w:szCs w:val="20"/>
              </w:rPr>
            </w:pPr>
            <w:r w:rsidRPr="00E66208">
              <w:rPr>
                <w:rFonts w:ascii="Times New Roman" w:hAnsi="Times New Roman" w:cs="Times New Roman"/>
                <w:sz w:val="20"/>
                <w:szCs w:val="20"/>
              </w:rPr>
              <w:t>USCG Battery Park Building</w:t>
            </w:r>
          </w:p>
          <w:p w14:paraId="3F9507CA" w14:textId="77777777" w:rsidR="007C7037" w:rsidRDefault="007C7037" w:rsidP="00E36F72">
            <w:pPr>
              <w:pStyle w:val="NoSpacing"/>
              <w:rPr>
                <w:rFonts w:ascii="Times New Roman" w:hAnsi="Times New Roman" w:cs="Times New Roman"/>
                <w:sz w:val="20"/>
                <w:szCs w:val="20"/>
              </w:rPr>
            </w:pPr>
            <w:r w:rsidRPr="00E66208">
              <w:rPr>
                <w:rFonts w:ascii="Times New Roman" w:hAnsi="Times New Roman" w:cs="Times New Roman"/>
                <w:sz w:val="20"/>
                <w:szCs w:val="20"/>
              </w:rPr>
              <w:t>1 South Street</w:t>
            </w:r>
          </w:p>
          <w:p w14:paraId="5358B277" w14:textId="67C426EF" w:rsidR="007C7037" w:rsidRDefault="007C7037" w:rsidP="00E36F72">
            <w:pPr>
              <w:pStyle w:val="NoSpacing"/>
              <w:rPr>
                <w:rFonts w:ascii="Times New Roman" w:hAnsi="Times New Roman" w:cs="Times New Roman"/>
                <w:sz w:val="20"/>
                <w:szCs w:val="20"/>
              </w:rPr>
            </w:pPr>
            <w:r w:rsidRPr="00E66208">
              <w:rPr>
                <w:rFonts w:ascii="Times New Roman" w:hAnsi="Times New Roman" w:cs="Times New Roman"/>
                <w:sz w:val="20"/>
                <w:szCs w:val="20"/>
              </w:rPr>
              <w:t xml:space="preserve">New </w:t>
            </w:r>
            <w:commentRangeStart w:id="4"/>
            <w:r w:rsidRPr="00E66208">
              <w:rPr>
                <w:rFonts w:ascii="Times New Roman" w:hAnsi="Times New Roman" w:cs="Times New Roman"/>
                <w:sz w:val="20"/>
                <w:szCs w:val="20"/>
              </w:rPr>
              <w:t>York</w:t>
            </w:r>
            <w:commentRangeEnd w:id="4"/>
            <w:r w:rsidR="00BA3DEE">
              <w:rPr>
                <w:rStyle w:val="CommentReference"/>
              </w:rPr>
              <w:commentReference w:id="4"/>
            </w:r>
            <w:ins w:id="5" w:author="Kushla Michael S Mr NGA-SHGB USA CIV" w:date="2016-10-20T07:57:00Z">
              <w:r w:rsidR="00881574">
                <w:rPr>
                  <w:rFonts w:ascii="Times New Roman" w:hAnsi="Times New Roman" w:cs="Times New Roman"/>
                  <w:sz w:val="20"/>
                  <w:szCs w:val="20"/>
                </w:rPr>
                <w:t>,</w:t>
              </w:r>
            </w:ins>
            <w:r w:rsidRPr="00E66208">
              <w:rPr>
                <w:rFonts w:ascii="Times New Roman" w:hAnsi="Times New Roman" w:cs="Times New Roman"/>
                <w:sz w:val="20"/>
                <w:szCs w:val="20"/>
              </w:rPr>
              <w:t xml:space="preserve"> NY 10004-1499</w:t>
            </w:r>
          </w:p>
          <w:p w14:paraId="0CC35028" w14:textId="77777777" w:rsidR="007C7037" w:rsidRPr="00DB014F" w:rsidRDefault="007C7037" w:rsidP="00E36F72">
            <w:pPr>
              <w:pStyle w:val="NoSpacing"/>
              <w:rPr>
                <w:rFonts w:ascii="Times New Roman" w:hAnsi="Times New Roman" w:cs="Times New Roman"/>
                <w:sz w:val="20"/>
                <w:szCs w:val="20"/>
              </w:rPr>
            </w:pPr>
            <w:r>
              <w:rPr>
                <w:rFonts w:ascii="Times New Roman" w:hAnsi="Times New Roman" w:cs="Times New Roman"/>
                <w:sz w:val="20"/>
                <w:szCs w:val="20"/>
              </w:rPr>
              <w:t>USA</w:t>
            </w:r>
          </w:p>
        </w:tc>
      </w:tr>
      <w:tr w:rsidR="007C7037" w14:paraId="185188CE" w14:textId="77777777" w:rsidTr="00EE23CC">
        <w:tc>
          <w:tcPr>
            <w:tcW w:w="3600" w:type="dxa"/>
            <w:vMerge w:val="restart"/>
            <w:vAlign w:val="center"/>
          </w:tcPr>
          <w:p w14:paraId="1FAA8D05" w14:textId="77777777" w:rsidR="007C7037" w:rsidRDefault="007C7037" w:rsidP="00E36F72">
            <w:pPr>
              <w:pStyle w:val="NoSpacing"/>
              <w:rPr>
                <w:rFonts w:ascii="Times New Roman" w:hAnsi="Times New Roman" w:cs="Times New Roman"/>
                <w:sz w:val="20"/>
                <w:szCs w:val="20"/>
              </w:rPr>
            </w:pPr>
            <w:r>
              <w:rPr>
                <w:rFonts w:ascii="Times New Roman" w:hAnsi="Times New Roman" w:cs="Times New Roman"/>
                <w:sz w:val="20"/>
                <w:szCs w:val="20"/>
              </w:rPr>
              <w:t>NOAA/SEAS Software Requests</w:t>
            </w:r>
          </w:p>
        </w:tc>
        <w:tc>
          <w:tcPr>
            <w:tcW w:w="1152" w:type="dxa"/>
            <w:vMerge w:val="restart"/>
            <w:vAlign w:val="center"/>
          </w:tcPr>
          <w:p w14:paraId="6CF0C0D2" w14:textId="77777777" w:rsidR="007C7037" w:rsidRDefault="007C7037" w:rsidP="00E36F72">
            <w:pPr>
              <w:pStyle w:val="NoSpacing"/>
              <w:rPr>
                <w:rFonts w:ascii="Times New Roman" w:hAnsi="Times New Roman" w:cs="Times New Roman"/>
                <w:sz w:val="20"/>
                <w:szCs w:val="20"/>
              </w:rPr>
            </w:pPr>
            <w:r>
              <w:rPr>
                <w:rFonts w:ascii="Times New Roman" w:hAnsi="Times New Roman" w:cs="Times New Roman"/>
                <w:sz w:val="20"/>
                <w:szCs w:val="20"/>
              </w:rPr>
              <w:t>Telephone</w:t>
            </w:r>
          </w:p>
        </w:tc>
        <w:tc>
          <w:tcPr>
            <w:tcW w:w="3456" w:type="dxa"/>
          </w:tcPr>
          <w:p w14:paraId="6B22277B" w14:textId="77777777" w:rsidR="007C7037" w:rsidRDefault="007C7037" w:rsidP="00E36F72">
            <w:pPr>
              <w:pStyle w:val="NoSpacing"/>
              <w:rPr>
                <w:rFonts w:ascii="Times New Roman" w:hAnsi="Times New Roman" w:cs="Times New Roman"/>
                <w:sz w:val="20"/>
                <w:szCs w:val="20"/>
              </w:rPr>
            </w:pPr>
            <w:r w:rsidRPr="00DB014F">
              <w:rPr>
                <w:rFonts w:ascii="Times New Roman" w:hAnsi="Times New Roman" w:cs="Times New Roman"/>
                <w:sz w:val="20"/>
                <w:szCs w:val="20"/>
              </w:rPr>
              <w:t>1</w:t>
            </w:r>
            <w:r>
              <w:rPr>
                <w:rFonts w:ascii="Times New Roman" w:hAnsi="Times New Roman" w:cs="Times New Roman"/>
                <w:sz w:val="20"/>
                <w:szCs w:val="20"/>
              </w:rPr>
              <w:t>-</w:t>
            </w:r>
            <w:r w:rsidRPr="00DB014F">
              <w:rPr>
                <w:rFonts w:ascii="Times New Roman" w:hAnsi="Times New Roman" w:cs="Times New Roman"/>
                <w:sz w:val="20"/>
                <w:szCs w:val="20"/>
              </w:rPr>
              <w:t>301</w:t>
            </w:r>
            <w:r>
              <w:rPr>
                <w:rFonts w:ascii="Times New Roman" w:hAnsi="Times New Roman" w:cs="Times New Roman"/>
                <w:sz w:val="20"/>
                <w:szCs w:val="20"/>
              </w:rPr>
              <w:t>-</w:t>
            </w:r>
            <w:r w:rsidRPr="00DB014F">
              <w:rPr>
                <w:rFonts w:ascii="Times New Roman" w:hAnsi="Times New Roman" w:cs="Times New Roman"/>
                <w:sz w:val="20"/>
                <w:szCs w:val="20"/>
              </w:rPr>
              <w:t>838</w:t>
            </w:r>
            <w:r>
              <w:rPr>
                <w:rFonts w:ascii="Times New Roman" w:hAnsi="Times New Roman" w:cs="Times New Roman"/>
                <w:sz w:val="20"/>
                <w:szCs w:val="20"/>
              </w:rPr>
              <w:t>-</w:t>
            </w:r>
            <w:r w:rsidRPr="00DB014F">
              <w:rPr>
                <w:rFonts w:ascii="Times New Roman" w:hAnsi="Times New Roman" w:cs="Times New Roman"/>
                <w:sz w:val="20"/>
                <w:szCs w:val="20"/>
              </w:rPr>
              <w:t>7800</w:t>
            </w:r>
          </w:p>
        </w:tc>
      </w:tr>
      <w:tr w:rsidR="007C7037" w14:paraId="61C9C618" w14:textId="77777777" w:rsidTr="00EE23CC">
        <w:tc>
          <w:tcPr>
            <w:tcW w:w="3600" w:type="dxa"/>
            <w:vMerge/>
          </w:tcPr>
          <w:p w14:paraId="0AFA08B4" w14:textId="77777777" w:rsidR="007C7037" w:rsidRDefault="007C7037" w:rsidP="00E36F72">
            <w:pPr>
              <w:pStyle w:val="NoSpacing"/>
              <w:rPr>
                <w:rFonts w:ascii="Times New Roman" w:hAnsi="Times New Roman" w:cs="Times New Roman"/>
                <w:sz w:val="20"/>
                <w:szCs w:val="20"/>
              </w:rPr>
            </w:pPr>
          </w:p>
        </w:tc>
        <w:tc>
          <w:tcPr>
            <w:tcW w:w="1152" w:type="dxa"/>
            <w:vMerge/>
          </w:tcPr>
          <w:p w14:paraId="352C87E8" w14:textId="77777777" w:rsidR="007C7037" w:rsidRDefault="007C7037" w:rsidP="00E36F72">
            <w:pPr>
              <w:pStyle w:val="NoSpacing"/>
              <w:rPr>
                <w:rFonts w:ascii="Times New Roman" w:hAnsi="Times New Roman" w:cs="Times New Roman"/>
                <w:sz w:val="20"/>
                <w:szCs w:val="20"/>
              </w:rPr>
            </w:pPr>
          </w:p>
        </w:tc>
        <w:tc>
          <w:tcPr>
            <w:tcW w:w="3456" w:type="dxa"/>
          </w:tcPr>
          <w:p w14:paraId="086690B3" w14:textId="77777777" w:rsidR="007C7037" w:rsidRDefault="007C7037" w:rsidP="00E36F72">
            <w:pPr>
              <w:pStyle w:val="NoSpacing"/>
              <w:rPr>
                <w:rFonts w:ascii="Times New Roman" w:hAnsi="Times New Roman" w:cs="Times New Roman"/>
                <w:sz w:val="20"/>
                <w:szCs w:val="20"/>
              </w:rPr>
            </w:pPr>
            <w:r w:rsidRPr="00DB014F">
              <w:rPr>
                <w:rFonts w:ascii="Times New Roman" w:hAnsi="Times New Roman" w:cs="Times New Roman"/>
                <w:sz w:val="20"/>
                <w:szCs w:val="20"/>
              </w:rPr>
              <w:t>1</w:t>
            </w:r>
            <w:r>
              <w:rPr>
                <w:rFonts w:ascii="Times New Roman" w:hAnsi="Times New Roman" w:cs="Times New Roman"/>
                <w:sz w:val="20"/>
                <w:szCs w:val="20"/>
              </w:rPr>
              <w:t>-</w:t>
            </w:r>
            <w:r w:rsidRPr="00DB014F">
              <w:rPr>
                <w:rFonts w:ascii="Times New Roman" w:hAnsi="Times New Roman" w:cs="Times New Roman"/>
                <w:sz w:val="20"/>
                <w:szCs w:val="20"/>
              </w:rPr>
              <w:t>800</w:t>
            </w:r>
            <w:r>
              <w:rPr>
                <w:rFonts w:ascii="Times New Roman" w:hAnsi="Times New Roman" w:cs="Times New Roman"/>
                <w:sz w:val="20"/>
                <w:szCs w:val="20"/>
              </w:rPr>
              <w:t>-</w:t>
            </w:r>
            <w:r w:rsidRPr="00DB014F">
              <w:rPr>
                <w:rFonts w:ascii="Times New Roman" w:hAnsi="Times New Roman" w:cs="Times New Roman"/>
                <w:sz w:val="20"/>
                <w:szCs w:val="20"/>
              </w:rPr>
              <w:t>685</w:t>
            </w:r>
            <w:r>
              <w:rPr>
                <w:rFonts w:ascii="Times New Roman" w:hAnsi="Times New Roman" w:cs="Times New Roman"/>
                <w:sz w:val="20"/>
                <w:szCs w:val="20"/>
              </w:rPr>
              <w:t>-</w:t>
            </w:r>
            <w:r w:rsidRPr="00DB014F">
              <w:rPr>
                <w:rFonts w:ascii="Times New Roman" w:hAnsi="Times New Roman" w:cs="Times New Roman"/>
                <w:sz w:val="20"/>
                <w:szCs w:val="20"/>
              </w:rPr>
              <w:t>7898 (</w:t>
            </w:r>
            <w:r>
              <w:rPr>
                <w:rFonts w:ascii="Times New Roman" w:hAnsi="Times New Roman" w:cs="Times New Roman"/>
                <w:sz w:val="20"/>
                <w:szCs w:val="20"/>
              </w:rPr>
              <w:t>toll f</w:t>
            </w:r>
            <w:r w:rsidRPr="00DB014F">
              <w:rPr>
                <w:rFonts w:ascii="Times New Roman" w:hAnsi="Times New Roman" w:cs="Times New Roman"/>
                <w:sz w:val="20"/>
                <w:szCs w:val="20"/>
              </w:rPr>
              <w:t>ree within USA)</w:t>
            </w:r>
          </w:p>
        </w:tc>
      </w:tr>
      <w:tr w:rsidR="007C7037" w14:paraId="28721735" w14:textId="77777777" w:rsidTr="00EE23CC">
        <w:tc>
          <w:tcPr>
            <w:tcW w:w="3600" w:type="dxa"/>
          </w:tcPr>
          <w:p w14:paraId="14C160DC" w14:textId="77777777" w:rsidR="007C7037" w:rsidRDefault="007C7037" w:rsidP="00E36F72">
            <w:pPr>
              <w:pStyle w:val="NoSpacing"/>
              <w:rPr>
                <w:rFonts w:ascii="Times New Roman" w:hAnsi="Times New Roman" w:cs="Times New Roman"/>
                <w:sz w:val="20"/>
                <w:szCs w:val="20"/>
              </w:rPr>
            </w:pPr>
            <w:r>
              <w:rPr>
                <w:rFonts w:ascii="Times New Roman" w:hAnsi="Times New Roman" w:cs="Times New Roman"/>
                <w:sz w:val="20"/>
                <w:szCs w:val="20"/>
              </w:rPr>
              <w:t>USCG Operations Systems Center (OSC), Martinsburg, West Virginia</w:t>
            </w:r>
          </w:p>
        </w:tc>
        <w:tc>
          <w:tcPr>
            <w:tcW w:w="1152" w:type="dxa"/>
            <w:vAlign w:val="center"/>
          </w:tcPr>
          <w:p w14:paraId="59AD9F1A" w14:textId="77777777" w:rsidR="007C7037" w:rsidRDefault="007C7037" w:rsidP="00E36F72">
            <w:pPr>
              <w:pStyle w:val="NoSpacing"/>
              <w:rPr>
                <w:rFonts w:ascii="Times New Roman" w:hAnsi="Times New Roman" w:cs="Times New Roman"/>
                <w:sz w:val="20"/>
                <w:szCs w:val="20"/>
              </w:rPr>
            </w:pPr>
            <w:r>
              <w:rPr>
                <w:rFonts w:ascii="Times New Roman" w:hAnsi="Times New Roman" w:cs="Times New Roman"/>
                <w:sz w:val="20"/>
                <w:szCs w:val="20"/>
              </w:rPr>
              <w:t>Facsimile</w:t>
            </w:r>
          </w:p>
        </w:tc>
        <w:tc>
          <w:tcPr>
            <w:tcW w:w="3456" w:type="dxa"/>
            <w:vAlign w:val="center"/>
          </w:tcPr>
          <w:p w14:paraId="74BD97B6" w14:textId="77777777" w:rsidR="007C7037" w:rsidRDefault="007C7037" w:rsidP="00E36F72">
            <w:pPr>
              <w:pStyle w:val="NoSpacing"/>
              <w:rPr>
                <w:rFonts w:ascii="Times New Roman" w:hAnsi="Times New Roman" w:cs="Times New Roman"/>
                <w:sz w:val="20"/>
                <w:szCs w:val="20"/>
              </w:rPr>
            </w:pPr>
            <w:r w:rsidRPr="00DB014F">
              <w:rPr>
                <w:rFonts w:ascii="Times New Roman" w:hAnsi="Times New Roman" w:cs="Times New Roman"/>
                <w:sz w:val="20"/>
                <w:szCs w:val="20"/>
              </w:rPr>
              <w:t>1</w:t>
            </w:r>
            <w:r>
              <w:rPr>
                <w:rFonts w:ascii="Times New Roman" w:hAnsi="Times New Roman" w:cs="Times New Roman"/>
                <w:sz w:val="20"/>
                <w:szCs w:val="20"/>
              </w:rPr>
              <w:t>-</w:t>
            </w:r>
            <w:r w:rsidRPr="00DB014F">
              <w:rPr>
                <w:rFonts w:ascii="Times New Roman" w:hAnsi="Times New Roman" w:cs="Times New Roman"/>
                <w:sz w:val="20"/>
                <w:szCs w:val="20"/>
              </w:rPr>
              <w:t>304</w:t>
            </w:r>
            <w:r>
              <w:rPr>
                <w:rFonts w:ascii="Times New Roman" w:hAnsi="Times New Roman" w:cs="Times New Roman"/>
                <w:sz w:val="20"/>
                <w:szCs w:val="20"/>
              </w:rPr>
              <w:t>-</w:t>
            </w:r>
            <w:r w:rsidRPr="00DB014F">
              <w:rPr>
                <w:rFonts w:ascii="Times New Roman" w:hAnsi="Times New Roman" w:cs="Times New Roman"/>
                <w:sz w:val="20"/>
                <w:szCs w:val="20"/>
              </w:rPr>
              <w:t>264</w:t>
            </w:r>
            <w:r>
              <w:rPr>
                <w:rFonts w:ascii="Times New Roman" w:hAnsi="Times New Roman" w:cs="Times New Roman"/>
                <w:sz w:val="20"/>
                <w:szCs w:val="20"/>
              </w:rPr>
              <w:t>-</w:t>
            </w:r>
            <w:r w:rsidRPr="00DB014F">
              <w:rPr>
                <w:rFonts w:ascii="Times New Roman" w:hAnsi="Times New Roman" w:cs="Times New Roman"/>
                <w:sz w:val="20"/>
                <w:szCs w:val="20"/>
              </w:rPr>
              <w:t>2505</w:t>
            </w:r>
          </w:p>
        </w:tc>
      </w:tr>
    </w:tbl>
    <w:p w14:paraId="3BF109EC" w14:textId="77777777" w:rsidR="007C7037" w:rsidRDefault="007C7037" w:rsidP="007C7037">
      <w:pPr>
        <w:pStyle w:val="NoSpacing"/>
        <w:shd w:val="clear" w:color="auto" w:fill="FFFFFF" w:themeFill="background1"/>
        <w:rPr>
          <w:rFonts w:ascii="Times New Roman" w:hAnsi="Times New Roman" w:cs="Times New Roman"/>
          <w:b/>
          <w:sz w:val="20"/>
          <w:szCs w:val="20"/>
          <w:u w:val="single"/>
        </w:rPr>
      </w:pPr>
    </w:p>
    <w:p w14:paraId="29166905" w14:textId="77777777" w:rsidR="00017F50" w:rsidRDefault="00017F50">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5BC7A6D4" w14:textId="77777777" w:rsidR="00017F50" w:rsidRDefault="00017F50" w:rsidP="007C7037">
      <w:pPr>
        <w:pStyle w:val="NoSpacing"/>
        <w:shd w:val="clear" w:color="auto" w:fill="FFFFFF" w:themeFill="background1"/>
        <w:rPr>
          <w:rFonts w:ascii="Times New Roman" w:hAnsi="Times New Roman" w:cs="Times New Roman"/>
          <w:b/>
          <w:sz w:val="20"/>
          <w:szCs w:val="20"/>
          <w:u w:val="single"/>
        </w:rPr>
      </w:pPr>
    </w:p>
    <w:tbl>
      <w:tblPr>
        <w:tblStyle w:val="TableGrid"/>
        <w:tblW w:w="0" w:type="auto"/>
        <w:tblLook w:val="04A0" w:firstRow="1" w:lastRow="0" w:firstColumn="1" w:lastColumn="0" w:noHBand="0" w:noVBand="1"/>
      </w:tblPr>
      <w:tblGrid>
        <w:gridCol w:w="4686"/>
        <w:gridCol w:w="4664"/>
      </w:tblGrid>
      <w:tr w:rsidR="00A6335E" w14:paraId="19B39468" w14:textId="77777777" w:rsidTr="00985F29">
        <w:tc>
          <w:tcPr>
            <w:tcW w:w="9500" w:type="dxa"/>
            <w:gridSpan w:val="2"/>
          </w:tcPr>
          <w:p w14:paraId="694BBD8C" w14:textId="0B86D355" w:rsidR="00A6335E" w:rsidRDefault="00A6335E" w:rsidP="00A6335E">
            <w:pPr>
              <w:pStyle w:val="NoSpacing"/>
              <w:jc w:val="center"/>
              <w:rPr>
                <w:sz w:val="24"/>
                <w:szCs w:val="24"/>
              </w:rPr>
            </w:pPr>
            <w:r>
              <w:rPr>
                <w:rFonts w:ascii="Times New Roman" w:hAnsi="Times New Roman" w:cs="Times New Roman"/>
                <w:b/>
                <w:sz w:val="24"/>
                <w:szCs w:val="24"/>
                <w:u w:val="single"/>
              </w:rPr>
              <w:t xml:space="preserve">1.1.2 </w:t>
            </w:r>
            <w:r w:rsidRPr="001447DF">
              <w:rPr>
                <w:rFonts w:ascii="Times New Roman" w:hAnsi="Times New Roman" w:cs="Times New Roman"/>
                <w:b/>
                <w:sz w:val="24"/>
                <w:szCs w:val="24"/>
                <w:u w:val="single"/>
              </w:rPr>
              <w:t>Piracy—Merchant Navy Voluntary Reporting S</w:t>
            </w:r>
            <w:r>
              <w:rPr>
                <w:rFonts w:ascii="Times New Roman" w:hAnsi="Times New Roman" w:cs="Times New Roman"/>
                <w:b/>
                <w:sz w:val="24"/>
                <w:szCs w:val="24"/>
                <w:u w:val="single"/>
              </w:rPr>
              <w:t>ystem</w:t>
            </w:r>
          </w:p>
        </w:tc>
      </w:tr>
      <w:tr w:rsidR="00B14B68" w14:paraId="1A1494D2" w14:textId="77777777" w:rsidTr="00B14B68">
        <w:tc>
          <w:tcPr>
            <w:tcW w:w="4750" w:type="dxa"/>
          </w:tcPr>
          <w:p w14:paraId="19510684" w14:textId="77777777" w:rsidR="00B14B68" w:rsidRDefault="00B14B68" w:rsidP="00B14B68">
            <w:pPr>
              <w:pStyle w:val="NoSpacing"/>
              <w:ind w:firstLine="270"/>
              <w:jc w:val="both"/>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w:t>
            </w:r>
            <w:r w:rsidRPr="00E83378">
              <w:rPr>
                <w:rFonts w:ascii="Times New Roman" w:hAnsi="Times New Roman" w:cs="Times New Roman"/>
                <w:sz w:val="20"/>
                <w:szCs w:val="20"/>
              </w:rPr>
              <w:t xml:space="preserve">Merchant Navy Voluntary Reporting </w:t>
            </w:r>
            <w:r>
              <w:rPr>
                <w:rFonts w:ascii="Times New Roman" w:hAnsi="Times New Roman" w:cs="Times New Roman"/>
                <w:sz w:val="20"/>
                <w:szCs w:val="20"/>
              </w:rPr>
              <w:t>System operates 24 hours and is covered by the area bounded by lines joining the following positions:</w:t>
            </w:r>
          </w:p>
          <w:p w14:paraId="5473BA49" w14:textId="77777777" w:rsidR="00B14B68" w:rsidRDefault="00B14B68" w:rsidP="00391EED">
            <w:pPr>
              <w:pStyle w:val="NoSpacing"/>
              <w:numPr>
                <w:ilvl w:val="0"/>
                <w:numId w:val="6"/>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30°00</w:t>
            </w:r>
            <w:r w:rsidRPr="004A1C77">
              <w:rPr>
                <w:rFonts w:ascii="Times New Roman" w:hAnsi="Times New Roman" w:cs="Times New Roman"/>
                <w:sz w:val="20"/>
                <w:szCs w:val="20"/>
              </w:rPr>
              <w:t>´</w:t>
            </w:r>
            <w:r>
              <w:rPr>
                <w:rFonts w:ascii="Times New Roman" w:hAnsi="Times New Roman" w:cs="Times New Roman"/>
                <w:sz w:val="20"/>
                <w:szCs w:val="20"/>
              </w:rPr>
              <w:t>S, 062°00</w:t>
            </w:r>
            <w:r w:rsidRPr="00B91E41">
              <w:rPr>
                <w:rFonts w:ascii="Times New Roman" w:hAnsi="Times New Roman" w:cs="Times New Roman"/>
                <w:sz w:val="20"/>
                <w:szCs w:val="20"/>
              </w:rPr>
              <w:t>´</w:t>
            </w:r>
            <w:r>
              <w:rPr>
                <w:rFonts w:ascii="Times New Roman" w:hAnsi="Times New Roman" w:cs="Times New Roman"/>
                <w:sz w:val="20"/>
                <w:szCs w:val="20"/>
              </w:rPr>
              <w:t>E.</w:t>
            </w:r>
          </w:p>
          <w:p w14:paraId="76BE7588" w14:textId="77777777" w:rsidR="00B14B68" w:rsidRDefault="00B14B68" w:rsidP="00391EED">
            <w:pPr>
              <w:pStyle w:val="NoSpacing"/>
              <w:numPr>
                <w:ilvl w:val="0"/>
                <w:numId w:val="6"/>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40°00</w:t>
            </w:r>
            <w:r w:rsidRPr="00B91E41">
              <w:rPr>
                <w:rFonts w:ascii="Times New Roman" w:hAnsi="Times New Roman" w:cs="Times New Roman"/>
                <w:sz w:val="20"/>
                <w:szCs w:val="20"/>
              </w:rPr>
              <w:t>´</w:t>
            </w:r>
            <w:r>
              <w:rPr>
                <w:rFonts w:ascii="Times New Roman" w:hAnsi="Times New Roman" w:cs="Times New Roman"/>
                <w:sz w:val="20"/>
                <w:szCs w:val="20"/>
              </w:rPr>
              <w:t>S, 062°00</w:t>
            </w:r>
            <w:r w:rsidRPr="00B91E41">
              <w:rPr>
                <w:rFonts w:ascii="Times New Roman" w:hAnsi="Times New Roman" w:cs="Times New Roman"/>
                <w:sz w:val="20"/>
                <w:szCs w:val="20"/>
              </w:rPr>
              <w:t>´</w:t>
            </w:r>
            <w:r>
              <w:rPr>
                <w:rFonts w:ascii="Times New Roman" w:hAnsi="Times New Roman" w:cs="Times New Roman"/>
                <w:sz w:val="20"/>
                <w:szCs w:val="20"/>
              </w:rPr>
              <w:t>E.</w:t>
            </w:r>
          </w:p>
          <w:p w14:paraId="03AFDBA5" w14:textId="77777777" w:rsidR="00B14B68" w:rsidRDefault="00B14B68" w:rsidP="00391EED">
            <w:pPr>
              <w:pStyle w:val="NoSpacing"/>
              <w:numPr>
                <w:ilvl w:val="0"/>
                <w:numId w:val="6"/>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40°05</w:t>
            </w:r>
            <w:r w:rsidRPr="00B91E41">
              <w:rPr>
                <w:rFonts w:ascii="Times New Roman" w:hAnsi="Times New Roman" w:cs="Times New Roman"/>
                <w:sz w:val="20"/>
                <w:szCs w:val="20"/>
              </w:rPr>
              <w:t>´</w:t>
            </w:r>
            <w:r>
              <w:rPr>
                <w:rFonts w:ascii="Times New Roman" w:hAnsi="Times New Roman" w:cs="Times New Roman"/>
                <w:sz w:val="20"/>
                <w:szCs w:val="20"/>
              </w:rPr>
              <w:t>S, 079°00</w:t>
            </w:r>
            <w:r w:rsidRPr="00B91E41">
              <w:rPr>
                <w:rFonts w:ascii="Times New Roman" w:hAnsi="Times New Roman" w:cs="Times New Roman"/>
                <w:sz w:val="20"/>
                <w:szCs w:val="20"/>
              </w:rPr>
              <w:t>´</w:t>
            </w:r>
            <w:r>
              <w:rPr>
                <w:rFonts w:ascii="Times New Roman" w:hAnsi="Times New Roman" w:cs="Times New Roman"/>
                <w:sz w:val="20"/>
                <w:szCs w:val="20"/>
              </w:rPr>
              <w:t>E.</w:t>
            </w:r>
          </w:p>
          <w:p w14:paraId="0C89F886" w14:textId="77777777" w:rsidR="00B14B68" w:rsidRDefault="00B14B68" w:rsidP="00391EED">
            <w:pPr>
              <w:pStyle w:val="NoSpacing"/>
              <w:numPr>
                <w:ilvl w:val="0"/>
                <w:numId w:val="6"/>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30°08</w:t>
            </w:r>
            <w:r w:rsidRPr="00B91E41">
              <w:rPr>
                <w:rFonts w:ascii="Times New Roman" w:hAnsi="Times New Roman" w:cs="Times New Roman"/>
                <w:sz w:val="20"/>
                <w:szCs w:val="20"/>
              </w:rPr>
              <w:t>´</w:t>
            </w:r>
            <w:r>
              <w:rPr>
                <w:rFonts w:ascii="Times New Roman" w:hAnsi="Times New Roman" w:cs="Times New Roman"/>
                <w:sz w:val="20"/>
                <w:szCs w:val="20"/>
              </w:rPr>
              <w:t>S, 079°00</w:t>
            </w:r>
            <w:r w:rsidRPr="00B91E41">
              <w:rPr>
                <w:rFonts w:ascii="Times New Roman" w:hAnsi="Times New Roman" w:cs="Times New Roman"/>
                <w:sz w:val="20"/>
                <w:szCs w:val="20"/>
              </w:rPr>
              <w:t>´</w:t>
            </w:r>
            <w:r>
              <w:rPr>
                <w:rFonts w:ascii="Times New Roman" w:hAnsi="Times New Roman" w:cs="Times New Roman"/>
                <w:sz w:val="20"/>
                <w:szCs w:val="20"/>
              </w:rPr>
              <w:t>E.</w:t>
            </w:r>
          </w:p>
          <w:p w14:paraId="240FED45" w14:textId="77777777" w:rsidR="00B14B68" w:rsidRDefault="00B14B68" w:rsidP="00B14B68">
            <w:pPr>
              <w:pStyle w:val="NoSpacing"/>
              <w:ind w:firstLine="270"/>
              <w:jc w:val="both"/>
              <w:rPr>
                <w:rFonts w:ascii="Times New Roman" w:hAnsi="Times New Roman" w:cs="Times New Roman"/>
                <w:sz w:val="20"/>
                <w:szCs w:val="20"/>
              </w:rPr>
            </w:pPr>
            <w:r w:rsidRPr="00632E75">
              <w:rPr>
                <w:rFonts w:ascii="Times New Roman" w:hAnsi="Times New Roman" w:cs="Times New Roman"/>
                <w:sz w:val="20"/>
                <w:szCs w:val="20"/>
              </w:rPr>
              <w:t>Merchant vessels of any flag or ownership are invited to report upon entering the voluntary reporting area, as follows:</w:t>
            </w:r>
          </w:p>
          <w:p w14:paraId="120E3993" w14:textId="77777777" w:rsidR="00B14B68" w:rsidRPr="00632E75" w:rsidRDefault="00B14B68" w:rsidP="00B14B68">
            <w:pPr>
              <w:pStyle w:val="NoSpacing"/>
              <w:tabs>
                <w:tab w:val="left" w:pos="990"/>
              </w:tabs>
              <w:ind w:left="270" w:firstLine="360"/>
              <w:jc w:val="both"/>
              <w:rPr>
                <w:rFonts w:ascii="Times New Roman" w:hAnsi="Times New Roman" w:cs="Times New Roman"/>
                <w:sz w:val="20"/>
                <w:szCs w:val="20"/>
              </w:rPr>
            </w:pPr>
            <w:r w:rsidRPr="00632E75">
              <w:rPr>
                <w:rFonts w:ascii="Times New Roman" w:hAnsi="Times New Roman" w:cs="Times New Roman"/>
                <w:sz w:val="20"/>
                <w:szCs w:val="20"/>
              </w:rPr>
              <w:t>1.</w:t>
            </w:r>
            <w:r>
              <w:rPr>
                <w:rFonts w:ascii="Times New Roman" w:hAnsi="Times New Roman" w:cs="Times New Roman"/>
                <w:sz w:val="20"/>
                <w:szCs w:val="20"/>
              </w:rPr>
              <w:tab/>
              <w:t>Latitude 30°00´S</w:t>
            </w:r>
            <w:r w:rsidRPr="00632E75">
              <w:rPr>
                <w:rFonts w:ascii="Times New Roman" w:hAnsi="Times New Roman" w:cs="Times New Roman"/>
                <w:sz w:val="20"/>
                <w:szCs w:val="20"/>
              </w:rPr>
              <w:t>—</w:t>
            </w:r>
            <w:r>
              <w:rPr>
                <w:rFonts w:ascii="Times New Roman" w:hAnsi="Times New Roman" w:cs="Times New Roman"/>
                <w:sz w:val="20"/>
                <w:szCs w:val="20"/>
              </w:rPr>
              <w:t>for vessels entering or leaving the area by the north.</w:t>
            </w:r>
          </w:p>
          <w:p w14:paraId="46C37725" w14:textId="77777777" w:rsidR="00B14B68" w:rsidRPr="00632E75" w:rsidRDefault="00B14B68" w:rsidP="00B14B68">
            <w:pPr>
              <w:pStyle w:val="NoSpacing"/>
              <w:tabs>
                <w:tab w:val="left" w:pos="990"/>
              </w:tabs>
              <w:ind w:left="270" w:firstLine="360"/>
              <w:jc w:val="both"/>
              <w:rPr>
                <w:rFonts w:ascii="Times New Roman" w:hAnsi="Times New Roman" w:cs="Times New Roman"/>
                <w:sz w:val="20"/>
                <w:szCs w:val="20"/>
              </w:rPr>
            </w:pPr>
            <w:r w:rsidRPr="00632E75">
              <w:rPr>
                <w:rFonts w:ascii="Times New Roman" w:hAnsi="Times New Roman" w:cs="Times New Roman"/>
                <w:sz w:val="20"/>
                <w:szCs w:val="20"/>
              </w:rPr>
              <w:t>2.</w:t>
            </w:r>
            <w:r>
              <w:rPr>
                <w:rFonts w:ascii="Times New Roman" w:hAnsi="Times New Roman" w:cs="Times New Roman"/>
                <w:sz w:val="20"/>
                <w:szCs w:val="20"/>
              </w:rPr>
              <w:tab/>
              <w:t>Longitude 062°00´E</w:t>
            </w:r>
            <w:r w:rsidRPr="00632E75">
              <w:rPr>
                <w:rFonts w:ascii="Times New Roman" w:hAnsi="Times New Roman" w:cs="Times New Roman"/>
                <w:sz w:val="20"/>
                <w:szCs w:val="20"/>
              </w:rPr>
              <w:t xml:space="preserve">—for vessels entering or leaving the area by the </w:t>
            </w:r>
            <w:r>
              <w:rPr>
                <w:rFonts w:ascii="Times New Roman" w:hAnsi="Times New Roman" w:cs="Times New Roman"/>
                <w:sz w:val="20"/>
                <w:szCs w:val="20"/>
              </w:rPr>
              <w:t>west</w:t>
            </w:r>
            <w:r w:rsidRPr="00632E75">
              <w:rPr>
                <w:rFonts w:ascii="Times New Roman" w:hAnsi="Times New Roman" w:cs="Times New Roman"/>
                <w:sz w:val="20"/>
                <w:szCs w:val="20"/>
              </w:rPr>
              <w:t>.</w:t>
            </w:r>
          </w:p>
          <w:p w14:paraId="53BEAFDD" w14:textId="77777777" w:rsidR="00B14B68" w:rsidRPr="00632E75" w:rsidRDefault="00B14B68" w:rsidP="00B14B68">
            <w:pPr>
              <w:pStyle w:val="NoSpacing"/>
              <w:tabs>
                <w:tab w:val="left" w:pos="990"/>
              </w:tabs>
              <w:ind w:left="270" w:firstLine="360"/>
              <w:jc w:val="both"/>
              <w:rPr>
                <w:rFonts w:ascii="Times New Roman" w:hAnsi="Times New Roman" w:cs="Times New Roman"/>
                <w:sz w:val="20"/>
                <w:szCs w:val="20"/>
              </w:rPr>
            </w:pPr>
            <w:r w:rsidRPr="00632E75">
              <w:rPr>
                <w:rFonts w:ascii="Times New Roman" w:hAnsi="Times New Roman" w:cs="Times New Roman"/>
                <w:sz w:val="20"/>
                <w:szCs w:val="20"/>
              </w:rPr>
              <w:t>3.</w:t>
            </w:r>
            <w:r w:rsidRPr="00632E75">
              <w:rPr>
                <w:rFonts w:ascii="Times New Roman" w:hAnsi="Times New Roman" w:cs="Times New Roman"/>
                <w:sz w:val="20"/>
                <w:szCs w:val="20"/>
              </w:rPr>
              <w:tab/>
              <w:t xml:space="preserve">Longitude </w:t>
            </w:r>
            <w:r>
              <w:rPr>
                <w:rFonts w:ascii="Times New Roman" w:hAnsi="Times New Roman" w:cs="Times New Roman"/>
                <w:sz w:val="20"/>
                <w:szCs w:val="20"/>
              </w:rPr>
              <w:t>079</w:t>
            </w:r>
            <w:r w:rsidRPr="00632E75">
              <w:rPr>
                <w:rFonts w:ascii="Times New Roman" w:hAnsi="Times New Roman" w:cs="Times New Roman"/>
                <w:sz w:val="20"/>
                <w:szCs w:val="20"/>
              </w:rPr>
              <w:t>°</w:t>
            </w:r>
            <w:r>
              <w:rPr>
                <w:rFonts w:ascii="Times New Roman" w:hAnsi="Times New Roman" w:cs="Times New Roman"/>
                <w:sz w:val="20"/>
                <w:szCs w:val="20"/>
              </w:rPr>
              <w:t>0</w:t>
            </w:r>
            <w:r w:rsidRPr="00632E75">
              <w:rPr>
                <w:rFonts w:ascii="Times New Roman" w:hAnsi="Times New Roman" w:cs="Times New Roman"/>
                <w:sz w:val="20"/>
                <w:szCs w:val="20"/>
              </w:rPr>
              <w:t xml:space="preserve">0´E—for vessels entering or leaving the area by the </w:t>
            </w:r>
            <w:r>
              <w:rPr>
                <w:rFonts w:ascii="Times New Roman" w:hAnsi="Times New Roman" w:cs="Times New Roman"/>
                <w:sz w:val="20"/>
                <w:szCs w:val="20"/>
              </w:rPr>
              <w:t>east</w:t>
            </w:r>
            <w:r w:rsidRPr="00632E75">
              <w:rPr>
                <w:rFonts w:ascii="Times New Roman" w:hAnsi="Times New Roman" w:cs="Times New Roman"/>
                <w:sz w:val="20"/>
                <w:szCs w:val="20"/>
              </w:rPr>
              <w:t>.</w:t>
            </w:r>
          </w:p>
          <w:p w14:paraId="556DA0ED" w14:textId="77777777" w:rsidR="00B14B68" w:rsidRPr="00632E75" w:rsidRDefault="00B14B68" w:rsidP="00B14B68">
            <w:pPr>
              <w:pStyle w:val="NoSpacing"/>
              <w:tabs>
                <w:tab w:val="left" w:pos="990"/>
              </w:tabs>
              <w:ind w:left="270" w:firstLine="360"/>
              <w:jc w:val="both"/>
              <w:rPr>
                <w:rFonts w:ascii="Times New Roman" w:hAnsi="Times New Roman" w:cs="Times New Roman"/>
                <w:sz w:val="20"/>
                <w:szCs w:val="20"/>
              </w:rPr>
            </w:pPr>
            <w:r w:rsidRPr="00632E75">
              <w:rPr>
                <w:rFonts w:ascii="Times New Roman" w:hAnsi="Times New Roman" w:cs="Times New Roman"/>
                <w:sz w:val="20"/>
                <w:szCs w:val="20"/>
              </w:rPr>
              <w:t>4.</w:t>
            </w:r>
            <w:r>
              <w:rPr>
                <w:rFonts w:ascii="Times New Roman" w:hAnsi="Times New Roman" w:cs="Times New Roman"/>
                <w:sz w:val="20"/>
                <w:szCs w:val="20"/>
              </w:rPr>
              <w:tab/>
              <w:t>Latitude 40°00´S</w:t>
            </w:r>
            <w:r w:rsidRPr="00632E75">
              <w:rPr>
                <w:rFonts w:ascii="Times New Roman" w:hAnsi="Times New Roman" w:cs="Times New Roman"/>
                <w:sz w:val="20"/>
                <w:szCs w:val="20"/>
              </w:rPr>
              <w:t xml:space="preserve">—for vessels entering or leaving the area by the </w:t>
            </w:r>
            <w:r>
              <w:rPr>
                <w:rFonts w:ascii="Times New Roman" w:hAnsi="Times New Roman" w:cs="Times New Roman"/>
                <w:sz w:val="20"/>
                <w:szCs w:val="20"/>
              </w:rPr>
              <w:t>south</w:t>
            </w:r>
            <w:r w:rsidRPr="00632E75">
              <w:rPr>
                <w:rFonts w:ascii="Times New Roman" w:hAnsi="Times New Roman" w:cs="Times New Roman"/>
                <w:sz w:val="20"/>
                <w:szCs w:val="20"/>
              </w:rPr>
              <w:t>.</w:t>
            </w:r>
          </w:p>
          <w:p w14:paraId="69C396A9" w14:textId="77777777" w:rsidR="00B14B68" w:rsidRDefault="00B14B68" w:rsidP="00B14B68">
            <w:pPr>
              <w:pStyle w:val="NoSpacing"/>
              <w:ind w:firstLine="270"/>
              <w:jc w:val="both"/>
              <w:rPr>
                <w:rFonts w:ascii="Times New Roman" w:hAnsi="Times New Roman" w:cs="Times New Roman"/>
                <w:sz w:val="20"/>
                <w:szCs w:val="20"/>
              </w:rPr>
            </w:pPr>
            <w:r w:rsidRPr="00632E75">
              <w:rPr>
                <w:rFonts w:ascii="Times New Roman" w:hAnsi="Times New Roman" w:cs="Times New Roman"/>
                <w:sz w:val="20"/>
                <w:szCs w:val="20"/>
              </w:rPr>
              <w:t>On entering the above area or leaving a port within the region, the recommended voluntary reporting requirements are, as follows:</w:t>
            </w:r>
          </w:p>
          <w:p w14:paraId="0F77C72F" w14:textId="77777777" w:rsidR="00B14B68" w:rsidRPr="00632E75" w:rsidRDefault="00B14B68" w:rsidP="00B14B68">
            <w:pPr>
              <w:pStyle w:val="NoSpacing"/>
              <w:tabs>
                <w:tab w:val="left" w:pos="990"/>
              </w:tabs>
              <w:ind w:left="270" w:firstLine="360"/>
              <w:jc w:val="both"/>
              <w:rPr>
                <w:rFonts w:ascii="Times New Roman" w:hAnsi="Times New Roman" w:cs="Times New Roman"/>
                <w:sz w:val="20"/>
                <w:szCs w:val="20"/>
              </w:rPr>
            </w:pPr>
            <w:r w:rsidRPr="00632E75">
              <w:rPr>
                <w:rFonts w:ascii="Times New Roman" w:hAnsi="Times New Roman" w:cs="Times New Roman"/>
                <w:sz w:val="20"/>
                <w:szCs w:val="20"/>
              </w:rPr>
              <w:t>1.</w:t>
            </w:r>
            <w:r w:rsidRPr="00632E75">
              <w:rPr>
                <w:rFonts w:ascii="Times New Roman" w:hAnsi="Times New Roman" w:cs="Times New Roman"/>
                <w:sz w:val="20"/>
                <w:szCs w:val="20"/>
              </w:rPr>
              <w:tab/>
            </w:r>
            <w:r>
              <w:rPr>
                <w:rFonts w:ascii="Times New Roman" w:hAnsi="Times New Roman" w:cs="Times New Roman"/>
                <w:sz w:val="20"/>
                <w:szCs w:val="20"/>
              </w:rPr>
              <w:t>An initial report to t</w:t>
            </w:r>
            <w:r w:rsidRPr="00234292">
              <w:rPr>
                <w:rFonts w:ascii="Times New Roman" w:hAnsi="Times New Roman" w:cs="Times New Roman"/>
                <w:sz w:val="20"/>
                <w:szCs w:val="20"/>
              </w:rPr>
              <w:t xml:space="preserve">he </w:t>
            </w:r>
            <w:proofErr w:type="spellStart"/>
            <w:r w:rsidRPr="00234292">
              <w:rPr>
                <w:rFonts w:ascii="Times New Roman" w:hAnsi="Times New Roman" w:cs="Times New Roman"/>
                <w:sz w:val="20"/>
                <w:szCs w:val="20"/>
              </w:rPr>
              <w:t>Jussland</w:t>
            </w:r>
            <w:proofErr w:type="spellEnd"/>
            <w:r w:rsidRPr="00234292">
              <w:rPr>
                <w:rFonts w:ascii="Times New Roman" w:hAnsi="Times New Roman" w:cs="Times New Roman"/>
                <w:sz w:val="20"/>
                <w:szCs w:val="20"/>
              </w:rPr>
              <w:t xml:space="preserve"> Maritime Trade Operations (JUSSLANDMTO)</w:t>
            </w:r>
            <w:r>
              <w:rPr>
                <w:rFonts w:ascii="Times New Roman" w:hAnsi="Times New Roman" w:cs="Times New Roman"/>
                <w:sz w:val="20"/>
                <w:szCs w:val="20"/>
              </w:rPr>
              <w:t xml:space="preserve"> by e-mail or facsimile</w:t>
            </w:r>
            <w:r w:rsidRPr="00632E75">
              <w:rPr>
                <w:rFonts w:ascii="Times New Roman" w:hAnsi="Times New Roman" w:cs="Times New Roman"/>
                <w:sz w:val="20"/>
                <w:szCs w:val="20"/>
              </w:rPr>
              <w:t>.</w:t>
            </w:r>
          </w:p>
          <w:p w14:paraId="01211E3C" w14:textId="77777777" w:rsidR="00B14B68" w:rsidRPr="00632E75" w:rsidRDefault="00B14B68" w:rsidP="00B14B68">
            <w:pPr>
              <w:pStyle w:val="NoSpacing"/>
              <w:tabs>
                <w:tab w:val="left" w:pos="990"/>
              </w:tabs>
              <w:ind w:left="270" w:firstLine="360"/>
              <w:jc w:val="both"/>
              <w:rPr>
                <w:rFonts w:ascii="Times New Roman" w:hAnsi="Times New Roman" w:cs="Times New Roman"/>
                <w:sz w:val="20"/>
                <w:szCs w:val="20"/>
              </w:rPr>
            </w:pPr>
            <w:r w:rsidRPr="00632E75">
              <w:rPr>
                <w:rFonts w:ascii="Times New Roman" w:hAnsi="Times New Roman" w:cs="Times New Roman"/>
                <w:sz w:val="20"/>
                <w:szCs w:val="20"/>
              </w:rPr>
              <w:t>2.</w:t>
            </w:r>
            <w:r w:rsidRPr="00632E75">
              <w:rPr>
                <w:rFonts w:ascii="Times New Roman" w:hAnsi="Times New Roman" w:cs="Times New Roman"/>
                <w:sz w:val="20"/>
                <w:szCs w:val="20"/>
              </w:rPr>
              <w:tab/>
            </w:r>
            <w:r>
              <w:rPr>
                <w:rFonts w:ascii="Times New Roman" w:hAnsi="Times New Roman" w:cs="Times New Roman"/>
                <w:sz w:val="20"/>
                <w:szCs w:val="20"/>
              </w:rPr>
              <w:t xml:space="preserve">Register the vessel’s movements with the </w:t>
            </w:r>
            <w:r w:rsidRPr="00234292">
              <w:rPr>
                <w:rFonts w:ascii="Times New Roman" w:hAnsi="Times New Roman" w:cs="Times New Roman"/>
                <w:sz w:val="20"/>
                <w:szCs w:val="20"/>
              </w:rPr>
              <w:t>Maritime Security Center, South Indian Ocean (MSC-SIO</w:t>
            </w:r>
            <w:r>
              <w:rPr>
                <w:rFonts w:ascii="Times New Roman" w:hAnsi="Times New Roman" w:cs="Times New Roman"/>
                <w:sz w:val="20"/>
                <w:szCs w:val="20"/>
              </w:rPr>
              <w:t>)</w:t>
            </w:r>
            <w:r w:rsidRPr="00234292">
              <w:rPr>
                <w:rFonts w:ascii="Times New Roman" w:hAnsi="Times New Roman" w:cs="Times New Roman"/>
                <w:sz w:val="20"/>
                <w:szCs w:val="20"/>
              </w:rPr>
              <w:t xml:space="preserve"> </w:t>
            </w:r>
            <w:r w:rsidRPr="00632E75">
              <w:rPr>
                <w:rFonts w:ascii="Times New Roman" w:hAnsi="Times New Roman" w:cs="Times New Roman"/>
                <w:sz w:val="20"/>
                <w:szCs w:val="20"/>
              </w:rPr>
              <w:t>by e-mail or facsimile.</w:t>
            </w:r>
          </w:p>
          <w:p w14:paraId="6E919433" w14:textId="77777777" w:rsidR="00B14B68" w:rsidRPr="00632E75" w:rsidRDefault="00B14B68" w:rsidP="00B14B68">
            <w:pPr>
              <w:pStyle w:val="NoSpacing"/>
              <w:ind w:firstLine="270"/>
              <w:jc w:val="both"/>
              <w:rPr>
                <w:rFonts w:ascii="Times New Roman" w:hAnsi="Times New Roman" w:cs="Times New Roman"/>
                <w:sz w:val="20"/>
                <w:szCs w:val="20"/>
              </w:rPr>
            </w:pPr>
            <w:r w:rsidRPr="00632E75">
              <w:rPr>
                <w:rFonts w:ascii="Times New Roman" w:hAnsi="Times New Roman" w:cs="Times New Roman"/>
                <w:sz w:val="20"/>
                <w:szCs w:val="20"/>
              </w:rPr>
              <w:t>After transmitting the Initial Report to JUSSLANDMTO and MSC-SIO (as applicable), vessels are encouraged to report daily their noon position, course, speed, estimated arrival time, and actual arrival time to JUSSLANDMTO while operating in the region.</w:t>
            </w:r>
          </w:p>
          <w:p w14:paraId="61EF4F67" w14:textId="77777777" w:rsidR="00B14B68" w:rsidRPr="00983B44" w:rsidRDefault="00B14B68" w:rsidP="00B14B68">
            <w:pPr>
              <w:pStyle w:val="NoSpacing"/>
              <w:ind w:firstLine="270"/>
              <w:jc w:val="both"/>
              <w:rPr>
                <w:rFonts w:ascii="Times New Roman" w:hAnsi="Times New Roman" w:cs="Times New Roman"/>
                <w:sz w:val="20"/>
                <w:szCs w:val="20"/>
              </w:rPr>
            </w:pPr>
            <w:r w:rsidRPr="00983B44">
              <w:rPr>
                <w:rFonts w:ascii="Times New Roman" w:hAnsi="Times New Roman" w:cs="Times New Roman"/>
                <w:sz w:val="20"/>
                <w:szCs w:val="20"/>
              </w:rPr>
              <w:t xml:space="preserve">The </w:t>
            </w:r>
            <w:r>
              <w:rPr>
                <w:rFonts w:ascii="Times New Roman" w:hAnsi="Times New Roman" w:cs="Times New Roman"/>
                <w:sz w:val="20"/>
                <w:szCs w:val="20"/>
              </w:rPr>
              <w:t>JUSSLANDMTO</w:t>
            </w:r>
            <w:r w:rsidRPr="00983B44">
              <w:rPr>
                <w:rFonts w:ascii="Times New Roman" w:hAnsi="Times New Roman" w:cs="Times New Roman"/>
                <w:sz w:val="20"/>
                <w:szCs w:val="20"/>
              </w:rPr>
              <w:t xml:space="preserve"> is the primary emergency contact for the report</w:t>
            </w:r>
            <w:r>
              <w:rPr>
                <w:rFonts w:ascii="Times New Roman" w:hAnsi="Times New Roman" w:cs="Times New Roman"/>
                <w:sz w:val="20"/>
                <w:szCs w:val="20"/>
              </w:rPr>
              <w:t>ing scheme and can be contacted</w:t>
            </w:r>
            <w:r w:rsidRPr="00983B44">
              <w:rPr>
                <w:rFonts w:ascii="Times New Roman" w:hAnsi="Times New Roman" w:cs="Times New Roman"/>
                <w:sz w:val="20"/>
                <w:szCs w:val="20"/>
              </w:rPr>
              <w:t>, as follows:</w:t>
            </w:r>
          </w:p>
          <w:p w14:paraId="34C616EF" w14:textId="77777777" w:rsidR="00B14B68" w:rsidRPr="00983B44" w:rsidRDefault="00B14B68" w:rsidP="00B14B68">
            <w:pPr>
              <w:pStyle w:val="NoSpacing"/>
              <w:tabs>
                <w:tab w:val="left" w:pos="990"/>
                <w:tab w:val="left" w:pos="1800"/>
              </w:tabs>
              <w:ind w:left="270" w:firstLine="360"/>
              <w:jc w:val="both"/>
              <w:rPr>
                <w:rFonts w:ascii="Times New Roman" w:hAnsi="Times New Roman" w:cs="Times New Roman"/>
                <w:sz w:val="20"/>
                <w:szCs w:val="20"/>
              </w:rPr>
            </w:pPr>
            <w:r w:rsidRPr="00983B44">
              <w:rPr>
                <w:rFonts w:ascii="Times New Roman" w:hAnsi="Times New Roman" w:cs="Times New Roman"/>
                <w:sz w:val="20"/>
                <w:szCs w:val="20"/>
              </w:rPr>
              <w:t>1.</w:t>
            </w:r>
            <w:r w:rsidRPr="00983B44">
              <w:rPr>
                <w:rFonts w:ascii="Times New Roman" w:hAnsi="Times New Roman" w:cs="Times New Roman"/>
                <w:sz w:val="20"/>
                <w:szCs w:val="20"/>
              </w:rPr>
              <w:tab/>
              <w:t>Telephone:</w:t>
            </w:r>
            <w:r>
              <w:rPr>
                <w:rFonts w:ascii="Times New Roman" w:hAnsi="Times New Roman" w:cs="Times New Roman"/>
                <w:sz w:val="20"/>
                <w:szCs w:val="20"/>
              </w:rPr>
              <w:tab/>
            </w:r>
            <w:r w:rsidRPr="00983B44">
              <w:rPr>
                <w:rFonts w:ascii="Times New Roman" w:hAnsi="Times New Roman" w:cs="Times New Roman"/>
                <w:sz w:val="20"/>
                <w:szCs w:val="20"/>
              </w:rPr>
              <w:t>999</w:t>
            </w:r>
            <w:r>
              <w:rPr>
                <w:rFonts w:ascii="Times New Roman" w:hAnsi="Times New Roman" w:cs="Times New Roman"/>
                <w:sz w:val="20"/>
                <w:szCs w:val="20"/>
              </w:rPr>
              <w:t>-1-978585473</w:t>
            </w:r>
          </w:p>
          <w:p w14:paraId="2E6A939C" w14:textId="77777777" w:rsidR="00B14B68" w:rsidRPr="00983B44" w:rsidRDefault="00B14B68" w:rsidP="00B14B68">
            <w:pPr>
              <w:pStyle w:val="NoSpacing"/>
              <w:tabs>
                <w:tab w:val="left" w:pos="990"/>
                <w:tab w:val="left" w:pos="1800"/>
              </w:tabs>
              <w:ind w:left="270" w:firstLine="360"/>
              <w:jc w:val="both"/>
              <w:rPr>
                <w:rFonts w:ascii="Times New Roman" w:hAnsi="Times New Roman" w:cs="Times New Roman"/>
                <w:sz w:val="20"/>
                <w:szCs w:val="20"/>
              </w:rPr>
            </w:pPr>
            <w:r w:rsidRPr="00983B44">
              <w:rPr>
                <w:rFonts w:ascii="Times New Roman" w:hAnsi="Times New Roman" w:cs="Times New Roman"/>
                <w:sz w:val="20"/>
                <w:szCs w:val="20"/>
              </w:rPr>
              <w:t>2.</w:t>
            </w:r>
            <w:r w:rsidRPr="00983B44">
              <w:rPr>
                <w:rFonts w:ascii="Times New Roman" w:hAnsi="Times New Roman" w:cs="Times New Roman"/>
                <w:sz w:val="20"/>
                <w:szCs w:val="20"/>
              </w:rPr>
              <w:tab/>
              <w:t>Facsimile:</w:t>
            </w:r>
            <w:r>
              <w:rPr>
                <w:rFonts w:ascii="Times New Roman" w:hAnsi="Times New Roman" w:cs="Times New Roman"/>
                <w:sz w:val="20"/>
                <w:szCs w:val="20"/>
              </w:rPr>
              <w:tab/>
            </w:r>
            <w:r w:rsidRPr="00983B44">
              <w:rPr>
                <w:rFonts w:ascii="Times New Roman" w:hAnsi="Times New Roman" w:cs="Times New Roman"/>
                <w:sz w:val="20"/>
                <w:szCs w:val="20"/>
              </w:rPr>
              <w:t>999</w:t>
            </w:r>
            <w:r>
              <w:rPr>
                <w:rFonts w:ascii="Times New Roman" w:hAnsi="Times New Roman" w:cs="Times New Roman"/>
                <w:sz w:val="20"/>
                <w:szCs w:val="20"/>
              </w:rPr>
              <w:t>-1-568452132</w:t>
            </w:r>
          </w:p>
          <w:p w14:paraId="49AD97C5" w14:textId="77777777" w:rsidR="00B14B68" w:rsidRPr="00983B44" w:rsidRDefault="00B14B68" w:rsidP="00B14B68">
            <w:pPr>
              <w:pStyle w:val="NoSpacing"/>
              <w:tabs>
                <w:tab w:val="left" w:pos="990"/>
                <w:tab w:val="left" w:pos="1800"/>
              </w:tabs>
              <w:ind w:left="270" w:firstLine="360"/>
              <w:jc w:val="both"/>
              <w:rPr>
                <w:rFonts w:ascii="Times New Roman" w:hAnsi="Times New Roman" w:cs="Times New Roman"/>
                <w:sz w:val="20"/>
                <w:szCs w:val="20"/>
              </w:rPr>
            </w:pPr>
            <w:r w:rsidRPr="00983B44">
              <w:rPr>
                <w:rFonts w:ascii="Times New Roman" w:hAnsi="Times New Roman" w:cs="Times New Roman"/>
                <w:sz w:val="20"/>
                <w:szCs w:val="20"/>
              </w:rPr>
              <w:t>3.</w:t>
            </w:r>
            <w:r w:rsidRPr="00983B44">
              <w:rPr>
                <w:rFonts w:ascii="Times New Roman" w:hAnsi="Times New Roman" w:cs="Times New Roman"/>
                <w:sz w:val="20"/>
                <w:szCs w:val="20"/>
              </w:rPr>
              <w:tab/>
              <w:t>E-mail:</w:t>
            </w:r>
            <w:r>
              <w:rPr>
                <w:rFonts w:ascii="Times New Roman" w:hAnsi="Times New Roman" w:cs="Times New Roman"/>
                <w:sz w:val="20"/>
                <w:szCs w:val="20"/>
              </w:rPr>
              <w:tab/>
            </w:r>
            <w:r>
              <w:rPr>
                <w:rFonts w:ascii="Times New Roman" w:hAnsi="Times New Roman" w:cs="Times New Roman"/>
                <w:sz w:val="20"/>
                <w:szCs w:val="20"/>
              </w:rPr>
              <w:tab/>
            </w:r>
            <w:hyperlink r:id="rId13" w:history="1">
              <w:r w:rsidRPr="00B01B30">
                <w:rPr>
                  <w:rStyle w:val="Hyperlink"/>
                  <w:rFonts w:ascii="Times New Roman" w:hAnsi="Times New Roman" w:cs="Times New Roman"/>
                  <w:sz w:val="20"/>
                  <w:szCs w:val="20"/>
                </w:rPr>
                <w:t>jusslandmto@jussland.gov.js</w:t>
              </w:r>
            </w:hyperlink>
            <w:r>
              <w:rPr>
                <w:rFonts w:ascii="Times New Roman" w:hAnsi="Times New Roman" w:cs="Times New Roman"/>
                <w:color w:val="00B0F0"/>
                <w:sz w:val="20"/>
                <w:szCs w:val="20"/>
              </w:rPr>
              <w:t xml:space="preserve"> </w:t>
            </w:r>
          </w:p>
          <w:p w14:paraId="23A44113" w14:textId="77777777" w:rsidR="00B14B68" w:rsidRPr="00983B44" w:rsidRDefault="00B14B68" w:rsidP="00B14B68">
            <w:pPr>
              <w:pStyle w:val="NoSpacing"/>
              <w:ind w:firstLine="270"/>
              <w:jc w:val="both"/>
              <w:rPr>
                <w:rFonts w:ascii="Times New Roman" w:hAnsi="Times New Roman" w:cs="Times New Roman"/>
                <w:sz w:val="20"/>
                <w:szCs w:val="20"/>
              </w:rPr>
            </w:pPr>
            <w:r w:rsidRPr="00983B44">
              <w:rPr>
                <w:rFonts w:ascii="Times New Roman" w:hAnsi="Times New Roman" w:cs="Times New Roman"/>
                <w:sz w:val="20"/>
                <w:szCs w:val="20"/>
              </w:rPr>
              <w:t>The following organizations are secondary emergency contacts for the reporting scheme:</w:t>
            </w:r>
          </w:p>
          <w:p w14:paraId="6F614DF1" w14:textId="77777777" w:rsidR="00B14B68" w:rsidRPr="00983B44" w:rsidRDefault="00B14B68" w:rsidP="00B14B68">
            <w:pPr>
              <w:pStyle w:val="NoSpacing"/>
              <w:tabs>
                <w:tab w:val="left" w:pos="990"/>
              </w:tabs>
              <w:ind w:left="270" w:firstLine="360"/>
              <w:jc w:val="both"/>
              <w:rPr>
                <w:rFonts w:ascii="Times New Roman" w:hAnsi="Times New Roman" w:cs="Times New Roman"/>
                <w:sz w:val="20"/>
                <w:szCs w:val="20"/>
              </w:rPr>
            </w:pPr>
            <w:r w:rsidRPr="00983B44">
              <w:rPr>
                <w:rFonts w:ascii="Times New Roman" w:hAnsi="Times New Roman" w:cs="Times New Roman"/>
                <w:sz w:val="20"/>
                <w:szCs w:val="20"/>
              </w:rPr>
              <w:t>1.</w:t>
            </w:r>
            <w:r w:rsidRPr="00983B44">
              <w:rPr>
                <w:rFonts w:ascii="Times New Roman" w:hAnsi="Times New Roman" w:cs="Times New Roman"/>
                <w:sz w:val="20"/>
                <w:szCs w:val="20"/>
              </w:rPr>
              <w:tab/>
            </w:r>
            <w:r>
              <w:rPr>
                <w:rFonts w:ascii="Times New Roman" w:hAnsi="Times New Roman" w:cs="Times New Roman"/>
                <w:sz w:val="20"/>
                <w:szCs w:val="20"/>
              </w:rPr>
              <w:t>MSC-SIO</w:t>
            </w:r>
            <w:r w:rsidRPr="00983B44">
              <w:rPr>
                <w:rFonts w:ascii="Times New Roman" w:hAnsi="Times New Roman" w:cs="Times New Roman"/>
                <w:sz w:val="20"/>
                <w:szCs w:val="20"/>
              </w:rPr>
              <w:t>.</w:t>
            </w:r>
          </w:p>
          <w:p w14:paraId="02F800CE" w14:textId="77777777" w:rsidR="00B14B68" w:rsidRPr="00983B44" w:rsidRDefault="00B14B68" w:rsidP="00B14B68">
            <w:pPr>
              <w:pStyle w:val="NoSpacing"/>
              <w:tabs>
                <w:tab w:val="left" w:pos="990"/>
              </w:tabs>
              <w:ind w:left="270" w:firstLine="360"/>
              <w:jc w:val="both"/>
              <w:rPr>
                <w:rFonts w:ascii="Times New Roman" w:hAnsi="Times New Roman" w:cs="Times New Roman"/>
                <w:sz w:val="20"/>
                <w:szCs w:val="20"/>
              </w:rPr>
            </w:pPr>
            <w:r w:rsidRPr="00983B44">
              <w:rPr>
                <w:rFonts w:ascii="Times New Roman" w:hAnsi="Times New Roman" w:cs="Times New Roman"/>
                <w:sz w:val="20"/>
                <w:szCs w:val="20"/>
              </w:rPr>
              <w:t>2.</w:t>
            </w:r>
            <w:r w:rsidRPr="00983B44">
              <w:rPr>
                <w:rFonts w:ascii="Times New Roman" w:hAnsi="Times New Roman" w:cs="Times New Roman"/>
                <w:sz w:val="20"/>
                <w:szCs w:val="20"/>
              </w:rPr>
              <w:tab/>
              <w:t>I</w:t>
            </w:r>
            <w:r>
              <w:rPr>
                <w:rFonts w:ascii="Times New Roman" w:hAnsi="Times New Roman" w:cs="Times New Roman"/>
                <w:sz w:val="20"/>
                <w:szCs w:val="20"/>
              </w:rPr>
              <w:t>nternational Maritime Bureau (I</w:t>
            </w:r>
            <w:r w:rsidRPr="00983B44">
              <w:rPr>
                <w:rFonts w:ascii="Times New Roman" w:hAnsi="Times New Roman" w:cs="Times New Roman"/>
                <w:sz w:val="20"/>
                <w:szCs w:val="20"/>
              </w:rPr>
              <w:t>MB</w:t>
            </w:r>
            <w:r>
              <w:rPr>
                <w:rFonts w:ascii="Times New Roman" w:hAnsi="Times New Roman" w:cs="Times New Roman"/>
                <w:sz w:val="20"/>
                <w:szCs w:val="20"/>
              </w:rPr>
              <w:t>)</w:t>
            </w:r>
            <w:r w:rsidRPr="00983B44">
              <w:rPr>
                <w:rFonts w:ascii="Times New Roman" w:hAnsi="Times New Roman" w:cs="Times New Roman"/>
                <w:sz w:val="20"/>
                <w:szCs w:val="20"/>
              </w:rPr>
              <w:t xml:space="preserve"> Piracy Reporting Center.</w:t>
            </w:r>
          </w:p>
          <w:p w14:paraId="7F4381D3" w14:textId="7544D13C" w:rsidR="00A84ECB" w:rsidRPr="00661718" w:rsidRDefault="00B14B68" w:rsidP="00661718">
            <w:pPr>
              <w:pStyle w:val="NoSpacing"/>
              <w:tabs>
                <w:tab w:val="left" w:pos="990"/>
              </w:tabs>
              <w:ind w:left="270" w:firstLine="360"/>
              <w:jc w:val="both"/>
              <w:rPr>
                <w:rFonts w:ascii="Times New Roman" w:hAnsi="Times New Roman" w:cs="Times New Roman"/>
                <w:sz w:val="20"/>
                <w:szCs w:val="20"/>
              </w:rPr>
            </w:pPr>
            <w:r w:rsidRPr="00983B44">
              <w:rPr>
                <w:rFonts w:ascii="Times New Roman" w:hAnsi="Times New Roman" w:cs="Times New Roman"/>
                <w:sz w:val="20"/>
                <w:szCs w:val="20"/>
              </w:rPr>
              <w:t>3.</w:t>
            </w:r>
            <w:r w:rsidRPr="00983B44">
              <w:rPr>
                <w:rFonts w:ascii="Times New Roman" w:hAnsi="Times New Roman" w:cs="Times New Roman"/>
                <w:sz w:val="20"/>
                <w:szCs w:val="20"/>
              </w:rPr>
              <w:tab/>
            </w:r>
            <w:r>
              <w:rPr>
                <w:rFonts w:ascii="Times New Roman" w:hAnsi="Times New Roman" w:cs="Times New Roman"/>
                <w:sz w:val="20"/>
                <w:szCs w:val="20"/>
              </w:rPr>
              <w:t>North Atlantic Treaty Organization (</w:t>
            </w:r>
            <w:r w:rsidRPr="00983B44">
              <w:rPr>
                <w:rFonts w:ascii="Times New Roman" w:hAnsi="Times New Roman" w:cs="Times New Roman"/>
                <w:sz w:val="20"/>
                <w:szCs w:val="20"/>
              </w:rPr>
              <w:t>NAT</w:t>
            </w:r>
            <w:r>
              <w:rPr>
                <w:rFonts w:ascii="Times New Roman" w:hAnsi="Times New Roman" w:cs="Times New Roman"/>
                <w:sz w:val="20"/>
                <w:szCs w:val="20"/>
              </w:rPr>
              <w:t>O)</w:t>
            </w:r>
            <w:r w:rsidRPr="00983B44">
              <w:rPr>
                <w:rFonts w:ascii="Times New Roman" w:hAnsi="Times New Roman" w:cs="Times New Roman"/>
                <w:sz w:val="20"/>
                <w:szCs w:val="20"/>
              </w:rPr>
              <w:t xml:space="preserve"> Shipping Center.</w:t>
            </w:r>
          </w:p>
        </w:tc>
        <w:tc>
          <w:tcPr>
            <w:tcW w:w="4750" w:type="dxa"/>
          </w:tcPr>
          <w:p w14:paraId="6F689B3D" w14:textId="77777777" w:rsidR="00985F29" w:rsidRPr="00126D42" w:rsidRDefault="00985F29" w:rsidP="00985F29">
            <w:pPr>
              <w:pStyle w:val="NoSpacing"/>
              <w:rPr>
                <w:b/>
                <w:sz w:val="24"/>
                <w:szCs w:val="24"/>
              </w:rPr>
            </w:pPr>
            <w:r w:rsidRPr="00126D42">
              <w:rPr>
                <w:b/>
                <w:sz w:val="24"/>
                <w:szCs w:val="24"/>
              </w:rPr>
              <w:t>APPLIC (Applicability)</w:t>
            </w:r>
          </w:p>
          <w:p w14:paraId="1B185954" w14:textId="77777777" w:rsidR="00985F29" w:rsidRDefault="00985F29" w:rsidP="00985F29">
            <w:pPr>
              <w:pStyle w:val="NoSpacing"/>
              <w:rPr>
                <w:sz w:val="24"/>
                <w:szCs w:val="24"/>
              </w:rPr>
            </w:pPr>
          </w:p>
          <w:p w14:paraId="1027A570" w14:textId="77777777" w:rsidR="00985F29" w:rsidRPr="00126D42" w:rsidRDefault="00985F29" w:rsidP="00985F29">
            <w:pPr>
              <w:pStyle w:val="NoSpacing"/>
              <w:rPr>
                <w:b/>
                <w:sz w:val="24"/>
                <w:szCs w:val="24"/>
              </w:rPr>
            </w:pPr>
            <w:r w:rsidRPr="00126D42">
              <w:rPr>
                <w:b/>
                <w:sz w:val="24"/>
                <w:szCs w:val="24"/>
              </w:rPr>
              <w:t>AUTORI (Authority)</w:t>
            </w:r>
          </w:p>
          <w:p w14:paraId="667B7AE6" w14:textId="77777777" w:rsidR="00985F29" w:rsidRDefault="00985F29" w:rsidP="00FA46A2">
            <w:pPr>
              <w:pStyle w:val="NoSpacing"/>
              <w:ind w:firstLine="290"/>
              <w:rPr>
                <w:sz w:val="24"/>
                <w:szCs w:val="24"/>
              </w:rPr>
            </w:pPr>
            <w:r>
              <w:rPr>
                <w:sz w:val="24"/>
                <w:szCs w:val="24"/>
              </w:rPr>
              <w:t>CATAUT (Category of Authority)</w:t>
            </w:r>
          </w:p>
          <w:p w14:paraId="2A6DA7CD" w14:textId="77777777" w:rsidR="00985F29" w:rsidRDefault="00985F29" w:rsidP="00985F29">
            <w:pPr>
              <w:pStyle w:val="NoSpacing"/>
              <w:rPr>
                <w:sz w:val="24"/>
                <w:szCs w:val="24"/>
              </w:rPr>
            </w:pPr>
          </w:p>
          <w:p w14:paraId="2FD88E75" w14:textId="2A26B800" w:rsidR="00B14B68" w:rsidRPr="00126D42" w:rsidRDefault="00326E00" w:rsidP="00985F29">
            <w:pPr>
              <w:pStyle w:val="NoSpacing"/>
              <w:rPr>
                <w:b/>
                <w:sz w:val="24"/>
                <w:szCs w:val="24"/>
              </w:rPr>
            </w:pPr>
            <w:r w:rsidRPr="00126D42">
              <w:rPr>
                <w:b/>
                <w:sz w:val="24"/>
                <w:szCs w:val="24"/>
              </w:rPr>
              <w:t>SHPREP (Ship report)</w:t>
            </w:r>
          </w:p>
          <w:p w14:paraId="21DDDDAC" w14:textId="5DC323DD" w:rsidR="00326E00" w:rsidRDefault="002B4741" w:rsidP="002B4741">
            <w:pPr>
              <w:pStyle w:val="NoSpacing"/>
              <w:ind w:left="200" w:firstLine="90"/>
              <w:rPr>
                <w:sz w:val="24"/>
                <w:szCs w:val="24"/>
              </w:rPr>
            </w:pPr>
            <w:r>
              <w:rPr>
                <w:sz w:val="24"/>
                <w:szCs w:val="24"/>
              </w:rPr>
              <w:t>CATREP (Category of report)</w:t>
            </w:r>
          </w:p>
          <w:p w14:paraId="4349407B" w14:textId="77777777" w:rsidR="004D4E9B" w:rsidRDefault="004D4E9B" w:rsidP="00B14B68">
            <w:pPr>
              <w:pStyle w:val="NoSpacing"/>
              <w:rPr>
                <w:sz w:val="24"/>
                <w:szCs w:val="24"/>
              </w:rPr>
            </w:pPr>
          </w:p>
          <w:p w14:paraId="753240E3" w14:textId="70143DEA" w:rsidR="00326E00" w:rsidRPr="00126D42" w:rsidRDefault="00FC7C43" w:rsidP="00B14B68">
            <w:pPr>
              <w:pStyle w:val="NoSpacing"/>
              <w:rPr>
                <w:b/>
                <w:sz w:val="24"/>
                <w:szCs w:val="24"/>
              </w:rPr>
            </w:pPr>
            <w:r w:rsidRPr="00126D42">
              <w:rPr>
                <w:b/>
                <w:sz w:val="24"/>
                <w:szCs w:val="24"/>
              </w:rPr>
              <w:t>NATINF (Nautical information)</w:t>
            </w:r>
          </w:p>
          <w:p w14:paraId="23F04D23" w14:textId="7D479ABA" w:rsidR="00326E00" w:rsidRDefault="00FE73A1" w:rsidP="00FE73A1">
            <w:pPr>
              <w:pStyle w:val="NoSpacing"/>
              <w:ind w:firstLine="290"/>
              <w:rPr>
                <w:sz w:val="24"/>
                <w:szCs w:val="24"/>
              </w:rPr>
            </w:pPr>
            <w:r>
              <w:rPr>
                <w:sz w:val="24"/>
                <w:szCs w:val="24"/>
              </w:rPr>
              <w:t>CATAUT (Category of Authority)</w:t>
            </w:r>
          </w:p>
          <w:p w14:paraId="53624C1B" w14:textId="7D0E84F1" w:rsidR="00AA2B3F" w:rsidRDefault="00AA2B3F" w:rsidP="00FE73A1">
            <w:pPr>
              <w:pStyle w:val="NoSpacing"/>
              <w:ind w:firstLine="290"/>
              <w:rPr>
                <w:sz w:val="24"/>
                <w:szCs w:val="24"/>
              </w:rPr>
            </w:pPr>
            <w:r>
              <w:rPr>
                <w:sz w:val="24"/>
                <w:szCs w:val="24"/>
              </w:rPr>
              <w:t>TEXCON (Text content)</w:t>
            </w:r>
          </w:p>
          <w:p w14:paraId="38780F7B" w14:textId="77777777" w:rsidR="00FC7C43" w:rsidRDefault="00FC7C43" w:rsidP="00B14B68">
            <w:pPr>
              <w:pStyle w:val="NoSpacing"/>
              <w:rPr>
                <w:sz w:val="24"/>
                <w:szCs w:val="24"/>
              </w:rPr>
            </w:pPr>
          </w:p>
          <w:p w14:paraId="3F11BBEB" w14:textId="77777777" w:rsidR="00FC7C43" w:rsidRPr="00126D42" w:rsidRDefault="00FC7C43" w:rsidP="00B14B68">
            <w:pPr>
              <w:pStyle w:val="NoSpacing"/>
              <w:rPr>
                <w:b/>
                <w:sz w:val="24"/>
                <w:szCs w:val="24"/>
              </w:rPr>
            </w:pPr>
            <w:r w:rsidRPr="00126D42">
              <w:rPr>
                <w:b/>
                <w:sz w:val="24"/>
                <w:szCs w:val="24"/>
              </w:rPr>
              <w:t>REGLTS (Regulations)</w:t>
            </w:r>
          </w:p>
          <w:p w14:paraId="51B4FC81" w14:textId="080003FA" w:rsidR="00AA2B3F" w:rsidRDefault="00FE73A1" w:rsidP="00AA2B3F">
            <w:pPr>
              <w:pStyle w:val="NoSpacing"/>
              <w:ind w:firstLine="290"/>
              <w:rPr>
                <w:sz w:val="24"/>
                <w:szCs w:val="24"/>
              </w:rPr>
            </w:pPr>
            <w:r>
              <w:rPr>
                <w:sz w:val="24"/>
                <w:szCs w:val="24"/>
              </w:rPr>
              <w:t>CATAUT (Category of Authority)</w:t>
            </w:r>
            <w:r w:rsidR="00AA2B3F">
              <w:rPr>
                <w:sz w:val="24"/>
                <w:szCs w:val="24"/>
              </w:rPr>
              <w:t xml:space="preserve"> </w:t>
            </w:r>
          </w:p>
          <w:p w14:paraId="2662FD71" w14:textId="24655D3D" w:rsidR="00FC7C43" w:rsidRDefault="00AA2B3F" w:rsidP="00AA2B3F">
            <w:pPr>
              <w:pStyle w:val="NoSpacing"/>
              <w:ind w:firstLine="290"/>
              <w:rPr>
                <w:sz w:val="24"/>
                <w:szCs w:val="24"/>
              </w:rPr>
            </w:pPr>
            <w:r>
              <w:rPr>
                <w:sz w:val="24"/>
                <w:szCs w:val="24"/>
              </w:rPr>
              <w:t>TEXCON (Text content)</w:t>
            </w:r>
          </w:p>
          <w:p w14:paraId="6C3B94F5" w14:textId="77777777" w:rsidR="004D4E9B" w:rsidRDefault="004D4E9B" w:rsidP="00B14B68">
            <w:pPr>
              <w:pStyle w:val="NoSpacing"/>
              <w:rPr>
                <w:sz w:val="24"/>
                <w:szCs w:val="24"/>
              </w:rPr>
            </w:pPr>
          </w:p>
          <w:p w14:paraId="28C0D527" w14:textId="77777777" w:rsidR="00FC7C43" w:rsidRPr="00126D42" w:rsidRDefault="00FC7C43" w:rsidP="00B14B68">
            <w:pPr>
              <w:pStyle w:val="NoSpacing"/>
              <w:rPr>
                <w:b/>
                <w:sz w:val="24"/>
                <w:szCs w:val="24"/>
              </w:rPr>
            </w:pPr>
            <w:r w:rsidRPr="00126D42">
              <w:rPr>
                <w:b/>
                <w:sz w:val="24"/>
                <w:szCs w:val="24"/>
              </w:rPr>
              <w:t>CONDET2 (Contact details)</w:t>
            </w:r>
          </w:p>
          <w:p w14:paraId="08BE1422" w14:textId="5A45DE14" w:rsidR="00FC7C43" w:rsidRDefault="00FE73A1" w:rsidP="00FE73A1">
            <w:pPr>
              <w:pStyle w:val="NoSpacing"/>
              <w:ind w:firstLine="290"/>
              <w:rPr>
                <w:sz w:val="24"/>
                <w:szCs w:val="24"/>
              </w:rPr>
            </w:pPr>
            <w:proofErr w:type="spellStart"/>
            <w:r>
              <w:rPr>
                <w:sz w:val="24"/>
                <w:szCs w:val="24"/>
              </w:rPr>
              <w:t>ContactInstructions</w:t>
            </w:r>
            <w:proofErr w:type="spellEnd"/>
          </w:p>
          <w:p w14:paraId="45659DFA" w14:textId="666A4B32" w:rsidR="00FE73A1" w:rsidRDefault="00FE73A1" w:rsidP="00FE73A1">
            <w:pPr>
              <w:pStyle w:val="NoSpacing"/>
              <w:ind w:firstLine="290"/>
              <w:rPr>
                <w:sz w:val="24"/>
                <w:szCs w:val="24"/>
              </w:rPr>
            </w:pPr>
            <w:r>
              <w:rPr>
                <w:sz w:val="24"/>
                <w:szCs w:val="24"/>
              </w:rPr>
              <w:t>Telecommunications</w:t>
            </w:r>
          </w:p>
          <w:p w14:paraId="400055EF" w14:textId="67ED97E0" w:rsidR="004D4E9B" w:rsidRDefault="004D4E9B" w:rsidP="00FE73A1">
            <w:pPr>
              <w:pStyle w:val="NoSpacing"/>
              <w:ind w:firstLine="290"/>
              <w:rPr>
                <w:sz w:val="24"/>
                <w:szCs w:val="24"/>
              </w:rPr>
            </w:pPr>
            <w:proofErr w:type="spellStart"/>
            <w:r>
              <w:rPr>
                <w:sz w:val="24"/>
                <w:szCs w:val="24"/>
              </w:rPr>
              <w:t>OnlineResource</w:t>
            </w:r>
            <w:proofErr w:type="spellEnd"/>
          </w:p>
          <w:p w14:paraId="44CE78E2" w14:textId="77777777" w:rsidR="004D4E9B" w:rsidRDefault="004D4E9B" w:rsidP="00B14B68">
            <w:pPr>
              <w:pStyle w:val="NoSpacing"/>
              <w:rPr>
                <w:sz w:val="24"/>
                <w:szCs w:val="24"/>
              </w:rPr>
            </w:pPr>
          </w:p>
          <w:p w14:paraId="5BD87530" w14:textId="0FBA0BEF" w:rsidR="00FC7C43" w:rsidRDefault="00FC7C43" w:rsidP="00FC7C43">
            <w:pPr>
              <w:pStyle w:val="NoSpacing"/>
              <w:tabs>
                <w:tab w:val="left" w:pos="320"/>
              </w:tabs>
              <w:ind w:left="20" w:firstLine="270"/>
              <w:rPr>
                <w:sz w:val="24"/>
                <w:szCs w:val="24"/>
              </w:rPr>
            </w:pPr>
          </w:p>
        </w:tc>
      </w:tr>
      <w:tr w:rsidR="00391EED" w14:paraId="426F1588" w14:textId="77777777" w:rsidTr="00B14B68">
        <w:tc>
          <w:tcPr>
            <w:tcW w:w="4750" w:type="dxa"/>
          </w:tcPr>
          <w:p w14:paraId="6C16AF90" w14:textId="3A99D67A" w:rsidR="00391EED" w:rsidRDefault="00391EED" w:rsidP="00E80F20">
            <w:pPr>
              <w:pStyle w:val="NoSpacing"/>
              <w:jc w:val="center"/>
              <w:rPr>
                <w:rFonts w:ascii="Times New Roman" w:hAnsi="Times New Roman" w:cs="Times New Roman"/>
                <w:sz w:val="20"/>
                <w:szCs w:val="20"/>
              </w:rPr>
            </w:pPr>
            <w:r>
              <w:rPr>
                <w:rFonts w:ascii="Arial" w:hAnsi="Arial" w:cs="Arial"/>
                <w:b/>
                <w:sz w:val="20"/>
                <w:szCs w:val="20"/>
              </w:rPr>
              <w:t>(SEE TABLE BELOW)</w:t>
            </w:r>
          </w:p>
        </w:tc>
        <w:tc>
          <w:tcPr>
            <w:tcW w:w="4750" w:type="dxa"/>
          </w:tcPr>
          <w:p w14:paraId="3D5A0B44" w14:textId="77777777" w:rsidR="00391EED" w:rsidRPr="00126D42" w:rsidRDefault="00391EED" w:rsidP="00985F29">
            <w:pPr>
              <w:pStyle w:val="NoSpacing"/>
              <w:rPr>
                <w:b/>
                <w:sz w:val="24"/>
                <w:szCs w:val="24"/>
              </w:rPr>
            </w:pPr>
          </w:p>
        </w:tc>
      </w:tr>
    </w:tbl>
    <w:p w14:paraId="778B4DBA" w14:textId="77777777" w:rsidR="00B14B68" w:rsidRDefault="00B14B68" w:rsidP="007C7037">
      <w:pPr>
        <w:pStyle w:val="NoSpacing"/>
        <w:shd w:val="clear" w:color="auto" w:fill="FFFFFF" w:themeFill="background1"/>
        <w:rPr>
          <w:rFonts w:ascii="Times New Roman" w:hAnsi="Times New Roman" w:cs="Times New Roman"/>
          <w:b/>
          <w:sz w:val="20"/>
          <w:szCs w:val="20"/>
          <w:u w:val="single"/>
        </w:rPr>
      </w:pPr>
    </w:p>
    <w:p w14:paraId="3631C212" w14:textId="77777777" w:rsidR="007C7037" w:rsidRPr="00FB6CF9" w:rsidRDefault="007C7037" w:rsidP="007C7037">
      <w:pPr>
        <w:pStyle w:val="NoSpacing"/>
        <w:ind w:firstLine="270"/>
        <w:rPr>
          <w:rFonts w:ascii="Times New Roman" w:hAnsi="Times New Roman" w:cs="Times New Roman"/>
          <w:sz w:val="16"/>
          <w:szCs w:val="16"/>
        </w:rPr>
      </w:pPr>
    </w:p>
    <w:tbl>
      <w:tblPr>
        <w:tblStyle w:val="TableGrid"/>
        <w:tblW w:w="0" w:type="auto"/>
        <w:jc w:val="center"/>
        <w:tblLook w:val="04A0" w:firstRow="1" w:lastRow="0" w:firstColumn="1" w:lastColumn="0" w:noHBand="0" w:noVBand="1"/>
      </w:tblPr>
      <w:tblGrid>
        <w:gridCol w:w="1061"/>
        <w:gridCol w:w="2394"/>
        <w:gridCol w:w="2880"/>
        <w:gridCol w:w="2592"/>
      </w:tblGrid>
      <w:tr w:rsidR="007C7037" w14:paraId="103DDBA9" w14:textId="77777777" w:rsidTr="001D0D13">
        <w:trPr>
          <w:jc w:val="center"/>
        </w:trPr>
        <w:tc>
          <w:tcPr>
            <w:tcW w:w="1061" w:type="dxa"/>
          </w:tcPr>
          <w:p w14:paraId="2DEEFCCA" w14:textId="77777777" w:rsidR="007C7037" w:rsidRDefault="007C7037" w:rsidP="00E36F72">
            <w:pPr>
              <w:rPr>
                <w:rFonts w:ascii="Times New Roman" w:hAnsi="Times New Roman" w:cs="Times New Roman"/>
                <w:sz w:val="20"/>
                <w:szCs w:val="20"/>
              </w:rPr>
            </w:pPr>
          </w:p>
        </w:tc>
        <w:tc>
          <w:tcPr>
            <w:tcW w:w="2394" w:type="dxa"/>
            <w:vAlign w:val="center"/>
          </w:tcPr>
          <w:p w14:paraId="44649977" w14:textId="77777777" w:rsidR="007C7037" w:rsidRPr="00463DAD" w:rsidRDefault="007C7037" w:rsidP="00E36F72">
            <w:pPr>
              <w:jc w:val="center"/>
              <w:rPr>
                <w:rFonts w:ascii="Times New Roman" w:hAnsi="Times New Roman" w:cs="Times New Roman"/>
                <w:b/>
                <w:sz w:val="20"/>
                <w:szCs w:val="20"/>
              </w:rPr>
            </w:pPr>
            <w:r w:rsidRPr="00463DAD">
              <w:rPr>
                <w:rFonts w:ascii="Times New Roman" w:hAnsi="Times New Roman" w:cs="Times New Roman"/>
                <w:b/>
                <w:sz w:val="20"/>
                <w:szCs w:val="20"/>
              </w:rPr>
              <w:t>MSC-SIO</w:t>
            </w:r>
          </w:p>
        </w:tc>
        <w:tc>
          <w:tcPr>
            <w:tcW w:w="2880" w:type="dxa"/>
            <w:vAlign w:val="center"/>
          </w:tcPr>
          <w:p w14:paraId="62603A07" w14:textId="77777777" w:rsidR="007C7037" w:rsidRPr="00463DAD" w:rsidRDefault="007C7037" w:rsidP="00E36F72">
            <w:pPr>
              <w:jc w:val="center"/>
              <w:rPr>
                <w:rFonts w:ascii="Times New Roman" w:hAnsi="Times New Roman" w:cs="Times New Roman"/>
                <w:b/>
                <w:sz w:val="20"/>
                <w:szCs w:val="20"/>
              </w:rPr>
            </w:pPr>
            <w:r w:rsidRPr="00463DAD">
              <w:rPr>
                <w:rFonts w:ascii="Times New Roman" w:hAnsi="Times New Roman" w:cs="Times New Roman"/>
                <w:b/>
                <w:sz w:val="20"/>
                <w:szCs w:val="20"/>
              </w:rPr>
              <w:t>IMB Piracy Reporting Center</w:t>
            </w:r>
          </w:p>
        </w:tc>
        <w:tc>
          <w:tcPr>
            <w:tcW w:w="2592" w:type="dxa"/>
            <w:vAlign w:val="center"/>
          </w:tcPr>
          <w:p w14:paraId="209F098B" w14:textId="77777777" w:rsidR="007C7037" w:rsidRPr="00463DAD" w:rsidRDefault="007C7037" w:rsidP="00E36F72">
            <w:pPr>
              <w:jc w:val="center"/>
              <w:rPr>
                <w:rFonts w:ascii="Times New Roman" w:hAnsi="Times New Roman" w:cs="Times New Roman"/>
                <w:b/>
                <w:sz w:val="20"/>
                <w:szCs w:val="20"/>
              </w:rPr>
            </w:pPr>
            <w:r w:rsidRPr="00463DAD">
              <w:rPr>
                <w:rFonts w:ascii="Times New Roman" w:hAnsi="Times New Roman" w:cs="Times New Roman"/>
                <w:b/>
                <w:sz w:val="20"/>
                <w:szCs w:val="20"/>
              </w:rPr>
              <w:t>NATO Shipping Center</w:t>
            </w:r>
          </w:p>
        </w:tc>
      </w:tr>
      <w:tr w:rsidR="007C7037" w14:paraId="41A2CD30" w14:textId="77777777" w:rsidTr="001D0D13">
        <w:trPr>
          <w:jc w:val="center"/>
        </w:trPr>
        <w:tc>
          <w:tcPr>
            <w:tcW w:w="1061" w:type="dxa"/>
            <w:vAlign w:val="center"/>
          </w:tcPr>
          <w:p w14:paraId="3020A4C8" w14:textId="77777777" w:rsidR="007C7037" w:rsidRDefault="007C7037" w:rsidP="00E36F72">
            <w:pPr>
              <w:rPr>
                <w:rFonts w:ascii="Times New Roman" w:hAnsi="Times New Roman" w:cs="Times New Roman"/>
                <w:sz w:val="20"/>
                <w:szCs w:val="20"/>
              </w:rPr>
            </w:pPr>
            <w:r>
              <w:rPr>
                <w:rFonts w:ascii="Times New Roman" w:hAnsi="Times New Roman" w:cs="Times New Roman"/>
                <w:sz w:val="20"/>
                <w:szCs w:val="20"/>
              </w:rPr>
              <w:t>Telephone</w:t>
            </w:r>
          </w:p>
        </w:tc>
        <w:tc>
          <w:tcPr>
            <w:tcW w:w="2394" w:type="dxa"/>
            <w:vAlign w:val="center"/>
          </w:tcPr>
          <w:p w14:paraId="6F5E63F2" w14:textId="77777777" w:rsidR="007C7037" w:rsidRDefault="007C7037" w:rsidP="00E36F72">
            <w:pPr>
              <w:jc w:val="center"/>
              <w:rPr>
                <w:rFonts w:ascii="Times New Roman" w:hAnsi="Times New Roman" w:cs="Times New Roman"/>
                <w:sz w:val="20"/>
                <w:szCs w:val="20"/>
              </w:rPr>
            </w:pPr>
            <w:r w:rsidRPr="00463DAD">
              <w:rPr>
                <w:rFonts w:ascii="Times New Roman" w:hAnsi="Times New Roman" w:cs="Times New Roman"/>
                <w:sz w:val="20"/>
                <w:szCs w:val="20"/>
              </w:rPr>
              <w:t>869</w:t>
            </w:r>
            <w:r w:rsidR="00B16C1A">
              <w:rPr>
                <w:rFonts w:ascii="Times New Roman" w:hAnsi="Times New Roman" w:cs="Times New Roman"/>
                <w:sz w:val="20"/>
                <w:szCs w:val="20"/>
              </w:rPr>
              <w:t>-</w:t>
            </w:r>
            <w:r w:rsidRPr="00463DAD">
              <w:rPr>
                <w:rFonts w:ascii="Times New Roman" w:hAnsi="Times New Roman" w:cs="Times New Roman"/>
                <w:sz w:val="20"/>
                <w:szCs w:val="20"/>
              </w:rPr>
              <w:t>1234987</w:t>
            </w:r>
          </w:p>
        </w:tc>
        <w:tc>
          <w:tcPr>
            <w:tcW w:w="2880" w:type="dxa"/>
          </w:tcPr>
          <w:p w14:paraId="132D2C35" w14:textId="77777777" w:rsidR="007C7037" w:rsidRDefault="007C7037" w:rsidP="00E36F72">
            <w:pPr>
              <w:jc w:val="center"/>
              <w:rPr>
                <w:rFonts w:ascii="Times New Roman" w:hAnsi="Times New Roman" w:cs="Times New Roman"/>
                <w:sz w:val="20"/>
                <w:szCs w:val="20"/>
              </w:rPr>
            </w:pPr>
            <w:r w:rsidRPr="00463DAD">
              <w:rPr>
                <w:rFonts w:ascii="Times New Roman" w:hAnsi="Times New Roman" w:cs="Times New Roman"/>
                <w:sz w:val="20"/>
                <w:szCs w:val="20"/>
              </w:rPr>
              <w:t>60</w:t>
            </w:r>
            <w:r w:rsidR="00B16C1A">
              <w:rPr>
                <w:rFonts w:ascii="Times New Roman" w:hAnsi="Times New Roman" w:cs="Times New Roman"/>
                <w:sz w:val="20"/>
                <w:szCs w:val="20"/>
              </w:rPr>
              <w:t>-</w:t>
            </w:r>
            <w:r w:rsidRPr="00463DAD">
              <w:rPr>
                <w:rFonts w:ascii="Times New Roman" w:hAnsi="Times New Roman" w:cs="Times New Roman"/>
                <w:sz w:val="20"/>
                <w:szCs w:val="20"/>
              </w:rPr>
              <w:t>3</w:t>
            </w:r>
            <w:r>
              <w:rPr>
                <w:rFonts w:ascii="Times New Roman" w:hAnsi="Times New Roman" w:cs="Times New Roman"/>
                <w:sz w:val="20"/>
                <w:szCs w:val="20"/>
              </w:rPr>
              <w:t>-</w:t>
            </w:r>
            <w:r w:rsidRPr="00463DAD">
              <w:rPr>
                <w:rFonts w:ascii="Times New Roman" w:hAnsi="Times New Roman" w:cs="Times New Roman"/>
                <w:sz w:val="20"/>
                <w:szCs w:val="20"/>
              </w:rPr>
              <w:t>20310014 (</w:t>
            </w:r>
            <w:r>
              <w:rPr>
                <w:rFonts w:ascii="Times New Roman" w:hAnsi="Times New Roman" w:cs="Times New Roman"/>
                <w:sz w:val="20"/>
                <w:szCs w:val="20"/>
              </w:rPr>
              <w:t>24 hour Anti-Piracy Helpline</w:t>
            </w:r>
            <w:r w:rsidRPr="00463DAD">
              <w:rPr>
                <w:rFonts w:ascii="Times New Roman" w:hAnsi="Times New Roman" w:cs="Times New Roman"/>
                <w:sz w:val="20"/>
                <w:szCs w:val="20"/>
              </w:rPr>
              <w:t>)</w:t>
            </w:r>
          </w:p>
        </w:tc>
        <w:tc>
          <w:tcPr>
            <w:tcW w:w="2592" w:type="dxa"/>
            <w:vAlign w:val="center"/>
          </w:tcPr>
          <w:p w14:paraId="4705B94E" w14:textId="77777777" w:rsidR="007C7037" w:rsidRDefault="007C7037" w:rsidP="00E36F72">
            <w:pPr>
              <w:jc w:val="center"/>
              <w:rPr>
                <w:rFonts w:ascii="Times New Roman" w:hAnsi="Times New Roman" w:cs="Times New Roman"/>
                <w:sz w:val="20"/>
                <w:szCs w:val="20"/>
              </w:rPr>
            </w:pPr>
            <w:r w:rsidRPr="00463DAD">
              <w:rPr>
                <w:rFonts w:ascii="Times New Roman" w:hAnsi="Times New Roman" w:cs="Times New Roman"/>
                <w:sz w:val="20"/>
                <w:szCs w:val="20"/>
              </w:rPr>
              <w:t>44</w:t>
            </w:r>
            <w:r w:rsidR="00B16C1A">
              <w:rPr>
                <w:rFonts w:ascii="Times New Roman" w:hAnsi="Times New Roman" w:cs="Times New Roman"/>
                <w:sz w:val="20"/>
                <w:szCs w:val="20"/>
              </w:rPr>
              <w:t>-</w:t>
            </w:r>
            <w:r w:rsidRPr="00463DAD">
              <w:rPr>
                <w:rFonts w:ascii="Times New Roman" w:hAnsi="Times New Roman" w:cs="Times New Roman"/>
                <w:sz w:val="20"/>
                <w:szCs w:val="20"/>
              </w:rPr>
              <w:t>1923</w:t>
            </w:r>
            <w:r>
              <w:rPr>
                <w:rFonts w:ascii="Times New Roman" w:hAnsi="Times New Roman" w:cs="Times New Roman"/>
                <w:sz w:val="20"/>
                <w:szCs w:val="20"/>
              </w:rPr>
              <w:t>-</w:t>
            </w:r>
            <w:r w:rsidRPr="00463DAD">
              <w:rPr>
                <w:rFonts w:ascii="Times New Roman" w:hAnsi="Times New Roman" w:cs="Times New Roman"/>
                <w:sz w:val="20"/>
                <w:szCs w:val="20"/>
              </w:rPr>
              <w:t>956574</w:t>
            </w:r>
          </w:p>
        </w:tc>
      </w:tr>
      <w:tr w:rsidR="007C7037" w14:paraId="65B4DD2B" w14:textId="77777777" w:rsidTr="001D0D13">
        <w:trPr>
          <w:jc w:val="center"/>
        </w:trPr>
        <w:tc>
          <w:tcPr>
            <w:tcW w:w="1061" w:type="dxa"/>
          </w:tcPr>
          <w:p w14:paraId="1DA67AD7" w14:textId="77777777" w:rsidR="007C7037" w:rsidRDefault="007C7037" w:rsidP="00E36F72">
            <w:pPr>
              <w:rPr>
                <w:rFonts w:ascii="Times New Roman" w:hAnsi="Times New Roman" w:cs="Times New Roman"/>
                <w:sz w:val="20"/>
                <w:szCs w:val="20"/>
              </w:rPr>
            </w:pPr>
            <w:r>
              <w:rPr>
                <w:rFonts w:ascii="Times New Roman" w:hAnsi="Times New Roman" w:cs="Times New Roman"/>
                <w:sz w:val="20"/>
                <w:szCs w:val="20"/>
              </w:rPr>
              <w:t>Facsimile</w:t>
            </w:r>
          </w:p>
        </w:tc>
        <w:tc>
          <w:tcPr>
            <w:tcW w:w="2394" w:type="dxa"/>
          </w:tcPr>
          <w:p w14:paraId="16C339C3" w14:textId="77777777" w:rsidR="007C7037" w:rsidRDefault="007C7037" w:rsidP="00E36F72">
            <w:pPr>
              <w:jc w:val="center"/>
              <w:rPr>
                <w:rFonts w:ascii="Times New Roman" w:hAnsi="Times New Roman" w:cs="Times New Roman"/>
                <w:sz w:val="20"/>
                <w:szCs w:val="20"/>
              </w:rPr>
            </w:pPr>
            <w:r w:rsidRPr="00463DAD">
              <w:rPr>
                <w:rFonts w:ascii="Times New Roman" w:hAnsi="Times New Roman" w:cs="Times New Roman"/>
                <w:sz w:val="20"/>
                <w:szCs w:val="20"/>
              </w:rPr>
              <w:t>869</w:t>
            </w:r>
            <w:r w:rsidR="00B16C1A">
              <w:rPr>
                <w:rFonts w:ascii="Times New Roman" w:hAnsi="Times New Roman" w:cs="Times New Roman"/>
                <w:sz w:val="20"/>
                <w:szCs w:val="20"/>
              </w:rPr>
              <w:t>-</w:t>
            </w:r>
            <w:r w:rsidRPr="00463DAD">
              <w:rPr>
                <w:rFonts w:ascii="Times New Roman" w:hAnsi="Times New Roman" w:cs="Times New Roman"/>
                <w:sz w:val="20"/>
                <w:szCs w:val="20"/>
              </w:rPr>
              <w:t>1234988</w:t>
            </w:r>
          </w:p>
        </w:tc>
        <w:tc>
          <w:tcPr>
            <w:tcW w:w="2880" w:type="dxa"/>
          </w:tcPr>
          <w:p w14:paraId="5A8BB565" w14:textId="77777777" w:rsidR="007C7037" w:rsidRDefault="007C7037" w:rsidP="00E36F72">
            <w:pPr>
              <w:jc w:val="center"/>
              <w:rPr>
                <w:rFonts w:ascii="Times New Roman" w:hAnsi="Times New Roman" w:cs="Times New Roman"/>
                <w:sz w:val="20"/>
                <w:szCs w:val="20"/>
              </w:rPr>
            </w:pPr>
            <w:r w:rsidRPr="00463DAD">
              <w:rPr>
                <w:rFonts w:ascii="Times New Roman" w:hAnsi="Times New Roman" w:cs="Times New Roman"/>
                <w:sz w:val="20"/>
                <w:szCs w:val="20"/>
              </w:rPr>
              <w:t>60</w:t>
            </w:r>
            <w:r w:rsidR="00B16C1A">
              <w:rPr>
                <w:rFonts w:ascii="Times New Roman" w:hAnsi="Times New Roman" w:cs="Times New Roman"/>
                <w:sz w:val="20"/>
                <w:szCs w:val="20"/>
              </w:rPr>
              <w:t>-</w:t>
            </w:r>
            <w:r w:rsidRPr="00463DAD">
              <w:rPr>
                <w:rFonts w:ascii="Times New Roman" w:hAnsi="Times New Roman" w:cs="Times New Roman"/>
                <w:sz w:val="20"/>
                <w:szCs w:val="20"/>
              </w:rPr>
              <w:t>3</w:t>
            </w:r>
            <w:r>
              <w:rPr>
                <w:rFonts w:ascii="Times New Roman" w:hAnsi="Times New Roman" w:cs="Times New Roman"/>
                <w:sz w:val="20"/>
                <w:szCs w:val="20"/>
              </w:rPr>
              <w:t>-</w:t>
            </w:r>
            <w:r w:rsidRPr="00463DAD">
              <w:rPr>
                <w:rFonts w:ascii="Times New Roman" w:hAnsi="Times New Roman" w:cs="Times New Roman"/>
                <w:sz w:val="20"/>
                <w:szCs w:val="20"/>
              </w:rPr>
              <w:t>20785769</w:t>
            </w:r>
          </w:p>
        </w:tc>
        <w:tc>
          <w:tcPr>
            <w:tcW w:w="2592" w:type="dxa"/>
          </w:tcPr>
          <w:p w14:paraId="3CBACF70" w14:textId="77777777" w:rsidR="007C7037" w:rsidRDefault="007C7037" w:rsidP="00E36F72">
            <w:pPr>
              <w:jc w:val="center"/>
              <w:rPr>
                <w:rFonts w:ascii="Times New Roman" w:hAnsi="Times New Roman" w:cs="Times New Roman"/>
                <w:sz w:val="20"/>
                <w:szCs w:val="20"/>
              </w:rPr>
            </w:pPr>
            <w:r w:rsidRPr="00463DAD">
              <w:rPr>
                <w:rFonts w:ascii="Times New Roman" w:hAnsi="Times New Roman" w:cs="Times New Roman"/>
                <w:sz w:val="20"/>
                <w:szCs w:val="20"/>
              </w:rPr>
              <w:t>44</w:t>
            </w:r>
            <w:r w:rsidR="00B16C1A">
              <w:rPr>
                <w:rFonts w:ascii="Times New Roman" w:hAnsi="Times New Roman" w:cs="Times New Roman"/>
                <w:sz w:val="20"/>
                <w:szCs w:val="20"/>
              </w:rPr>
              <w:t>-</w:t>
            </w:r>
            <w:r w:rsidRPr="00463DAD">
              <w:rPr>
                <w:rFonts w:ascii="Times New Roman" w:hAnsi="Times New Roman" w:cs="Times New Roman"/>
                <w:sz w:val="20"/>
                <w:szCs w:val="20"/>
              </w:rPr>
              <w:t>1923</w:t>
            </w:r>
            <w:r>
              <w:rPr>
                <w:rFonts w:ascii="Times New Roman" w:hAnsi="Times New Roman" w:cs="Times New Roman"/>
                <w:sz w:val="20"/>
                <w:szCs w:val="20"/>
              </w:rPr>
              <w:t>-</w:t>
            </w:r>
            <w:r w:rsidRPr="00463DAD">
              <w:rPr>
                <w:rFonts w:ascii="Times New Roman" w:hAnsi="Times New Roman" w:cs="Times New Roman"/>
                <w:sz w:val="20"/>
                <w:szCs w:val="20"/>
              </w:rPr>
              <w:t>956575</w:t>
            </w:r>
          </w:p>
        </w:tc>
      </w:tr>
      <w:tr w:rsidR="007C7037" w14:paraId="14156F72" w14:textId="77777777" w:rsidTr="001D0D13">
        <w:trPr>
          <w:jc w:val="center"/>
        </w:trPr>
        <w:tc>
          <w:tcPr>
            <w:tcW w:w="1061" w:type="dxa"/>
          </w:tcPr>
          <w:p w14:paraId="6695A086" w14:textId="77777777" w:rsidR="007C7037" w:rsidRDefault="007C7037" w:rsidP="00E36F72">
            <w:pPr>
              <w:rPr>
                <w:rFonts w:ascii="Times New Roman" w:hAnsi="Times New Roman" w:cs="Times New Roman"/>
                <w:sz w:val="20"/>
                <w:szCs w:val="20"/>
              </w:rPr>
            </w:pPr>
            <w:r>
              <w:rPr>
                <w:rFonts w:ascii="Times New Roman" w:hAnsi="Times New Roman" w:cs="Times New Roman"/>
                <w:sz w:val="20"/>
                <w:szCs w:val="20"/>
              </w:rPr>
              <w:t>Telex</w:t>
            </w:r>
          </w:p>
        </w:tc>
        <w:tc>
          <w:tcPr>
            <w:tcW w:w="2394" w:type="dxa"/>
          </w:tcPr>
          <w:p w14:paraId="153C0FB8" w14:textId="77777777" w:rsidR="007C7037" w:rsidRDefault="007C7037" w:rsidP="00E36F72">
            <w:pPr>
              <w:jc w:val="center"/>
              <w:rPr>
                <w:rFonts w:ascii="Times New Roman" w:hAnsi="Times New Roman" w:cs="Times New Roman"/>
                <w:sz w:val="20"/>
                <w:szCs w:val="20"/>
              </w:rPr>
            </w:pPr>
            <w:r>
              <w:rPr>
                <w:rFonts w:ascii="Times New Roman" w:hAnsi="Times New Roman" w:cs="Times New Roman"/>
                <w:sz w:val="20"/>
                <w:szCs w:val="20"/>
              </w:rPr>
              <w:t>—</w:t>
            </w:r>
          </w:p>
        </w:tc>
        <w:tc>
          <w:tcPr>
            <w:tcW w:w="2880" w:type="dxa"/>
          </w:tcPr>
          <w:p w14:paraId="3C33D3EB" w14:textId="77777777" w:rsidR="007C7037" w:rsidRDefault="007C7037" w:rsidP="00E36F72">
            <w:pPr>
              <w:jc w:val="center"/>
              <w:rPr>
                <w:rFonts w:ascii="Times New Roman" w:hAnsi="Times New Roman" w:cs="Times New Roman"/>
                <w:sz w:val="20"/>
                <w:szCs w:val="20"/>
              </w:rPr>
            </w:pPr>
            <w:r w:rsidRPr="00463DAD">
              <w:rPr>
                <w:rFonts w:ascii="Times New Roman" w:hAnsi="Times New Roman" w:cs="Times New Roman"/>
                <w:sz w:val="20"/>
                <w:szCs w:val="20"/>
              </w:rPr>
              <w:t>84</w:t>
            </w:r>
            <w:r>
              <w:rPr>
                <w:rFonts w:ascii="Times New Roman" w:hAnsi="Times New Roman" w:cs="Times New Roman"/>
                <w:sz w:val="20"/>
                <w:szCs w:val="20"/>
              </w:rPr>
              <w:t>-</w:t>
            </w:r>
            <w:r w:rsidRPr="00463DAD">
              <w:rPr>
                <w:rFonts w:ascii="Times New Roman" w:hAnsi="Times New Roman" w:cs="Times New Roman"/>
                <w:sz w:val="20"/>
                <w:szCs w:val="20"/>
              </w:rPr>
              <w:t>31499 (MA34199 IMBPCI)</w:t>
            </w:r>
          </w:p>
        </w:tc>
        <w:tc>
          <w:tcPr>
            <w:tcW w:w="2592" w:type="dxa"/>
          </w:tcPr>
          <w:p w14:paraId="2B55C28D" w14:textId="77777777" w:rsidR="007C7037" w:rsidRDefault="007C7037" w:rsidP="00E36F72">
            <w:pPr>
              <w:jc w:val="center"/>
              <w:rPr>
                <w:rFonts w:ascii="Times New Roman" w:hAnsi="Times New Roman" w:cs="Times New Roman"/>
                <w:sz w:val="20"/>
                <w:szCs w:val="20"/>
              </w:rPr>
            </w:pPr>
            <w:r w:rsidRPr="00463DAD">
              <w:rPr>
                <w:rFonts w:ascii="Times New Roman" w:hAnsi="Times New Roman" w:cs="Times New Roman"/>
                <w:sz w:val="20"/>
                <w:szCs w:val="20"/>
              </w:rPr>
              <w:t>—</w:t>
            </w:r>
          </w:p>
        </w:tc>
      </w:tr>
      <w:tr w:rsidR="007C7037" w14:paraId="221B7AD6" w14:textId="77777777" w:rsidTr="001D0D13">
        <w:trPr>
          <w:jc w:val="center"/>
        </w:trPr>
        <w:tc>
          <w:tcPr>
            <w:tcW w:w="1061" w:type="dxa"/>
            <w:vMerge w:val="restart"/>
            <w:vAlign w:val="center"/>
          </w:tcPr>
          <w:p w14:paraId="15612230" w14:textId="77777777" w:rsidR="007C7037" w:rsidRDefault="007C7037" w:rsidP="00E36F72">
            <w:pPr>
              <w:rPr>
                <w:rFonts w:ascii="Times New Roman" w:hAnsi="Times New Roman" w:cs="Times New Roman"/>
                <w:sz w:val="20"/>
                <w:szCs w:val="20"/>
              </w:rPr>
            </w:pPr>
            <w:r>
              <w:rPr>
                <w:rFonts w:ascii="Times New Roman" w:hAnsi="Times New Roman" w:cs="Times New Roman"/>
                <w:sz w:val="20"/>
                <w:szCs w:val="20"/>
              </w:rPr>
              <w:t>E-mail</w:t>
            </w:r>
          </w:p>
        </w:tc>
        <w:tc>
          <w:tcPr>
            <w:tcW w:w="2394" w:type="dxa"/>
            <w:vMerge w:val="restart"/>
            <w:vAlign w:val="center"/>
          </w:tcPr>
          <w:p w14:paraId="4A6940A3" w14:textId="77777777" w:rsidR="007C7037" w:rsidRPr="00C63A23" w:rsidRDefault="00881574" w:rsidP="00E36F72">
            <w:pPr>
              <w:jc w:val="center"/>
              <w:rPr>
                <w:rFonts w:ascii="Times New Roman" w:hAnsi="Times New Roman" w:cs="Times New Roman"/>
                <w:color w:val="00B0F0"/>
                <w:sz w:val="20"/>
                <w:szCs w:val="20"/>
              </w:rPr>
            </w:pPr>
            <w:hyperlink r:id="rId14" w:history="1">
              <w:r w:rsidR="00482127" w:rsidRPr="00B01B30">
                <w:rPr>
                  <w:rStyle w:val="Hyperlink"/>
                  <w:rFonts w:ascii="Times New Roman" w:hAnsi="Times New Roman" w:cs="Times New Roman"/>
                  <w:sz w:val="20"/>
                  <w:szCs w:val="20"/>
                </w:rPr>
                <w:t>postmaster@mscsoi.org</w:t>
              </w:r>
            </w:hyperlink>
            <w:r w:rsidR="00482127">
              <w:rPr>
                <w:rFonts w:ascii="Times New Roman" w:hAnsi="Times New Roman" w:cs="Times New Roman"/>
                <w:sz w:val="20"/>
                <w:szCs w:val="20"/>
              </w:rPr>
              <w:t xml:space="preserve"> </w:t>
            </w:r>
          </w:p>
        </w:tc>
        <w:tc>
          <w:tcPr>
            <w:tcW w:w="2880" w:type="dxa"/>
          </w:tcPr>
          <w:p w14:paraId="42E185B5" w14:textId="77777777" w:rsidR="007C7037" w:rsidRPr="00482127" w:rsidRDefault="00881574" w:rsidP="00E36F72">
            <w:pPr>
              <w:jc w:val="center"/>
              <w:rPr>
                <w:rFonts w:ascii="Times New Roman" w:hAnsi="Times New Roman" w:cs="Times New Roman"/>
                <w:sz w:val="20"/>
                <w:szCs w:val="20"/>
              </w:rPr>
            </w:pPr>
            <w:hyperlink r:id="rId15" w:history="1">
              <w:r w:rsidR="00482127" w:rsidRPr="00B01B30">
                <w:rPr>
                  <w:rStyle w:val="Hyperlink"/>
                  <w:rFonts w:ascii="Times New Roman" w:hAnsi="Times New Roman" w:cs="Times New Roman"/>
                  <w:sz w:val="20"/>
                  <w:szCs w:val="20"/>
                </w:rPr>
                <w:t>piracy@icc-ccs.org</w:t>
              </w:r>
            </w:hyperlink>
            <w:r w:rsidR="00482127" w:rsidRPr="00482127">
              <w:rPr>
                <w:rStyle w:val="Hyperlink"/>
                <w:rFonts w:ascii="Times New Roman" w:hAnsi="Times New Roman" w:cs="Times New Roman"/>
                <w:color w:val="auto"/>
                <w:sz w:val="20"/>
                <w:szCs w:val="20"/>
              </w:rPr>
              <w:t xml:space="preserve"> </w:t>
            </w:r>
          </w:p>
        </w:tc>
        <w:tc>
          <w:tcPr>
            <w:tcW w:w="2592" w:type="dxa"/>
            <w:vMerge w:val="restart"/>
            <w:vAlign w:val="center"/>
          </w:tcPr>
          <w:p w14:paraId="60D33815" w14:textId="77777777" w:rsidR="007C7037" w:rsidRPr="00C63A23" w:rsidRDefault="00881574" w:rsidP="00E36F72">
            <w:pPr>
              <w:jc w:val="center"/>
              <w:rPr>
                <w:rFonts w:ascii="Times New Roman" w:hAnsi="Times New Roman" w:cs="Times New Roman"/>
                <w:color w:val="00B0F0"/>
                <w:sz w:val="20"/>
                <w:szCs w:val="20"/>
              </w:rPr>
            </w:pPr>
            <w:hyperlink r:id="rId16" w:history="1">
              <w:r w:rsidR="00482127">
                <w:rPr>
                  <w:rStyle w:val="Hyperlink"/>
                  <w:rFonts w:ascii="Times New Roman" w:hAnsi="Times New Roman" w:cs="Times New Roman"/>
                  <w:sz w:val="20"/>
                  <w:szCs w:val="20"/>
                </w:rPr>
                <w:t>info</w:t>
              </w:r>
              <w:r w:rsidR="00482127" w:rsidRPr="00B01B30">
                <w:rPr>
                  <w:rStyle w:val="Hyperlink"/>
                  <w:rFonts w:ascii="Times New Roman" w:hAnsi="Times New Roman" w:cs="Times New Roman"/>
                  <w:sz w:val="20"/>
                  <w:szCs w:val="20"/>
                </w:rPr>
                <w:t>@</w:t>
              </w:r>
              <w:r w:rsidR="00482127">
                <w:rPr>
                  <w:rStyle w:val="Hyperlink"/>
                  <w:rFonts w:ascii="Times New Roman" w:hAnsi="Times New Roman" w:cs="Times New Roman"/>
                  <w:sz w:val="20"/>
                  <w:szCs w:val="20"/>
                </w:rPr>
                <w:t>shipping.nato.int</w:t>
              </w:r>
            </w:hyperlink>
            <w:r w:rsidR="00482127">
              <w:rPr>
                <w:rStyle w:val="Hyperlink"/>
                <w:rFonts w:ascii="Times New Roman" w:hAnsi="Times New Roman" w:cs="Times New Roman"/>
                <w:color w:val="00B0F0"/>
                <w:sz w:val="20"/>
                <w:szCs w:val="20"/>
              </w:rPr>
              <w:t xml:space="preserve"> </w:t>
            </w:r>
          </w:p>
        </w:tc>
      </w:tr>
      <w:tr w:rsidR="007C7037" w14:paraId="6D036AF0" w14:textId="77777777" w:rsidTr="001D0D13">
        <w:trPr>
          <w:jc w:val="center"/>
        </w:trPr>
        <w:tc>
          <w:tcPr>
            <w:tcW w:w="1061" w:type="dxa"/>
            <w:vMerge/>
          </w:tcPr>
          <w:p w14:paraId="13442B3A" w14:textId="77777777" w:rsidR="007C7037" w:rsidRDefault="007C7037" w:rsidP="00E36F72">
            <w:pPr>
              <w:rPr>
                <w:rFonts w:ascii="Times New Roman" w:hAnsi="Times New Roman" w:cs="Times New Roman"/>
                <w:sz w:val="20"/>
                <w:szCs w:val="20"/>
              </w:rPr>
            </w:pPr>
          </w:p>
        </w:tc>
        <w:tc>
          <w:tcPr>
            <w:tcW w:w="2394" w:type="dxa"/>
            <w:vMerge/>
          </w:tcPr>
          <w:p w14:paraId="393B0E7C" w14:textId="77777777" w:rsidR="007C7037" w:rsidRDefault="007C7037" w:rsidP="00E36F72">
            <w:pPr>
              <w:rPr>
                <w:rFonts w:ascii="Times New Roman" w:hAnsi="Times New Roman" w:cs="Times New Roman"/>
                <w:sz w:val="20"/>
                <w:szCs w:val="20"/>
              </w:rPr>
            </w:pPr>
          </w:p>
        </w:tc>
        <w:tc>
          <w:tcPr>
            <w:tcW w:w="2880" w:type="dxa"/>
          </w:tcPr>
          <w:p w14:paraId="29A790A7" w14:textId="77777777" w:rsidR="007C7037" w:rsidRPr="00482127" w:rsidRDefault="00881574" w:rsidP="00482127">
            <w:pPr>
              <w:jc w:val="center"/>
              <w:rPr>
                <w:rFonts w:ascii="Times New Roman" w:hAnsi="Times New Roman" w:cs="Times New Roman"/>
                <w:sz w:val="20"/>
                <w:szCs w:val="20"/>
              </w:rPr>
            </w:pPr>
            <w:hyperlink r:id="rId17" w:history="1">
              <w:r w:rsidR="00482127" w:rsidRPr="00B01B30">
                <w:rPr>
                  <w:rStyle w:val="Hyperlink"/>
                  <w:rFonts w:ascii="Times New Roman" w:hAnsi="Times New Roman" w:cs="Times New Roman"/>
                  <w:sz w:val="20"/>
                  <w:szCs w:val="20"/>
                </w:rPr>
                <w:t>imbkl@icc-ccs.org</w:t>
              </w:r>
            </w:hyperlink>
            <w:r w:rsidR="00482127" w:rsidRPr="00482127">
              <w:rPr>
                <w:rStyle w:val="Hyperlink"/>
                <w:rFonts w:ascii="Times New Roman" w:hAnsi="Times New Roman" w:cs="Times New Roman"/>
                <w:color w:val="auto"/>
                <w:sz w:val="20"/>
                <w:szCs w:val="20"/>
              </w:rPr>
              <w:t xml:space="preserve"> </w:t>
            </w:r>
          </w:p>
        </w:tc>
        <w:tc>
          <w:tcPr>
            <w:tcW w:w="2592" w:type="dxa"/>
            <w:vMerge/>
          </w:tcPr>
          <w:p w14:paraId="1C6515D6" w14:textId="77777777" w:rsidR="007C7037" w:rsidRDefault="007C7037" w:rsidP="00E36F72">
            <w:pPr>
              <w:rPr>
                <w:rFonts w:ascii="Times New Roman" w:hAnsi="Times New Roman" w:cs="Times New Roman"/>
                <w:sz w:val="20"/>
                <w:szCs w:val="20"/>
              </w:rPr>
            </w:pPr>
          </w:p>
        </w:tc>
      </w:tr>
      <w:tr w:rsidR="007C7037" w14:paraId="4F197E28" w14:textId="77777777" w:rsidTr="001D0D13">
        <w:trPr>
          <w:jc w:val="center"/>
        </w:trPr>
        <w:tc>
          <w:tcPr>
            <w:tcW w:w="1061" w:type="dxa"/>
          </w:tcPr>
          <w:p w14:paraId="372A5BDE" w14:textId="77777777" w:rsidR="007C7037" w:rsidRDefault="007C7037" w:rsidP="00E36F72">
            <w:pPr>
              <w:rPr>
                <w:rFonts w:ascii="Times New Roman" w:hAnsi="Times New Roman" w:cs="Times New Roman"/>
                <w:sz w:val="20"/>
                <w:szCs w:val="20"/>
              </w:rPr>
            </w:pPr>
            <w:r>
              <w:rPr>
                <w:rFonts w:ascii="Times New Roman" w:hAnsi="Times New Roman" w:cs="Times New Roman"/>
                <w:sz w:val="20"/>
                <w:szCs w:val="20"/>
              </w:rPr>
              <w:t>Web site</w:t>
            </w:r>
          </w:p>
        </w:tc>
        <w:tc>
          <w:tcPr>
            <w:tcW w:w="2394" w:type="dxa"/>
          </w:tcPr>
          <w:p w14:paraId="6F133607" w14:textId="77777777" w:rsidR="007C7037" w:rsidRPr="00234292" w:rsidRDefault="007C7037" w:rsidP="00E36F72">
            <w:pPr>
              <w:jc w:val="center"/>
              <w:rPr>
                <w:rFonts w:ascii="Times New Roman" w:hAnsi="Times New Roman" w:cs="Times New Roman"/>
                <w:color w:val="0594FF"/>
                <w:sz w:val="20"/>
                <w:szCs w:val="20"/>
              </w:rPr>
            </w:pPr>
            <w:r w:rsidRPr="00234292">
              <w:rPr>
                <w:rFonts w:ascii="Times New Roman" w:hAnsi="Times New Roman" w:cs="Times New Roman"/>
                <w:color w:val="00B0F0"/>
                <w:sz w:val="20"/>
                <w:szCs w:val="20"/>
              </w:rPr>
              <w:t>http://www.mscsio.org</w:t>
            </w:r>
          </w:p>
        </w:tc>
        <w:tc>
          <w:tcPr>
            <w:tcW w:w="2880" w:type="dxa"/>
          </w:tcPr>
          <w:p w14:paraId="4F0C9757" w14:textId="77777777" w:rsidR="007C7037" w:rsidRPr="00234292" w:rsidRDefault="007C7037" w:rsidP="00E36F72">
            <w:pPr>
              <w:jc w:val="center"/>
              <w:rPr>
                <w:rFonts w:ascii="Times New Roman" w:hAnsi="Times New Roman" w:cs="Times New Roman"/>
                <w:color w:val="00B0F0"/>
                <w:sz w:val="20"/>
                <w:szCs w:val="20"/>
              </w:rPr>
            </w:pPr>
            <w:r w:rsidRPr="00234292">
              <w:rPr>
                <w:rFonts w:ascii="Times New Roman" w:hAnsi="Times New Roman" w:cs="Times New Roman"/>
                <w:color w:val="00B0F0"/>
                <w:sz w:val="20"/>
                <w:szCs w:val="20"/>
              </w:rPr>
              <w:t>http://www.icc-ccs.org</w:t>
            </w:r>
          </w:p>
        </w:tc>
        <w:tc>
          <w:tcPr>
            <w:tcW w:w="2592" w:type="dxa"/>
          </w:tcPr>
          <w:p w14:paraId="3116B48E" w14:textId="77777777" w:rsidR="007C7037" w:rsidRPr="00234292" w:rsidRDefault="007C7037" w:rsidP="00E36F72">
            <w:pPr>
              <w:ind w:firstLine="1"/>
              <w:jc w:val="center"/>
              <w:rPr>
                <w:rFonts w:ascii="Times New Roman" w:hAnsi="Times New Roman" w:cs="Times New Roman"/>
                <w:color w:val="00B0F0"/>
                <w:sz w:val="20"/>
                <w:szCs w:val="20"/>
              </w:rPr>
            </w:pPr>
            <w:r w:rsidRPr="00234292">
              <w:rPr>
                <w:rFonts w:ascii="Times New Roman" w:hAnsi="Times New Roman" w:cs="Times New Roman"/>
                <w:color w:val="00B0F0"/>
                <w:sz w:val="20"/>
                <w:szCs w:val="20"/>
              </w:rPr>
              <w:t>http://www.shipping.nato.int</w:t>
            </w:r>
          </w:p>
        </w:tc>
      </w:tr>
    </w:tbl>
    <w:p w14:paraId="2009A4D1" w14:textId="77777777" w:rsidR="007C7037" w:rsidRPr="00FB6CF9" w:rsidRDefault="007C7037" w:rsidP="007C7037">
      <w:pPr>
        <w:pStyle w:val="NoSpacing"/>
        <w:rPr>
          <w:sz w:val="16"/>
          <w:szCs w:val="16"/>
        </w:rPr>
      </w:pPr>
    </w:p>
    <w:tbl>
      <w:tblPr>
        <w:tblStyle w:val="TableGrid"/>
        <w:tblW w:w="0" w:type="auto"/>
        <w:tblLook w:val="04A0" w:firstRow="1" w:lastRow="0" w:firstColumn="1" w:lastColumn="0" w:noHBand="0" w:noVBand="1"/>
      </w:tblPr>
      <w:tblGrid>
        <w:gridCol w:w="4682"/>
        <w:gridCol w:w="4668"/>
      </w:tblGrid>
      <w:tr w:rsidR="00B14B68" w14:paraId="510A81B0" w14:textId="77777777" w:rsidTr="00B14B68">
        <w:tc>
          <w:tcPr>
            <w:tcW w:w="4750" w:type="dxa"/>
          </w:tcPr>
          <w:p w14:paraId="2D04A910" w14:textId="77777777" w:rsidR="00B14B68" w:rsidRDefault="00B14B68" w:rsidP="00B14B68">
            <w:pPr>
              <w:pStyle w:val="NoSpacing"/>
              <w:ind w:firstLine="270"/>
              <w:jc w:val="both"/>
              <w:rPr>
                <w:rFonts w:ascii="Times New Roman" w:hAnsi="Times New Roman" w:cs="Times New Roman"/>
                <w:i/>
                <w:sz w:val="20"/>
                <w:szCs w:val="20"/>
              </w:rPr>
            </w:pPr>
            <w:r w:rsidRPr="00632E75">
              <w:rPr>
                <w:rFonts w:ascii="Times New Roman" w:hAnsi="Times New Roman" w:cs="Times New Roman"/>
                <w:sz w:val="20"/>
                <w:szCs w:val="20"/>
              </w:rPr>
              <w:t xml:space="preserve">For further information, see the shipping industry publication </w:t>
            </w:r>
            <w:r w:rsidRPr="00632E75">
              <w:rPr>
                <w:rFonts w:ascii="Times New Roman" w:hAnsi="Times New Roman" w:cs="Times New Roman"/>
                <w:i/>
                <w:sz w:val="20"/>
                <w:szCs w:val="20"/>
              </w:rPr>
              <w:t>Best Management Practices, Edition 3 (BMP3).</w:t>
            </w:r>
          </w:p>
          <w:p w14:paraId="26D69B10" w14:textId="77777777" w:rsidR="00B14B68" w:rsidRDefault="00B14B68" w:rsidP="00B14B68">
            <w:pPr>
              <w:pStyle w:val="NoSpacing"/>
              <w:tabs>
                <w:tab w:val="left" w:pos="990"/>
                <w:tab w:val="left" w:pos="1710"/>
              </w:tabs>
              <w:ind w:firstLine="270"/>
              <w:jc w:val="both"/>
              <w:rPr>
                <w:rFonts w:ascii="Times New Roman" w:hAnsi="Times New Roman" w:cs="Times New Roman"/>
                <w:sz w:val="20"/>
                <w:szCs w:val="20"/>
              </w:rPr>
            </w:pPr>
            <w:r w:rsidRPr="00351CF9">
              <w:rPr>
                <w:rFonts w:ascii="Times New Roman" w:hAnsi="Times New Roman" w:cs="Times New Roman"/>
                <w:b/>
                <w:sz w:val="20"/>
                <w:szCs w:val="20"/>
              </w:rPr>
              <w:t>Information Services.—</w:t>
            </w:r>
            <w:r>
              <w:rPr>
                <w:rFonts w:ascii="Times New Roman" w:hAnsi="Times New Roman" w:cs="Times New Roman"/>
                <w:sz w:val="20"/>
                <w:szCs w:val="20"/>
              </w:rPr>
              <w:t xml:space="preserve">The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w:t>
            </w:r>
            <w:r w:rsidRPr="00E83378">
              <w:rPr>
                <w:rFonts w:ascii="Times New Roman" w:hAnsi="Times New Roman" w:cs="Times New Roman"/>
                <w:sz w:val="20"/>
                <w:szCs w:val="20"/>
              </w:rPr>
              <w:t>Merchant Navy Voluntary Reporting S</w:t>
            </w:r>
            <w:r>
              <w:rPr>
                <w:rFonts w:ascii="Times New Roman" w:hAnsi="Times New Roman" w:cs="Times New Roman"/>
                <w:sz w:val="20"/>
                <w:szCs w:val="20"/>
              </w:rPr>
              <w:t>ystem provides the following information by VHF, AIS, radio broadcasts, telephone, or web site:</w:t>
            </w:r>
          </w:p>
          <w:p w14:paraId="12077CE6" w14:textId="77777777" w:rsidR="00B14B68" w:rsidRDefault="00B14B68" w:rsidP="00391EED">
            <w:pPr>
              <w:pStyle w:val="NoSpacing"/>
              <w:numPr>
                <w:ilvl w:val="0"/>
                <w:numId w:val="10"/>
              </w:numPr>
              <w:ind w:left="990"/>
              <w:jc w:val="both"/>
              <w:rPr>
                <w:rFonts w:ascii="Times New Roman" w:hAnsi="Times New Roman" w:cs="Times New Roman"/>
                <w:sz w:val="20"/>
                <w:szCs w:val="20"/>
              </w:rPr>
            </w:pPr>
            <w:r>
              <w:rPr>
                <w:rFonts w:ascii="Times New Roman" w:hAnsi="Times New Roman" w:cs="Times New Roman"/>
                <w:sz w:val="20"/>
                <w:szCs w:val="20"/>
              </w:rPr>
              <w:t>Marine accidents.</w:t>
            </w:r>
          </w:p>
          <w:p w14:paraId="444F2CFD" w14:textId="77777777" w:rsidR="00B14B68" w:rsidRDefault="00B14B68" w:rsidP="00391EED">
            <w:pPr>
              <w:pStyle w:val="NoSpacing"/>
              <w:numPr>
                <w:ilvl w:val="0"/>
                <w:numId w:val="10"/>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Entry restrictions.</w:t>
            </w:r>
          </w:p>
          <w:p w14:paraId="2C7DD0E9" w14:textId="77777777" w:rsidR="00B14B68" w:rsidRDefault="00B14B68" w:rsidP="00391EED">
            <w:pPr>
              <w:pStyle w:val="NoSpacing"/>
              <w:numPr>
                <w:ilvl w:val="0"/>
                <w:numId w:val="10"/>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Weather conditions.</w:t>
            </w:r>
          </w:p>
          <w:p w14:paraId="71C43CCE" w14:textId="77777777" w:rsidR="00B14B68" w:rsidRDefault="00B14B68" w:rsidP="00391EED">
            <w:pPr>
              <w:pStyle w:val="NoSpacing"/>
              <w:numPr>
                <w:ilvl w:val="0"/>
                <w:numId w:val="10"/>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Current fishing vessel operations.</w:t>
            </w:r>
          </w:p>
          <w:p w14:paraId="105D9397" w14:textId="77777777" w:rsidR="00B14B68" w:rsidRDefault="00B14B68" w:rsidP="00391EED">
            <w:pPr>
              <w:pStyle w:val="NoSpacing"/>
              <w:numPr>
                <w:ilvl w:val="0"/>
                <w:numId w:val="10"/>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Schedule of large vessel transits.</w:t>
            </w:r>
          </w:p>
        </w:tc>
        <w:tc>
          <w:tcPr>
            <w:tcW w:w="4750" w:type="dxa"/>
          </w:tcPr>
          <w:p w14:paraId="726A0BCC" w14:textId="77777777" w:rsidR="0095167C" w:rsidRPr="00126D42" w:rsidRDefault="0095167C" w:rsidP="0095167C">
            <w:pPr>
              <w:pStyle w:val="NoSpacing"/>
              <w:rPr>
                <w:b/>
                <w:sz w:val="24"/>
                <w:szCs w:val="24"/>
              </w:rPr>
            </w:pPr>
            <w:r w:rsidRPr="00126D42">
              <w:rPr>
                <w:b/>
                <w:sz w:val="24"/>
                <w:szCs w:val="24"/>
              </w:rPr>
              <w:t>NATINF (Nautical information)</w:t>
            </w:r>
          </w:p>
          <w:p w14:paraId="6A6D56D7" w14:textId="23438557" w:rsidR="00FA064D" w:rsidRDefault="0095167C" w:rsidP="00FA064D">
            <w:pPr>
              <w:pStyle w:val="NoSpacing"/>
              <w:ind w:firstLine="290"/>
              <w:rPr>
                <w:sz w:val="24"/>
                <w:szCs w:val="24"/>
              </w:rPr>
            </w:pPr>
            <w:r>
              <w:rPr>
                <w:sz w:val="24"/>
                <w:szCs w:val="24"/>
              </w:rPr>
              <w:t>CATAUT (Category of Authority)</w:t>
            </w:r>
            <w:r w:rsidR="00FA064D">
              <w:rPr>
                <w:sz w:val="24"/>
                <w:szCs w:val="24"/>
              </w:rPr>
              <w:t xml:space="preserve"> </w:t>
            </w:r>
          </w:p>
          <w:p w14:paraId="69537F8D" w14:textId="705F132C" w:rsidR="0095167C" w:rsidRDefault="00FA064D" w:rsidP="00FA064D">
            <w:pPr>
              <w:pStyle w:val="NoSpacing"/>
              <w:ind w:firstLine="290"/>
              <w:rPr>
                <w:sz w:val="24"/>
                <w:szCs w:val="24"/>
              </w:rPr>
            </w:pPr>
            <w:r>
              <w:rPr>
                <w:sz w:val="24"/>
                <w:szCs w:val="24"/>
              </w:rPr>
              <w:t>CATMAB (Category of maritime broadcast)</w:t>
            </w:r>
          </w:p>
          <w:p w14:paraId="43513A89" w14:textId="77777777" w:rsidR="0095167C" w:rsidRDefault="0095167C" w:rsidP="0095167C">
            <w:pPr>
              <w:pStyle w:val="NoSpacing"/>
              <w:ind w:firstLine="290"/>
              <w:rPr>
                <w:sz w:val="24"/>
                <w:szCs w:val="24"/>
              </w:rPr>
            </w:pPr>
            <w:r>
              <w:rPr>
                <w:sz w:val="24"/>
                <w:szCs w:val="24"/>
              </w:rPr>
              <w:t>TEXCON (Text content)</w:t>
            </w:r>
          </w:p>
          <w:p w14:paraId="1E3F6C58" w14:textId="77777777" w:rsidR="0095167C" w:rsidRDefault="0095167C" w:rsidP="0095167C">
            <w:pPr>
              <w:pStyle w:val="NoSpacing"/>
              <w:rPr>
                <w:sz w:val="24"/>
                <w:szCs w:val="24"/>
              </w:rPr>
            </w:pPr>
          </w:p>
          <w:p w14:paraId="70F3B8EE" w14:textId="77777777" w:rsidR="00B14B68" w:rsidRDefault="00B14B68" w:rsidP="00B14B68">
            <w:pPr>
              <w:pStyle w:val="NoSpacing"/>
              <w:rPr>
                <w:sz w:val="24"/>
                <w:szCs w:val="24"/>
              </w:rPr>
            </w:pPr>
          </w:p>
        </w:tc>
      </w:tr>
    </w:tbl>
    <w:p w14:paraId="1B1E2743" w14:textId="77777777" w:rsidR="00B14B68" w:rsidRDefault="00B14B68" w:rsidP="000034CF">
      <w:pPr>
        <w:pStyle w:val="NoSpacing"/>
        <w:ind w:firstLine="270"/>
        <w:jc w:val="both"/>
        <w:rPr>
          <w:rFonts w:ascii="Times New Roman" w:hAnsi="Times New Roman" w:cs="Times New Roman"/>
          <w:sz w:val="20"/>
          <w:szCs w:val="20"/>
        </w:rPr>
      </w:pPr>
    </w:p>
    <w:p w14:paraId="6ED50583" w14:textId="77777777" w:rsidR="00482127" w:rsidRDefault="007C7037" w:rsidP="007C7037">
      <w:pPr>
        <w:rPr>
          <w:rFonts w:ascii="Times New Roman" w:hAnsi="Times New Roman" w:cs="Times New Roman"/>
          <w:sz w:val="20"/>
          <w:szCs w:val="20"/>
        </w:rPr>
      </w:pPr>
      <w:r>
        <w:rPr>
          <w:rFonts w:ascii="Times New Roman" w:hAnsi="Times New Roman" w:cs="Times New Roman"/>
          <w:sz w:val="20"/>
          <w:szCs w:val="20"/>
        </w:rPr>
        <w:br w:type="page"/>
      </w:r>
    </w:p>
    <w:p w14:paraId="7D415A10" w14:textId="77777777" w:rsidR="00482127" w:rsidRPr="00152BF1" w:rsidRDefault="00482127" w:rsidP="007C7037">
      <w:pPr>
        <w:rPr>
          <w:rFonts w:ascii="Times New Roman" w:hAnsi="Times New Roman" w:cs="Times New Roman"/>
          <w:sz w:val="20"/>
          <w:szCs w:val="20"/>
          <w:u w:val="single"/>
        </w:rPr>
      </w:pPr>
    </w:p>
    <w:p w14:paraId="70202C2F" w14:textId="69658FC9" w:rsidR="006C36BE" w:rsidRPr="006D4933" w:rsidRDefault="00B55D4D" w:rsidP="006D4933">
      <w:pPr>
        <w:pStyle w:val="NoSpacing"/>
        <w:ind w:left="720"/>
        <w:jc w:val="center"/>
        <w:rPr>
          <w:rFonts w:ascii="Times New Roman" w:hAnsi="Times New Roman" w:cs="Times New Roman"/>
          <w:b/>
          <w:sz w:val="28"/>
          <w:szCs w:val="28"/>
          <w:u w:val="single"/>
        </w:rPr>
      </w:pPr>
      <w:r>
        <w:rPr>
          <w:rFonts w:ascii="Times New Roman" w:hAnsi="Times New Roman" w:cs="Times New Roman"/>
          <w:b/>
          <w:sz w:val="28"/>
          <w:szCs w:val="28"/>
          <w:u w:val="single"/>
        </w:rPr>
        <w:t>1.2 Mandatory</w:t>
      </w:r>
      <w:r w:rsidR="006D4933">
        <w:rPr>
          <w:rFonts w:ascii="Times New Roman" w:hAnsi="Times New Roman" w:cs="Times New Roman"/>
          <w:b/>
          <w:sz w:val="28"/>
          <w:szCs w:val="28"/>
          <w:u w:val="single"/>
        </w:rPr>
        <w:t xml:space="preserve"> Ship Reporting Systems</w:t>
      </w:r>
      <w:r w:rsidR="00482127" w:rsidRPr="006D4933">
        <w:rPr>
          <w:rFonts w:ascii="Times New Roman" w:hAnsi="Times New Roman" w:cs="Times New Roman"/>
          <w:color w:val="00B0F0"/>
          <w:sz w:val="20"/>
          <w:szCs w:val="20"/>
        </w:rPr>
        <w:t xml:space="preserve"> </w:t>
      </w:r>
    </w:p>
    <w:p w14:paraId="6615B92D" w14:textId="4B091921" w:rsidR="009C040E" w:rsidRPr="00FB6CF9" w:rsidRDefault="009C040E" w:rsidP="006D4933">
      <w:pPr>
        <w:rPr>
          <w:sz w:val="16"/>
          <w:szCs w:val="16"/>
        </w:rPr>
      </w:pPr>
    </w:p>
    <w:tbl>
      <w:tblPr>
        <w:tblStyle w:val="TableGrid"/>
        <w:tblW w:w="0" w:type="auto"/>
        <w:tblLook w:val="04A0" w:firstRow="1" w:lastRow="0" w:firstColumn="1" w:lastColumn="0" w:noHBand="0" w:noVBand="1"/>
      </w:tblPr>
      <w:tblGrid>
        <w:gridCol w:w="4707"/>
        <w:gridCol w:w="4643"/>
      </w:tblGrid>
      <w:tr w:rsidR="009C040E" w14:paraId="7CAAB864" w14:textId="77777777" w:rsidTr="00985F29">
        <w:tc>
          <w:tcPr>
            <w:tcW w:w="9500" w:type="dxa"/>
            <w:gridSpan w:val="2"/>
          </w:tcPr>
          <w:p w14:paraId="219C1A53" w14:textId="6EB6E362" w:rsidR="009C040E" w:rsidRDefault="009C040E" w:rsidP="009C040E">
            <w:pPr>
              <w:pStyle w:val="NoSpacing"/>
              <w:jc w:val="center"/>
              <w:rPr>
                <w:sz w:val="24"/>
                <w:szCs w:val="24"/>
              </w:rPr>
            </w:pPr>
            <w:r>
              <w:rPr>
                <w:rFonts w:ascii="Times New Roman" w:hAnsi="Times New Roman" w:cs="Times New Roman"/>
                <w:b/>
                <w:sz w:val="24"/>
                <w:szCs w:val="24"/>
                <w:u w:val="single"/>
              </w:rPr>
              <w:t xml:space="preserve">1.2.1 </w:t>
            </w:r>
            <w:proofErr w:type="spellStart"/>
            <w:r w:rsidRPr="001447DF">
              <w:rPr>
                <w:rFonts w:ascii="Times New Roman" w:hAnsi="Times New Roman" w:cs="Times New Roman"/>
                <w:b/>
                <w:sz w:val="24"/>
                <w:szCs w:val="24"/>
                <w:u w:val="single"/>
              </w:rPr>
              <w:t>Jussland</w:t>
            </w:r>
            <w:proofErr w:type="spellEnd"/>
            <w:r w:rsidRPr="001447DF">
              <w:rPr>
                <w:rFonts w:ascii="Times New Roman" w:hAnsi="Times New Roman" w:cs="Times New Roman"/>
                <w:b/>
                <w:sz w:val="24"/>
                <w:szCs w:val="24"/>
                <w:u w:val="single"/>
              </w:rPr>
              <w:t xml:space="preserve"> 96-hour Notification of Arrival</w:t>
            </w:r>
          </w:p>
        </w:tc>
      </w:tr>
      <w:tr w:rsidR="009C040E" w14:paraId="6EED761E" w14:textId="77777777" w:rsidTr="00985F29">
        <w:tc>
          <w:tcPr>
            <w:tcW w:w="4750" w:type="dxa"/>
          </w:tcPr>
          <w:p w14:paraId="3B6ABCAD" w14:textId="34E7482D" w:rsidR="009C040E" w:rsidRDefault="009C040E" w:rsidP="009C040E">
            <w:pPr>
              <w:pStyle w:val="NoSpacing"/>
              <w:ind w:firstLine="270"/>
              <w:jc w:val="both"/>
              <w:rPr>
                <w:rFonts w:ascii="Times New Roman" w:hAnsi="Times New Roman" w:cs="Times New Roman"/>
                <w:sz w:val="20"/>
                <w:szCs w:val="20"/>
              </w:rPr>
            </w:pPr>
            <w:r>
              <w:rPr>
                <w:rFonts w:ascii="Times New Roman" w:hAnsi="Times New Roman" w:cs="Times New Roman"/>
                <w:sz w:val="20"/>
                <w:szCs w:val="20"/>
              </w:rPr>
              <w:t xml:space="preserve">All foreign vessels, including foreign recreational vessels,  bound for or departing from ports or places in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are covered by the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Notice of Arrival (NOA) regulations and are required to submit a 96-hour Notification of Arrival to the </w:t>
            </w:r>
            <w:proofErr w:type="spellStart"/>
            <w:r>
              <w:rPr>
                <w:rFonts w:ascii="Times New Roman" w:hAnsi="Times New Roman" w:cs="Times New Roman"/>
                <w:sz w:val="20"/>
                <w:szCs w:val="20"/>
              </w:rPr>
              <w:t>Jusslandian</w:t>
            </w:r>
            <w:proofErr w:type="spellEnd"/>
            <w:r>
              <w:rPr>
                <w:rFonts w:ascii="Times New Roman" w:hAnsi="Times New Roman" w:cs="Times New Roman"/>
                <w:sz w:val="20"/>
                <w:szCs w:val="20"/>
              </w:rPr>
              <w:t xml:space="preserve"> Vessel Movement Center (JVMC)</w:t>
            </w:r>
            <w:r w:rsidRPr="00E83378">
              <w:rPr>
                <w:rFonts w:ascii="Times New Roman" w:hAnsi="Times New Roman" w:cs="Times New Roman"/>
                <w:sz w:val="20"/>
                <w:szCs w:val="20"/>
              </w:rPr>
              <w:t>.</w:t>
            </w:r>
            <w:r>
              <w:rPr>
                <w:rFonts w:ascii="Times New Roman" w:hAnsi="Times New Roman" w:cs="Times New Roman"/>
                <w:sz w:val="20"/>
                <w:szCs w:val="20"/>
              </w:rPr>
              <w:t xml:space="preserve"> The NOA requirements do not apply to </w:t>
            </w:r>
            <w:proofErr w:type="spellStart"/>
            <w:r>
              <w:rPr>
                <w:rFonts w:ascii="Times New Roman" w:hAnsi="Times New Roman" w:cs="Times New Roman"/>
                <w:sz w:val="20"/>
                <w:szCs w:val="20"/>
              </w:rPr>
              <w:t>Jusslandian</w:t>
            </w:r>
            <w:proofErr w:type="spellEnd"/>
            <w:r>
              <w:rPr>
                <w:rFonts w:ascii="Times New Roman" w:hAnsi="Times New Roman" w:cs="Times New Roman"/>
                <w:sz w:val="20"/>
                <w:szCs w:val="20"/>
              </w:rPr>
              <w:t xml:space="preserve"> recreational vessels; full details of the exemptions are listed in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w:t>
            </w:r>
            <w:r w:rsidRPr="00DA0266">
              <w:rPr>
                <w:rFonts w:ascii="Times New Roman" w:hAnsi="Times New Roman" w:cs="Times New Roman"/>
                <w:i/>
                <w:sz w:val="20"/>
                <w:szCs w:val="20"/>
              </w:rPr>
              <w:t>Regulation MOT-11865, Feb. 28, 2003</w:t>
            </w:r>
            <w:r>
              <w:rPr>
                <w:rFonts w:ascii="Times New Roman" w:hAnsi="Times New Roman" w:cs="Times New Roman"/>
                <w:sz w:val="20"/>
                <w:szCs w:val="20"/>
              </w:rPr>
              <w:t>.</w:t>
            </w:r>
          </w:p>
        </w:tc>
        <w:tc>
          <w:tcPr>
            <w:tcW w:w="4750" w:type="dxa"/>
          </w:tcPr>
          <w:p w14:paraId="6FE21F1B" w14:textId="77777777" w:rsidR="00985F29" w:rsidRPr="00126D42" w:rsidRDefault="00985F29" w:rsidP="00985F29">
            <w:pPr>
              <w:pStyle w:val="NoSpacing"/>
              <w:rPr>
                <w:b/>
                <w:sz w:val="24"/>
                <w:szCs w:val="24"/>
              </w:rPr>
            </w:pPr>
            <w:r w:rsidRPr="00126D42">
              <w:rPr>
                <w:b/>
                <w:sz w:val="24"/>
                <w:szCs w:val="24"/>
              </w:rPr>
              <w:t>APPLIC (Applicability)</w:t>
            </w:r>
          </w:p>
          <w:p w14:paraId="50D050BC" w14:textId="77777777" w:rsidR="00985F29" w:rsidRDefault="00985F29" w:rsidP="00985F29">
            <w:pPr>
              <w:pStyle w:val="NoSpacing"/>
              <w:rPr>
                <w:sz w:val="24"/>
                <w:szCs w:val="24"/>
              </w:rPr>
            </w:pPr>
          </w:p>
          <w:p w14:paraId="62B614EF" w14:textId="77777777" w:rsidR="00985F29" w:rsidRPr="00126D42" w:rsidRDefault="00985F29" w:rsidP="00985F29">
            <w:pPr>
              <w:pStyle w:val="NoSpacing"/>
              <w:rPr>
                <w:b/>
                <w:sz w:val="24"/>
                <w:szCs w:val="24"/>
              </w:rPr>
            </w:pPr>
            <w:r w:rsidRPr="00126D42">
              <w:rPr>
                <w:b/>
                <w:sz w:val="24"/>
                <w:szCs w:val="24"/>
              </w:rPr>
              <w:t>AUTORI (Authority)</w:t>
            </w:r>
          </w:p>
          <w:p w14:paraId="7E4E1074" w14:textId="77777777" w:rsidR="00985F29" w:rsidRDefault="00985F29" w:rsidP="00985F29">
            <w:pPr>
              <w:pStyle w:val="NoSpacing"/>
              <w:rPr>
                <w:sz w:val="24"/>
                <w:szCs w:val="24"/>
              </w:rPr>
            </w:pPr>
            <w:r>
              <w:rPr>
                <w:sz w:val="24"/>
                <w:szCs w:val="24"/>
              </w:rPr>
              <w:t>CATAUT (Category of Authority)</w:t>
            </w:r>
          </w:p>
          <w:p w14:paraId="4EDC62CB" w14:textId="77777777" w:rsidR="00985F29" w:rsidRDefault="00985F29" w:rsidP="00985F29">
            <w:pPr>
              <w:pStyle w:val="NoSpacing"/>
              <w:rPr>
                <w:sz w:val="24"/>
                <w:szCs w:val="24"/>
              </w:rPr>
            </w:pPr>
          </w:p>
          <w:p w14:paraId="77C6EF64" w14:textId="77777777" w:rsidR="00985F29" w:rsidRPr="00126D42" w:rsidRDefault="00985F29" w:rsidP="00985F29">
            <w:pPr>
              <w:pStyle w:val="NoSpacing"/>
              <w:rPr>
                <w:b/>
                <w:sz w:val="24"/>
                <w:szCs w:val="24"/>
              </w:rPr>
            </w:pPr>
            <w:r w:rsidRPr="00126D42">
              <w:rPr>
                <w:b/>
                <w:sz w:val="24"/>
                <w:szCs w:val="24"/>
              </w:rPr>
              <w:t>NATINF (Nautical information)</w:t>
            </w:r>
          </w:p>
          <w:p w14:paraId="25DAD3E1" w14:textId="77777777" w:rsidR="00985F29" w:rsidRDefault="00985F29" w:rsidP="00985F29">
            <w:pPr>
              <w:pStyle w:val="NoSpacing"/>
              <w:ind w:firstLine="290"/>
              <w:rPr>
                <w:sz w:val="24"/>
                <w:szCs w:val="24"/>
              </w:rPr>
            </w:pPr>
            <w:r>
              <w:rPr>
                <w:sz w:val="24"/>
                <w:szCs w:val="24"/>
              </w:rPr>
              <w:t>CATAUT (Category of Authority)</w:t>
            </w:r>
          </w:p>
          <w:p w14:paraId="56FF1EA7" w14:textId="77777777" w:rsidR="00985F29" w:rsidRDefault="00985F29" w:rsidP="00985F29">
            <w:pPr>
              <w:pStyle w:val="NoSpacing"/>
              <w:ind w:firstLine="290"/>
              <w:rPr>
                <w:sz w:val="24"/>
                <w:szCs w:val="24"/>
              </w:rPr>
            </w:pPr>
            <w:r>
              <w:rPr>
                <w:sz w:val="24"/>
                <w:szCs w:val="24"/>
              </w:rPr>
              <w:t>TEXCON (Text content)</w:t>
            </w:r>
          </w:p>
          <w:p w14:paraId="1447C430" w14:textId="77777777" w:rsidR="00985F29" w:rsidRDefault="00985F29" w:rsidP="00985F29">
            <w:pPr>
              <w:pStyle w:val="NoSpacing"/>
              <w:rPr>
                <w:sz w:val="24"/>
                <w:szCs w:val="24"/>
              </w:rPr>
            </w:pPr>
          </w:p>
          <w:p w14:paraId="203E1EE9" w14:textId="77777777" w:rsidR="00985F29" w:rsidRPr="00126D42" w:rsidRDefault="00985F29" w:rsidP="00985F29">
            <w:pPr>
              <w:pStyle w:val="NoSpacing"/>
              <w:rPr>
                <w:b/>
                <w:sz w:val="24"/>
                <w:szCs w:val="24"/>
              </w:rPr>
            </w:pPr>
            <w:r w:rsidRPr="00126D42">
              <w:rPr>
                <w:b/>
                <w:sz w:val="24"/>
                <w:szCs w:val="24"/>
              </w:rPr>
              <w:t>REGLTS (Regulations)</w:t>
            </w:r>
          </w:p>
          <w:p w14:paraId="0A349056" w14:textId="77777777" w:rsidR="00985F29" w:rsidRDefault="00985F29" w:rsidP="00985F29">
            <w:pPr>
              <w:pStyle w:val="NoSpacing"/>
              <w:ind w:firstLine="290"/>
              <w:rPr>
                <w:sz w:val="24"/>
                <w:szCs w:val="24"/>
              </w:rPr>
            </w:pPr>
            <w:r>
              <w:rPr>
                <w:sz w:val="24"/>
                <w:szCs w:val="24"/>
              </w:rPr>
              <w:t xml:space="preserve">CATAUT (Category of Authority) </w:t>
            </w:r>
          </w:p>
          <w:p w14:paraId="08D50354" w14:textId="6C1BEE85" w:rsidR="00A84ECB" w:rsidRDefault="00985F29" w:rsidP="00661718">
            <w:pPr>
              <w:pStyle w:val="NoSpacing"/>
              <w:ind w:firstLine="290"/>
              <w:rPr>
                <w:sz w:val="24"/>
                <w:szCs w:val="24"/>
              </w:rPr>
            </w:pPr>
            <w:r>
              <w:rPr>
                <w:sz w:val="24"/>
                <w:szCs w:val="24"/>
              </w:rPr>
              <w:t>TEXCON (Text content)</w:t>
            </w:r>
          </w:p>
        </w:tc>
      </w:tr>
      <w:tr w:rsidR="009C040E" w14:paraId="0DA8BB97" w14:textId="77777777" w:rsidTr="00985F29">
        <w:tc>
          <w:tcPr>
            <w:tcW w:w="4750" w:type="dxa"/>
          </w:tcPr>
          <w:p w14:paraId="1FED6672" w14:textId="77777777" w:rsidR="009C040E" w:rsidRPr="00BE6A35" w:rsidRDefault="009C040E" w:rsidP="009C040E">
            <w:pPr>
              <w:pStyle w:val="NoSpacing"/>
              <w:ind w:firstLine="270"/>
              <w:jc w:val="both"/>
              <w:rPr>
                <w:rFonts w:ascii="Times New Roman" w:eastAsia="ArialMT" w:hAnsi="Times New Roman" w:cs="Times New Roman"/>
                <w:sz w:val="20"/>
                <w:szCs w:val="20"/>
              </w:rPr>
            </w:pPr>
            <w:r w:rsidRPr="00852314">
              <w:rPr>
                <w:rFonts w:ascii="Times New Roman" w:eastAsia="ArialMT" w:hAnsi="Times New Roman" w:cs="Times New Roman"/>
                <w:b/>
                <w:sz w:val="20"/>
                <w:szCs w:val="20"/>
              </w:rPr>
              <w:t>Submi</w:t>
            </w:r>
            <w:r>
              <w:rPr>
                <w:rFonts w:ascii="Times New Roman" w:eastAsia="ArialMT" w:hAnsi="Times New Roman" w:cs="Times New Roman"/>
                <w:b/>
                <w:sz w:val="20"/>
                <w:szCs w:val="20"/>
              </w:rPr>
              <w:t>ss</w:t>
            </w:r>
            <w:r w:rsidRPr="00852314">
              <w:rPr>
                <w:rFonts w:ascii="Times New Roman" w:eastAsia="ArialMT" w:hAnsi="Times New Roman" w:cs="Times New Roman"/>
                <w:b/>
                <w:sz w:val="20"/>
                <w:szCs w:val="20"/>
              </w:rPr>
              <w:t>i</w:t>
            </w:r>
            <w:r>
              <w:rPr>
                <w:rFonts w:ascii="Times New Roman" w:eastAsia="ArialMT" w:hAnsi="Times New Roman" w:cs="Times New Roman"/>
                <w:b/>
                <w:sz w:val="20"/>
                <w:szCs w:val="20"/>
              </w:rPr>
              <w:t>on requirements for</w:t>
            </w:r>
            <w:r w:rsidRPr="00852314">
              <w:rPr>
                <w:rFonts w:ascii="Times New Roman" w:eastAsia="ArialMT" w:hAnsi="Times New Roman" w:cs="Times New Roman"/>
                <w:b/>
                <w:sz w:val="20"/>
                <w:szCs w:val="20"/>
              </w:rPr>
              <w:t xml:space="preserve"> an NOA.—</w:t>
            </w:r>
            <w:r w:rsidRPr="00BE6A35">
              <w:rPr>
                <w:rFonts w:ascii="Times New Roman" w:eastAsia="ArialMT" w:hAnsi="Times New Roman" w:cs="Times New Roman"/>
                <w:sz w:val="20"/>
                <w:szCs w:val="20"/>
              </w:rPr>
              <w:t>Vessels should submit a</w:t>
            </w:r>
            <w:r>
              <w:rPr>
                <w:rFonts w:ascii="Times New Roman" w:eastAsia="ArialMT" w:hAnsi="Times New Roman" w:cs="Times New Roman"/>
                <w:sz w:val="20"/>
                <w:szCs w:val="20"/>
              </w:rPr>
              <w:t>n</w:t>
            </w:r>
            <w:r w:rsidRPr="00BE6A35">
              <w:rPr>
                <w:rFonts w:ascii="Times New Roman" w:eastAsia="ArialMT" w:hAnsi="Times New Roman" w:cs="Times New Roman"/>
                <w:sz w:val="20"/>
                <w:szCs w:val="20"/>
              </w:rPr>
              <w:t xml:space="preserve"> NOA</w:t>
            </w:r>
            <w:r>
              <w:rPr>
                <w:rFonts w:ascii="Times New Roman" w:eastAsia="ArialMT" w:hAnsi="Times New Roman" w:cs="Times New Roman"/>
                <w:sz w:val="20"/>
                <w:szCs w:val="20"/>
              </w:rPr>
              <w:t>,</w:t>
            </w:r>
            <w:r w:rsidRPr="00BE6A35">
              <w:rPr>
                <w:rFonts w:ascii="Times New Roman" w:eastAsia="ArialMT" w:hAnsi="Times New Roman" w:cs="Times New Roman"/>
                <w:sz w:val="20"/>
                <w:szCs w:val="20"/>
              </w:rPr>
              <w:t xml:space="preserve"> as follows:</w:t>
            </w:r>
          </w:p>
          <w:p w14:paraId="717FD77D" w14:textId="77777777" w:rsidR="009C040E" w:rsidRDefault="009C040E" w:rsidP="00391EED">
            <w:pPr>
              <w:pStyle w:val="NoSpacing"/>
              <w:numPr>
                <w:ilvl w:val="0"/>
                <w:numId w:val="25"/>
              </w:numPr>
              <w:tabs>
                <w:tab w:val="left" w:pos="990"/>
              </w:tabs>
              <w:ind w:left="270" w:firstLine="360"/>
              <w:jc w:val="both"/>
              <w:rPr>
                <w:rFonts w:ascii="Times New Roman" w:hAnsi="Times New Roman" w:cs="Times New Roman"/>
                <w:sz w:val="20"/>
                <w:szCs w:val="20"/>
              </w:rPr>
            </w:pPr>
            <w:r w:rsidRPr="00BE6A35">
              <w:rPr>
                <w:rFonts w:ascii="Times New Roman" w:hAnsi="Times New Roman" w:cs="Times New Roman"/>
                <w:sz w:val="20"/>
                <w:szCs w:val="20"/>
              </w:rPr>
              <w:t>Voyage time of 96</w:t>
            </w:r>
            <w:r>
              <w:rPr>
                <w:rFonts w:ascii="Times New Roman" w:hAnsi="Times New Roman" w:cs="Times New Roman"/>
                <w:sz w:val="20"/>
                <w:szCs w:val="20"/>
              </w:rPr>
              <w:t xml:space="preserve"> hours or more—</w:t>
            </w:r>
            <w:r w:rsidRPr="00BE6A35">
              <w:rPr>
                <w:rFonts w:ascii="Times New Roman" w:hAnsi="Times New Roman" w:cs="Times New Roman"/>
                <w:sz w:val="20"/>
                <w:szCs w:val="20"/>
              </w:rPr>
              <w:t>At least 96</w:t>
            </w:r>
            <w:r>
              <w:rPr>
                <w:rFonts w:ascii="Times New Roman" w:hAnsi="Times New Roman" w:cs="Times New Roman"/>
                <w:sz w:val="20"/>
                <w:szCs w:val="20"/>
              </w:rPr>
              <w:t xml:space="preserve"> hours</w:t>
            </w:r>
            <w:r w:rsidRPr="00BE6A35">
              <w:rPr>
                <w:rFonts w:ascii="Times New Roman" w:hAnsi="Times New Roman" w:cs="Times New Roman"/>
                <w:sz w:val="20"/>
                <w:szCs w:val="20"/>
              </w:rPr>
              <w:t xml:space="preserve"> before entering the port or place of destination</w:t>
            </w:r>
            <w:r>
              <w:rPr>
                <w:rFonts w:ascii="Times New Roman" w:hAnsi="Times New Roman" w:cs="Times New Roman"/>
                <w:sz w:val="20"/>
                <w:szCs w:val="20"/>
              </w:rPr>
              <w:t>.</w:t>
            </w:r>
          </w:p>
          <w:p w14:paraId="507AB977" w14:textId="77777777" w:rsidR="009C040E" w:rsidRDefault="009C040E" w:rsidP="00391EED">
            <w:pPr>
              <w:pStyle w:val="NoSpacing"/>
              <w:numPr>
                <w:ilvl w:val="0"/>
                <w:numId w:val="25"/>
              </w:numPr>
              <w:tabs>
                <w:tab w:val="left" w:pos="990"/>
              </w:tabs>
              <w:ind w:left="270" w:firstLine="360"/>
              <w:jc w:val="both"/>
              <w:rPr>
                <w:rFonts w:ascii="Times New Roman" w:hAnsi="Times New Roman" w:cs="Times New Roman"/>
                <w:sz w:val="20"/>
                <w:szCs w:val="20"/>
              </w:rPr>
            </w:pPr>
            <w:r w:rsidRPr="00BE6A35">
              <w:rPr>
                <w:rFonts w:ascii="Times New Roman" w:hAnsi="Times New Roman" w:cs="Times New Roman"/>
                <w:sz w:val="20"/>
                <w:szCs w:val="20"/>
              </w:rPr>
              <w:t xml:space="preserve">Voyage time of </w:t>
            </w:r>
            <w:r>
              <w:rPr>
                <w:rFonts w:ascii="Times New Roman" w:hAnsi="Times New Roman" w:cs="Times New Roman"/>
                <w:sz w:val="20"/>
                <w:szCs w:val="20"/>
              </w:rPr>
              <w:t xml:space="preserve">less than </w:t>
            </w:r>
            <w:r w:rsidRPr="00BE6A35">
              <w:rPr>
                <w:rFonts w:ascii="Times New Roman" w:hAnsi="Times New Roman" w:cs="Times New Roman"/>
                <w:sz w:val="20"/>
                <w:szCs w:val="20"/>
              </w:rPr>
              <w:t>96</w:t>
            </w:r>
            <w:r>
              <w:rPr>
                <w:rFonts w:ascii="Times New Roman" w:hAnsi="Times New Roman" w:cs="Times New Roman"/>
                <w:sz w:val="20"/>
                <w:szCs w:val="20"/>
              </w:rPr>
              <w:t xml:space="preserve"> hours—</w:t>
            </w:r>
            <w:r w:rsidRPr="00BE6A35">
              <w:rPr>
                <w:rFonts w:ascii="Times New Roman" w:hAnsi="Times New Roman" w:cs="Times New Roman"/>
                <w:sz w:val="20"/>
                <w:szCs w:val="20"/>
              </w:rPr>
              <w:t>Before departure but at least 24</w:t>
            </w:r>
            <w:r>
              <w:rPr>
                <w:rFonts w:ascii="Times New Roman" w:hAnsi="Times New Roman" w:cs="Times New Roman"/>
                <w:sz w:val="20"/>
                <w:szCs w:val="20"/>
              </w:rPr>
              <w:t xml:space="preserve"> hours</w:t>
            </w:r>
            <w:r w:rsidRPr="00BE6A35">
              <w:rPr>
                <w:rFonts w:ascii="Times New Roman" w:hAnsi="Times New Roman" w:cs="Times New Roman"/>
                <w:sz w:val="20"/>
                <w:szCs w:val="20"/>
              </w:rPr>
              <w:t xml:space="preserve"> before entering the port or place of destination</w:t>
            </w:r>
            <w:r>
              <w:rPr>
                <w:rFonts w:ascii="Times New Roman" w:hAnsi="Times New Roman" w:cs="Times New Roman"/>
                <w:sz w:val="20"/>
                <w:szCs w:val="20"/>
              </w:rPr>
              <w:t>.</w:t>
            </w:r>
          </w:p>
          <w:p w14:paraId="0F29E92B" w14:textId="77777777" w:rsidR="009C040E" w:rsidRPr="00230880" w:rsidRDefault="009C040E" w:rsidP="00391EED">
            <w:pPr>
              <w:pStyle w:val="NoSpacing"/>
              <w:numPr>
                <w:ilvl w:val="0"/>
                <w:numId w:val="25"/>
              </w:numPr>
              <w:tabs>
                <w:tab w:val="left" w:pos="990"/>
              </w:tabs>
              <w:ind w:left="270" w:firstLine="360"/>
              <w:jc w:val="both"/>
              <w:rPr>
                <w:rFonts w:ascii="Times New Roman" w:hAnsi="Times New Roman" w:cs="Times New Roman"/>
                <w:sz w:val="20"/>
                <w:szCs w:val="20"/>
              </w:rPr>
            </w:pPr>
            <w:r w:rsidRPr="00BE6A35">
              <w:rPr>
                <w:rFonts w:ascii="Times New Roman" w:hAnsi="Times New Roman" w:cs="Times New Roman"/>
                <w:sz w:val="20"/>
                <w:szCs w:val="20"/>
              </w:rPr>
              <w:t>Towing vessels, when in control of a vessel carrying Certain Dangerous Cargo (CDC) and operating solely between ports and</w:t>
            </w:r>
            <w:r>
              <w:rPr>
                <w:rFonts w:ascii="Times New Roman" w:hAnsi="Times New Roman" w:cs="Times New Roman"/>
                <w:sz w:val="20"/>
                <w:szCs w:val="20"/>
              </w:rPr>
              <w:t xml:space="preserve"> </w:t>
            </w:r>
            <w:r w:rsidRPr="00BE6A35">
              <w:rPr>
                <w:rFonts w:ascii="Times New Roman" w:hAnsi="Times New Roman" w:cs="Times New Roman"/>
                <w:sz w:val="20"/>
                <w:szCs w:val="20"/>
              </w:rPr>
              <w:t xml:space="preserve">places in </w:t>
            </w:r>
            <w:proofErr w:type="spellStart"/>
            <w:r w:rsidRPr="00BE6A35">
              <w:rPr>
                <w:rFonts w:ascii="Times New Roman" w:hAnsi="Times New Roman" w:cs="Times New Roman"/>
                <w:sz w:val="20"/>
                <w:szCs w:val="20"/>
              </w:rPr>
              <w:t>Jussland</w:t>
            </w:r>
            <w:proofErr w:type="spellEnd"/>
            <w:r w:rsidRPr="00BE6A35">
              <w:rPr>
                <w:rFonts w:ascii="Times New Roman" w:hAnsi="Times New Roman" w:cs="Times New Roman"/>
                <w:sz w:val="20"/>
                <w:szCs w:val="20"/>
              </w:rPr>
              <w:t xml:space="preserve"> must submit a</w:t>
            </w:r>
            <w:r>
              <w:rPr>
                <w:rFonts w:ascii="Times New Roman" w:hAnsi="Times New Roman" w:cs="Times New Roman"/>
                <w:sz w:val="20"/>
                <w:szCs w:val="20"/>
              </w:rPr>
              <w:t>n</w:t>
            </w:r>
            <w:r w:rsidRPr="00BE6A35">
              <w:rPr>
                <w:rFonts w:ascii="Times New Roman" w:hAnsi="Times New Roman" w:cs="Times New Roman"/>
                <w:sz w:val="20"/>
                <w:szCs w:val="20"/>
              </w:rPr>
              <w:t xml:space="preserve"> NOA before departure but at least 12</w:t>
            </w:r>
            <w:r>
              <w:rPr>
                <w:rFonts w:ascii="Times New Roman" w:hAnsi="Times New Roman" w:cs="Times New Roman"/>
                <w:sz w:val="20"/>
                <w:szCs w:val="20"/>
              </w:rPr>
              <w:t xml:space="preserve"> hours</w:t>
            </w:r>
            <w:r w:rsidRPr="00BE6A35">
              <w:rPr>
                <w:rFonts w:ascii="Times New Roman" w:hAnsi="Times New Roman" w:cs="Times New Roman"/>
                <w:sz w:val="20"/>
                <w:szCs w:val="20"/>
              </w:rPr>
              <w:t xml:space="preserve"> before entering the port or place of destination.</w:t>
            </w:r>
          </w:p>
          <w:p w14:paraId="7000E9BD" w14:textId="77777777" w:rsidR="009C040E" w:rsidRDefault="009C040E" w:rsidP="009C040E">
            <w:pPr>
              <w:pStyle w:val="NoSpacing"/>
              <w:tabs>
                <w:tab w:val="left" w:pos="990"/>
              </w:tabs>
              <w:ind w:left="270" w:firstLine="360"/>
              <w:jc w:val="both"/>
              <w:rPr>
                <w:rFonts w:ascii="Times New Roman" w:hAnsi="Times New Roman" w:cs="Times New Roman"/>
                <w:sz w:val="20"/>
                <w:szCs w:val="20"/>
              </w:rPr>
            </w:pPr>
          </w:p>
        </w:tc>
        <w:tc>
          <w:tcPr>
            <w:tcW w:w="4750" w:type="dxa"/>
          </w:tcPr>
          <w:p w14:paraId="4A25C627" w14:textId="77777777" w:rsidR="00985F29" w:rsidRPr="00126D42" w:rsidRDefault="00985F29" w:rsidP="00985F29">
            <w:pPr>
              <w:pStyle w:val="NoSpacing"/>
              <w:rPr>
                <w:b/>
                <w:sz w:val="24"/>
                <w:szCs w:val="24"/>
              </w:rPr>
            </w:pPr>
            <w:r w:rsidRPr="00126D42">
              <w:rPr>
                <w:b/>
                <w:sz w:val="24"/>
                <w:szCs w:val="24"/>
              </w:rPr>
              <w:t>APPLIC (Applicability)</w:t>
            </w:r>
          </w:p>
          <w:p w14:paraId="262FA375" w14:textId="77777777" w:rsidR="00985F29" w:rsidRDefault="00985F29" w:rsidP="00985F29">
            <w:pPr>
              <w:pStyle w:val="NoSpacing"/>
              <w:rPr>
                <w:sz w:val="24"/>
                <w:szCs w:val="24"/>
              </w:rPr>
            </w:pPr>
          </w:p>
          <w:p w14:paraId="0C9E7874" w14:textId="77777777" w:rsidR="00985F29" w:rsidRPr="00126D42" w:rsidRDefault="00985F29" w:rsidP="00985F29">
            <w:pPr>
              <w:pStyle w:val="NoSpacing"/>
              <w:rPr>
                <w:b/>
                <w:sz w:val="24"/>
                <w:szCs w:val="24"/>
              </w:rPr>
            </w:pPr>
            <w:r w:rsidRPr="00126D42">
              <w:rPr>
                <w:b/>
                <w:sz w:val="24"/>
                <w:szCs w:val="24"/>
              </w:rPr>
              <w:t>AUTORI (Authority)</w:t>
            </w:r>
          </w:p>
          <w:p w14:paraId="367FAF6A" w14:textId="77777777" w:rsidR="00985F29" w:rsidRDefault="00985F29" w:rsidP="00C70754">
            <w:pPr>
              <w:pStyle w:val="NoSpacing"/>
              <w:ind w:firstLine="290"/>
              <w:rPr>
                <w:sz w:val="24"/>
                <w:szCs w:val="24"/>
              </w:rPr>
            </w:pPr>
            <w:r>
              <w:rPr>
                <w:sz w:val="24"/>
                <w:szCs w:val="24"/>
              </w:rPr>
              <w:t>CATAUT (Category of Authority)</w:t>
            </w:r>
          </w:p>
          <w:p w14:paraId="5B7954F7" w14:textId="77777777" w:rsidR="00985F29" w:rsidRDefault="00985F29" w:rsidP="00985F29">
            <w:pPr>
              <w:pStyle w:val="NoSpacing"/>
              <w:rPr>
                <w:sz w:val="24"/>
                <w:szCs w:val="24"/>
              </w:rPr>
            </w:pPr>
          </w:p>
          <w:p w14:paraId="7E09FE1B" w14:textId="77777777" w:rsidR="00985F29" w:rsidRPr="00126D42" w:rsidRDefault="00985F29" w:rsidP="00985F29">
            <w:pPr>
              <w:pStyle w:val="NoSpacing"/>
              <w:rPr>
                <w:b/>
                <w:sz w:val="24"/>
                <w:szCs w:val="24"/>
              </w:rPr>
            </w:pPr>
            <w:r w:rsidRPr="00126D42">
              <w:rPr>
                <w:b/>
                <w:sz w:val="24"/>
                <w:szCs w:val="24"/>
              </w:rPr>
              <w:t>NATINF (Nautical information)</w:t>
            </w:r>
          </w:p>
          <w:p w14:paraId="60664054" w14:textId="77777777" w:rsidR="00985F29" w:rsidRDefault="00985F29" w:rsidP="00985F29">
            <w:pPr>
              <w:pStyle w:val="NoSpacing"/>
              <w:ind w:firstLine="290"/>
              <w:rPr>
                <w:sz w:val="24"/>
                <w:szCs w:val="24"/>
              </w:rPr>
            </w:pPr>
            <w:r>
              <w:rPr>
                <w:sz w:val="24"/>
                <w:szCs w:val="24"/>
              </w:rPr>
              <w:t>CATAUT (Category of Authority)</w:t>
            </w:r>
          </w:p>
          <w:p w14:paraId="4DBEAD5B" w14:textId="77777777" w:rsidR="00985F29" w:rsidRDefault="00985F29" w:rsidP="00985F29">
            <w:pPr>
              <w:pStyle w:val="NoSpacing"/>
              <w:ind w:firstLine="290"/>
              <w:rPr>
                <w:sz w:val="24"/>
                <w:szCs w:val="24"/>
              </w:rPr>
            </w:pPr>
            <w:r>
              <w:rPr>
                <w:sz w:val="24"/>
                <w:szCs w:val="24"/>
              </w:rPr>
              <w:t>TEXCON (Text content)</w:t>
            </w:r>
          </w:p>
          <w:p w14:paraId="270D69E8" w14:textId="77777777" w:rsidR="00985F29" w:rsidRDefault="00985F29" w:rsidP="00985F29">
            <w:pPr>
              <w:pStyle w:val="NoSpacing"/>
              <w:rPr>
                <w:sz w:val="24"/>
                <w:szCs w:val="24"/>
              </w:rPr>
            </w:pPr>
          </w:p>
          <w:p w14:paraId="48A4A7B2" w14:textId="77777777" w:rsidR="00985F29" w:rsidRPr="00126D42" w:rsidRDefault="00985F29" w:rsidP="00985F29">
            <w:pPr>
              <w:pStyle w:val="NoSpacing"/>
              <w:rPr>
                <w:b/>
                <w:sz w:val="24"/>
                <w:szCs w:val="24"/>
              </w:rPr>
            </w:pPr>
            <w:r w:rsidRPr="00126D42">
              <w:rPr>
                <w:b/>
                <w:sz w:val="24"/>
                <w:szCs w:val="24"/>
              </w:rPr>
              <w:t>REGLTS (Regulations)</w:t>
            </w:r>
          </w:p>
          <w:p w14:paraId="6FC23D44" w14:textId="77777777" w:rsidR="00985F29" w:rsidRDefault="00985F29" w:rsidP="00985F29">
            <w:pPr>
              <w:pStyle w:val="NoSpacing"/>
              <w:ind w:firstLine="290"/>
              <w:rPr>
                <w:sz w:val="24"/>
                <w:szCs w:val="24"/>
              </w:rPr>
            </w:pPr>
            <w:r>
              <w:rPr>
                <w:sz w:val="24"/>
                <w:szCs w:val="24"/>
              </w:rPr>
              <w:t xml:space="preserve">CATAUT (Category of Authority) </w:t>
            </w:r>
          </w:p>
          <w:p w14:paraId="0B2E57E2" w14:textId="4DC61DB1" w:rsidR="00F70E2B" w:rsidRDefault="000B6BE7" w:rsidP="00F70E2B">
            <w:pPr>
              <w:pStyle w:val="NoSpacing"/>
              <w:ind w:firstLine="290"/>
              <w:rPr>
                <w:sz w:val="24"/>
                <w:szCs w:val="24"/>
              </w:rPr>
            </w:pPr>
            <w:r>
              <w:rPr>
                <w:sz w:val="24"/>
                <w:szCs w:val="24"/>
              </w:rPr>
              <w:t>TEXCON (Text content)</w:t>
            </w:r>
            <w:r w:rsidR="00F70E2B">
              <w:rPr>
                <w:sz w:val="24"/>
                <w:szCs w:val="24"/>
              </w:rPr>
              <w:t xml:space="preserve"> </w:t>
            </w:r>
          </w:p>
          <w:p w14:paraId="6E13EE45" w14:textId="069A4ABF" w:rsidR="00A84ECB" w:rsidRDefault="00F70E2B" w:rsidP="00661718">
            <w:pPr>
              <w:pStyle w:val="NoSpacing"/>
              <w:ind w:firstLine="290"/>
              <w:rPr>
                <w:sz w:val="24"/>
                <w:szCs w:val="24"/>
              </w:rPr>
            </w:pPr>
            <w:r>
              <w:rPr>
                <w:sz w:val="24"/>
                <w:szCs w:val="24"/>
              </w:rPr>
              <w:t>NTCTIM (Notice time)</w:t>
            </w:r>
          </w:p>
        </w:tc>
      </w:tr>
      <w:tr w:rsidR="009C040E" w14:paraId="4BA1D355" w14:textId="77777777" w:rsidTr="00985F29">
        <w:tc>
          <w:tcPr>
            <w:tcW w:w="4750" w:type="dxa"/>
          </w:tcPr>
          <w:p w14:paraId="0CD5E36A" w14:textId="77777777" w:rsidR="009C040E" w:rsidRPr="00BE6A35" w:rsidRDefault="009C040E" w:rsidP="009C040E">
            <w:pPr>
              <w:pStyle w:val="NoSpacing"/>
              <w:ind w:firstLine="270"/>
              <w:jc w:val="both"/>
              <w:rPr>
                <w:rFonts w:ascii="Times New Roman" w:eastAsia="ArialMT" w:hAnsi="Times New Roman" w:cs="Times New Roman"/>
                <w:sz w:val="20"/>
                <w:szCs w:val="20"/>
              </w:rPr>
            </w:pPr>
            <w:r w:rsidRPr="00852314">
              <w:rPr>
                <w:rFonts w:ascii="Times New Roman" w:eastAsia="ArialMT" w:hAnsi="Times New Roman" w:cs="Times New Roman"/>
                <w:b/>
                <w:sz w:val="20"/>
                <w:szCs w:val="20"/>
              </w:rPr>
              <w:t>Changes to an NOA.—</w:t>
            </w:r>
            <w:r w:rsidRPr="00BE6A35">
              <w:rPr>
                <w:rFonts w:ascii="Times New Roman" w:eastAsia="ArialMT" w:hAnsi="Times New Roman" w:cs="Times New Roman"/>
                <w:sz w:val="20"/>
                <w:szCs w:val="20"/>
              </w:rPr>
              <w:t xml:space="preserve">Vessels should submit </w:t>
            </w:r>
            <w:r>
              <w:rPr>
                <w:rFonts w:ascii="Times New Roman" w:eastAsia="ArialMT" w:hAnsi="Times New Roman" w:cs="Times New Roman"/>
                <w:sz w:val="20"/>
                <w:szCs w:val="20"/>
              </w:rPr>
              <w:t xml:space="preserve">changes to </w:t>
            </w:r>
            <w:r w:rsidRPr="00BE6A35">
              <w:rPr>
                <w:rFonts w:ascii="Times New Roman" w:eastAsia="ArialMT" w:hAnsi="Times New Roman" w:cs="Times New Roman"/>
                <w:sz w:val="20"/>
                <w:szCs w:val="20"/>
              </w:rPr>
              <w:t>an NOA, as follows:</w:t>
            </w:r>
          </w:p>
          <w:p w14:paraId="0482227E" w14:textId="77777777" w:rsidR="009C040E" w:rsidRPr="00BE6A35" w:rsidRDefault="009C040E" w:rsidP="009C040E">
            <w:pPr>
              <w:pStyle w:val="NoSpacing"/>
              <w:tabs>
                <w:tab w:val="left" w:pos="990"/>
              </w:tabs>
              <w:ind w:left="270" w:firstLine="360"/>
              <w:jc w:val="both"/>
              <w:rPr>
                <w:rFonts w:ascii="Times New Roman" w:eastAsia="ArialMT" w:hAnsi="Times New Roman" w:cs="Times New Roman"/>
                <w:sz w:val="20"/>
                <w:szCs w:val="20"/>
              </w:rPr>
            </w:pPr>
            <w:r w:rsidRPr="00BE6A35">
              <w:rPr>
                <w:rFonts w:ascii="Times New Roman" w:eastAsia="ArialMT" w:hAnsi="Times New Roman" w:cs="Times New Roman"/>
                <w:sz w:val="20"/>
                <w:szCs w:val="20"/>
              </w:rPr>
              <w:t>1.</w:t>
            </w:r>
            <w:r w:rsidRPr="00BE6A35">
              <w:rPr>
                <w:rFonts w:ascii="Times New Roman" w:eastAsia="ArialMT" w:hAnsi="Times New Roman" w:cs="Times New Roman"/>
                <w:sz w:val="20"/>
                <w:szCs w:val="20"/>
              </w:rPr>
              <w:tab/>
              <w:t>Voyage time of 96 hours or more—As soon as practicable but at least 24</w:t>
            </w:r>
            <w:r>
              <w:rPr>
                <w:rFonts w:ascii="Times New Roman" w:eastAsia="ArialMT" w:hAnsi="Times New Roman" w:cs="Times New Roman"/>
                <w:sz w:val="20"/>
                <w:szCs w:val="20"/>
              </w:rPr>
              <w:t xml:space="preserve"> hours</w:t>
            </w:r>
            <w:r w:rsidRPr="00BE6A35">
              <w:rPr>
                <w:rFonts w:ascii="Times New Roman" w:eastAsia="ArialMT" w:hAnsi="Times New Roman" w:cs="Times New Roman"/>
                <w:sz w:val="20"/>
                <w:szCs w:val="20"/>
              </w:rPr>
              <w:t xml:space="preserve"> before entering the port or place of destination.</w:t>
            </w:r>
          </w:p>
          <w:p w14:paraId="0F71EC1B" w14:textId="77777777" w:rsidR="009C040E" w:rsidRPr="00BE6A35" w:rsidRDefault="009C040E" w:rsidP="009C040E">
            <w:pPr>
              <w:pStyle w:val="NoSpacing"/>
              <w:tabs>
                <w:tab w:val="left" w:pos="990"/>
              </w:tabs>
              <w:ind w:left="270" w:firstLine="360"/>
              <w:jc w:val="both"/>
              <w:rPr>
                <w:rFonts w:ascii="Times New Roman" w:eastAsia="ArialMT" w:hAnsi="Times New Roman" w:cs="Times New Roman"/>
                <w:sz w:val="20"/>
                <w:szCs w:val="20"/>
              </w:rPr>
            </w:pPr>
            <w:r w:rsidRPr="00BE6A35">
              <w:rPr>
                <w:rFonts w:ascii="Times New Roman" w:eastAsia="ArialMT" w:hAnsi="Times New Roman" w:cs="Times New Roman"/>
                <w:sz w:val="20"/>
                <w:szCs w:val="20"/>
              </w:rPr>
              <w:t>2.</w:t>
            </w:r>
            <w:r w:rsidRPr="00BE6A35">
              <w:rPr>
                <w:rFonts w:ascii="Times New Roman" w:eastAsia="ArialMT" w:hAnsi="Times New Roman" w:cs="Times New Roman"/>
                <w:sz w:val="20"/>
                <w:szCs w:val="20"/>
              </w:rPr>
              <w:tab/>
              <w:t>Voy</w:t>
            </w:r>
            <w:r>
              <w:rPr>
                <w:rFonts w:ascii="Times New Roman" w:eastAsia="ArialMT" w:hAnsi="Times New Roman" w:cs="Times New Roman"/>
                <w:sz w:val="20"/>
                <w:szCs w:val="20"/>
              </w:rPr>
              <w:t>age time of less than 96 hours but not less than 24 hours—</w:t>
            </w:r>
            <w:r w:rsidRPr="00BE6A35">
              <w:rPr>
                <w:rFonts w:ascii="Times New Roman" w:eastAsia="ArialMT" w:hAnsi="Times New Roman" w:cs="Times New Roman"/>
                <w:sz w:val="20"/>
                <w:szCs w:val="20"/>
              </w:rPr>
              <w:t>As soon as practicable but at least 24</w:t>
            </w:r>
            <w:r>
              <w:rPr>
                <w:rFonts w:ascii="Times New Roman" w:eastAsia="ArialMT" w:hAnsi="Times New Roman" w:cs="Times New Roman"/>
                <w:sz w:val="20"/>
                <w:szCs w:val="20"/>
              </w:rPr>
              <w:t xml:space="preserve"> hours</w:t>
            </w:r>
            <w:r w:rsidRPr="00BE6A35">
              <w:rPr>
                <w:rFonts w:ascii="Times New Roman" w:eastAsia="ArialMT" w:hAnsi="Times New Roman" w:cs="Times New Roman"/>
                <w:sz w:val="20"/>
                <w:szCs w:val="20"/>
              </w:rPr>
              <w:t xml:space="preserve"> be</w:t>
            </w:r>
            <w:r>
              <w:rPr>
                <w:rFonts w:ascii="Times New Roman" w:eastAsia="ArialMT" w:hAnsi="Times New Roman" w:cs="Times New Roman"/>
                <w:sz w:val="20"/>
                <w:szCs w:val="20"/>
              </w:rPr>
              <w:t xml:space="preserve">fore entering the port or place </w:t>
            </w:r>
            <w:r w:rsidRPr="00BE6A35">
              <w:rPr>
                <w:rFonts w:ascii="Times New Roman" w:eastAsia="ArialMT" w:hAnsi="Times New Roman" w:cs="Times New Roman"/>
                <w:sz w:val="20"/>
                <w:szCs w:val="20"/>
              </w:rPr>
              <w:t>of destination.</w:t>
            </w:r>
          </w:p>
          <w:p w14:paraId="207B815B" w14:textId="77777777" w:rsidR="009C040E" w:rsidRDefault="009C040E" w:rsidP="009C040E">
            <w:pPr>
              <w:pStyle w:val="NoSpacing"/>
              <w:tabs>
                <w:tab w:val="left" w:pos="990"/>
              </w:tabs>
              <w:ind w:left="270" w:firstLine="360"/>
              <w:jc w:val="both"/>
              <w:rPr>
                <w:rFonts w:ascii="Times New Roman" w:eastAsia="ArialMT" w:hAnsi="Times New Roman" w:cs="Times New Roman"/>
                <w:sz w:val="20"/>
                <w:szCs w:val="20"/>
              </w:rPr>
            </w:pPr>
            <w:r w:rsidRPr="00BE6A35">
              <w:rPr>
                <w:rFonts w:ascii="Times New Roman" w:eastAsia="ArialMT" w:hAnsi="Times New Roman" w:cs="Times New Roman"/>
                <w:sz w:val="20"/>
                <w:szCs w:val="20"/>
              </w:rPr>
              <w:t>3.</w:t>
            </w:r>
            <w:r w:rsidRPr="00BE6A35">
              <w:rPr>
                <w:rFonts w:ascii="Times New Roman" w:eastAsia="ArialMT" w:hAnsi="Times New Roman" w:cs="Times New Roman"/>
                <w:sz w:val="20"/>
                <w:szCs w:val="20"/>
              </w:rPr>
              <w:tab/>
              <w:t xml:space="preserve">Voyage time of less than </w:t>
            </w:r>
            <w:r>
              <w:rPr>
                <w:rFonts w:ascii="Times New Roman" w:eastAsia="ArialMT" w:hAnsi="Times New Roman" w:cs="Times New Roman"/>
                <w:sz w:val="20"/>
                <w:szCs w:val="20"/>
              </w:rPr>
              <w:t>24 hours—</w:t>
            </w:r>
            <w:r w:rsidRPr="00BE6A35">
              <w:rPr>
                <w:rFonts w:ascii="Times New Roman" w:eastAsia="ArialMT" w:hAnsi="Times New Roman" w:cs="Times New Roman"/>
                <w:sz w:val="20"/>
                <w:szCs w:val="20"/>
              </w:rPr>
              <w:t>As soon as practicable but at least 12</w:t>
            </w:r>
            <w:r>
              <w:rPr>
                <w:rFonts w:ascii="Times New Roman" w:eastAsia="ArialMT" w:hAnsi="Times New Roman" w:cs="Times New Roman"/>
                <w:sz w:val="20"/>
                <w:szCs w:val="20"/>
              </w:rPr>
              <w:t xml:space="preserve"> hours</w:t>
            </w:r>
            <w:r w:rsidRPr="00BE6A35">
              <w:rPr>
                <w:rFonts w:ascii="Times New Roman" w:eastAsia="ArialMT" w:hAnsi="Times New Roman" w:cs="Times New Roman"/>
                <w:sz w:val="20"/>
                <w:szCs w:val="20"/>
              </w:rPr>
              <w:t xml:space="preserve"> before entering the port or place of destination</w:t>
            </w:r>
            <w:r>
              <w:rPr>
                <w:rFonts w:ascii="Times New Roman" w:eastAsia="ArialMT" w:hAnsi="Times New Roman" w:cs="Times New Roman"/>
                <w:sz w:val="20"/>
                <w:szCs w:val="20"/>
              </w:rPr>
              <w:t>.</w:t>
            </w:r>
          </w:p>
          <w:p w14:paraId="4AA29FFC" w14:textId="3A39FE67" w:rsidR="009C040E" w:rsidRPr="000B6BE7" w:rsidRDefault="009C040E" w:rsidP="000B6BE7">
            <w:pPr>
              <w:pStyle w:val="NoSpacing"/>
              <w:tabs>
                <w:tab w:val="left" w:pos="990"/>
              </w:tabs>
              <w:ind w:left="270" w:firstLine="360"/>
              <w:jc w:val="both"/>
              <w:rPr>
                <w:rFonts w:ascii="Times New Roman" w:eastAsia="ArialMT" w:hAnsi="Times New Roman" w:cs="Times New Roman"/>
                <w:sz w:val="20"/>
                <w:szCs w:val="20"/>
              </w:rPr>
            </w:pPr>
            <w:r>
              <w:rPr>
                <w:rFonts w:ascii="Times New Roman" w:eastAsia="ArialMT" w:hAnsi="Times New Roman" w:cs="Times New Roman"/>
                <w:sz w:val="20"/>
                <w:szCs w:val="20"/>
              </w:rPr>
              <w:t>4.</w:t>
            </w:r>
            <w:r>
              <w:rPr>
                <w:rFonts w:ascii="Times New Roman" w:eastAsia="ArialMT" w:hAnsi="Times New Roman" w:cs="Times New Roman"/>
                <w:sz w:val="20"/>
                <w:szCs w:val="20"/>
              </w:rPr>
              <w:tab/>
            </w:r>
            <w:r w:rsidRPr="00BE6A35">
              <w:rPr>
                <w:rFonts w:ascii="Times New Roman" w:eastAsia="ArialMT" w:hAnsi="Times New Roman" w:cs="Times New Roman"/>
                <w:sz w:val="20"/>
                <w:szCs w:val="20"/>
              </w:rPr>
              <w:t>Towing vessels, when in control of a vessel carrying Certain Dangerous Cargo (CDC) and ope</w:t>
            </w:r>
            <w:r>
              <w:rPr>
                <w:rFonts w:ascii="Times New Roman" w:eastAsia="ArialMT" w:hAnsi="Times New Roman" w:cs="Times New Roman"/>
                <w:sz w:val="20"/>
                <w:szCs w:val="20"/>
              </w:rPr>
              <w:t xml:space="preserve">rating solely between ports and </w:t>
            </w:r>
            <w:r w:rsidRPr="00BE6A35">
              <w:rPr>
                <w:rFonts w:ascii="Times New Roman" w:eastAsia="ArialMT" w:hAnsi="Times New Roman" w:cs="Times New Roman"/>
                <w:sz w:val="20"/>
                <w:szCs w:val="20"/>
              </w:rPr>
              <w:t xml:space="preserve">places in </w:t>
            </w:r>
            <w:proofErr w:type="spellStart"/>
            <w:r w:rsidRPr="00BE6A35">
              <w:rPr>
                <w:rFonts w:ascii="Times New Roman" w:eastAsia="ArialMT" w:hAnsi="Times New Roman" w:cs="Times New Roman"/>
                <w:sz w:val="20"/>
                <w:szCs w:val="20"/>
              </w:rPr>
              <w:t>Jussland</w:t>
            </w:r>
            <w:proofErr w:type="spellEnd"/>
            <w:r>
              <w:rPr>
                <w:rFonts w:ascii="Times New Roman" w:eastAsia="ArialMT" w:hAnsi="Times New Roman" w:cs="Times New Roman"/>
                <w:sz w:val="20"/>
                <w:szCs w:val="20"/>
              </w:rPr>
              <w:t>,</w:t>
            </w:r>
            <w:r w:rsidRPr="00BE6A35">
              <w:rPr>
                <w:rFonts w:ascii="Times New Roman" w:eastAsia="ArialMT" w:hAnsi="Times New Roman" w:cs="Times New Roman"/>
                <w:sz w:val="20"/>
                <w:szCs w:val="20"/>
              </w:rPr>
              <w:t xml:space="preserve"> must submit changes to a</w:t>
            </w:r>
            <w:r>
              <w:rPr>
                <w:rFonts w:ascii="Times New Roman" w:eastAsia="ArialMT" w:hAnsi="Times New Roman" w:cs="Times New Roman"/>
                <w:sz w:val="20"/>
                <w:szCs w:val="20"/>
              </w:rPr>
              <w:t>n</w:t>
            </w:r>
            <w:r w:rsidRPr="00BE6A35">
              <w:rPr>
                <w:rFonts w:ascii="Times New Roman" w:eastAsia="ArialMT" w:hAnsi="Times New Roman" w:cs="Times New Roman"/>
                <w:sz w:val="20"/>
                <w:szCs w:val="20"/>
              </w:rPr>
              <w:t xml:space="preserve"> NOA as soon as practicable but at least 6</w:t>
            </w:r>
            <w:r>
              <w:rPr>
                <w:rFonts w:ascii="Times New Roman" w:eastAsia="ArialMT" w:hAnsi="Times New Roman" w:cs="Times New Roman"/>
                <w:sz w:val="20"/>
                <w:szCs w:val="20"/>
              </w:rPr>
              <w:t xml:space="preserve"> hours</w:t>
            </w:r>
            <w:r w:rsidRPr="00BE6A35">
              <w:rPr>
                <w:rFonts w:ascii="Times New Roman" w:eastAsia="ArialMT" w:hAnsi="Times New Roman" w:cs="Times New Roman"/>
                <w:sz w:val="20"/>
                <w:szCs w:val="20"/>
              </w:rPr>
              <w:t xml:space="preserve"> befor</w:t>
            </w:r>
            <w:r>
              <w:rPr>
                <w:rFonts w:ascii="Times New Roman" w:eastAsia="ArialMT" w:hAnsi="Times New Roman" w:cs="Times New Roman"/>
                <w:sz w:val="20"/>
                <w:szCs w:val="20"/>
              </w:rPr>
              <w:t xml:space="preserve">e entering the port or place of </w:t>
            </w:r>
            <w:r w:rsidR="000B6BE7">
              <w:rPr>
                <w:rFonts w:ascii="Times New Roman" w:eastAsia="ArialMT" w:hAnsi="Times New Roman" w:cs="Times New Roman"/>
                <w:sz w:val="20"/>
                <w:szCs w:val="20"/>
              </w:rPr>
              <w:t>destination.</w:t>
            </w:r>
          </w:p>
        </w:tc>
        <w:tc>
          <w:tcPr>
            <w:tcW w:w="4750" w:type="dxa"/>
          </w:tcPr>
          <w:p w14:paraId="4D6F5438" w14:textId="77777777" w:rsidR="00C70754" w:rsidRPr="00126D42" w:rsidRDefault="00C70754" w:rsidP="00C70754">
            <w:pPr>
              <w:pStyle w:val="NoSpacing"/>
              <w:rPr>
                <w:b/>
                <w:sz w:val="24"/>
                <w:szCs w:val="24"/>
              </w:rPr>
            </w:pPr>
            <w:r w:rsidRPr="00126D42">
              <w:rPr>
                <w:b/>
                <w:sz w:val="24"/>
                <w:szCs w:val="24"/>
              </w:rPr>
              <w:t>APPLIC (Applicability)</w:t>
            </w:r>
          </w:p>
          <w:p w14:paraId="42FED630" w14:textId="77777777" w:rsidR="00C70754" w:rsidRDefault="00C70754" w:rsidP="00C70754">
            <w:pPr>
              <w:pStyle w:val="NoSpacing"/>
              <w:rPr>
                <w:sz w:val="24"/>
                <w:szCs w:val="24"/>
              </w:rPr>
            </w:pPr>
          </w:p>
          <w:p w14:paraId="456BD437" w14:textId="77777777" w:rsidR="00C70754" w:rsidRPr="00126D42" w:rsidRDefault="00C70754" w:rsidP="00C70754">
            <w:pPr>
              <w:pStyle w:val="NoSpacing"/>
              <w:rPr>
                <w:b/>
                <w:sz w:val="24"/>
                <w:szCs w:val="24"/>
              </w:rPr>
            </w:pPr>
            <w:r w:rsidRPr="00126D42">
              <w:rPr>
                <w:b/>
                <w:sz w:val="24"/>
                <w:szCs w:val="24"/>
              </w:rPr>
              <w:t>AUTORI (Authority)</w:t>
            </w:r>
          </w:p>
          <w:p w14:paraId="54B92795" w14:textId="77777777" w:rsidR="00C70754" w:rsidRDefault="00C70754" w:rsidP="00C70754">
            <w:pPr>
              <w:pStyle w:val="NoSpacing"/>
              <w:ind w:firstLine="290"/>
              <w:rPr>
                <w:sz w:val="24"/>
                <w:szCs w:val="24"/>
              </w:rPr>
            </w:pPr>
            <w:r>
              <w:rPr>
                <w:sz w:val="24"/>
                <w:szCs w:val="24"/>
              </w:rPr>
              <w:t>CATAUT (Category of Authority)</w:t>
            </w:r>
          </w:p>
          <w:p w14:paraId="5E3064A8" w14:textId="77777777" w:rsidR="00C70754" w:rsidRDefault="00C70754" w:rsidP="00C70754">
            <w:pPr>
              <w:pStyle w:val="NoSpacing"/>
              <w:rPr>
                <w:sz w:val="24"/>
                <w:szCs w:val="24"/>
              </w:rPr>
            </w:pPr>
          </w:p>
          <w:p w14:paraId="01925F98" w14:textId="77777777" w:rsidR="00C70754" w:rsidRPr="00126D42" w:rsidRDefault="00C70754" w:rsidP="00C70754">
            <w:pPr>
              <w:pStyle w:val="NoSpacing"/>
              <w:rPr>
                <w:b/>
                <w:sz w:val="24"/>
                <w:szCs w:val="24"/>
              </w:rPr>
            </w:pPr>
            <w:r w:rsidRPr="00126D42">
              <w:rPr>
                <w:b/>
                <w:sz w:val="24"/>
                <w:szCs w:val="24"/>
              </w:rPr>
              <w:t>NATINF (Nautical information)</w:t>
            </w:r>
          </w:p>
          <w:p w14:paraId="676A0689" w14:textId="77777777" w:rsidR="00C70754" w:rsidRDefault="00C70754" w:rsidP="00C70754">
            <w:pPr>
              <w:pStyle w:val="NoSpacing"/>
              <w:ind w:firstLine="290"/>
              <w:rPr>
                <w:sz w:val="24"/>
                <w:szCs w:val="24"/>
              </w:rPr>
            </w:pPr>
            <w:r>
              <w:rPr>
                <w:sz w:val="24"/>
                <w:szCs w:val="24"/>
              </w:rPr>
              <w:t>CATAUT (Category of Authority)</w:t>
            </w:r>
          </w:p>
          <w:p w14:paraId="69899813" w14:textId="77777777" w:rsidR="00C70754" w:rsidRDefault="00C70754" w:rsidP="00C70754">
            <w:pPr>
              <w:pStyle w:val="NoSpacing"/>
              <w:ind w:firstLine="290"/>
              <w:rPr>
                <w:sz w:val="24"/>
                <w:szCs w:val="24"/>
              </w:rPr>
            </w:pPr>
            <w:r>
              <w:rPr>
                <w:sz w:val="24"/>
                <w:szCs w:val="24"/>
              </w:rPr>
              <w:t>TEXCON (Text content)</w:t>
            </w:r>
          </w:p>
          <w:p w14:paraId="5E9C0231" w14:textId="77777777" w:rsidR="00C70754" w:rsidRDefault="00C70754" w:rsidP="00C70754">
            <w:pPr>
              <w:pStyle w:val="NoSpacing"/>
              <w:rPr>
                <w:sz w:val="24"/>
                <w:szCs w:val="24"/>
              </w:rPr>
            </w:pPr>
          </w:p>
          <w:p w14:paraId="220D0438" w14:textId="77777777" w:rsidR="00C70754" w:rsidRPr="00126D42" w:rsidRDefault="00C70754" w:rsidP="00C70754">
            <w:pPr>
              <w:pStyle w:val="NoSpacing"/>
              <w:rPr>
                <w:b/>
                <w:sz w:val="24"/>
                <w:szCs w:val="24"/>
              </w:rPr>
            </w:pPr>
            <w:r w:rsidRPr="00126D42">
              <w:rPr>
                <w:b/>
                <w:sz w:val="24"/>
                <w:szCs w:val="24"/>
              </w:rPr>
              <w:t>REGLTS (Regulations)</w:t>
            </w:r>
          </w:p>
          <w:p w14:paraId="686799D4" w14:textId="77777777" w:rsidR="00C70754" w:rsidRDefault="00C70754" w:rsidP="00C70754">
            <w:pPr>
              <w:pStyle w:val="NoSpacing"/>
              <w:ind w:firstLine="290"/>
              <w:rPr>
                <w:sz w:val="24"/>
                <w:szCs w:val="24"/>
              </w:rPr>
            </w:pPr>
            <w:r>
              <w:rPr>
                <w:sz w:val="24"/>
                <w:szCs w:val="24"/>
              </w:rPr>
              <w:t xml:space="preserve">CATAUT (Category of Authority) </w:t>
            </w:r>
          </w:p>
          <w:p w14:paraId="7938C196" w14:textId="4F304E08" w:rsidR="00F70E2B" w:rsidRDefault="00C70754" w:rsidP="00F70E2B">
            <w:pPr>
              <w:pStyle w:val="NoSpacing"/>
              <w:ind w:firstLine="290"/>
              <w:rPr>
                <w:sz w:val="24"/>
                <w:szCs w:val="24"/>
              </w:rPr>
            </w:pPr>
            <w:r>
              <w:rPr>
                <w:sz w:val="24"/>
                <w:szCs w:val="24"/>
              </w:rPr>
              <w:t>TEXCON (Text content)</w:t>
            </w:r>
            <w:r w:rsidR="00F70E2B">
              <w:rPr>
                <w:sz w:val="24"/>
                <w:szCs w:val="24"/>
              </w:rPr>
              <w:t xml:space="preserve"> </w:t>
            </w:r>
          </w:p>
          <w:p w14:paraId="698550C6" w14:textId="11679E4B" w:rsidR="00C70754" w:rsidRDefault="00F70E2B" w:rsidP="00F70E2B">
            <w:pPr>
              <w:pStyle w:val="NoSpacing"/>
              <w:ind w:firstLine="290"/>
              <w:rPr>
                <w:sz w:val="24"/>
                <w:szCs w:val="24"/>
              </w:rPr>
            </w:pPr>
            <w:r>
              <w:rPr>
                <w:sz w:val="24"/>
                <w:szCs w:val="24"/>
              </w:rPr>
              <w:t>NTCTIM (Notice time)</w:t>
            </w:r>
          </w:p>
          <w:p w14:paraId="5BE06C26" w14:textId="77777777" w:rsidR="009C040E" w:rsidRDefault="009C040E" w:rsidP="00985F29">
            <w:pPr>
              <w:pStyle w:val="NoSpacing"/>
              <w:rPr>
                <w:sz w:val="24"/>
                <w:szCs w:val="24"/>
              </w:rPr>
            </w:pPr>
          </w:p>
        </w:tc>
      </w:tr>
      <w:tr w:rsidR="009C040E" w14:paraId="6635BA3C" w14:textId="77777777" w:rsidTr="00985F29">
        <w:tc>
          <w:tcPr>
            <w:tcW w:w="4750" w:type="dxa"/>
          </w:tcPr>
          <w:p w14:paraId="72BC4FBA" w14:textId="77777777" w:rsidR="009C040E" w:rsidRPr="00BE6A35" w:rsidRDefault="009C040E" w:rsidP="009C040E">
            <w:pPr>
              <w:pStyle w:val="NoSpacing"/>
              <w:ind w:firstLine="270"/>
              <w:jc w:val="both"/>
              <w:rPr>
                <w:rFonts w:ascii="Times New Roman" w:hAnsi="Times New Roman" w:cs="Times New Roman"/>
                <w:sz w:val="20"/>
                <w:szCs w:val="20"/>
              </w:rPr>
            </w:pPr>
            <w:r w:rsidRPr="00BE6A35">
              <w:rPr>
                <w:rFonts w:ascii="Times New Roman" w:hAnsi="Times New Roman" w:cs="Times New Roman"/>
                <w:sz w:val="20"/>
                <w:szCs w:val="20"/>
              </w:rPr>
              <w:t xml:space="preserve">When reporting changes, only </w:t>
            </w:r>
            <w:r>
              <w:rPr>
                <w:rFonts w:ascii="Times New Roman" w:hAnsi="Times New Roman" w:cs="Times New Roman"/>
                <w:sz w:val="20"/>
                <w:szCs w:val="20"/>
              </w:rPr>
              <w:t xml:space="preserve">submit </w:t>
            </w:r>
            <w:r w:rsidRPr="00BE6A35">
              <w:rPr>
                <w:rFonts w:ascii="Times New Roman" w:hAnsi="Times New Roman" w:cs="Times New Roman"/>
                <w:sz w:val="20"/>
                <w:szCs w:val="20"/>
              </w:rPr>
              <w:t xml:space="preserve">the name of the vessel, </w:t>
            </w:r>
            <w:r>
              <w:rPr>
                <w:rFonts w:ascii="Times New Roman" w:hAnsi="Times New Roman" w:cs="Times New Roman"/>
                <w:sz w:val="20"/>
                <w:szCs w:val="20"/>
              </w:rPr>
              <w:t xml:space="preserve">the </w:t>
            </w:r>
            <w:r w:rsidRPr="00BE6A35">
              <w:rPr>
                <w:rFonts w:ascii="Times New Roman" w:hAnsi="Times New Roman" w:cs="Times New Roman"/>
                <w:sz w:val="20"/>
                <w:szCs w:val="20"/>
              </w:rPr>
              <w:t>original NOA submission date, the port of arrival, the specific items to be corrected, and the new location or position of the vessel at the time of reporting. Only changes to NOA information need to be submitted.</w:t>
            </w:r>
          </w:p>
          <w:p w14:paraId="7FCEE973" w14:textId="77777777" w:rsidR="009C040E" w:rsidRDefault="009C040E" w:rsidP="009C040E">
            <w:pPr>
              <w:pStyle w:val="NoSpacing"/>
              <w:tabs>
                <w:tab w:val="left" w:pos="990"/>
              </w:tabs>
              <w:jc w:val="both"/>
              <w:rPr>
                <w:rFonts w:ascii="Times New Roman" w:hAnsi="Times New Roman" w:cs="Times New Roman"/>
                <w:sz w:val="20"/>
                <w:szCs w:val="20"/>
              </w:rPr>
            </w:pPr>
          </w:p>
        </w:tc>
        <w:tc>
          <w:tcPr>
            <w:tcW w:w="4750" w:type="dxa"/>
          </w:tcPr>
          <w:p w14:paraId="44439C9E" w14:textId="589859F2" w:rsidR="00C70754" w:rsidRDefault="000B6BE7" w:rsidP="00C70754">
            <w:pPr>
              <w:pStyle w:val="NoSpacing"/>
              <w:rPr>
                <w:b/>
                <w:sz w:val="24"/>
                <w:szCs w:val="24"/>
              </w:rPr>
            </w:pPr>
            <w:r>
              <w:rPr>
                <w:b/>
                <w:sz w:val="24"/>
                <w:szCs w:val="24"/>
              </w:rPr>
              <w:t>APPLIC (Applicability)</w:t>
            </w:r>
          </w:p>
          <w:p w14:paraId="5DE1806B" w14:textId="77777777" w:rsidR="000B6BE7" w:rsidRPr="000B6BE7" w:rsidRDefault="000B6BE7" w:rsidP="00C70754">
            <w:pPr>
              <w:pStyle w:val="NoSpacing"/>
              <w:rPr>
                <w:b/>
                <w:sz w:val="24"/>
                <w:szCs w:val="24"/>
              </w:rPr>
            </w:pPr>
          </w:p>
          <w:p w14:paraId="70DC4525" w14:textId="77777777" w:rsidR="00C70754" w:rsidRPr="00126D42" w:rsidRDefault="00C70754" w:rsidP="00C70754">
            <w:pPr>
              <w:pStyle w:val="NoSpacing"/>
              <w:rPr>
                <w:b/>
                <w:sz w:val="24"/>
                <w:szCs w:val="24"/>
              </w:rPr>
            </w:pPr>
            <w:r w:rsidRPr="00126D42">
              <w:rPr>
                <w:b/>
                <w:sz w:val="24"/>
                <w:szCs w:val="24"/>
              </w:rPr>
              <w:t>AUTORI (Authority)</w:t>
            </w:r>
          </w:p>
          <w:p w14:paraId="4D557DEC" w14:textId="77777777" w:rsidR="00C70754" w:rsidRDefault="00C70754" w:rsidP="00C70754">
            <w:pPr>
              <w:pStyle w:val="NoSpacing"/>
              <w:ind w:firstLine="290"/>
              <w:rPr>
                <w:sz w:val="24"/>
                <w:szCs w:val="24"/>
              </w:rPr>
            </w:pPr>
            <w:r>
              <w:rPr>
                <w:sz w:val="24"/>
                <w:szCs w:val="24"/>
              </w:rPr>
              <w:t>CATAUT (Category of Authority)</w:t>
            </w:r>
          </w:p>
          <w:p w14:paraId="63CCACB6" w14:textId="77777777" w:rsidR="00C70754" w:rsidRDefault="00C70754" w:rsidP="00C70754">
            <w:pPr>
              <w:pStyle w:val="NoSpacing"/>
              <w:rPr>
                <w:sz w:val="24"/>
                <w:szCs w:val="24"/>
              </w:rPr>
            </w:pPr>
          </w:p>
          <w:p w14:paraId="3E0AA420" w14:textId="77777777" w:rsidR="00C70754" w:rsidRPr="00126D42" w:rsidRDefault="00C70754" w:rsidP="00C70754">
            <w:pPr>
              <w:pStyle w:val="NoSpacing"/>
              <w:rPr>
                <w:b/>
                <w:sz w:val="24"/>
                <w:szCs w:val="24"/>
              </w:rPr>
            </w:pPr>
            <w:r w:rsidRPr="00126D42">
              <w:rPr>
                <w:b/>
                <w:sz w:val="24"/>
                <w:szCs w:val="24"/>
              </w:rPr>
              <w:t>NATINF (Nautical information)</w:t>
            </w:r>
          </w:p>
          <w:p w14:paraId="39472994" w14:textId="77777777" w:rsidR="00C70754" w:rsidRDefault="00C70754" w:rsidP="00C70754">
            <w:pPr>
              <w:pStyle w:val="NoSpacing"/>
              <w:ind w:firstLine="290"/>
              <w:rPr>
                <w:sz w:val="24"/>
                <w:szCs w:val="24"/>
              </w:rPr>
            </w:pPr>
            <w:r>
              <w:rPr>
                <w:sz w:val="24"/>
                <w:szCs w:val="24"/>
              </w:rPr>
              <w:t>CATAUT (Category of Authority)</w:t>
            </w:r>
          </w:p>
          <w:p w14:paraId="7A12F751" w14:textId="77777777" w:rsidR="00C70754" w:rsidRDefault="00C70754" w:rsidP="00C70754">
            <w:pPr>
              <w:pStyle w:val="NoSpacing"/>
              <w:ind w:firstLine="290"/>
              <w:rPr>
                <w:sz w:val="24"/>
                <w:szCs w:val="24"/>
              </w:rPr>
            </w:pPr>
            <w:r>
              <w:rPr>
                <w:sz w:val="24"/>
                <w:szCs w:val="24"/>
              </w:rPr>
              <w:t>TEXCON (Text content)</w:t>
            </w:r>
          </w:p>
          <w:p w14:paraId="44A6D57D" w14:textId="77777777" w:rsidR="00C70754" w:rsidRDefault="00C70754" w:rsidP="00C70754">
            <w:pPr>
              <w:pStyle w:val="NoSpacing"/>
              <w:rPr>
                <w:sz w:val="24"/>
                <w:szCs w:val="24"/>
              </w:rPr>
            </w:pPr>
          </w:p>
          <w:p w14:paraId="4F58E803" w14:textId="77777777" w:rsidR="00C70754" w:rsidRPr="00126D42" w:rsidRDefault="00C70754" w:rsidP="00C70754">
            <w:pPr>
              <w:pStyle w:val="NoSpacing"/>
              <w:rPr>
                <w:b/>
                <w:sz w:val="24"/>
                <w:szCs w:val="24"/>
              </w:rPr>
            </w:pPr>
            <w:r w:rsidRPr="00126D42">
              <w:rPr>
                <w:b/>
                <w:sz w:val="24"/>
                <w:szCs w:val="24"/>
              </w:rPr>
              <w:t>REGLTS (Regulations)</w:t>
            </w:r>
          </w:p>
          <w:p w14:paraId="20C99F7F" w14:textId="77777777" w:rsidR="00C70754" w:rsidRDefault="00C70754" w:rsidP="00C70754">
            <w:pPr>
              <w:pStyle w:val="NoSpacing"/>
              <w:ind w:firstLine="290"/>
              <w:rPr>
                <w:sz w:val="24"/>
                <w:szCs w:val="24"/>
              </w:rPr>
            </w:pPr>
            <w:r>
              <w:rPr>
                <w:sz w:val="24"/>
                <w:szCs w:val="24"/>
              </w:rPr>
              <w:t xml:space="preserve">CATAUT (Category of Authority) </w:t>
            </w:r>
          </w:p>
          <w:p w14:paraId="3FDEECF8" w14:textId="6832408D" w:rsidR="00A84ECB" w:rsidRDefault="000B6BE7" w:rsidP="00661718">
            <w:pPr>
              <w:pStyle w:val="NoSpacing"/>
              <w:ind w:firstLine="290"/>
              <w:rPr>
                <w:sz w:val="24"/>
                <w:szCs w:val="24"/>
              </w:rPr>
            </w:pPr>
            <w:r>
              <w:rPr>
                <w:sz w:val="24"/>
                <w:szCs w:val="24"/>
              </w:rPr>
              <w:t>TEXCON (Text content)</w:t>
            </w:r>
          </w:p>
        </w:tc>
      </w:tr>
      <w:tr w:rsidR="009C040E" w14:paraId="1B284C61" w14:textId="77777777" w:rsidTr="00985F29">
        <w:tc>
          <w:tcPr>
            <w:tcW w:w="4750" w:type="dxa"/>
          </w:tcPr>
          <w:p w14:paraId="6E106914" w14:textId="77777777" w:rsidR="009C040E" w:rsidRPr="00BE6A35" w:rsidRDefault="009C040E" w:rsidP="009C040E">
            <w:pPr>
              <w:pStyle w:val="NoSpacing"/>
              <w:ind w:firstLine="270"/>
              <w:jc w:val="both"/>
              <w:rPr>
                <w:rFonts w:ascii="Times New Roman" w:hAnsi="Times New Roman" w:cs="Times New Roman"/>
                <w:sz w:val="20"/>
                <w:szCs w:val="20"/>
              </w:rPr>
            </w:pPr>
            <w:r w:rsidRPr="00BE6A35">
              <w:rPr>
                <w:rFonts w:ascii="Times New Roman" w:hAnsi="Times New Roman" w:cs="Times New Roman"/>
                <w:sz w:val="20"/>
                <w:szCs w:val="20"/>
              </w:rPr>
              <w:t>Changes in the following information need not be reported:</w:t>
            </w:r>
          </w:p>
          <w:p w14:paraId="069C21C6" w14:textId="77777777" w:rsidR="009C040E" w:rsidRPr="00BE6A35" w:rsidRDefault="009C040E" w:rsidP="009C040E">
            <w:pPr>
              <w:pStyle w:val="NoSpacing"/>
              <w:tabs>
                <w:tab w:val="left" w:pos="990"/>
              </w:tabs>
              <w:ind w:left="270" w:firstLine="360"/>
              <w:jc w:val="both"/>
              <w:rPr>
                <w:rFonts w:ascii="Times New Roman" w:hAnsi="Times New Roman" w:cs="Times New Roman"/>
                <w:sz w:val="20"/>
                <w:szCs w:val="20"/>
              </w:rPr>
            </w:pPr>
            <w:r w:rsidRPr="00BE6A35">
              <w:rPr>
                <w:rFonts w:ascii="Times New Roman" w:hAnsi="Times New Roman" w:cs="Times New Roman"/>
                <w:sz w:val="20"/>
                <w:szCs w:val="20"/>
              </w:rPr>
              <w:t>1.</w:t>
            </w:r>
            <w:r w:rsidRPr="00BE6A35">
              <w:rPr>
                <w:rFonts w:ascii="Times New Roman" w:hAnsi="Times New Roman" w:cs="Times New Roman"/>
                <w:sz w:val="20"/>
                <w:szCs w:val="20"/>
              </w:rPr>
              <w:tab/>
              <w:t>Changes in arrival or departure times that are less than 6 hours.</w:t>
            </w:r>
          </w:p>
          <w:p w14:paraId="2EC865FF" w14:textId="77777777" w:rsidR="009C040E" w:rsidRPr="00BE6A35" w:rsidRDefault="009C040E" w:rsidP="009C040E">
            <w:pPr>
              <w:pStyle w:val="NoSpacing"/>
              <w:tabs>
                <w:tab w:val="left" w:pos="990"/>
              </w:tabs>
              <w:ind w:left="270" w:firstLine="360"/>
              <w:jc w:val="both"/>
              <w:rPr>
                <w:rFonts w:ascii="Times New Roman" w:hAnsi="Times New Roman" w:cs="Times New Roman"/>
                <w:sz w:val="20"/>
                <w:szCs w:val="20"/>
              </w:rPr>
            </w:pPr>
            <w:r w:rsidRPr="00BE6A35">
              <w:rPr>
                <w:rFonts w:ascii="Times New Roman" w:hAnsi="Times New Roman" w:cs="Times New Roman"/>
                <w:sz w:val="20"/>
                <w:szCs w:val="20"/>
              </w:rPr>
              <w:t>2.</w:t>
            </w:r>
            <w:r w:rsidRPr="00BE6A35">
              <w:rPr>
                <w:rFonts w:ascii="Times New Roman" w:hAnsi="Times New Roman" w:cs="Times New Roman"/>
                <w:sz w:val="20"/>
                <w:szCs w:val="20"/>
              </w:rPr>
              <w:tab/>
              <w:t>Changes in vessel location or position of the vessel at the time of reporting.</w:t>
            </w:r>
          </w:p>
          <w:p w14:paraId="58FDC2E6" w14:textId="77777777" w:rsidR="009C040E" w:rsidRPr="00230880" w:rsidRDefault="009C040E" w:rsidP="009C040E">
            <w:pPr>
              <w:pStyle w:val="NoSpacing"/>
              <w:tabs>
                <w:tab w:val="left" w:pos="990"/>
              </w:tabs>
              <w:ind w:left="270" w:firstLine="360"/>
              <w:jc w:val="both"/>
              <w:rPr>
                <w:rFonts w:ascii="Times New Roman" w:hAnsi="Times New Roman" w:cs="Times New Roman"/>
                <w:sz w:val="20"/>
                <w:szCs w:val="20"/>
              </w:rPr>
            </w:pPr>
            <w:r w:rsidRPr="00BE6A35">
              <w:rPr>
                <w:rFonts w:ascii="Times New Roman" w:hAnsi="Times New Roman" w:cs="Times New Roman"/>
                <w:sz w:val="20"/>
                <w:szCs w:val="20"/>
              </w:rPr>
              <w:t>3.</w:t>
            </w:r>
            <w:r w:rsidRPr="00BE6A35">
              <w:rPr>
                <w:rFonts w:ascii="Times New Roman" w:hAnsi="Times New Roman" w:cs="Times New Roman"/>
                <w:sz w:val="20"/>
                <w:szCs w:val="20"/>
              </w:rPr>
              <w:tab/>
              <w:t>Changes to crewmembers</w:t>
            </w:r>
            <w:r>
              <w:rPr>
                <w:rFonts w:ascii="Times New Roman" w:hAnsi="Times New Roman" w:cs="Times New Roman"/>
                <w:sz w:val="20"/>
                <w:szCs w:val="20"/>
              </w:rPr>
              <w:t>’</w:t>
            </w:r>
            <w:r w:rsidRPr="00BE6A35">
              <w:rPr>
                <w:rFonts w:ascii="Times New Roman" w:hAnsi="Times New Roman" w:cs="Times New Roman"/>
                <w:sz w:val="20"/>
                <w:szCs w:val="20"/>
              </w:rPr>
              <w:t xml:space="preserve"> position or duties on the vessel.</w:t>
            </w:r>
          </w:p>
          <w:p w14:paraId="3E81E3DC" w14:textId="77777777" w:rsidR="009C040E" w:rsidRDefault="009C040E" w:rsidP="009C040E">
            <w:pPr>
              <w:pStyle w:val="NoSpacing"/>
              <w:tabs>
                <w:tab w:val="left" w:pos="990"/>
              </w:tabs>
              <w:jc w:val="both"/>
              <w:rPr>
                <w:rFonts w:ascii="Times New Roman" w:hAnsi="Times New Roman" w:cs="Times New Roman"/>
                <w:sz w:val="20"/>
                <w:szCs w:val="20"/>
              </w:rPr>
            </w:pPr>
          </w:p>
        </w:tc>
        <w:tc>
          <w:tcPr>
            <w:tcW w:w="4750" w:type="dxa"/>
          </w:tcPr>
          <w:p w14:paraId="67688453" w14:textId="77777777" w:rsidR="00C70754" w:rsidRPr="00126D42" w:rsidRDefault="00C70754" w:rsidP="00C70754">
            <w:pPr>
              <w:pStyle w:val="NoSpacing"/>
              <w:rPr>
                <w:b/>
                <w:sz w:val="24"/>
                <w:szCs w:val="24"/>
              </w:rPr>
            </w:pPr>
            <w:r w:rsidRPr="00126D42">
              <w:rPr>
                <w:b/>
                <w:sz w:val="24"/>
                <w:szCs w:val="24"/>
              </w:rPr>
              <w:t>APPLIC (Applicability)</w:t>
            </w:r>
          </w:p>
          <w:p w14:paraId="2FA940FD" w14:textId="77777777" w:rsidR="00C70754" w:rsidRDefault="00C70754" w:rsidP="00C70754">
            <w:pPr>
              <w:pStyle w:val="NoSpacing"/>
              <w:rPr>
                <w:sz w:val="24"/>
                <w:szCs w:val="24"/>
              </w:rPr>
            </w:pPr>
          </w:p>
          <w:p w14:paraId="0B2F05C7" w14:textId="77777777" w:rsidR="00C70754" w:rsidRPr="00126D42" w:rsidRDefault="00C70754" w:rsidP="00C70754">
            <w:pPr>
              <w:pStyle w:val="NoSpacing"/>
              <w:rPr>
                <w:b/>
                <w:sz w:val="24"/>
                <w:szCs w:val="24"/>
              </w:rPr>
            </w:pPr>
            <w:r w:rsidRPr="00126D42">
              <w:rPr>
                <w:b/>
                <w:sz w:val="24"/>
                <w:szCs w:val="24"/>
              </w:rPr>
              <w:t>AUTORI (Authority)</w:t>
            </w:r>
          </w:p>
          <w:p w14:paraId="25FD4AEF" w14:textId="77777777" w:rsidR="00C70754" w:rsidRDefault="00C70754" w:rsidP="00C70754">
            <w:pPr>
              <w:pStyle w:val="NoSpacing"/>
              <w:ind w:firstLine="290"/>
              <w:rPr>
                <w:sz w:val="24"/>
                <w:szCs w:val="24"/>
              </w:rPr>
            </w:pPr>
            <w:r>
              <w:rPr>
                <w:sz w:val="24"/>
                <w:szCs w:val="24"/>
              </w:rPr>
              <w:t>CATAUT (Category of Authority)</w:t>
            </w:r>
          </w:p>
          <w:p w14:paraId="013069AD" w14:textId="77777777" w:rsidR="00C70754" w:rsidRDefault="00C70754" w:rsidP="00C70754">
            <w:pPr>
              <w:pStyle w:val="NoSpacing"/>
              <w:rPr>
                <w:sz w:val="24"/>
                <w:szCs w:val="24"/>
              </w:rPr>
            </w:pPr>
          </w:p>
          <w:p w14:paraId="3952C3D3" w14:textId="77777777" w:rsidR="00C70754" w:rsidRPr="00126D42" w:rsidRDefault="00C70754" w:rsidP="00C70754">
            <w:pPr>
              <w:pStyle w:val="NoSpacing"/>
              <w:rPr>
                <w:b/>
                <w:sz w:val="24"/>
                <w:szCs w:val="24"/>
              </w:rPr>
            </w:pPr>
            <w:r w:rsidRPr="00126D42">
              <w:rPr>
                <w:b/>
                <w:sz w:val="24"/>
                <w:szCs w:val="24"/>
              </w:rPr>
              <w:t>NATINF (Nautical information)</w:t>
            </w:r>
          </w:p>
          <w:p w14:paraId="372F556A" w14:textId="77777777" w:rsidR="00C70754" w:rsidRDefault="00C70754" w:rsidP="00C70754">
            <w:pPr>
              <w:pStyle w:val="NoSpacing"/>
              <w:ind w:firstLine="290"/>
              <w:rPr>
                <w:sz w:val="24"/>
                <w:szCs w:val="24"/>
              </w:rPr>
            </w:pPr>
            <w:r>
              <w:rPr>
                <w:sz w:val="24"/>
                <w:szCs w:val="24"/>
              </w:rPr>
              <w:t>CATAUT (Category of Authority)</w:t>
            </w:r>
          </w:p>
          <w:p w14:paraId="2DEC87B2" w14:textId="77777777" w:rsidR="00C70754" w:rsidRDefault="00C70754" w:rsidP="00C70754">
            <w:pPr>
              <w:pStyle w:val="NoSpacing"/>
              <w:ind w:firstLine="290"/>
              <w:rPr>
                <w:sz w:val="24"/>
                <w:szCs w:val="24"/>
              </w:rPr>
            </w:pPr>
            <w:r>
              <w:rPr>
                <w:sz w:val="24"/>
                <w:szCs w:val="24"/>
              </w:rPr>
              <w:t>TEXCON (Text content)</w:t>
            </w:r>
          </w:p>
          <w:p w14:paraId="661E7661" w14:textId="77777777" w:rsidR="00C70754" w:rsidRDefault="00C70754" w:rsidP="00C70754">
            <w:pPr>
              <w:pStyle w:val="NoSpacing"/>
              <w:rPr>
                <w:sz w:val="24"/>
                <w:szCs w:val="24"/>
              </w:rPr>
            </w:pPr>
          </w:p>
          <w:p w14:paraId="39B0425A" w14:textId="77777777" w:rsidR="00C70754" w:rsidRPr="00126D42" w:rsidRDefault="00C70754" w:rsidP="00C70754">
            <w:pPr>
              <w:pStyle w:val="NoSpacing"/>
              <w:rPr>
                <w:b/>
                <w:sz w:val="24"/>
                <w:szCs w:val="24"/>
              </w:rPr>
            </w:pPr>
            <w:r w:rsidRPr="00126D42">
              <w:rPr>
                <w:b/>
                <w:sz w:val="24"/>
                <w:szCs w:val="24"/>
              </w:rPr>
              <w:t>REGLTS (Regulations)</w:t>
            </w:r>
          </w:p>
          <w:p w14:paraId="39EE4BBD" w14:textId="77777777" w:rsidR="00C70754" w:rsidRDefault="00C70754" w:rsidP="00C70754">
            <w:pPr>
              <w:pStyle w:val="NoSpacing"/>
              <w:ind w:firstLine="290"/>
              <w:rPr>
                <w:sz w:val="24"/>
                <w:szCs w:val="24"/>
              </w:rPr>
            </w:pPr>
            <w:r>
              <w:rPr>
                <w:sz w:val="24"/>
                <w:szCs w:val="24"/>
              </w:rPr>
              <w:t xml:space="preserve">CATAUT (Category of Authority) </w:t>
            </w:r>
          </w:p>
          <w:p w14:paraId="4DA7A248" w14:textId="77777777" w:rsidR="009C040E" w:rsidRDefault="000B6BE7" w:rsidP="000B6BE7">
            <w:pPr>
              <w:pStyle w:val="NoSpacing"/>
              <w:ind w:firstLine="290"/>
              <w:rPr>
                <w:sz w:val="24"/>
                <w:szCs w:val="24"/>
              </w:rPr>
            </w:pPr>
            <w:r>
              <w:rPr>
                <w:sz w:val="24"/>
                <w:szCs w:val="24"/>
              </w:rPr>
              <w:t>TEXCON (Text content)</w:t>
            </w:r>
          </w:p>
          <w:p w14:paraId="5DEA0395" w14:textId="77777777" w:rsidR="00A84ECB" w:rsidRDefault="00F70E2B" w:rsidP="00661718">
            <w:pPr>
              <w:pStyle w:val="NoSpacing"/>
              <w:ind w:firstLine="290"/>
              <w:rPr>
                <w:sz w:val="24"/>
                <w:szCs w:val="24"/>
              </w:rPr>
            </w:pPr>
            <w:r>
              <w:rPr>
                <w:sz w:val="24"/>
                <w:szCs w:val="24"/>
              </w:rPr>
              <w:t>NTCTIM (Notic</w:t>
            </w:r>
            <w:r w:rsidR="00661718">
              <w:rPr>
                <w:sz w:val="24"/>
                <w:szCs w:val="24"/>
              </w:rPr>
              <w:t>e time)</w:t>
            </w:r>
          </w:p>
          <w:p w14:paraId="180F39C7" w14:textId="6DA62F3F" w:rsidR="00E80F20" w:rsidRPr="00E80F20" w:rsidRDefault="00E80F20" w:rsidP="00E80F20">
            <w:pPr>
              <w:pStyle w:val="NoSpacing"/>
              <w:ind w:firstLine="290"/>
              <w:rPr>
                <w:rFonts w:ascii="Arial" w:hAnsi="Arial" w:cs="Arial"/>
                <w:sz w:val="20"/>
                <w:szCs w:val="20"/>
              </w:rPr>
            </w:pPr>
            <w:r>
              <w:rPr>
                <w:rFonts w:ascii="Arial" w:hAnsi="Arial" w:cs="Arial"/>
                <w:sz w:val="20"/>
                <w:szCs w:val="20"/>
              </w:rPr>
              <w:t>NTCHRS (Notice in hours)</w:t>
            </w:r>
          </w:p>
        </w:tc>
      </w:tr>
      <w:tr w:rsidR="009C040E" w14:paraId="7988748B" w14:textId="77777777" w:rsidTr="00985F29">
        <w:tc>
          <w:tcPr>
            <w:tcW w:w="4750" w:type="dxa"/>
          </w:tcPr>
          <w:p w14:paraId="5700B9FC" w14:textId="77777777" w:rsidR="009C040E" w:rsidRDefault="009C040E" w:rsidP="009C040E">
            <w:pPr>
              <w:pStyle w:val="NoSpacing"/>
              <w:ind w:firstLine="270"/>
              <w:jc w:val="both"/>
              <w:rPr>
                <w:rFonts w:ascii="Times New Roman" w:hAnsi="Times New Roman" w:cs="Times New Roman"/>
                <w:sz w:val="20"/>
                <w:szCs w:val="20"/>
              </w:rPr>
            </w:pPr>
            <w:r>
              <w:rPr>
                <w:rFonts w:ascii="Times New Roman" w:hAnsi="Times New Roman" w:cs="Times New Roman"/>
                <w:b/>
                <w:sz w:val="20"/>
                <w:szCs w:val="20"/>
              </w:rPr>
              <w:t>Methods for s</w:t>
            </w:r>
            <w:r w:rsidRPr="00852314">
              <w:rPr>
                <w:rFonts w:ascii="Times New Roman" w:hAnsi="Times New Roman" w:cs="Times New Roman"/>
                <w:b/>
                <w:sz w:val="20"/>
                <w:szCs w:val="20"/>
              </w:rPr>
              <w:t>ubmitting an NOA.</w:t>
            </w:r>
            <w:r w:rsidRPr="00852314">
              <w:rPr>
                <w:b/>
              </w:rPr>
              <w:t xml:space="preserve"> </w:t>
            </w:r>
            <w:r w:rsidRPr="00852314">
              <w:rPr>
                <w:rFonts w:ascii="Times New Roman" w:hAnsi="Times New Roman" w:cs="Times New Roman"/>
                <w:b/>
                <w:sz w:val="20"/>
                <w:szCs w:val="20"/>
              </w:rPr>
              <w:t>—</w:t>
            </w:r>
            <w:r>
              <w:rPr>
                <w:rFonts w:ascii="Times New Roman" w:hAnsi="Times New Roman" w:cs="Times New Roman"/>
                <w:sz w:val="20"/>
                <w:szCs w:val="20"/>
              </w:rPr>
              <w:t>The NOA can be submitted by any of the following methods:</w:t>
            </w:r>
          </w:p>
          <w:p w14:paraId="51EBD83B" w14:textId="09AF4950" w:rsidR="009C040E" w:rsidRDefault="009C040E" w:rsidP="00391EED">
            <w:pPr>
              <w:pStyle w:val="NoSpacing"/>
              <w:numPr>
                <w:ilvl w:val="0"/>
                <w:numId w:val="26"/>
              </w:numPr>
              <w:tabs>
                <w:tab w:val="left" w:pos="900"/>
              </w:tabs>
              <w:ind w:left="180" w:firstLine="270"/>
              <w:jc w:val="both"/>
              <w:rPr>
                <w:rFonts w:ascii="Times New Roman" w:hAnsi="Times New Roman" w:cs="Times New Roman"/>
                <w:sz w:val="20"/>
                <w:szCs w:val="20"/>
              </w:rPr>
            </w:pPr>
            <w:r w:rsidRPr="00BE6A35">
              <w:rPr>
                <w:rFonts w:ascii="Times New Roman" w:hAnsi="Times New Roman" w:cs="Times New Roman"/>
                <w:sz w:val="20"/>
                <w:szCs w:val="20"/>
              </w:rPr>
              <w:t>Electronic submission via the electronic Notice of Arrival and Departure (</w:t>
            </w:r>
            <w:proofErr w:type="spellStart"/>
            <w:r w:rsidRPr="00BE6A35">
              <w:rPr>
                <w:rFonts w:ascii="Times New Roman" w:hAnsi="Times New Roman" w:cs="Times New Roman"/>
                <w:sz w:val="20"/>
                <w:szCs w:val="20"/>
              </w:rPr>
              <w:t>eNOAD</w:t>
            </w:r>
            <w:proofErr w:type="spellEnd"/>
            <w:r w:rsidRPr="00BE6A35">
              <w:rPr>
                <w:rFonts w:ascii="Times New Roman" w:hAnsi="Times New Roman" w:cs="Times New Roman"/>
                <w:sz w:val="20"/>
                <w:szCs w:val="20"/>
              </w:rPr>
              <w:t>), consist</w:t>
            </w:r>
            <w:r>
              <w:rPr>
                <w:rFonts w:ascii="Times New Roman" w:hAnsi="Times New Roman" w:cs="Times New Roman"/>
                <w:sz w:val="20"/>
                <w:szCs w:val="20"/>
              </w:rPr>
              <w:t>ing</w:t>
            </w:r>
            <w:r w:rsidRPr="00BE6A35">
              <w:rPr>
                <w:rFonts w:ascii="Times New Roman" w:hAnsi="Times New Roman" w:cs="Times New Roman"/>
                <w:sz w:val="20"/>
                <w:szCs w:val="20"/>
              </w:rPr>
              <w:t xml:space="preserve"> of the following </w:t>
            </w:r>
            <w:r>
              <w:rPr>
                <w:rFonts w:ascii="Times New Roman" w:hAnsi="Times New Roman" w:cs="Times New Roman"/>
                <w:sz w:val="20"/>
                <w:szCs w:val="20"/>
              </w:rPr>
              <w:t>three</w:t>
            </w:r>
            <w:r w:rsidRPr="00BE6A35">
              <w:rPr>
                <w:rFonts w:ascii="Times New Roman" w:hAnsi="Times New Roman" w:cs="Times New Roman"/>
                <w:sz w:val="20"/>
                <w:szCs w:val="20"/>
              </w:rPr>
              <w:t xml:space="preserve"> formats:</w:t>
            </w:r>
          </w:p>
          <w:p w14:paraId="5FD3278C" w14:textId="7D50767A" w:rsidR="009C040E" w:rsidRDefault="009C040E" w:rsidP="00391EED">
            <w:pPr>
              <w:pStyle w:val="ListParagraph"/>
              <w:numPr>
                <w:ilvl w:val="0"/>
                <w:numId w:val="27"/>
              </w:numPr>
              <w:tabs>
                <w:tab w:val="left" w:pos="1260"/>
              </w:tabs>
              <w:ind w:left="450" w:firstLine="360"/>
              <w:jc w:val="both"/>
              <w:rPr>
                <w:rFonts w:ascii="Times New Roman" w:hAnsi="Times New Roman" w:cs="Times New Roman"/>
                <w:sz w:val="20"/>
                <w:szCs w:val="20"/>
              </w:rPr>
            </w:pPr>
            <w:r w:rsidRPr="00DB0973">
              <w:rPr>
                <w:rFonts w:ascii="Times New Roman" w:hAnsi="Times New Roman" w:cs="Times New Roman"/>
                <w:sz w:val="20"/>
                <w:szCs w:val="20"/>
              </w:rPr>
              <w:t>A web</w:t>
            </w:r>
            <w:r>
              <w:rPr>
                <w:rFonts w:ascii="Times New Roman" w:hAnsi="Times New Roman" w:cs="Times New Roman"/>
                <w:sz w:val="20"/>
                <w:szCs w:val="20"/>
              </w:rPr>
              <w:t xml:space="preserve"> </w:t>
            </w:r>
            <w:r w:rsidRPr="00DB0973">
              <w:rPr>
                <w:rFonts w:ascii="Times New Roman" w:hAnsi="Times New Roman" w:cs="Times New Roman"/>
                <w:sz w:val="20"/>
                <w:szCs w:val="20"/>
              </w:rPr>
              <w:t xml:space="preserve">site that can be used to submit NOA information directly to the </w:t>
            </w:r>
            <w:proofErr w:type="spellStart"/>
            <w:r w:rsidRPr="00DB0973">
              <w:rPr>
                <w:rFonts w:ascii="Times New Roman" w:hAnsi="Times New Roman" w:cs="Times New Roman"/>
                <w:sz w:val="20"/>
                <w:szCs w:val="20"/>
              </w:rPr>
              <w:t>Jusslandian</w:t>
            </w:r>
            <w:proofErr w:type="spellEnd"/>
            <w:r w:rsidRPr="00DB0973">
              <w:rPr>
                <w:rFonts w:ascii="Times New Roman" w:hAnsi="Times New Roman" w:cs="Times New Roman"/>
                <w:sz w:val="20"/>
                <w:szCs w:val="20"/>
              </w:rPr>
              <w:t xml:space="preserve"> Vessel Movement Center (JVMC) (</w:t>
            </w:r>
            <w:hyperlink r:id="rId18" w:history="1">
              <w:r w:rsidRPr="00B01B30">
                <w:rPr>
                  <w:rStyle w:val="Hyperlink"/>
                  <w:rFonts w:ascii="Times New Roman" w:hAnsi="Times New Roman" w:cs="Times New Roman"/>
                  <w:sz w:val="20"/>
                  <w:szCs w:val="20"/>
                </w:rPr>
                <w:t>http://www.jvmc.gov.js</w:t>
              </w:r>
            </w:hyperlink>
            <w:r>
              <w:rPr>
                <w:rFonts w:ascii="Times New Roman" w:hAnsi="Times New Roman" w:cs="Times New Roman"/>
                <w:color w:val="00B0F0"/>
                <w:sz w:val="20"/>
                <w:szCs w:val="20"/>
              </w:rPr>
              <w:t xml:space="preserve"> </w:t>
            </w:r>
            <w:r>
              <w:rPr>
                <w:rFonts w:ascii="Times New Roman" w:hAnsi="Times New Roman" w:cs="Times New Roman"/>
                <w:sz w:val="20"/>
                <w:szCs w:val="20"/>
              </w:rPr>
              <w:t>).</w:t>
            </w:r>
          </w:p>
          <w:p w14:paraId="42A11714" w14:textId="20C1F88B" w:rsidR="009C040E" w:rsidRDefault="009C040E" w:rsidP="00391EED">
            <w:pPr>
              <w:pStyle w:val="ListParagraph"/>
              <w:numPr>
                <w:ilvl w:val="0"/>
                <w:numId w:val="27"/>
              </w:numPr>
              <w:tabs>
                <w:tab w:val="left" w:pos="1260"/>
              </w:tabs>
              <w:ind w:left="450" w:firstLine="360"/>
              <w:jc w:val="both"/>
              <w:rPr>
                <w:rFonts w:ascii="Times New Roman" w:hAnsi="Times New Roman" w:cs="Times New Roman"/>
                <w:sz w:val="20"/>
                <w:szCs w:val="20"/>
              </w:rPr>
            </w:pPr>
            <w:r w:rsidRPr="00DB0973">
              <w:rPr>
                <w:rFonts w:ascii="Times New Roman" w:hAnsi="Times New Roman" w:cs="Times New Roman"/>
                <w:sz w:val="20"/>
                <w:szCs w:val="20"/>
              </w:rPr>
              <w:t xml:space="preserve">Electronic submission of Extensible Markup Language (XML) formatted documents via </w:t>
            </w:r>
            <w:r>
              <w:rPr>
                <w:rFonts w:ascii="Times New Roman" w:hAnsi="Times New Roman" w:cs="Times New Roman"/>
                <w:sz w:val="20"/>
                <w:szCs w:val="20"/>
              </w:rPr>
              <w:t xml:space="preserve">a </w:t>
            </w:r>
            <w:r w:rsidRPr="00DB0973">
              <w:rPr>
                <w:rFonts w:ascii="Times New Roman" w:hAnsi="Times New Roman" w:cs="Times New Roman"/>
                <w:sz w:val="20"/>
                <w:szCs w:val="20"/>
              </w:rPr>
              <w:t>web service</w:t>
            </w:r>
            <w:r>
              <w:rPr>
                <w:rFonts w:ascii="Times New Roman" w:hAnsi="Times New Roman" w:cs="Times New Roman"/>
                <w:sz w:val="20"/>
                <w:szCs w:val="20"/>
              </w:rPr>
              <w:t>.</w:t>
            </w:r>
          </w:p>
          <w:p w14:paraId="38FF1F5A" w14:textId="66ED2CAF" w:rsidR="009C040E" w:rsidRPr="00DB0973" w:rsidRDefault="009C040E" w:rsidP="00391EED">
            <w:pPr>
              <w:pStyle w:val="ListParagraph"/>
              <w:numPr>
                <w:ilvl w:val="0"/>
                <w:numId w:val="27"/>
              </w:numPr>
              <w:tabs>
                <w:tab w:val="left" w:pos="1260"/>
              </w:tabs>
              <w:ind w:left="450" w:firstLine="360"/>
              <w:jc w:val="both"/>
              <w:rPr>
                <w:rFonts w:ascii="Times New Roman" w:hAnsi="Times New Roman" w:cs="Times New Roman"/>
                <w:sz w:val="20"/>
                <w:szCs w:val="20"/>
              </w:rPr>
            </w:pPr>
            <w:r w:rsidRPr="00DB0973">
              <w:rPr>
                <w:rFonts w:ascii="Times New Roman" w:hAnsi="Times New Roman" w:cs="Times New Roman"/>
                <w:sz w:val="20"/>
                <w:szCs w:val="20"/>
              </w:rPr>
              <w:t xml:space="preserve">Electronic submission via Microsoft InfoPath. Contact the JVMC at </w:t>
            </w:r>
            <w:hyperlink r:id="rId19" w:history="1">
              <w:r w:rsidRPr="00B01B30">
                <w:rPr>
                  <w:rStyle w:val="Hyperlink"/>
                  <w:rFonts w:ascii="Times New Roman" w:hAnsi="Times New Roman" w:cs="Times New Roman"/>
                  <w:sz w:val="20"/>
                  <w:szCs w:val="20"/>
                </w:rPr>
                <w:t>noad@jvmc.gov.js</w:t>
              </w:r>
            </w:hyperlink>
            <w:r>
              <w:rPr>
                <w:rFonts w:ascii="Times New Roman" w:hAnsi="Times New Roman" w:cs="Times New Roman"/>
                <w:color w:val="00B0F0"/>
                <w:sz w:val="20"/>
                <w:szCs w:val="20"/>
              </w:rPr>
              <w:t xml:space="preserve"> </w:t>
            </w:r>
            <w:r w:rsidRPr="00DB0973">
              <w:rPr>
                <w:rFonts w:ascii="Times New Roman" w:hAnsi="Times New Roman" w:cs="Times New Roman"/>
                <w:color w:val="00B0F0"/>
                <w:sz w:val="20"/>
                <w:szCs w:val="20"/>
              </w:rPr>
              <w:t xml:space="preserve"> </w:t>
            </w:r>
            <w:r w:rsidRPr="00DB0973">
              <w:rPr>
                <w:rFonts w:ascii="Times New Roman" w:hAnsi="Times New Roman" w:cs="Times New Roman"/>
                <w:sz w:val="20"/>
                <w:szCs w:val="20"/>
              </w:rPr>
              <w:t>or by telephone (999</w:t>
            </w:r>
            <w:r>
              <w:rPr>
                <w:rFonts w:ascii="Times New Roman" w:hAnsi="Times New Roman" w:cs="Times New Roman"/>
                <w:sz w:val="20"/>
                <w:szCs w:val="20"/>
              </w:rPr>
              <w:t>-</w:t>
            </w:r>
            <w:r w:rsidRPr="00DB0973">
              <w:rPr>
                <w:rFonts w:ascii="Times New Roman" w:hAnsi="Times New Roman" w:cs="Times New Roman"/>
                <w:sz w:val="20"/>
                <w:szCs w:val="20"/>
              </w:rPr>
              <w:t>2642502) for</w:t>
            </w:r>
            <w:r>
              <w:rPr>
                <w:rFonts w:ascii="Times New Roman" w:hAnsi="Times New Roman" w:cs="Times New Roman"/>
                <w:sz w:val="20"/>
                <w:szCs w:val="20"/>
              </w:rPr>
              <w:t xml:space="preserve"> </w:t>
            </w:r>
            <w:r w:rsidRPr="00DB0973">
              <w:rPr>
                <w:rFonts w:ascii="Times New Roman" w:hAnsi="Times New Roman" w:cs="Times New Roman"/>
                <w:sz w:val="20"/>
                <w:szCs w:val="20"/>
              </w:rPr>
              <w:t>more information</w:t>
            </w:r>
            <w:r>
              <w:rPr>
                <w:rFonts w:ascii="Times New Roman" w:hAnsi="Times New Roman" w:cs="Times New Roman"/>
                <w:sz w:val="20"/>
                <w:szCs w:val="20"/>
              </w:rPr>
              <w:t>.</w:t>
            </w:r>
          </w:p>
          <w:p w14:paraId="14E24603" w14:textId="64ED1F22" w:rsidR="000B6BE7" w:rsidRDefault="000B6BE7" w:rsidP="00391EED">
            <w:pPr>
              <w:pStyle w:val="ListParagraph"/>
              <w:numPr>
                <w:ilvl w:val="0"/>
                <w:numId w:val="2"/>
              </w:numPr>
              <w:tabs>
                <w:tab w:val="left" w:pos="990"/>
                <w:tab w:val="left" w:pos="2160"/>
              </w:tabs>
              <w:ind w:left="1080"/>
              <w:jc w:val="both"/>
              <w:rPr>
                <w:rFonts w:ascii="Times New Roman" w:hAnsi="Times New Roman" w:cs="Times New Roman"/>
                <w:sz w:val="20"/>
                <w:szCs w:val="20"/>
              </w:rPr>
            </w:pPr>
            <w:r w:rsidRPr="00DB0973">
              <w:rPr>
                <w:rFonts w:ascii="Times New Roman" w:hAnsi="Times New Roman" w:cs="Times New Roman"/>
                <w:sz w:val="20"/>
                <w:szCs w:val="20"/>
              </w:rPr>
              <w:t>Telephone:</w:t>
            </w:r>
            <w:r>
              <w:rPr>
                <w:rFonts w:ascii="Times New Roman" w:hAnsi="Times New Roman" w:cs="Times New Roman"/>
                <w:sz w:val="20"/>
                <w:szCs w:val="20"/>
              </w:rPr>
              <w:tab/>
            </w:r>
            <w:r w:rsidRPr="00DB0973">
              <w:rPr>
                <w:rFonts w:ascii="Times New Roman" w:hAnsi="Times New Roman" w:cs="Times New Roman"/>
                <w:sz w:val="20"/>
                <w:szCs w:val="20"/>
              </w:rPr>
              <w:t>999-2642502</w:t>
            </w:r>
          </w:p>
          <w:p w14:paraId="47A4A221" w14:textId="77777777" w:rsidR="000B6BE7" w:rsidRDefault="000B6BE7" w:rsidP="00391EED">
            <w:pPr>
              <w:pStyle w:val="ListParagraph"/>
              <w:numPr>
                <w:ilvl w:val="0"/>
                <w:numId w:val="2"/>
              </w:numPr>
              <w:tabs>
                <w:tab w:val="left" w:pos="990"/>
                <w:tab w:val="left" w:pos="2160"/>
              </w:tabs>
              <w:ind w:left="1080"/>
              <w:jc w:val="both"/>
              <w:rPr>
                <w:rFonts w:ascii="Times New Roman" w:hAnsi="Times New Roman" w:cs="Times New Roman"/>
                <w:sz w:val="20"/>
                <w:szCs w:val="20"/>
              </w:rPr>
            </w:pPr>
            <w:r>
              <w:rPr>
                <w:rFonts w:ascii="Times New Roman" w:hAnsi="Times New Roman" w:cs="Times New Roman"/>
                <w:sz w:val="20"/>
                <w:szCs w:val="20"/>
              </w:rPr>
              <w:t>Facsimile:</w:t>
            </w:r>
            <w:r>
              <w:rPr>
                <w:rFonts w:ascii="Times New Roman" w:hAnsi="Times New Roman" w:cs="Times New Roman"/>
                <w:sz w:val="20"/>
                <w:szCs w:val="20"/>
              </w:rPr>
              <w:tab/>
            </w:r>
            <w:r w:rsidRPr="00DB0973">
              <w:rPr>
                <w:rFonts w:ascii="Times New Roman" w:hAnsi="Times New Roman" w:cs="Times New Roman"/>
                <w:sz w:val="20"/>
                <w:szCs w:val="20"/>
              </w:rPr>
              <w:t>999-2642503</w:t>
            </w:r>
          </w:p>
          <w:p w14:paraId="039CB22F" w14:textId="77777777" w:rsidR="009C040E" w:rsidRPr="00A84ECB" w:rsidRDefault="000B6BE7" w:rsidP="00391EED">
            <w:pPr>
              <w:pStyle w:val="ListParagraph"/>
              <w:numPr>
                <w:ilvl w:val="0"/>
                <w:numId w:val="2"/>
              </w:numPr>
              <w:tabs>
                <w:tab w:val="left" w:pos="990"/>
                <w:tab w:val="left" w:pos="2160"/>
              </w:tabs>
              <w:ind w:left="1080"/>
              <w:jc w:val="both"/>
              <w:rPr>
                <w:rFonts w:ascii="Times New Roman" w:hAnsi="Times New Roman" w:cs="Times New Roman"/>
                <w:sz w:val="20"/>
                <w:szCs w:val="20"/>
              </w:rPr>
            </w:pPr>
            <w:r>
              <w:rPr>
                <w:rFonts w:ascii="Times New Roman" w:hAnsi="Times New Roman" w:cs="Times New Roman"/>
                <w:sz w:val="20"/>
                <w:szCs w:val="20"/>
              </w:rPr>
              <w:t>E-mail:</w:t>
            </w:r>
            <w:r>
              <w:rPr>
                <w:rFonts w:ascii="Times New Roman" w:hAnsi="Times New Roman" w:cs="Times New Roman"/>
                <w:sz w:val="20"/>
                <w:szCs w:val="20"/>
              </w:rPr>
              <w:tab/>
            </w:r>
            <w:hyperlink r:id="rId20" w:history="1">
              <w:r w:rsidRPr="00B01B30">
                <w:rPr>
                  <w:rStyle w:val="Hyperlink"/>
                  <w:rFonts w:ascii="Times New Roman" w:hAnsi="Times New Roman" w:cs="Times New Roman"/>
                  <w:sz w:val="20"/>
                  <w:szCs w:val="20"/>
                </w:rPr>
                <w:t>noad@jvmc.gov.js</w:t>
              </w:r>
            </w:hyperlink>
            <w:r>
              <w:rPr>
                <w:rFonts w:ascii="Times New Roman" w:hAnsi="Times New Roman" w:cs="Times New Roman"/>
                <w:color w:val="00B0F0"/>
                <w:sz w:val="20"/>
                <w:szCs w:val="20"/>
              </w:rPr>
              <w:t xml:space="preserve"> </w:t>
            </w:r>
          </w:p>
          <w:p w14:paraId="7F4CE918" w14:textId="2DF5CCD9" w:rsidR="00A84ECB" w:rsidRPr="000B6BE7" w:rsidRDefault="00A84ECB" w:rsidP="00A84ECB">
            <w:pPr>
              <w:pStyle w:val="ListParagraph"/>
              <w:tabs>
                <w:tab w:val="left" w:pos="990"/>
                <w:tab w:val="left" w:pos="2160"/>
              </w:tabs>
              <w:ind w:left="630"/>
              <w:jc w:val="both"/>
              <w:rPr>
                <w:rFonts w:ascii="Times New Roman" w:hAnsi="Times New Roman" w:cs="Times New Roman"/>
                <w:sz w:val="20"/>
                <w:szCs w:val="20"/>
              </w:rPr>
            </w:pPr>
          </w:p>
        </w:tc>
        <w:tc>
          <w:tcPr>
            <w:tcW w:w="4750" w:type="dxa"/>
          </w:tcPr>
          <w:p w14:paraId="16EBD4A5" w14:textId="77777777" w:rsidR="00C70754" w:rsidRPr="00126D42" w:rsidRDefault="00C70754" w:rsidP="00C70754">
            <w:pPr>
              <w:pStyle w:val="NoSpacing"/>
              <w:rPr>
                <w:b/>
                <w:sz w:val="24"/>
                <w:szCs w:val="24"/>
              </w:rPr>
            </w:pPr>
            <w:r w:rsidRPr="00126D42">
              <w:rPr>
                <w:b/>
                <w:sz w:val="24"/>
                <w:szCs w:val="24"/>
              </w:rPr>
              <w:t>NATINF (Nautical information)</w:t>
            </w:r>
          </w:p>
          <w:p w14:paraId="70496F64" w14:textId="77777777" w:rsidR="00C70754" w:rsidRDefault="00C70754" w:rsidP="00C70754">
            <w:pPr>
              <w:pStyle w:val="NoSpacing"/>
              <w:ind w:firstLine="290"/>
              <w:rPr>
                <w:sz w:val="24"/>
                <w:szCs w:val="24"/>
              </w:rPr>
            </w:pPr>
            <w:r>
              <w:rPr>
                <w:sz w:val="24"/>
                <w:szCs w:val="24"/>
              </w:rPr>
              <w:t>CATAUT (Category of Authority)</w:t>
            </w:r>
          </w:p>
          <w:p w14:paraId="4C434B09" w14:textId="77777777" w:rsidR="00C70754" w:rsidRDefault="00C70754" w:rsidP="00C70754">
            <w:pPr>
              <w:pStyle w:val="NoSpacing"/>
              <w:ind w:firstLine="290"/>
              <w:rPr>
                <w:sz w:val="24"/>
                <w:szCs w:val="24"/>
              </w:rPr>
            </w:pPr>
            <w:r>
              <w:rPr>
                <w:sz w:val="24"/>
                <w:szCs w:val="24"/>
              </w:rPr>
              <w:t>TEXCON (Text content)</w:t>
            </w:r>
          </w:p>
          <w:p w14:paraId="4CA26DEA" w14:textId="77777777" w:rsidR="00C70754" w:rsidRDefault="00C70754" w:rsidP="00C70754">
            <w:pPr>
              <w:pStyle w:val="NoSpacing"/>
              <w:rPr>
                <w:sz w:val="24"/>
                <w:szCs w:val="24"/>
              </w:rPr>
            </w:pPr>
          </w:p>
          <w:p w14:paraId="0E5F7517" w14:textId="77777777" w:rsidR="00C70754" w:rsidRPr="00126D42" w:rsidRDefault="00C70754" w:rsidP="00C70754">
            <w:pPr>
              <w:pStyle w:val="NoSpacing"/>
              <w:rPr>
                <w:b/>
                <w:sz w:val="24"/>
                <w:szCs w:val="24"/>
              </w:rPr>
            </w:pPr>
            <w:r w:rsidRPr="00126D42">
              <w:rPr>
                <w:b/>
                <w:sz w:val="24"/>
                <w:szCs w:val="24"/>
              </w:rPr>
              <w:t>REGLTS (Regulations)</w:t>
            </w:r>
          </w:p>
          <w:p w14:paraId="7F1BA6FA" w14:textId="77777777" w:rsidR="00C70754" w:rsidRDefault="00C70754" w:rsidP="00C70754">
            <w:pPr>
              <w:pStyle w:val="NoSpacing"/>
              <w:ind w:firstLine="290"/>
              <w:rPr>
                <w:sz w:val="24"/>
                <w:szCs w:val="24"/>
              </w:rPr>
            </w:pPr>
            <w:r>
              <w:rPr>
                <w:sz w:val="24"/>
                <w:szCs w:val="24"/>
              </w:rPr>
              <w:t xml:space="preserve">CATAUT (Category of Authority) </w:t>
            </w:r>
          </w:p>
          <w:p w14:paraId="62E1CACA" w14:textId="77777777" w:rsidR="00C70754" w:rsidRDefault="00C70754" w:rsidP="00C70754">
            <w:pPr>
              <w:pStyle w:val="NoSpacing"/>
              <w:ind w:firstLine="290"/>
              <w:rPr>
                <w:sz w:val="24"/>
                <w:szCs w:val="24"/>
              </w:rPr>
            </w:pPr>
            <w:r>
              <w:rPr>
                <w:sz w:val="24"/>
                <w:szCs w:val="24"/>
              </w:rPr>
              <w:t>TEXCON (Text content)</w:t>
            </w:r>
          </w:p>
          <w:p w14:paraId="0B2D9EE6" w14:textId="77777777" w:rsidR="00C70754" w:rsidRDefault="00C70754" w:rsidP="00C70754">
            <w:pPr>
              <w:pStyle w:val="NoSpacing"/>
              <w:ind w:firstLine="290"/>
              <w:rPr>
                <w:sz w:val="24"/>
                <w:szCs w:val="24"/>
              </w:rPr>
            </w:pPr>
          </w:p>
          <w:p w14:paraId="0097EEEA" w14:textId="77777777" w:rsidR="00985F29" w:rsidRPr="00126D42" w:rsidRDefault="00985F29" w:rsidP="00985F29">
            <w:pPr>
              <w:pStyle w:val="NoSpacing"/>
              <w:rPr>
                <w:b/>
                <w:sz w:val="24"/>
                <w:szCs w:val="24"/>
              </w:rPr>
            </w:pPr>
            <w:r w:rsidRPr="00126D42">
              <w:rPr>
                <w:b/>
                <w:sz w:val="24"/>
                <w:szCs w:val="24"/>
              </w:rPr>
              <w:t>CONDET2 (Contact details)</w:t>
            </w:r>
          </w:p>
          <w:p w14:paraId="5FB547F8" w14:textId="77777777" w:rsidR="00985F29" w:rsidRDefault="00985F29" w:rsidP="00985F29">
            <w:pPr>
              <w:pStyle w:val="NoSpacing"/>
              <w:ind w:firstLine="290"/>
              <w:rPr>
                <w:sz w:val="24"/>
                <w:szCs w:val="24"/>
              </w:rPr>
            </w:pPr>
            <w:proofErr w:type="spellStart"/>
            <w:r>
              <w:rPr>
                <w:sz w:val="24"/>
                <w:szCs w:val="24"/>
              </w:rPr>
              <w:t>ContactInstructions</w:t>
            </w:r>
            <w:proofErr w:type="spellEnd"/>
          </w:p>
          <w:p w14:paraId="06F705D6" w14:textId="77777777" w:rsidR="00F70E2B" w:rsidRDefault="00F70E2B" w:rsidP="00F70E2B">
            <w:pPr>
              <w:pStyle w:val="NoSpacing"/>
              <w:ind w:firstLine="290"/>
              <w:rPr>
                <w:sz w:val="24"/>
                <w:szCs w:val="24"/>
              </w:rPr>
            </w:pPr>
            <w:r>
              <w:rPr>
                <w:sz w:val="24"/>
                <w:szCs w:val="24"/>
              </w:rPr>
              <w:t>TELCOM (telecommunications)</w:t>
            </w:r>
          </w:p>
          <w:p w14:paraId="5F538404" w14:textId="77777777" w:rsidR="00985F29" w:rsidRDefault="00985F29" w:rsidP="00985F29">
            <w:pPr>
              <w:pStyle w:val="NoSpacing"/>
              <w:ind w:firstLine="290"/>
              <w:rPr>
                <w:sz w:val="24"/>
                <w:szCs w:val="24"/>
              </w:rPr>
            </w:pPr>
            <w:proofErr w:type="spellStart"/>
            <w:r>
              <w:rPr>
                <w:sz w:val="24"/>
                <w:szCs w:val="24"/>
              </w:rPr>
              <w:t>OnlineResource</w:t>
            </w:r>
            <w:proofErr w:type="spellEnd"/>
          </w:p>
          <w:p w14:paraId="4497403E" w14:textId="77777777" w:rsidR="009C040E" w:rsidRDefault="009C040E" w:rsidP="00985F29">
            <w:pPr>
              <w:pStyle w:val="NoSpacing"/>
              <w:rPr>
                <w:sz w:val="24"/>
                <w:szCs w:val="24"/>
              </w:rPr>
            </w:pPr>
          </w:p>
        </w:tc>
      </w:tr>
      <w:tr w:rsidR="009C040E" w14:paraId="7EDEB798" w14:textId="77777777" w:rsidTr="00985F29">
        <w:tc>
          <w:tcPr>
            <w:tcW w:w="4750" w:type="dxa"/>
          </w:tcPr>
          <w:p w14:paraId="4D0A80DA" w14:textId="77777777" w:rsidR="009C040E" w:rsidRPr="00DB0973" w:rsidRDefault="009C040E" w:rsidP="009C040E">
            <w:pPr>
              <w:pStyle w:val="ListParagraph"/>
              <w:tabs>
                <w:tab w:val="left" w:pos="2160"/>
              </w:tabs>
              <w:ind w:left="0" w:firstLine="270"/>
              <w:jc w:val="both"/>
              <w:rPr>
                <w:rFonts w:ascii="Times New Roman" w:hAnsi="Times New Roman" w:cs="Times New Roman"/>
                <w:sz w:val="20"/>
                <w:szCs w:val="20"/>
              </w:rPr>
            </w:pPr>
            <w:r w:rsidRPr="00852314">
              <w:rPr>
                <w:rFonts w:ascii="Times New Roman" w:hAnsi="Times New Roman" w:cs="Times New Roman"/>
                <w:b/>
                <w:sz w:val="20"/>
                <w:szCs w:val="20"/>
              </w:rPr>
              <w:t>Contact Information.—</w:t>
            </w:r>
            <w:r>
              <w:rPr>
                <w:rFonts w:ascii="Times New Roman" w:hAnsi="Times New Roman" w:cs="Times New Roman"/>
                <w:sz w:val="20"/>
                <w:szCs w:val="20"/>
              </w:rPr>
              <w:t>The JVM</w:t>
            </w:r>
            <w:r w:rsidRPr="00DB0973">
              <w:rPr>
                <w:rFonts w:ascii="Times New Roman" w:hAnsi="Times New Roman" w:cs="Times New Roman"/>
                <w:sz w:val="20"/>
                <w:szCs w:val="20"/>
              </w:rPr>
              <w:t>C can be contacted, as follows:</w:t>
            </w:r>
          </w:p>
          <w:p w14:paraId="26FE0BA1" w14:textId="0D4C9E66" w:rsidR="009C040E" w:rsidRDefault="009C040E" w:rsidP="00391EED">
            <w:pPr>
              <w:pStyle w:val="ListParagraph"/>
              <w:numPr>
                <w:ilvl w:val="0"/>
                <w:numId w:val="28"/>
              </w:numPr>
              <w:tabs>
                <w:tab w:val="left" w:pos="2160"/>
              </w:tabs>
              <w:ind w:left="630"/>
              <w:jc w:val="both"/>
              <w:rPr>
                <w:rFonts w:ascii="Times New Roman" w:hAnsi="Times New Roman" w:cs="Times New Roman"/>
                <w:sz w:val="20"/>
                <w:szCs w:val="20"/>
              </w:rPr>
            </w:pPr>
            <w:r w:rsidRPr="00DB0973">
              <w:rPr>
                <w:rFonts w:ascii="Times New Roman" w:hAnsi="Times New Roman" w:cs="Times New Roman"/>
                <w:sz w:val="20"/>
                <w:szCs w:val="20"/>
              </w:rPr>
              <w:t>Telephone:</w:t>
            </w:r>
            <w:r>
              <w:rPr>
                <w:rFonts w:ascii="Times New Roman" w:hAnsi="Times New Roman" w:cs="Times New Roman"/>
                <w:sz w:val="20"/>
                <w:szCs w:val="20"/>
              </w:rPr>
              <w:tab/>
            </w:r>
            <w:r w:rsidRPr="00DB0973">
              <w:rPr>
                <w:rFonts w:ascii="Times New Roman" w:hAnsi="Times New Roman" w:cs="Times New Roman"/>
                <w:sz w:val="20"/>
                <w:szCs w:val="20"/>
              </w:rPr>
              <w:t>999-2642502</w:t>
            </w:r>
          </w:p>
          <w:p w14:paraId="7B10F08F" w14:textId="77777777" w:rsidR="009C040E" w:rsidRDefault="009C040E" w:rsidP="00391EED">
            <w:pPr>
              <w:pStyle w:val="ListParagraph"/>
              <w:numPr>
                <w:ilvl w:val="0"/>
                <w:numId w:val="28"/>
              </w:numPr>
              <w:tabs>
                <w:tab w:val="left" w:pos="2160"/>
              </w:tabs>
              <w:ind w:left="630"/>
              <w:jc w:val="both"/>
              <w:rPr>
                <w:rFonts w:ascii="Times New Roman" w:hAnsi="Times New Roman" w:cs="Times New Roman"/>
                <w:sz w:val="20"/>
                <w:szCs w:val="20"/>
              </w:rPr>
            </w:pPr>
            <w:r>
              <w:rPr>
                <w:rFonts w:ascii="Times New Roman" w:hAnsi="Times New Roman" w:cs="Times New Roman"/>
                <w:sz w:val="20"/>
                <w:szCs w:val="20"/>
              </w:rPr>
              <w:t>Facsimile:</w:t>
            </w:r>
            <w:r>
              <w:rPr>
                <w:rFonts w:ascii="Times New Roman" w:hAnsi="Times New Roman" w:cs="Times New Roman"/>
                <w:sz w:val="20"/>
                <w:szCs w:val="20"/>
              </w:rPr>
              <w:tab/>
            </w:r>
            <w:r w:rsidRPr="00DB0973">
              <w:rPr>
                <w:rFonts w:ascii="Times New Roman" w:hAnsi="Times New Roman" w:cs="Times New Roman"/>
                <w:sz w:val="20"/>
                <w:szCs w:val="20"/>
              </w:rPr>
              <w:t>999-2642503</w:t>
            </w:r>
          </w:p>
          <w:p w14:paraId="215044F6" w14:textId="32F1E027" w:rsidR="00A84ECB" w:rsidRPr="00661718" w:rsidRDefault="009C040E" w:rsidP="00661718">
            <w:pPr>
              <w:pStyle w:val="ListParagraph"/>
              <w:numPr>
                <w:ilvl w:val="0"/>
                <w:numId w:val="28"/>
              </w:numPr>
              <w:tabs>
                <w:tab w:val="left" w:pos="2160"/>
              </w:tabs>
              <w:ind w:left="630"/>
              <w:jc w:val="both"/>
              <w:rPr>
                <w:rFonts w:ascii="Times New Roman" w:hAnsi="Times New Roman" w:cs="Times New Roman"/>
                <w:sz w:val="20"/>
                <w:szCs w:val="20"/>
              </w:rPr>
            </w:pPr>
            <w:r>
              <w:rPr>
                <w:rFonts w:ascii="Times New Roman" w:hAnsi="Times New Roman" w:cs="Times New Roman"/>
                <w:sz w:val="20"/>
                <w:szCs w:val="20"/>
              </w:rPr>
              <w:t>E-mail:</w:t>
            </w:r>
            <w:r>
              <w:rPr>
                <w:rFonts w:ascii="Times New Roman" w:hAnsi="Times New Roman" w:cs="Times New Roman"/>
                <w:sz w:val="20"/>
                <w:szCs w:val="20"/>
              </w:rPr>
              <w:tab/>
            </w:r>
            <w:hyperlink r:id="rId21" w:history="1">
              <w:r w:rsidRPr="00B01B30">
                <w:rPr>
                  <w:rStyle w:val="Hyperlink"/>
                  <w:rFonts w:ascii="Times New Roman" w:hAnsi="Times New Roman" w:cs="Times New Roman"/>
                  <w:sz w:val="20"/>
                  <w:szCs w:val="20"/>
                </w:rPr>
                <w:t>noad@jvmc.gov.js</w:t>
              </w:r>
            </w:hyperlink>
            <w:r>
              <w:rPr>
                <w:rFonts w:ascii="Times New Roman" w:hAnsi="Times New Roman" w:cs="Times New Roman"/>
                <w:color w:val="00B0F0"/>
                <w:sz w:val="20"/>
                <w:szCs w:val="20"/>
              </w:rPr>
              <w:t xml:space="preserve"> </w:t>
            </w:r>
          </w:p>
        </w:tc>
        <w:tc>
          <w:tcPr>
            <w:tcW w:w="4750" w:type="dxa"/>
          </w:tcPr>
          <w:p w14:paraId="21FC70BC" w14:textId="77777777" w:rsidR="00985F29" w:rsidRPr="00126D42" w:rsidRDefault="00985F29" w:rsidP="00985F29">
            <w:pPr>
              <w:pStyle w:val="NoSpacing"/>
              <w:rPr>
                <w:b/>
                <w:sz w:val="24"/>
                <w:szCs w:val="24"/>
              </w:rPr>
            </w:pPr>
            <w:r w:rsidRPr="00126D42">
              <w:rPr>
                <w:b/>
                <w:sz w:val="24"/>
                <w:szCs w:val="24"/>
              </w:rPr>
              <w:t>CONDET2 (Contact details)</w:t>
            </w:r>
          </w:p>
          <w:p w14:paraId="6C7DA99F" w14:textId="77777777" w:rsidR="00985F29" w:rsidRDefault="00985F29" w:rsidP="00985F29">
            <w:pPr>
              <w:pStyle w:val="NoSpacing"/>
              <w:ind w:firstLine="290"/>
              <w:rPr>
                <w:sz w:val="24"/>
                <w:szCs w:val="24"/>
              </w:rPr>
            </w:pPr>
            <w:proofErr w:type="spellStart"/>
            <w:r>
              <w:rPr>
                <w:sz w:val="24"/>
                <w:szCs w:val="24"/>
              </w:rPr>
              <w:t>ContactInstructions</w:t>
            </w:r>
            <w:proofErr w:type="spellEnd"/>
          </w:p>
          <w:p w14:paraId="2BE123FC" w14:textId="5791A5BF" w:rsidR="00985F29" w:rsidRDefault="00985F29" w:rsidP="00985F29">
            <w:pPr>
              <w:pStyle w:val="NoSpacing"/>
              <w:ind w:firstLine="290"/>
              <w:rPr>
                <w:sz w:val="24"/>
                <w:szCs w:val="24"/>
              </w:rPr>
            </w:pPr>
            <w:r>
              <w:rPr>
                <w:sz w:val="24"/>
                <w:szCs w:val="24"/>
              </w:rPr>
              <w:t>T</w:t>
            </w:r>
            <w:r w:rsidR="00F70E2B">
              <w:rPr>
                <w:sz w:val="24"/>
                <w:szCs w:val="24"/>
              </w:rPr>
              <w:t>ELCOM (t</w:t>
            </w:r>
            <w:r>
              <w:rPr>
                <w:sz w:val="24"/>
                <w:szCs w:val="24"/>
              </w:rPr>
              <w:t>elecommunications</w:t>
            </w:r>
            <w:r w:rsidR="00F70E2B">
              <w:rPr>
                <w:sz w:val="24"/>
                <w:szCs w:val="24"/>
              </w:rPr>
              <w:t>)</w:t>
            </w:r>
          </w:p>
          <w:p w14:paraId="1F724C1D" w14:textId="11B98BFD" w:rsidR="009C040E" w:rsidRDefault="000B6BE7" w:rsidP="000B6BE7">
            <w:pPr>
              <w:pStyle w:val="NoSpacing"/>
              <w:ind w:firstLine="290"/>
              <w:rPr>
                <w:sz w:val="24"/>
                <w:szCs w:val="24"/>
              </w:rPr>
            </w:pPr>
            <w:proofErr w:type="spellStart"/>
            <w:r>
              <w:rPr>
                <w:sz w:val="24"/>
                <w:szCs w:val="24"/>
              </w:rPr>
              <w:t>OnlineResource</w:t>
            </w:r>
            <w:proofErr w:type="spellEnd"/>
          </w:p>
        </w:tc>
      </w:tr>
    </w:tbl>
    <w:p w14:paraId="3C70D727" w14:textId="77777777" w:rsidR="009C040E" w:rsidRDefault="009C040E" w:rsidP="009C040E">
      <w:pPr>
        <w:pStyle w:val="NoSpacing"/>
        <w:ind w:firstLine="270"/>
        <w:jc w:val="both"/>
        <w:rPr>
          <w:rFonts w:ascii="Times New Roman" w:hAnsi="Times New Roman" w:cs="Times New Roman"/>
          <w:sz w:val="20"/>
          <w:szCs w:val="20"/>
        </w:rPr>
      </w:pPr>
    </w:p>
    <w:p w14:paraId="1D4BF73F" w14:textId="77777777" w:rsidR="0027694A" w:rsidRDefault="0027694A">
      <w:pPr>
        <w:rPr>
          <w:rFonts w:ascii="Times New Roman" w:hAnsi="Times New Roman" w:cs="Times New Roman"/>
          <w:b/>
          <w:sz w:val="20"/>
          <w:szCs w:val="20"/>
        </w:rPr>
      </w:pPr>
      <w:r>
        <w:rPr>
          <w:rFonts w:ascii="Times New Roman" w:hAnsi="Times New Roman" w:cs="Times New Roman"/>
          <w:b/>
          <w:sz w:val="20"/>
          <w:szCs w:val="20"/>
        </w:rPr>
        <w:br w:type="page"/>
      </w:r>
    </w:p>
    <w:p w14:paraId="52BF8E2E" w14:textId="77777777" w:rsidR="0095167C" w:rsidRPr="00FB6CF9" w:rsidRDefault="0095167C" w:rsidP="0095167C">
      <w:pPr>
        <w:pStyle w:val="NoSpacing"/>
        <w:rPr>
          <w:sz w:val="16"/>
          <w:szCs w:val="16"/>
        </w:rPr>
      </w:pPr>
    </w:p>
    <w:tbl>
      <w:tblPr>
        <w:tblStyle w:val="TableGrid"/>
        <w:tblW w:w="0" w:type="auto"/>
        <w:tblLook w:val="04A0" w:firstRow="1" w:lastRow="0" w:firstColumn="1" w:lastColumn="0" w:noHBand="0" w:noVBand="1"/>
      </w:tblPr>
      <w:tblGrid>
        <w:gridCol w:w="4702"/>
        <w:gridCol w:w="4648"/>
      </w:tblGrid>
      <w:tr w:rsidR="0095167C" w14:paraId="4619B5E5" w14:textId="77777777" w:rsidTr="0095167C">
        <w:tc>
          <w:tcPr>
            <w:tcW w:w="9500" w:type="dxa"/>
            <w:gridSpan w:val="2"/>
          </w:tcPr>
          <w:p w14:paraId="2064623E" w14:textId="0234012C" w:rsidR="0095167C" w:rsidRDefault="0095167C" w:rsidP="0095167C">
            <w:pPr>
              <w:pStyle w:val="NoSpacing"/>
              <w:jc w:val="center"/>
              <w:rPr>
                <w:sz w:val="24"/>
                <w:szCs w:val="24"/>
              </w:rPr>
            </w:pPr>
            <w:r>
              <w:rPr>
                <w:rFonts w:ascii="Times New Roman" w:hAnsi="Times New Roman" w:cs="Times New Roman"/>
                <w:b/>
                <w:sz w:val="24"/>
                <w:szCs w:val="24"/>
                <w:u w:val="single"/>
              </w:rPr>
              <w:t xml:space="preserve">1.2.2 </w:t>
            </w:r>
            <w:proofErr w:type="spellStart"/>
            <w:r w:rsidRPr="001447DF">
              <w:rPr>
                <w:rFonts w:ascii="Times New Roman" w:hAnsi="Times New Roman" w:cs="Times New Roman"/>
                <w:b/>
                <w:sz w:val="24"/>
                <w:szCs w:val="24"/>
                <w:u w:val="single"/>
              </w:rPr>
              <w:t>Jusslandian</w:t>
            </w:r>
            <w:proofErr w:type="spellEnd"/>
            <w:r w:rsidRPr="001447DF">
              <w:rPr>
                <w:rFonts w:ascii="Times New Roman" w:hAnsi="Times New Roman" w:cs="Times New Roman"/>
                <w:b/>
                <w:sz w:val="24"/>
                <w:szCs w:val="24"/>
                <w:u w:val="single"/>
              </w:rPr>
              <w:t xml:space="preserve"> Reporting System (JUSSREP)</w:t>
            </w:r>
          </w:p>
        </w:tc>
      </w:tr>
      <w:tr w:rsidR="0095167C" w14:paraId="11F7F5BE" w14:textId="77777777" w:rsidTr="0095167C">
        <w:tc>
          <w:tcPr>
            <w:tcW w:w="4750" w:type="dxa"/>
          </w:tcPr>
          <w:p w14:paraId="596FEFF4" w14:textId="77777777" w:rsidR="0095167C" w:rsidRDefault="0095167C" w:rsidP="0095167C">
            <w:pPr>
              <w:pStyle w:val="NoSpacing"/>
              <w:ind w:firstLine="270"/>
              <w:jc w:val="both"/>
              <w:rPr>
                <w:rFonts w:ascii="Times New Roman" w:hAnsi="Times New Roman" w:cs="Times New Roman"/>
                <w:sz w:val="20"/>
                <w:szCs w:val="20"/>
              </w:rPr>
            </w:pPr>
            <w:r>
              <w:rPr>
                <w:rFonts w:ascii="Times New Roman" w:hAnsi="Times New Roman" w:cs="Times New Roman"/>
                <w:sz w:val="20"/>
                <w:szCs w:val="20"/>
              </w:rPr>
              <w:t>The</w:t>
            </w:r>
            <w:r w:rsidRPr="00E83378">
              <w:rPr>
                <w:rFonts w:ascii="Times New Roman" w:hAnsi="Times New Roman" w:cs="Times New Roman"/>
                <w:sz w:val="20"/>
                <w:szCs w:val="20"/>
              </w:rPr>
              <w:t xml:space="preserve"> </w:t>
            </w:r>
            <w:proofErr w:type="spellStart"/>
            <w:r w:rsidRPr="00E83378">
              <w:rPr>
                <w:rFonts w:ascii="Times New Roman" w:hAnsi="Times New Roman" w:cs="Times New Roman"/>
                <w:sz w:val="20"/>
                <w:szCs w:val="20"/>
              </w:rPr>
              <w:t>Jusslandian</w:t>
            </w:r>
            <w:proofErr w:type="spellEnd"/>
            <w:r w:rsidRPr="00E83378">
              <w:rPr>
                <w:rFonts w:ascii="Times New Roman" w:hAnsi="Times New Roman" w:cs="Times New Roman"/>
                <w:sz w:val="20"/>
                <w:szCs w:val="20"/>
              </w:rPr>
              <w:t xml:space="preserve"> Reporting System (JUSSREP)</w:t>
            </w:r>
            <w:r>
              <w:rPr>
                <w:rFonts w:ascii="Times New Roman" w:hAnsi="Times New Roman" w:cs="Times New Roman"/>
                <w:sz w:val="20"/>
                <w:szCs w:val="20"/>
              </w:rPr>
              <w:t xml:space="preserve"> is in effect in the territorial waters of </w:t>
            </w:r>
            <w:proofErr w:type="spellStart"/>
            <w:r>
              <w:rPr>
                <w:rFonts w:ascii="Times New Roman" w:hAnsi="Times New Roman" w:cs="Times New Roman"/>
                <w:sz w:val="20"/>
                <w:szCs w:val="20"/>
              </w:rPr>
              <w:t>Jussland</w:t>
            </w:r>
            <w:proofErr w:type="spellEnd"/>
            <w:r w:rsidRPr="00E83378">
              <w:rPr>
                <w:rFonts w:ascii="Times New Roman" w:hAnsi="Times New Roman" w:cs="Times New Roman"/>
                <w:sz w:val="20"/>
                <w:szCs w:val="20"/>
              </w:rPr>
              <w:t>.</w:t>
            </w:r>
            <w:r>
              <w:rPr>
                <w:rFonts w:ascii="Times New Roman" w:hAnsi="Times New Roman" w:cs="Times New Roman"/>
                <w:sz w:val="20"/>
                <w:szCs w:val="20"/>
              </w:rPr>
              <w:t xml:space="preserve"> The following vessels are required to participate in the reporting system:</w:t>
            </w:r>
          </w:p>
          <w:p w14:paraId="365556A8" w14:textId="77777777" w:rsidR="0095167C" w:rsidRPr="0083680A" w:rsidRDefault="0095167C" w:rsidP="0095167C">
            <w:pPr>
              <w:tabs>
                <w:tab w:val="left" w:pos="990"/>
              </w:tabs>
              <w:autoSpaceDE w:val="0"/>
              <w:autoSpaceDN w:val="0"/>
              <w:adjustRightInd w:val="0"/>
              <w:ind w:left="270" w:firstLine="360"/>
              <w:jc w:val="both"/>
              <w:rPr>
                <w:rFonts w:ascii="Times New Roman" w:eastAsia="ArialMT" w:hAnsi="Times New Roman" w:cs="Times New Roman"/>
                <w:sz w:val="20"/>
                <w:szCs w:val="20"/>
              </w:rPr>
            </w:pPr>
            <w:r>
              <w:rPr>
                <w:rFonts w:ascii="Times New Roman" w:eastAsia="ArialMT" w:hAnsi="Times New Roman" w:cs="Times New Roman"/>
                <w:sz w:val="20"/>
                <w:szCs w:val="20"/>
              </w:rPr>
              <w:t>1.</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Vessels carrying hydrocarbons or residual gases of hydrocarbons stated in the list in Annex 1 of MARPOL 73.</w:t>
            </w:r>
          </w:p>
          <w:p w14:paraId="02EA3DE8" w14:textId="77777777" w:rsidR="0095167C" w:rsidRPr="0083680A" w:rsidRDefault="0095167C" w:rsidP="0095167C">
            <w:pPr>
              <w:tabs>
                <w:tab w:val="left" w:pos="990"/>
              </w:tabs>
              <w:autoSpaceDE w:val="0"/>
              <w:autoSpaceDN w:val="0"/>
              <w:adjustRightInd w:val="0"/>
              <w:ind w:left="270" w:firstLine="360"/>
              <w:jc w:val="both"/>
              <w:rPr>
                <w:rFonts w:ascii="Times New Roman" w:eastAsia="ArialMT" w:hAnsi="Times New Roman" w:cs="Times New Roman"/>
                <w:sz w:val="20"/>
                <w:szCs w:val="20"/>
              </w:rPr>
            </w:pPr>
            <w:r>
              <w:rPr>
                <w:rFonts w:ascii="Times New Roman" w:eastAsia="ArialMT" w:hAnsi="Times New Roman" w:cs="Times New Roman"/>
                <w:sz w:val="20"/>
                <w:szCs w:val="20"/>
              </w:rPr>
              <w:t>2.</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Non-</w:t>
            </w:r>
            <w:proofErr w:type="spellStart"/>
            <w:r w:rsidRPr="0083680A">
              <w:rPr>
                <w:rFonts w:ascii="Times New Roman" w:eastAsia="ArialMT" w:hAnsi="Times New Roman" w:cs="Times New Roman"/>
                <w:sz w:val="20"/>
                <w:szCs w:val="20"/>
              </w:rPr>
              <w:t>inerted</w:t>
            </w:r>
            <w:proofErr w:type="spellEnd"/>
            <w:r w:rsidRPr="0083680A">
              <w:rPr>
                <w:rFonts w:ascii="Times New Roman" w:eastAsia="ArialMT" w:hAnsi="Times New Roman" w:cs="Times New Roman"/>
                <w:sz w:val="20"/>
                <w:szCs w:val="20"/>
              </w:rPr>
              <w:t xml:space="preserve"> tankers carrying:</w:t>
            </w:r>
          </w:p>
          <w:p w14:paraId="6F559CB5" w14:textId="77777777" w:rsidR="0095167C" w:rsidRPr="0083680A" w:rsidRDefault="0095167C" w:rsidP="0095167C">
            <w:pPr>
              <w:tabs>
                <w:tab w:val="left" w:pos="1350"/>
              </w:tabs>
              <w:autoSpaceDE w:val="0"/>
              <w:autoSpaceDN w:val="0"/>
              <w:adjustRightInd w:val="0"/>
              <w:ind w:left="630" w:firstLine="360"/>
              <w:jc w:val="both"/>
              <w:rPr>
                <w:rFonts w:ascii="Times New Roman" w:eastAsia="ArialMT" w:hAnsi="Times New Roman" w:cs="Times New Roman"/>
                <w:sz w:val="20"/>
                <w:szCs w:val="20"/>
              </w:rPr>
            </w:pPr>
            <w:r>
              <w:rPr>
                <w:rFonts w:ascii="Times New Roman" w:eastAsia="ArialMT" w:hAnsi="Times New Roman" w:cs="Times New Roman"/>
                <w:sz w:val="20"/>
                <w:szCs w:val="20"/>
              </w:rPr>
              <w:t>a.</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Harmful liquid substances as defined in Annex 2 of the MARPOL Convention and classified in categories A an</w:t>
            </w:r>
            <w:r>
              <w:rPr>
                <w:rFonts w:ascii="Times New Roman" w:eastAsia="ArialMT" w:hAnsi="Times New Roman" w:cs="Times New Roman"/>
                <w:sz w:val="20"/>
                <w:szCs w:val="20"/>
              </w:rPr>
              <w:t xml:space="preserve">d B of </w:t>
            </w:r>
            <w:r w:rsidRPr="0083680A">
              <w:rPr>
                <w:rFonts w:ascii="Times New Roman" w:eastAsia="ArialMT" w:hAnsi="Times New Roman" w:cs="Times New Roman"/>
                <w:sz w:val="20"/>
                <w:szCs w:val="20"/>
              </w:rPr>
              <w:t>Chapter 17 of the IMO International Bulk Carriers (IBC) Code</w:t>
            </w:r>
            <w:r>
              <w:rPr>
                <w:rFonts w:ascii="Times New Roman" w:eastAsia="ArialMT" w:hAnsi="Times New Roman" w:cs="Times New Roman"/>
                <w:sz w:val="20"/>
                <w:szCs w:val="20"/>
              </w:rPr>
              <w:t>.</w:t>
            </w:r>
          </w:p>
          <w:p w14:paraId="4269CB22" w14:textId="77777777" w:rsidR="0095167C" w:rsidRPr="0083680A" w:rsidRDefault="0095167C" w:rsidP="0095167C">
            <w:pPr>
              <w:tabs>
                <w:tab w:val="left" w:pos="1350"/>
              </w:tabs>
              <w:autoSpaceDE w:val="0"/>
              <w:autoSpaceDN w:val="0"/>
              <w:adjustRightInd w:val="0"/>
              <w:ind w:left="630" w:firstLine="360"/>
              <w:jc w:val="both"/>
              <w:rPr>
                <w:rFonts w:ascii="Times New Roman" w:eastAsia="ArialMT" w:hAnsi="Times New Roman" w:cs="Times New Roman"/>
                <w:sz w:val="20"/>
                <w:szCs w:val="20"/>
              </w:rPr>
            </w:pPr>
            <w:r>
              <w:rPr>
                <w:rFonts w:ascii="Times New Roman" w:eastAsia="ArialMT" w:hAnsi="Times New Roman" w:cs="Times New Roman"/>
                <w:sz w:val="20"/>
                <w:szCs w:val="20"/>
              </w:rPr>
              <w:t>b.</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Bulk liqu</w:t>
            </w:r>
            <w:r>
              <w:rPr>
                <w:rFonts w:ascii="Times New Roman" w:eastAsia="ArialMT" w:hAnsi="Times New Roman" w:cs="Times New Roman"/>
                <w:sz w:val="20"/>
                <w:szCs w:val="20"/>
              </w:rPr>
              <w:t>e</w:t>
            </w:r>
            <w:r w:rsidRPr="0083680A">
              <w:rPr>
                <w:rFonts w:ascii="Times New Roman" w:eastAsia="ArialMT" w:hAnsi="Times New Roman" w:cs="Times New Roman"/>
                <w:sz w:val="20"/>
                <w:szCs w:val="20"/>
              </w:rPr>
              <w:t>fied gas</w:t>
            </w:r>
            <w:r>
              <w:rPr>
                <w:rFonts w:ascii="Times New Roman" w:eastAsia="ArialMT" w:hAnsi="Times New Roman" w:cs="Times New Roman"/>
                <w:sz w:val="20"/>
                <w:szCs w:val="20"/>
              </w:rPr>
              <w:t>.</w:t>
            </w:r>
          </w:p>
          <w:p w14:paraId="6FA2C02C" w14:textId="77777777" w:rsidR="0095167C" w:rsidRPr="0083680A" w:rsidRDefault="0095167C" w:rsidP="0095167C">
            <w:pPr>
              <w:tabs>
                <w:tab w:val="left" w:pos="1350"/>
              </w:tabs>
              <w:autoSpaceDE w:val="0"/>
              <w:autoSpaceDN w:val="0"/>
              <w:adjustRightInd w:val="0"/>
              <w:ind w:left="630" w:firstLine="360"/>
              <w:jc w:val="both"/>
              <w:rPr>
                <w:rFonts w:ascii="Times New Roman" w:eastAsia="ArialMT" w:hAnsi="Times New Roman" w:cs="Times New Roman"/>
                <w:sz w:val="20"/>
                <w:szCs w:val="20"/>
              </w:rPr>
            </w:pPr>
            <w:r>
              <w:rPr>
                <w:rFonts w:ascii="Times New Roman" w:eastAsia="ArialMT" w:hAnsi="Times New Roman" w:cs="Times New Roman"/>
                <w:sz w:val="20"/>
                <w:szCs w:val="20"/>
              </w:rPr>
              <w:t>c.</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Plutonium 239, Uranium 233, 235 or 238, Thorium, or any other substance contain</w:t>
            </w:r>
            <w:r>
              <w:rPr>
                <w:rFonts w:ascii="Times New Roman" w:eastAsia="ArialMT" w:hAnsi="Times New Roman" w:cs="Times New Roman"/>
                <w:sz w:val="20"/>
                <w:szCs w:val="20"/>
              </w:rPr>
              <w:t xml:space="preserve">ing these with the exception of </w:t>
            </w:r>
            <w:r w:rsidRPr="0083680A">
              <w:rPr>
                <w:rFonts w:ascii="Times New Roman" w:eastAsia="ArialMT" w:hAnsi="Times New Roman" w:cs="Times New Roman"/>
                <w:sz w:val="20"/>
                <w:szCs w:val="20"/>
              </w:rPr>
              <w:t>minerals</w:t>
            </w:r>
            <w:r>
              <w:rPr>
                <w:rFonts w:ascii="Times New Roman" w:eastAsia="ArialMT" w:hAnsi="Times New Roman" w:cs="Times New Roman"/>
                <w:sz w:val="20"/>
                <w:szCs w:val="20"/>
              </w:rPr>
              <w:t>.</w:t>
            </w:r>
          </w:p>
          <w:p w14:paraId="51B35C9B" w14:textId="77777777" w:rsidR="0095167C" w:rsidRPr="0083680A" w:rsidRDefault="0095167C" w:rsidP="0095167C">
            <w:pPr>
              <w:tabs>
                <w:tab w:val="left" w:pos="1350"/>
              </w:tabs>
              <w:autoSpaceDE w:val="0"/>
              <w:autoSpaceDN w:val="0"/>
              <w:adjustRightInd w:val="0"/>
              <w:ind w:left="630" w:firstLine="360"/>
              <w:jc w:val="both"/>
              <w:rPr>
                <w:rFonts w:ascii="Times New Roman" w:eastAsia="ArialMT" w:hAnsi="Times New Roman" w:cs="Times New Roman"/>
                <w:sz w:val="20"/>
                <w:szCs w:val="20"/>
              </w:rPr>
            </w:pPr>
            <w:r>
              <w:rPr>
                <w:rFonts w:ascii="Times New Roman" w:eastAsia="ArialMT" w:hAnsi="Times New Roman" w:cs="Times New Roman"/>
                <w:sz w:val="20"/>
                <w:szCs w:val="20"/>
              </w:rPr>
              <w:t>d.</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 xml:space="preserve">Acetaldehyde (UN 1089), alcoholic ether (UN 1155), </w:t>
            </w:r>
            <w:proofErr w:type="spellStart"/>
            <w:r w:rsidRPr="0083680A">
              <w:rPr>
                <w:rFonts w:ascii="Times New Roman" w:eastAsia="ArialMT" w:hAnsi="Times New Roman" w:cs="Times New Roman"/>
                <w:sz w:val="20"/>
                <w:szCs w:val="20"/>
              </w:rPr>
              <w:t>ethylvinylic</w:t>
            </w:r>
            <w:proofErr w:type="spellEnd"/>
            <w:r w:rsidRPr="0083680A">
              <w:rPr>
                <w:rFonts w:ascii="Times New Roman" w:eastAsia="ArialMT" w:hAnsi="Times New Roman" w:cs="Times New Roman"/>
                <w:sz w:val="20"/>
                <w:szCs w:val="20"/>
              </w:rPr>
              <w:t xml:space="preserve"> ether (UN 1</w:t>
            </w:r>
            <w:r>
              <w:rPr>
                <w:rFonts w:ascii="Times New Roman" w:eastAsia="ArialMT" w:hAnsi="Times New Roman" w:cs="Times New Roman"/>
                <w:sz w:val="20"/>
                <w:szCs w:val="20"/>
              </w:rPr>
              <w:t xml:space="preserve">302), </w:t>
            </w:r>
            <w:proofErr w:type="spellStart"/>
            <w:r>
              <w:rPr>
                <w:rFonts w:ascii="Times New Roman" w:eastAsia="ArialMT" w:hAnsi="Times New Roman" w:cs="Times New Roman"/>
                <w:sz w:val="20"/>
                <w:szCs w:val="20"/>
              </w:rPr>
              <w:t>monoethylamine</w:t>
            </w:r>
            <w:proofErr w:type="spellEnd"/>
            <w:r>
              <w:rPr>
                <w:rFonts w:ascii="Times New Roman" w:eastAsia="ArialMT" w:hAnsi="Times New Roman" w:cs="Times New Roman"/>
                <w:sz w:val="20"/>
                <w:szCs w:val="20"/>
              </w:rPr>
              <w:t xml:space="preserve"> (UN 1036), </w:t>
            </w:r>
            <w:r w:rsidRPr="0083680A">
              <w:rPr>
                <w:rFonts w:ascii="Times New Roman" w:eastAsia="ArialMT" w:hAnsi="Times New Roman" w:cs="Times New Roman"/>
                <w:sz w:val="20"/>
                <w:szCs w:val="20"/>
              </w:rPr>
              <w:t>ammonium nitrate (UN 0222), or propylene oxide (UN 1280)</w:t>
            </w:r>
            <w:r>
              <w:rPr>
                <w:rFonts w:ascii="Times New Roman" w:eastAsia="ArialMT" w:hAnsi="Times New Roman" w:cs="Times New Roman"/>
                <w:sz w:val="20"/>
                <w:szCs w:val="20"/>
              </w:rPr>
              <w:t>.</w:t>
            </w:r>
          </w:p>
          <w:p w14:paraId="68F493A0" w14:textId="77777777" w:rsidR="0095167C" w:rsidRPr="0083680A" w:rsidRDefault="0095167C" w:rsidP="0095167C">
            <w:pPr>
              <w:tabs>
                <w:tab w:val="left" w:pos="1350"/>
              </w:tabs>
              <w:autoSpaceDE w:val="0"/>
              <w:autoSpaceDN w:val="0"/>
              <w:adjustRightInd w:val="0"/>
              <w:ind w:left="630" w:firstLine="360"/>
              <w:jc w:val="both"/>
              <w:rPr>
                <w:rFonts w:ascii="Times New Roman" w:eastAsia="ArialMT" w:hAnsi="Times New Roman" w:cs="Times New Roman"/>
                <w:sz w:val="20"/>
                <w:szCs w:val="20"/>
              </w:rPr>
            </w:pPr>
            <w:r>
              <w:rPr>
                <w:rFonts w:ascii="Times New Roman" w:eastAsia="ArialMT" w:hAnsi="Times New Roman" w:cs="Times New Roman"/>
                <w:sz w:val="20"/>
                <w:szCs w:val="20"/>
              </w:rPr>
              <w:t>e.</w:t>
            </w:r>
            <w:r>
              <w:rPr>
                <w:rFonts w:ascii="Times New Roman" w:eastAsia="ArialMT" w:hAnsi="Times New Roman" w:cs="Times New Roman"/>
                <w:sz w:val="20"/>
                <w:szCs w:val="20"/>
              </w:rPr>
              <w:tab/>
            </w:r>
            <w:proofErr w:type="spellStart"/>
            <w:r w:rsidRPr="0083680A">
              <w:rPr>
                <w:rFonts w:ascii="Times New Roman" w:eastAsia="ArialMT" w:hAnsi="Times New Roman" w:cs="Times New Roman"/>
                <w:sz w:val="20"/>
                <w:szCs w:val="20"/>
              </w:rPr>
              <w:t>Organochlorate</w:t>
            </w:r>
            <w:proofErr w:type="spellEnd"/>
            <w:r w:rsidRPr="0083680A">
              <w:rPr>
                <w:rFonts w:ascii="Times New Roman" w:eastAsia="ArialMT" w:hAnsi="Times New Roman" w:cs="Times New Roman"/>
                <w:sz w:val="20"/>
                <w:szCs w:val="20"/>
              </w:rPr>
              <w:t xml:space="preserve"> compounds (e.g. </w:t>
            </w:r>
            <w:proofErr w:type="spellStart"/>
            <w:r w:rsidRPr="0083680A">
              <w:rPr>
                <w:rFonts w:ascii="Times New Roman" w:eastAsia="ArialMT" w:hAnsi="Times New Roman" w:cs="Times New Roman"/>
                <w:sz w:val="20"/>
                <w:szCs w:val="20"/>
              </w:rPr>
              <w:t>organochlorate</w:t>
            </w:r>
            <w:proofErr w:type="spellEnd"/>
            <w:r w:rsidRPr="0083680A">
              <w:rPr>
                <w:rFonts w:ascii="Times New Roman" w:eastAsia="ArialMT" w:hAnsi="Times New Roman" w:cs="Times New Roman"/>
                <w:sz w:val="20"/>
                <w:szCs w:val="20"/>
              </w:rPr>
              <w:t xml:space="preserve"> pesticides UN 2761, 2762, 2995</w:t>
            </w:r>
            <w:r>
              <w:rPr>
                <w:rFonts w:ascii="Times New Roman" w:eastAsia="ArialMT" w:hAnsi="Times New Roman" w:cs="Times New Roman"/>
                <w:sz w:val="20"/>
                <w:szCs w:val="20"/>
              </w:rPr>
              <w:t>,</w:t>
            </w:r>
            <w:r w:rsidRPr="0083680A">
              <w:rPr>
                <w:rFonts w:ascii="Times New Roman" w:eastAsia="ArialMT" w:hAnsi="Times New Roman" w:cs="Times New Roman"/>
                <w:sz w:val="20"/>
                <w:szCs w:val="20"/>
              </w:rPr>
              <w:t xml:space="preserve"> or 2996)</w:t>
            </w:r>
            <w:r>
              <w:rPr>
                <w:rFonts w:ascii="Times New Roman" w:eastAsia="ArialMT" w:hAnsi="Times New Roman" w:cs="Times New Roman"/>
                <w:sz w:val="20"/>
                <w:szCs w:val="20"/>
              </w:rPr>
              <w:t>.</w:t>
            </w:r>
          </w:p>
          <w:p w14:paraId="09D061DB" w14:textId="77777777" w:rsidR="0095167C" w:rsidRPr="0083680A" w:rsidRDefault="0095167C" w:rsidP="0095167C">
            <w:pPr>
              <w:tabs>
                <w:tab w:val="left" w:pos="990"/>
              </w:tabs>
              <w:autoSpaceDE w:val="0"/>
              <w:autoSpaceDN w:val="0"/>
              <w:adjustRightInd w:val="0"/>
              <w:ind w:left="270" w:firstLine="360"/>
              <w:jc w:val="both"/>
              <w:rPr>
                <w:rFonts w:ascii="Times New Roman" w:eastAsia="ArialMT" w:hAnsi="Times New Roman" w:cs="Times New Roman"/>
                <w:sz w:val="20"/>
                <w:szCs w:val="20"/>
              </w:rPr>
            </w:pPr>
            <w:r>
              <w:rPr>
                <w:rFonts w:ascii="Times New Roman" w:eastAsia="ArialMT" w:hAnsi="Times New Roman" w:cs="Times New Roman"/>
                <w:sz w:val="20"/>
                <w:szCs w:val="20"/>
              </w:rPr>
              <w:t>3.</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Vessels carrying:</w:t>
            </w:r>
          </w:p>
          <w:p w14:paraId="1A46C449" w14:textId="77777777" w:rsidR="0095167C" w:rsidRPr="0083680A" w:rsidRDefault="0095167C" w:rsidP="0095167C">
            <w:pPr>
              <w:tabs>
                <w:tab w:val="left" w:pos="1350"/>
              </w:tabs>
              <w:autoSpaceDE w:val="0"/>
              <w:autoSpaceDN w:val="0"/>
              <w:adjustRightInd w:val="0"/>
              <w:ind w:left="630" w:firstLine="360"/>
              <w:jc w:val="both"/>
              <w:rPr>
                <w:rFonts w:ascii="Times New Roman" w:eastAsia="ArialMT" w:hAnsi="Times New Roman" w:cs="Times New Roman"/>
                <w:sz w:val="20"/>
                <w:szCs w:val="20"/>
              </w:rPr>
            </w:pPr>
            <w:r>
              <w:rPr>
                <w:rFonts w:ascii="Times New Roman" w:eastAsia="ArialMT" w:hAnsi="Times New Roman" w:cs="Times New Roman"/>
                <w:sz w:val="20"/>
                <w:szCs w:val="20"/>
              </w:rPr>
              <w:t>a.</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Harmful liquid substances as defined in MARPOL Annex 2 and not listed above</w:t>
            </w:r>
            <w:r>
              <w:rPr>
                <w:rFonts w:ascii="Times New Roman" w:eastAsia="ArialMT" w:hAnsi="Times New Roman" w:cs="Times New Roman"/>
                <w:sz w:val="20"/>
                <w:szCs w:val="20"/>
              </w:rPr>
              <w:t>.</w:t>
            </w:r>
          </w:p>
          <w:p w14:paraId="27E4E110" w14:textId="77777777" w:rsidR="0095167C" w:rsidRPr="0083680A" w:rsidRDefault="0095167C" w:rsidP="0095167C">
            <w:pPr>
              <w:tabs>
                <w:tab w:val="left" w:pos="1350"/>
              </w:tabs>
              <w:autoSpaceDE w:val="0"/>
              <w:autoSpaceDN w:val="0"/>
              <w:adjustRightInd w:val="0"/>
              <w:ind w:left="630" w:firstLine="360"/>
              <w:jc w:val="both"/>
              <w:rPr>
                <w:rFonts w:ascii="Times New Roman" w:eastAsia="ArialMT" w:hAnsi="Times New Roman" w:cs="Times New Roman"/>
                <w:sz w:val="20"/>
                <w:szCs w:val="20"/>
              </w:rPr>
            </w:pPr>
            <w:r>
              <w:rPr>
                <w:rFonts w:ascii="Times New Roman" w:eastAsia="ArialMT" w:hAnsi="Times New Roman" w:cs="Times New Roman"/>
                <w:sz w:val="20"/>
                <w:szCs w:val="20"/>
              </w:rPr>
              <w:t>b.</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Noxious liquid substances as defined in MARPOL Annex 3</w:t>
            </w:r>
            <w:r>
              <w:rPr>
                <w:rFonts w:ascii="Times New Roman" w:eastAsia="ArialMT" w:hAnsi="Times New Roman" w:cs="Times New Roman"/>
                <w:sz w:val="20"/>
                <w:szCs w:val="20"/>
              </w:rPr>
              <w:t>.</w:t>
            </w:r>
          </w:p>
          <w:p w14:paraId="09BD8EA5" w14:textId="0430FA8F" w:rsidR="0095167C" w:rsidRPr="00661718" w:rsidRDefault="0095167C" w:rsidP="00661718">
            <w:pPr>
              <w:tabs>
                <w:tab w:val="left" w:pos="1350"/>
              </w:tabs>
              <w:autoSpaceDE w:val="0"/>
              <w:autoSpaceDN w:val="0"/>
              <w:adjustRightInd w:val="0"/>
              <w:ind w:left="630" w:firstLine="360"/>
              <w:jc w:val="both"/>
              <w:rPr>
                <w:rFonts w:ascii="Times New Roman" w:eastAsia="ArialMT" w:hAnsi="Times New Roman" w:cs="Times New Roman"/>
                <w:sz w:val="20"/>
                <w:szCs w:val="20"/>
              </w:rPr>
            </w:pPr>
            <w:r>
              <w:rPr>
                <w:rFonts w:ascii="Times New Roman" w:eastAsia="ArialMT" w:hAnsi="Times New Roman" w:cs="Times New Roman"/>
                <w:sz w:val="20"/>
                <w:szCs w:val="20"/>
              </w:rPr>
              <w:t>c.</w:t>
            </w:r>
            <w:r>
              <w:rPr>
                <w:rFonts w:ascii="Times New Roman" w:eastAsia="ArialMT" w:hAnsi="Times New Roman" w:cs="Times New Roman"/>
                <w:sz w:val="20"/>
                <w:szCs w:val="20"/>
              </w:rPr>
              <w:tab/>
            </w:r>
            <w:r w:rsidRPr="0083680A">
              <w:rPr>
                <w:rFonts w:ascii="Times New Roman" w:eastAsia="ArialMT" w:hAnsi="Times New Roman" w:cs="Times New Roman"/>
                <w:sz w:val="20"/>
                <w:szCs w:val="20"/>
              </w:rPr>
              <w:t>Dangerous goods as defined in The International Maritime Dangerous Goods (IM</w:t>
            </w:r>
            <w:r>
              <w:rPr>
                <w:rFonts w:ascii="Times New Roman" w:eastAsia="ArialMT" w:hAnsi="Times New Roman" w:cs="Times New Roman"/>
                <w:sz w:val="20"/>
                <w:szCs w:val="20"/>
              </w:rPr>
              <w:t xml:space="preserve">DG) Code, including radioactive </w:t>
            </w:r>
            <w:r w:rsidRPr="0083680A">
              <w:rPr>
                <w:rFonts w:ascii="Times New Roman" w:eastAsia="ArialMT" w:hAnsi="Times New Roman" w:cs="Times New Roman"/>
                <w:sz w:val="20"/>
                <w:szCs w:val="20"/>
              </w:rPr>
              <w:t>products listed in the INF rules, Chapter 17 of the IMO International Bulk Carriers (</w:t>
            </w:r>
            <w:r>
              <w:rPr>
                <w:rFonts w:ascii="Times New Roman" w:eastAsia="ArialMT" w:hAnsi="Times New Roman" w:cs="Times New Roman"/>
                <w:sz w:val="20"/>
                <w:szCs w:val="20"/>
              </w:rPr>
              <w:t xml:space="preserve">IBC) Code and Chapter 19 of the </w:t>
            </w:r>
            <w:r w:rsidRPr="0083680A">
              <w:rPr>
                <w:rFonts w:ascii="Times New Roman" w:eastAsia="ArialMT" w:hAnsi="Times New Roman" w:cs="Times New Roman"/>
                <w:sz w:val="20"/>
                <w:szCs w:val="20"/>
              </w:rPr>
              <w:t>IMO International Gas Carriers (IGC) Code</w:t>
            </w:r>
            <w:r>
              <w:rPr>
                <w:rFonts w:ascii="Times New Roman" w:eastAsia="ArialMT" w:hAnsi="Times New Roman" w:cs="Times New Roman"/>
                <w:sz w:val="20"/>
                <w:szCs w:val="20"/>
              </w:rPr>
              <w:t>.</w:t>
            </w:r>
          </w:p>
        </w:tc>
        <w:tc>
          <w:tcPr>
            <w:tcW w:w="4750" w:type="dxa"/>
          </w:tcPr>
          <w:p w14:paraId="4A9590D1" w14:textId="77777777" w:rsidR="0095167C" w:rsidRPr="00727CDD" w:rsidRDefault="00561B24" w:rsidP="0095167C">
            <w:pPr>
              <w:pStyle w:val="NoSpacing"/>
              <w:rPr>
                <w:b/>
                <w:sz w:val="24"/>
                <w:szCs w:val="24"/>
              </w:rPr>
            </w:pPr>
            <w:r w:rsidRPr="00727CDD">
              <w:rPr>
                <w:b/>
                <w:sz w:val="24"/>
                <w:szCs w:val="24"/>
              </w:rPr>
              <w:t>TRCSRV (Traffic Control Service)</w:t>
            </w:r>
          </w:p>
          <w:p w14:paraId="1E8F460F" w14:textId="1DC428E9" w:rsidR="00727CDD" w:rsidRDefault="00727CDD" w:rsidP="00727CDD">
            <w:pPr>
              <w:pStyle w:val="NoSpacing"/>
              <w:ind w:left="20" w:firstLine="180"/>
              <w:rPr>
                <w:sz w:val="24"/>
                <w:szCs w:val="24"/>
              </w:rPr>
            </w:pPr>
            <w:r>
              <w:rPr>
                <w:sz w:val="24"/>
                <w:szCs w:val="24"/>
              </w:rPr>
              <w:t>Category of Traffic Control Service</w:t>
            </w:r>
          </w:p>
          <w:p w14:paraId="09BD0021" w14:textId="47963CB9" w:rsidR="00FA46A2" w:rsidRDefault="00FA46A2" w:rsidP="00727CDD">
            <w:pPr>
              <w:pStyle w:val="NoSpacing"/>
              <w:ind w:left="20" w:firstLine="180"/>
              <w:rPr>
                <w:sz w:val="24"/>
                <w:szCs w:val="24"/>
              </w:rPr>
            </w:pPr>
            <w:r>
              <w:rPr>
                <w:sz w:val="24"/>
                <w:szCs w:val="24"/>
              </w:rPr>
              <w:t>CATREP (Category of ship report)</w:t>
            </w:r>
          </w:p>
          <w:p w14:paraId="66E17CF6" w14:textId="77777777" w:rsidR="00727CDD" w:rsidRDefault="00727CDD" w:rsidP="0095167C">
            <w:pPr>
              <w:pStyle w:val="NoSpacing"/>
              <w:rPr>
                <w:sz w:val="24"/>
                <w:szCs w:val="24"/>
              </w:rPr>
            </w:pPr>
          </w:p>
          <w:p w14:paraId="7440C273" w14:textId="77777777" w:rsidR="009E3D89" w:rsidRPr="00126D42" w:rsidRDefault="009E3D89" w:rsidP="009E3D89">
            <w:pPr>
              <w:pStyle w:val="NoSpacing"/>
              <w:rPr>
                <w:b/>
                <w:sz w:val="24"/>
                <w:szCs w:val="24"/>
              </w:rPr>
            </w:pPr>
            <w:r w:rsidRPr="00126D42">
              <w:rPr>
                <w:b/>
                <w:sz w:val="24"/>
                <w:szCs w:val="24"/>
              </w:rPr>
              <w:t>REGLTS (Regulations)</w:t>
            </w:r>
          </w:p>
          <w:p w14:paraId="7370AC50" w14:textId="77777777" w:rsidR="009E3D89" w:rsidRDefault="009E3D89" w:rsidP="009E3D89">
            <w:pPr>
              <w:pStyle w:val="NoSpacing"/>
              <w:ind w:firstLine="290"/>
              <w:rPr>
                <w:sz w:val="24"/>
                <w:szCs w:val="24"/>
              </w:rPr>
            </w:pPr>
            <w:r>
              <w:rPr>
                <w:sz w:val="24"/>
                <w:szCs w:val="24"/>
              </w:rPr>
              <w:t xml:space="preserve">CATAUT (Category of Authority) </w:t>
            </w:r>
          </w:p>
          <w:p w14:paraId="448F60B0" w14:textId="77777777" w:rsidR="009E3D89" w:rsidRDefault="009E3D89" w:rsidP="009E3D89">
            <w:pPr>
              <w:pStyle w:val="NoSpacing"/>
              <w:ind w:firstLine="290"/>
              <w:rPr>
                <w:sz w:val="24"/>
                <w:szCs w:val="24"/>
              </w:rPr>
            </w:pPr>
            <w:r>
              <w:rPr>
                <w:sz w:val="24"/>
                <w:szCs w:val="24"/>
              </w:rPr>
              <w:t xml:space="preserve">TEXCON (Text content) </w:t>
            </w:r>
          </w:p>
          <w:p w14:paraId="4B7D21DE" w14:textId="77777777" w:rsidR="009E3D89" w:rsidRDefault="009E3D89" w:rsidP="0095167C">
            <w:pPr>
              <w:pStyle w:val="NoSpacing"/>
              <w:rPr>
                <w:b/>
                <w:sz w:val="24"/>
                <w:szCs w:val="24"/>
              </w:rPr>
            </w:pPr>
          </w:p>
          <w:p w14:paraId="02B86272" w14:textId="77777777" w:rsidR="00727CDD" w:rsidRPr="00727CDD" w:rsidRDefault="00727CDD" w:rsidP="0095167C">
            <w:pPr>
              <w:pStyle w:val="NoSpacing"/>
              <w:rPr>
                <w:b/>
                <w:sz w:val="24"/>
                <w:szCs w:val="24"/>
              </w:rPr>
            </w:pPr>
            <w:r w:rsidRPr="00727CDD">
              <w:rPr>
                <w:b/>
                <w:sz w:val="24"/>
                <w:szCs w:val="24"/>
              </w:rPr>
              <w:t>RESDES (Restrictions)</w:t>
            </w:r>
          </w:p>
          <w:p w14:paraId="76A56582" w14:textId="77777777" w:rsidR="00727CDD" w:rsidRDefault="00727CDD" w:rsidP="0095167C">
            <w:pPr>
              <w:pStyle w:val="NoSpacing"/>
              <w:rPr>
                <w:sz w:val="24"/>
                <w:szCs w:val="24"/>
              </w:rPr>
            </w:pPr>
          </w:p>
          <w:p w14:paraId="1EC92322" w14:textId="77777777" w:rsidR="00727CDD" w:rsidRDefault="00727CDD" w:rsidP="0095167C">
            <w:pPr>
              <w:pStyle w:val="NoSpacing"/>
              <w:rPr>
                <w:b/>
                <w:sz w:val="24"/>
                <w:szCs w:val="24"/>
              </w:rPr>
            </w:pPr>
            <w:r w:rsidRPr="00727CDD">
              <w:rPr>
                <w:b/>
                <w:sz w:val="24"/>
                <w:szCs w:val="24"/>
              </w:rPr>
              <w:t>APPLIC (Applicability)</w:t>
            </w:r>
          </w:p>
          <w:p w14:paraId="2555A452" w14:textId="77777777" w:rsidR="00922A6A" w:rsidRDefault="00922A6A" w:rsidP="0095167C">
            <w:pPr>
              <w:pStyle w:val="NoSpacing"/>
              <w:rPr>
                <w:b/>
                <w:sz w:val="24"/>
                <w:szCs w:val="24"/>
              </w:rPr>
            </w:pPr>
          </w:p>
          <w:p w14:paraId="618DB6E1" w14:textId="77777777" w:rsidR="00922A6A" w:rsidRPr="00126D42" w:rsidRDefault="00922A6A" w:rsidP="00922A6A">
            <w:pPr>
              <w:pStyle w:val="NoSpacing"/>
              <w:rPr>
                <w:b/>
                <w:sz w:val="24"/>
                <w:szCs w:val="24"/>
              </w:rPr>
            </w:pPr>
            <w:r w:rsidRPr="00126D42">
              <w:rPr>
                <w:b/>
                <w:sz w:val="24"/>
                <w:szCs w:val="24"/>
              </w:rPr>
              <w:t>REGLTS (Regulations)</w:t>
            </w:r>
          </w:p>
          <w:p w14:paraId="14ADAE75" w14:textId="77777777" w:rsidR="00922A6A" w:rsidRDefault="00922A6A" w:rsidP="00922A6A">
            <w:pPr>
              <w:pStyle w:val="NoSpacing"/>
              <w:ind w:firstLine="290"/>
              <w:rPr>
                <w:sz w:val="24"/>
                <w:szCs w:val="24"/>
              </w:rPr>
            </w:pPr>
            <w:r>
              <w:rPr>
                <w:sz w:val="24"/>
                <w:szCs w:val="24"/>
              </w:rPr>
              <w:t>CATAUT (Category of Authority)</w:t>
            </w:r>
          </w:p>
          <w:p w14:paraId="660A7460" w14:textId="77777777" w:rsidR="00922A6A" w:rsidRDefault="00922A6A" w:rsidP="00922A6A">
            <w:pPr>
              <w:pStyle w:val="NoSpacing"/>
              <w:ind w:firstLine="290"/>
              <w:rPr>
                <w:sz w:val="24"/>
                <w:szCs w:val="24"/>
              </w:rPr>
            </w:pPr>
            <w:r>
              <w:rPr>
                <w:sz w:val="24"/>
                <w:szCs w:val="24"/>
              </w:rPr>
              <w:t>CATCGO (Category of cargo)</w:t>
            </w:r>
          </w:p>
          <w:p w14:paraId="3A1F77B8" w14:textId="77777777" w:rsidR="00922A6A" w:rsidRDefault="00922A6A" w:rsidP="00922A6A">
            <w:pPr>
              <w:pStyle w:val="NoSpacing"/>
              <w:ind w:firstLine="290"/>
              <w:rPr>
                <w:sz w:val="24"/>
                <w:szCs w:val="24"/>
              </w:rPr>
            </w:pPr>
            <w:r>
              <w:rPr>
                <w:sz w:val="24"/>
                <w:szCs w:val="24"/>
              </w:rPr>
              <w:t>CATDHC (Category of dangerous or hazardous cargo or ballast)</w:t>
            </w:r>
          </w:p>
          <w:p w14:paraId="64409673" w14:textId="77777777" w:rsidR="00922A6A" w:rsidRDefault="00922A6A" w:rsidP="00922A6A">
            <w:pPr>
              <w:pStyle w:val="NoSpacing"/>
              <w:ind w:firstLine="290"/>
              <w:rPr>
                <w:sz w:val="24"/>
                <w:szCs w:val="24"/>
              </w:rPr>
            </w:pPr>
            <w:r>
              <w:rPr>
                <w:sz w:val="24"/>
                <w:szCs w:val="24"/>
              </w:rPr>
              <w:t xml:space="preserve">TEXCON (Text content) </w:t>
            </w:r>
          </w:p>
          <w:p w14:paraId="48161387" w14:textId="5D12352F" w:rsidR="00922A6A" w:rsidRPr="00727CDD" w:rsidRDefault="00922A6A" w:rsidP="0095167C">
            <w:pPr>
              <w:pStyle w:val="NoSpacing"/>
              <w:rPr>
                <w:b/>
                <w:sz w:val="24"/>
                <w:szCs w:val="24"/>
              </w:rPr>
            </w:pPr>
          </w:p>
        </w:tc>
      </w:tr>
      <w:tr w:rsidR="0095167C" w14:paraId="700B18CB" w14:textId="77777777" w:rsidTr="0095167C">
        <w:tc>
          <w:tcPr>
            <w:tcW w:w="4750" w:type="dxa"/>
          </w:tcPr>
          <w:p w14:paraId="1A6D3E15" w14:textId="77777777" w:rsidR="0095167C" w:rsidRDefault="0095167C" w:rsidP="0095167C">
            <w:pPr>
              <w:pStyle w:val="NoSpacing"/>
              <w:ind w:firstLine="270"/>
              <w:jc w:val="both"/>
              <w:rPr>
                <w:rFonts w:ascii="Times New Roman" w:eastAsia="ArialMT" w:hAnsi="Times New Roman" w:cs="Times New Roman"/>
                <w:sz w:val="20"/>
                <w:szCs w:val="20"/>
              </w:rPr>
            </w:pPr>
            <w:r w:rsidRPr="0083680A">
              <w:rPr>
                <w:rFonts w:ascii="Times New Roman" w:eastAsia="ArialMT" w:hAnsi="Times New Roman" w:cs="Times New Roman"/>
                <w:sz w:val="20"/>
                <w:szCs w:val="20"/>
              </w:rPr>
              <w:t xml:space="preserve">Participating vessels navigating or located in the </w:t>
            </w:r>
            <w:r>
              <w:rPr>
                <w:rFonts w:ascii="Times New Roman" w:eastAsia="ArialMT" w:hAnsi="Times New Roman" w:cs="Times New Roman"/>
                <w:sz w:val="20"/>
                <w:szCs w:val="20"/>
              </w:rPr>
              <w:t xml:space="preserve">reporting area </w:t>
            </w:r>
            <w:r w:rsidRPr="007A2AF0">
              <w:rPr>
                <w:rFonts w:ascii="Times New Roman" w:eastAsia="ArialMT" w:hAnsi="Times New Roman" w:cs="Times New Roman"/>
                <w:sz w:val="20"/>
                <w:szCs w:val="20"/>
              </w:rPr>
              <w:t xml:space="preserve">navigating or located in the </w:t>
            </w:r>
            <w:r>
              <w:rPr>
                <w:rFonts w:ascii="Times New Roman" w:eastAsia="ArialMT" w:hAnsi="Times New Roman" w:cs="Times New Roman"/>
                <w:sz w:val="20"/>
                <w:szCs w:val="20"/>
              </w:rPr>
              <w:t>reporting area</w:t>
            </w:r>
            <w:r w:rsidRPr="007A2AF0">
              <w:rPr>
                <w:rFonts w:ascii="Times New Roman" w:eastAsia="ArialMT" w:hAnsi="Times New Roman" w:cs="Times New Roman"/>
                <w:sz w:val="20"/>
                <w:szCs w:val="20"/>
              </w:rPr>
              <w:t xml:space="preserve"> are required to contact MRCC </w:t>
            </w:r>
            <w:proofErr w:type="spellStart"/>
            <w:r w:rsidRPr="007A2AF0">
              <w:rPr>
                <w:rFonts w:ascii="Times New Roman" w:eastAsia="ArialMT" w:hAnsi="Times New Roman" w:cs="Times New Roman"/>
                <w:sz w:val="20"/>
                <w:szCs w:val="20"/>
              </w:rPr>
              <w:t>Jussland</w:t>
            </w:r>
            <w:proofErr w:type="spellEnd"/>
            <w:r w:rsidRPr="007A2AF0">
              <w:rPr>
                <w:rFonts w:ascii="Times New Roman" w:eastAsia="ArialMT" w:hAnsi="Times New Roman" w:cs="Times New Roman"/>
                <w:sz w:val="20"/>
                <w:szCs w:val="20"/>
              </w:rPr>
              <w:t xml:space="preserve"> 6</w:t>
            </w:r>
            <w:r>
              <w:rPr>
                <w:rFonts w:ascii="Times New Roman" w:eastAsia="ArialMT" w:hAnsi="Times New Roman" w:cs="Times New Roman"/>
                <w:sz w:val="20"/>
                <w:szCs w:val="20"/>
              </w:rPr>
              <w:t xml:space="preserve"> hours prior to entering territorial </w:t>
            </w:r>
            <w:r w:rsidRPr="007A2AF0">
              <w:rPr>
                <w:rFonts w:ascii="Times New Roman" w:eastAsia="ArialMT" w:hAnsi="Times New Roman" w:cs="Times New Roman"/>
                <w:sz w:val="20"/>
                <w:szCs w:val="20"/>
              </w:rPr>
              <w:t>waters or 4</w:t>
            </w:r>
            <w:r>
              <w:rPr>
                <w:rFonts w:ascii="Times New Roman" w:eastAsia="ArialMT" w:hAnsi="Times New Roman" w:cs="Times New Roman"/>
                <w:sz w:val="20"/>
                <w:szCs w:val="20"/>
              </w:rPr>
              <w:t xml:space="preserve"> hours</w:t>
            </w:r>
            <w:r w:rsidRPr="007A2AF0">
              <w:rPr>
                <w:rFonts w:ascii="Times New Roman" w:eastAsia="ArialMT" w:hAnsi="Times New Roman" w:cs="Times New Roman"/>
                <w:sz w:val="20"/>
                <w:szCs w:val="20"/>
              </w:rPr>
              <w:t xml:space="preserve"> before leaving a port or anchorage, stating</w:t>
            </w:r>
            <w:r>
              <w:rPr>
                <w:rFonts w:ascii="Times New Roman" w:eastAsia="ArialMT" w:hAnsi="Times New Roman" w:cs="Times New Roman"/>
                <w:sz w:val="20"/>
                <w:szCs w:val="20"/>
              </w:rPr>
              <w:t xml:space="preserve"> the following</w:t>
            </w:r>
            <w:r w:rsidRPr="007A2AF0">
              <w:rPr>
                <w:rFonts w:ascii="Times New Roman" w:eastAsia="ArialMT" w:hAnsi="Times New Roman" w:cs="Times New Roman"/>
                <w:sz w:val="20"/>
                <w:szCs w:val="20"/>
              </w:rPr>
              <w:t>:</w:t>
            </w:r>
          </w:p>
          <w:p w14:paraId="6BF36B77" w14:textId="77777777" w:rsidR="0095167C" w:rsidRDefault="0095167C" w:rsidP="0095167C">
            <w:pPr>
              <w:pStyle w:val="NoSpacing"/>
              <w:tabs>
                <w:tab w:val="left" w:pos="990"/>
              </w:tabs>
              <w:ind w:left="270" w:firstLine="360"/>
              <w:jc w:val="both"/>
              <w:rPr>
                <w:rFonts w:ascii="Times New Roman" w:eastAsia="ArialMT" w:hAnsi="Times New Roman" w:cs="Times New Roman"/>
                <w:sz w:val="20"/>
                <w:szCs w:val="20"/>
              </w:rPr>
            </w:pPr>
            <w:r>
              <w:rPr>
                <w:rFonts w:ascii="Times New Roman" w:eastAsia="ArialMT" w:hAnsi="Times New Roman" w:cs="Times New Roman"/>
                <w:sz w:val="20"/>
                <w:szCs w:val="20"/>
              </w:rPr>
              <w:t>1.</w:t>
            </w:r>
            <w:r>
              <w:rPr>
                <w:rFonts w:ascii="Times New Roman" w:eastAsia="ArialMT" w:hAnsi="Times New Roman" w:cs="Times New Roman"/>
                <w:sz w:val="20"/>
                <w:szCs w:val="20"/>
              </w:rPr>
              <w:tab/>
            </w:r>
            <w:r w:rsidRPr="007A2AF0">
              <w:t xml:space="preserve"> </w:t>
            </w:r>
            <w:r w:rsidRPr="007A2AF0">
              <w:rPr>
                <w:rFonts w:ascii="Times New Roman" w:eastAsia="ArialMT" w:hAnsi="Times New Roman" w:cs="Times New Roman"/>
                <w:sz w:val="20"/>
                <w:szCs w:val="20"/>
              </w:rPr>
              <w:t>Intentions concerning movements in territorial waters</w:t>
            </w:r>
            <w:r>
              <w:rPr>
                <w:rFonts w:ascii="Times New Roman" w:eastAsia="ArialMT" w:hAnsi="Times New Roman" w:cs="Times New Roman"/>
                <w:sz w:val="20"/>
                <w:szCs w:val="20"/>
              </w:rPr>
              <w:t>.</w:t>
            </w:r>
          </w:p>
          <w:p w14:paraId="11A20677" w14:textId="6608F0E0" w:rsidR="0095167C" w:rsidRPr="00661718" w:rsidRDefault="0095167C" w:rsidP="00661718">
            <w:pPr>
              <w:pStyle w:val="NoSpacing"/>
              <w:tabs>
                <w:tab w:val="left" w:pos="990"/>
              </w:tabs>
              <w:ind w:left="270" w:firstLine="360"/>
              <w:jc w:val="both"/>
              <w:rPr>
                <w:rFonts w:ascii="Times New Roman" w:eastAsia="ArialMT" w:hAnsi="Times New Roman" w:cs="Times New Roman"/>
                <w:sz w:val="20"/>
                <w:szCs w:val="20"/>
              </w:rPr>
            </w:pPr>
            <w:r>
              <w:rPr>
                <w:rFonts w:ascii="Times New Roman" w:eastAsia="ArialMT" w:hAnsi="Times New Roman" w:cs="Times New Roman"/>
                <w:sz w:val="20"/>
                <w:szCs w:val="20"/>
              </w:rPr>
              <w:t>2.</w:t>
            </w:r>
            <w:r w:rsidRPr="007A2AF0">
              <w:t xml:space="preserve"> </w:t>
            </w:r>
            <w:r>
              <w:tab/>
            </w:r>
            <w:r>
              <w:rPr>
                <w:rFonts w:ascii="Times New Roman" w:eastAsia="ArialMT" w:hAnsi="Times New Roman" w:cs="Times New Roman"/>
                <w:sz w:val="20"/>
                <w:szCs w:val="20"/>
              </w:rPr>
              <w:t>Ability to maneuver</w:t>
            </w:r>
            <w:r w:rsidRPr="007A2AF0">
              <w:rPr>
                <w:rFonts w:ascii="Times New Roman" w:eastAsia="ArialMT" w:hAnsi="Times New Roman" w:cs="Times New Roman"/>
                <w:sz w:val="20"/>
                <w:szCs w:val="20"/>
              </w:rPr>
              <w:t xml:space="preserve"> or navigate</w:t>
            </w:r>
            <w:r>
              <w:rPr>
                <w:rFonts w:ascii="Times New Roman" w:eastAsia="ArialMT" w:hAnsi="Times New Roman" w:cs="Times New Roman"/>
                <w:sz w:val="20"/>
                <w:szCs w:val="20"/>
              </w:rPr>
              <w:t>.</w:t>
            </w:r>
          </w:p>
        </w:tc>
        <w:tc>
          <w:tcPr>
            <w:tcW w:w="4750" w:type="dxa"/>
          </w:tcPr>
          <w:p w14:paraId="262D0A69" w14:textId="77777777" w:rsidR="00561B24" w:rsidRPr="00126D42" w:rsidRDefault="00561B24" w:rsidP="00561B24">
            <w:pPr>
              <w:pStyle w:val="NoSpacing"/>
              <w:rPr>
                <w:b/>
                <w:sz w:val="24"/>
                <w:szCs w:val="24"/>
              </w:rPr>
            </w:pPr>
            <w:r w:rsidRPr="00126D42">
              <w:rPr>
                <w:b/>
                <w:sz w:val="24"/>
                <w:szCs w:val="24"/>
              </w:rPr>
              <w:t>REGLTS (Regulations)</w:t>
            </w:r>
          </w:p>
          <w:p w14:paraId="28F5210F" w14:textId="77777777" w:rsidR="00561B24" w:rsidRDefault="00561B24" w:rsidP="00561B24">
            <w:pPr>
              <w:pStyle w:val="NoSpacing"/>
              <w:ind w:firstLine="290"/>
              <w:rPr>
                <w:sz w:val="24"/>
                <w:szCs w:val="24"/>
              </w:rPr>
            </w:pPr>
            <w:r>
              <w:rPr>
                <w:sz w:val="24"/>
                <w:szCs w:val="24"/>
              </w:rPr>
              <w:t xml:space="preserve">CATAUT (Category of Authority) </w:t>
            </w:r>
          </w:p>
          <w:p w14:paraId="5F01F7CA" w14:textId="77777777" w:rsidR="00561B24" w:rsidRDefault="00561B24" w:rsidP="00561B24">
            <w:pPr>
              <w:pStyle w:val="NoSpacing"/>
              <w:ind w:firstLine="290"/>
              <w:rPr>
                <w:sz w:val="24"/>
                <w:szCs w:val="24"/>
              </w:rPr>
            </w:pPr>
            <w:r>
              <w:rPr>
                <w:sz w:val="24"/>
                <w:szCs w:val="24"/>
              </w:rPr>
              <w:t xml:space="preserve">TEXCON (Text content) </w:t>
            </w:r>
          </w:p>
          <w:p w14:paraId="698BFB30" w14:textId="77777777" w:rsidR="00561B24" w:rsidRDefault="00561B24" w:rsidP="00561B24">
            <w:pPr>
              <w:pStyle w:val="NoSpacing"/>
              <w:ind w:firstLine="290"/>
              <w:rPr>
                <w:sz w:val="24"/>
                <w:szCs w:val="24"/>
              </w:rPr>
            </w:pPr>
            <w:r>
              <w:rPr>
                <w:sz w:val="24"/>
                <w:szCs w:val="24"/>
              </w:rPr>
              <w:t>NTCTIM (Notice time)</w:t>
            </w:r>
          </w:p>
          <w:p w14:paraId="2CBFB807" w14:textId="73DF7074" w:rsidR="00E80F20" w:rsidRPr="00E80F20" w:rsidRDefault="00E80F20" w:rsidP="00E80F20">
            <w:pPr>
              <w:pStyle w:val="NoSpacing"/>
              <w:ind w:firstLine="290"/>
              <w:rPr>
                <w:rFonts w:ascii="Arial" w:hAnsi="Arial" w:cs="Arial"/>
                <w:sz w:val="20"/>
                <w:szCs w:val="20"/>
              </w:rPr>
            </w:pPr>
            <w:r>
              <w:rPr>
                <w:rFonts w:ascii="Arial" w:hAnsi="Arial" w:cs="Arial"/>
                <w:sz w:val="20"/>
                <w:szCs w:val="20"/>
              </w:rPr>
              <w:t>NTCHRS (Notice in hours)</w:t>
            </w:r>
          </w:p>
          <w:p w14:paraId="0FDEC3D2" w14:textId="77777777" w:rsidR="0095167C" w:rsidRDefault="0095167C" w:rsidP="0095167C">
            <w:pPr>
              <w:pStyle w:val="NoSpacing"/>
              <w:rPr>
                <w:sz w:val="24"/>
                <w:szCs w:val="24"/>
              </w:rPr>
            </w:pPr>
          </w:p>
        </w:tc>
      </w:tr>
      <w:tr w:rsidR="0095167C" w14:paraId="668794B6" w14:textId="77777777" w:rsidTr="0095167C">
        <w:tc>
          <w:tcPr>
            <w:tcW w:w="4750" w:type="dxa"/>
          </w:tcPr>
          <w:p w14:paraId="77167C1B" w14:textId="77777777" w:rsidR="0095167C" w:rsidRDefault="0095167C" w:rsidP="0095167C">
            <w:pPr>
              <w:pStyle w:val="NoSpacing"/>
              <w:ind w:firstLine="270"/>
              <w:jc w:val="both"/>
              <w:rPr>
                <w:rFonts w:ascii="Times New Roman" w:hAnsi="Times New Roman" w:cs="Times New Roman"/>
                <w:sz w:val="20"/>
                <w:szCs w:val="20"/>
              </w:rPr>
            </w:pPr>
            <w:r w:rsidRPr="007630D3">
              <w:rPr>
                <w:rFonts w:ascii="Times New Roman" w:hAnsi="Times New Roman" w:cs="Times New Roman"/>
                <w:sz w:val="20"/>
                <w:szCs w:val="20"/>
              </w:rPr>
              <w:t>The message should be sent by one of the following methods:</w:t>
            </w:r>
          </w:p>
          <w:p w14:paraId="34A40461" w14:textId="77777777" w:rsidR="0095167C" w:rsidRPr="007630D3" w:rsidRDefault="0095167C" w:rsidP="0095167C">
            <w:pPr>
              <w:pStyle w:val="NoSpacing"/>
              <w:tabs>
                <w:tab w:val="left" w:pos="990"/>
              </w:tabs>
              <w:ind w:left="270" w:firstLine="360"/>
              <w:jc w:val="both"/>
              <w:rPr>
                <w:rFonts w:ascii="Times New Roman" w:hAnsi="Times New Roman" w:cs="Times New Roman"/>
                <w:sz w:val="20"/>
                <w:szCs w:val="20"/>
              </w:rPr>
            </w:pPr>
            <w:r w:rsidRPr="007630D3">
              <w:rPr>
                <w:rFonts w:ascii="Times New Roman" w:hAnsi="Times New Roman" w:cs="Times New Roman"/>
                <w:sz w:val="20"/>
                <w:szCs w:val="20"/>
              </w:rPr>
              <w:t>1.</w:t>
            </w:r>
            <w:r w:rsidRPr="007630D3">
              <w:rPr>
                <w:rFonts w:ascii="Times New Roman" w:hAnsi="Times New Roman" w:cs="Times New Roman"/>
                <w:sz w:val="20"/>
                <w:szCs w:val="20"/>
              </w:rPr>
              <w:tab/>
            </w:r>
            <w:r>
              <w:rPr>
                <w:rFonts w:ascii="Times New Roman" w:hAnsi="Times New Roman" w:cs="Times New Roman"/>
                <w:sz w:val="20"/>
                <w:szCs w:val="20"/>
              </w:rPr>
              <w:t>Facsimile or telephone</w:t>
            </w:r>
            <w:r w:rsidRPr="007630D3">
              <w:rPr>
                <w:rFonts w:ascii="Times New Roman" w:hAnsi="Times New Roman" w:cs="Times New Roman"/>
                <w:sz w:val="20"/>
                <w:szCs w:val="20"/>
              </w:rPr>
              <w:t>.</w:t>
            </w:r>
          </w:p>
          <w:p w14:paraId="1348DEB9" w14:textId="77777777" w:rsidR="0095167C" w:rsidRDefault="0095167C" w:rsidP="0095167C">
            <w:pPr>
              <w:pStyle w:val="NoSpacing"/>
              <w:tabs>
                <w:tab w:val="left" w:pos="990"/>
              </w:tabs>
              <w:ind w:left="270" w:firstLine="360"/>
              <w:jc w:val="both"/>
              <w:rPr>
                <w:rFonts w:ascii="Times New Roman" w:hAnsi="Times New Roman" w:cs="Times New Roman"/>
                <w:sz w:val="20"/>
                <w:szCs w:val="20"/>
              </w:rPr>
            </w:pPr>
            <w:r w:rsidRPr="007630D3">
              <w:rPr>
                <w:rFonts w:ascii="Times New Roman" w:hAnsi="Times New Roman" w:cs="Times New Roman"/>
                <w:sz w:val="20"/>
                <w:szCs w:val="20"/>
              </w:rPr>
              <w:t xml:space="preserve">2. </w:t>
            </w:r>
            <w:r w:rsidRPr="007630D3">
              <w:rPr>
                <w:rFonts w:ascii="Times New Roman" w:hAnsi="Times New Roman" w:cs="Times New Roman"/>
                <w:sz w:val="20"/>
                <w:szCs w:val="20"/>
              </w:rPr>
              <w:tab/>
            </w:r>
            <w:r>
              <w:rPr>
                <w:rFonts w:ascii="Times New Roman" w:hAnsi="Times New Roman" w:cs="Times New Roman"/>
                <w:sz w:val="20"/>
                <w:szCs w:val="20"/>
              </w:rPr>
              <w:t>Telex</w:t>
            </w:r>
            <w:r w:rsidRPr="007630D3">
              <w:rPr>
                <w:rFonts w:ascii="Times New Roman" w:hAnsi="Times New Roman" w:cs="Times New Roman"/>
                <w:sz w:val="20"/>
                <w:szCs w:val="20"/>
              </w:rPr>
              <w:t>.</w:t>
            </w:r>
          </w:p>
          <w:p w14:paraId="6D951EBE" w14:textId="77777777" w:rsidR="0095167C" w:rsidRDefault="0095167C" w:rsidP="0095167C">
            <w:pPr>
              <w:pStyle w:val="NoSpacing"/>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E-mail.</w:t>
            </w:r>
          </w:p>
          <w:p w14:paraId="0CC9606E" w14:textId="77777777" w:rsidR="0095167C" w:rsidRDefault="0095167C" w:rsidP="0095167C">
            <w:pPr>
              <w:pStyle w:val="NoSpacing"/>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INMARSAT-C.</w:t>
            </w:r>
          </w:p>
          <w:p w14:paraId="61BD851D" w14:textId="000DB2AC" w:rsidR="0095167C" w:rsidRDefault="0095167C" w:rsidP="00661718">
            <w:pPr>
              <w:pStyle w:val="NoSpacing"/>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 xml:space="preserve">If </w:t>
            </w:r>
            <w:r w:rsidRPr="007630D3">
              <w:rPr>
                <w:rFonts w:ascii="Times New Roman" w:hAnsi="Times New Roman" w:cs="Times New Roman"/>
                <w:sz w:val="20"/>
                <w:szCs w:val="20"/>
              </w:rPr>
              <w:t xml:space="preserve">the vessel is in a </w:t>
            </w:r>
            <w:proofErr w:type="spellStart"/>
            <w:r w:rsidRPr="007630D3">
              <w:rPr>
                <w:rFonts w:ascii="Times New Roman" w:hAnsi="Times New Roman" w:cs="Times New Roman"/>
                <w:sz w:val="20"/>
                <w:szCs w:val="20"/>
              </w:rPr>
              <w:t>Jusslandian</w:t>
            </w:r>
            <w:proofErr w:type="spellEnd"/>
            <w:r w:rsidRPr="007630D3">
              <w:rPr>
                <w:rFonts w:ascii="Times New Roman" w:hAnsi="Times New Roman" w:cs="Times New Roman"/>
                <w:sz w:val="20"/>
                <w:szCs w:val="20"/>
              </w:rPr>
              <w:t xml:space="preserve"> port, the message can be sent as directed by the port autho</w:t>
            </w:r>
            <w:r>
              <w:rPr>
                <w:rFonts w:ascii="Times New Roman" w:hAnsi="Times New Roman" w:cs="Times New Roman"/>
                <w:sz w:val="20"/>
                <w:szCs w:val="20"/>
              </w:rPr>
              <w:t xml:space="preserve">rity. However, the RT frequencies </w:t>
            </w:r>
            <w:r w:rsidRPr="007630D3">
              <w:rPr>
                <w:rFonts w:ascii="Times New Roman" w:hAnsi="Times New Roman" w:cs="Times New Roman"/>
                <w:sz w:val="20"/>
                <w:szCs w:val="20"/>
              </w:rPr>
              <w:t>should be used only as a last option.</w:t>
            </w:r>
          </w:p>
        </w:tc>
        <w:tc>
          <w:tcPr>
            <w:tcW w:w="4750" w:type="dxa"/>
          </w:tcPr>
          <w:p w14:paraId="05BD59CD" w14:textId="77777777" w:rsidR="00561B24" w:rsidRPr="00126D42" w:rsidRDefault="00561B24" w:rsidP="00561B24">
            <w:pPr>
              <w:pStyle w:val="NoSpacing"/>
              <w:rPr>
                <w:b/>
                <w:sz w:val="24"/>
                <w:szCs w:val="24"/>
              </w:rPr>
            </w:pPr>
            <w:r w:rsidRPr="00126D42">
              <w:rPr>
                <w:b/>
                <w:sz w:val="24"/>
                <w:szCs w:val="24"/>
              </w:rPr>
              <w:t>CONDET2 (Contact details)</w:t>
            </w:r>
          </w:p>
          <w:p w14:paraId="4C2AC418" w14:textId="77777777" w:rsidR="00561B24" w:rsidRDefault="00561B24" w:rsidP="00561B24">
            <w:pPr>
              <w:pStyle w:val="NoSpacing"/>
              <w:ind w:firstLine="290"/>
              <w:rPr>
                <w:sz w:val="24"/>
                <w:szCs w:val="24"/>
              </w:rPr>
            </w:pPr>
            <w:proofErr w:type="spellStart"/>
            <w:r>
              <w:rPr>
                <w:sz w:val="24"/>
                <w:szCs w:val="24"/>
              </w:rPr>
              <w:t>ContactInstructions</w:t>
            </w:r>
            <w:proofErr w:type="spellEnd"/>
          </w:p>
          <w:p w14:paraId="1FB1B685" w14:textId="77777777" w:rsidR="00561B24" w:rsidRDefault="00561B24" w:rsidP="00561B24">
            <w:pPr>
              <w:pStyle w:val="NoSpacing"/>
              <w:ind w:firstLine="290"/>
              <w:rPr>
                <w:sz w:val="24"/>
                <w:szCs w:val="24"/>
              </w:rPr>
            </w:pPr>
            <w:r>
              <w:rPr>
                <w:sz w:val="24"/>
                <w:szCs w:val="24"/>
              </w:rPr>
              <w:t>TELCOM (telecommunications)</w:t>
            </w:r>
          </w:p>
          <w:p w14:paraId="06D16530" w14:textId="75377860" w:rsidR="006215E1" w:rsidRDefault="006215E1" w:rsidP="00561B24">
            <w:pPr>
              <w:pStyle w:val="NoSpacing"/>
              <w:ind w:firstLine="290"/>
              <w:rPr>
                <w:sz w:val="24"/>
                <w:szCs w:val="24"/>
              </w:rPr>
            </w:pPr>
            <w:proofErr w:type="spellStart"/>
            <w:r>
              <w:rPr>
                <w:sz w:val="24"/>
                <w:szCs w:val="24"/>
              </w:rPr>
              <w:t>TelcomID</w:t>
            </w:r>
            <w:proofErr w:type="spellEnd"/>
          </w:p>
          <w:p w14:paraId="6C11F17C" w14:textId="411EB78D" w:rsidR="006215E1" w:rsidRDefault="009E3D89" w:rsidP="006215E1">
            <w:pPr>
              <w:pStyle w:val="NoSpacing"/>
              <w:ind w:firstLine="290"/>
              <w:rPr>
                <w:sz w:val="24"/>
                <w:szCs w:val="24"/>
              </w:rPr>
            </w:pPr>
            <w:proofErr w:type="spellStart"/>
            <w:r>
              <w:rPr>
                <w:sz w:val="24"/>
                <w:szCs w:val="24"/>
              </w:rPr>
              <w:t>TelcomCarrier</w:t>
            </w:r>
            <w:proofErr w:type="spellEnd"/>
          </w:p>
          <w:p w14:paraId="3EA8A325" w14:textId="7FB3D212" w:rsidR="0095167C" w:rsidRDefault="00561B24" w:rsidP="00561B24">
            <w:pPr>
              <w:pStyle w:val="NoSpacing"/>
              <w:ind w:firstLine="290"/>
              <w:rPr>
                <w:sz w:val="24"/>
                <w:szCs w:val="24"/>
              </w:rPr>
            </w:pPr>
            <w:proofErr w:type="spellStart"/>
            <w:r>
              <w:rPr>
                <w:sz w:val="24"/>
                <w:szCs w:val="24"/>
              </w:rPr>
              <w:t>OnlineResource</w:t>
            </w:r>
            <w:proofErr w:type="spellEnd"/>
          </w:p>
        </w:tc>
      </w:tr>
      <w:tr w:rsidR="0095167C" w14:paraId="5046FDFB" w14:textId="77777777" w:rsidTr="0095167C">
        <w:tc>
          <w:tcPr>
            <w:tcW w:w="4750" w:type="dxa"/>
          </w:tcPr>
          <w:p w14:paraId="4479F5B9" w14:textId="77777777" w:rsidR="0095167C" w:rsidRDefault="0095167C" w:rsidP="0095167C">
            <w:pPr>
              <w:pStyle w:val="NoSpacing"/>
              <w:ind w:firstLine="270"/>
              <w:jc w:val="both"/>
              <w:rPr>
                <w:rFonts w:ascii="Times New Roman" w:hAnsi="Times New Roman" w:cs="Times New Roman"/>
                <w:sz w:val="20"/>
                <w:szCs w:val="20"/>
              </w:rPr>
            </w:pPr>
            <w:r>
              <w:rPr>
                <w:rFonts w:ascii="Times New Roman" w:hAnsi="Times New Roman" w:cs="Times New Roman"/>
                <w:sz w:val="20"/>
                <w:szCs w:val="20"/>
              </w:rPr>
              <w:t>The contact information for JUSSREP is, as follows:</w:t>
            </w:r>
          </w:p>
          <w:p w14:paraId="15D49134" w14:textId="77777777" w:rsidR="0095167C" w:rsidRDefault="0095167C" w:rsidP="0095167C">
            <w:pPr>
              <w:pStyle w:val="NoSpacing"/>
              <w:tabs>
                <w:tab w:val="left" w:pos="990"/>
                <w:tab w:val="left" w:pos="2430"/>
              </w:tabs>
              <w:ind w:left="270" w:firstLine="360"/>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Call sign:</w:t>
            </w:r>
            <w:r>
              <w:rPr>
                <w:rFonts w:ascii="Times New Roman" w:hAnsi="Times New Roman" w:cs="Times New Roman"/>
                <w:sz w:val="20"/>
                <w:szCs w:val="20"/>
              </w:rPr>
              <w:tab/>
              <w:t xml:space="preserve">MRCC </w:t>
            </w:r>
            <w:proofErr w:type="spellStart"/>
            <w:r>
              <w:rPr>
                <w:rFonts w:ascii="Times New Roman" w:hAnsi="Times New Roman" w:cs="Times New Roman"/>
                <w:sz w:val="20"/>
                <w:szCs w:val="20"/>
              </w:rPr>
              <w:t>Jussland</w:t>
            </w:r>
            <w:proofErr w:type="spellEnd"/>
          </w:p>
          <w:p w14:paraId="16D326F3" w14:textId="77777777" w:rsidR="0095167C" w:rsidRDefault="0095167C" w:rsidP="0095167C">
            <w:pPr>
              <w:pStyle w:val="NoSpacing"/>
              <w:tabs>
                <w:tab w:val="left" w:pos="990"/>
                <w:tab w:val="left" w:pos="2430"/>
              </w:tabs>
              <w:ind w:left="270" w:firstLine="36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VHF:</w:t>
            </w:r>
            <w:r>
              <w:rPr>
                <w:rFonts w:ascii="Times New Roman" w:hAnsi="Times New Roman" w:cs="Times New Roman"/>
                <w:sz w:val="20"/>
                <w:szCs w:val="20"/>
              </w:rPr>
              <w:tab/>
              <w:t>VHF channels 10 and 16</w:t>
            </w:r>
          </w:p>
          <w:p w14:paraId="3D89EE73" w14:textId="77777777" w:rsidR="0095167C" w:rsidRDefault="0095167C" w:rsidP="0095167C">
            <w:pPr>
              <w:pStyle w:val="NoSpacing"/>
              <w:tabs>
                <w:tab w:val="left" w:pos="990"/>
                <w:tab w:val="left" w:pos="2430"/>
              </w:tabs>
              <w:ind w:left="270" w:firstLine="36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RT frequency:</w:t>
            </w:r>
            <w:r>
              <w:rPr>
                <w:rFonts w:ascii="Times New Roman" w:hAnsi="Times New Roman" w:cs="Times New Roman"/>
                <w:sz w:val="20"/>
                <w:szCs w:val="20"/>
              </w:rPr>
              <w:tab/>
              <w:t>2182 kHz and 8291 kHz</w:t>
            </w:r>
          </w:p>
          <w:p w14:paraId="6F8D9820" w14:textId="77777777" w:rsidR="0095167C" w:rsidRPr="007630D3" w:rsidRDefault="0095167C" w:rsidP="0095167C">
            <w:pPr>
              <w:pStyle w:val="NoSpacing"/>
              <w:tabs>
                <w:tab w:val="left" w:pos="990"/>
                <w:tab w:val="left" w:pos="2430"/>
              </w:tabs>
              <w:ind w:left="270" w:firstLine="360"/>
              <w:jc w:val="both"/>
              <w:rPr>
                <w:rFonts w:ascii="Times New Roman" w:hAnsi="Times New Roman" w:cs="Times New Roman"/>
                <w:sz w:val="20"/>
                <w:szCs w:val="20"/>
              </w:rPr>
            </w:pPr>
            <w:r>
              <w:rPr>
                <w:rFonts w:ascii="Times New Roman" w:hAnsi="Times New Roman" w:cs="Times New Roman"/>
                <w:sz w:val="20"/>
                <w:szCs w:val="20"/>
              </w:rPr>
              <w:t>4</w:t>
            </w:r>
            <w:r w:rsidRPr="007630D3">
              <w:rPr>
                <w:rFonts w:ascii="Times New Roman" w:hAnsi="Times New Roman" w:cs="Times New Roman"/>
                <w:sz w:val="20"/>
                <w:szCs w:val="20"/>
              </w:rPr>
              <w:t>.</w:t>
            </w:r>
            <w:r w:rsidRPr="007630D3">
              <w:rPr>
                <w:rFonts w:ascii="Times New Roman" w:hAnsi="Times New Roman" w:cs="Times New Roman"/>
                <w:sz w:val="20"/>
                <w:szCs w:val="20"/>
              </w:rPr>
              <w:tab/>
              <w:t>Telephone:</w:t>
            </w:r>
            <w:r>
              <w:rPr>
                <w:rFonts w:ascii="Times New Roman" w:hAnsi="Times New Roman" w:cs="Times New Roman"/>
                <w:sz w:val="20"/>
                <w:szCs w:val="20"/>
              </w:rPr>
              <w:tab/>
            </w:r>
            <w:r w:rsidRPr="007630D3">
              <w:rPr>
                <w:rFonts w:ascii="Times New Roman" w:hAnsi="Times New Roman" w:cs="Times New Roman"/>
                <w:sz w:val="20"/>
                <w:szCs w:val="20"/>
              </w:rPr>
              <w:t>999</w:t>
            </w:r>
            <w:r>
              <w:rPr>
                <w:rFonts w:ascii="Times New Roman" w:hAnsi="Times New Roman" w:cs="Times New Roman"/>
                <w:sz w:val="20"/>
                <w:szCs w:val="20"/>
              </w:rPr>
              <w:t>-1</w:t>
            </w:r>
            <w:r w:rsidRPr="007630D3">
              <w:rPr>
                <w:rFonts w:ascii="Times New Roman" w:hAnsi="Times New Roman" w:cs="Times New Roman"/>
                <w:sz w:val="20"/>
                <w:szCs w:val="20"/>
              </w:rPr>
              <w:t>-23456789</w:t>
            </w:r>
          </w:p>
          <w:p w14:paraId="2612087A" w14:textId="77777777" w:rsidR="0095167C" w:rsidRDefault="0095167C" w:rsidP="0095167C">
            <w:pPr>
              <w:pStyle w:val="NoSpacing"/>
              <w:tabs>
                <w:tab w:val="left" w:pos="990"/>
                <w:tab w:val="left" w:pos="2430"/>
              </w:tabs>
              <w:ind w:left="270" w:firstLine="360"/>
              <w:jc w:val="both"/>
              <w:rPr>
                <w:rFonts w:ascii="Times New Roman" w:hAnsi="Times New Roman" w:cs="Times New Roman"/>
                <w:sz w:val="20"/>
                <w:szCs w:val="20"/>
              </w:rPr>
            </w:pPr>
            <w:r>
              <w:rPr>
                <w:rFonts w:ascii="Times New Roman" w:hAnsi="Times New Roman" w:cs="Times New Roman"/>
                <w:sz w:val="20"/>
                <w:szCs w:val="20"/>
              </w:rPr>
              <w:t>5</w:t>
            </w:r>
            <w:r w:rsidRPr="007630D3">
              <w:rPr>
                <w:rFonts w:ascii="Times New Roman" w:hAnsi="Times New Roman" w:cs="Times New Roman"/>
                <w:sz w:val="20"/>
                <w:szCs w:val="20"/>
              </w:rPr>
              <w:t>.</w:t>
            </w:r>
            <w:r w:rsidRPr="007630D3">
              <w:rPr>
                <w:rFonts w:ascii="Times New Roman" w:hAnsi="Times New Roman" w:cs="Times New Roman"/>
                <w:sz w:val="20"/>
                <w:szCs w:val="20"/>
              </w:rPr>
              <w:tab/>
              <w:t>Facsimile:</w:t>
            </w:r>
            <w:r>
              <w:rPr>
                <w:rFonts w:ascii="Times New Roman" w:hAnsi="Times New Roman" w:cs="Times New Roman"/>
                <w:sz w:val="20"/>
                <w:szCs w:val="20"/>
              </w:rPr>
              <w:tab/>
              <w:t>999-1-</w:t>
            </w:r>
            <w:r w:rsidRPr="007630D3">
              <w:rPr>
                <w:rFonts w:ascii="Times New Roman" w:hAnsi="Times New Roman" w:cs="Times New Roman"/>
                <w:sz w:val="20"/>
                <w:szCs w:val="20"/>
              </w:rPr>
              <w:t>2345678</w:t>
            </w:r>
            <w:r>
              <w:rPr>
                <w:rFonts w:ascii="Times New Roman" w:hAnsi="Times New Roman" w:cs="Times New Roman"/>
                <w:sz w:val="20"/>
                <w:szCs w:val="20"/>
              </w:rPr>
              <w:t>8</w:t>
            </w:r>
          </w:p>
          <w:p w14:paraId="1CDBE5BF" w14:textId="77777777" w:rsidR="0095167C" w:rsidRDefault="0095167C" w:rsidP="0095167C">
            <w:pPr>
              <w:pStyle w:val="NoSpacing"/>
              <w:tabs>
                <w:tab w:val="left" w:pos="990"/>
                <w:tab w:val="left" w:pos="2430"/>
              </w:tabs>
              <w:ind w:left="270" w:firstLine="360"/>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Telex:</w:t>
            </w:r>
            <w:r>
              <w:rPr>
                <w:rFonts w:ascii="Times New Roman" w:hAnsi="Times New Roman" w:cs="Times New Roman"/>
                <w:sz w:val="20"/>
                <w:szCs w:val="20"/>
              </w:rPr>
              <w:tab/>
            </w:r>
            <w:r w:rsidRPr="007630D3">
              <w:rPr>
                <w:rFonts w:ascii="Times New Roman" w:hAnsi="Times New Roman" w:cs="Times New Roman"/>
                <w:sz w:val="20"/>
                <w:szCs w:val="20"/>
              </w:rPr>
              <w:t>998</w:t>
            </w:r>
            <w:r>
              <w:rPr>
                <w:rFonts w:ascii="Times New Roman" w:hAnsi="Times New Roman" w:cs="Times New Roman"/>
                <w:sz w:val="20"/>
                <w:szCs w:val="20"/>
              </w:rPr>
              <w:t>-</w:t>
            </w:r>
            <w:r w:rsidRPr="007630D3">
              <w:rPr>
                <w:rFonts w:ascii="Times New Roman" w:hAnsi="Times New Roman" w:cs="Times New Roman"/>
                <w:sz w:val="20"/>
                <w:szCs w:val="20"/>
              </w:rPr>
              <w:t>123456</w:t>
            </w:r>
          </w:p>
          <w:p w14:paraId="575433DB" w14:textId="57EADB52" w:rsidR="0095167C" w:rsidRDefault="0095167C" w:rsidP="0095167C">
            <w:pPr>
              <w:pStyle w:val="NoSpacing"/>
              <w:tabs>
                <w:tab w:val="left" w:pos="990"/>
                <w:tab w:val="left" w:pos="2430"/>
              </w:tabs>
              <w:ind w:left="270" w:firstLine="36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7630D3">
              <w:rPr>
                <w:rFonts w:ascii="Times New Roman" w:hAnsi="Times New Roman" w:cs="Times New Roman"/>
                <w:sz w:val="20"/>
                <w:szCs w:val="20"/>
              </w:rPr>
              <w:t>583</w:t>
            </w:r>
            <w:r>
              <w:rPr>
                <w:rFonts w:ascii="Times New Roman" w:hAnsi="Times New Roman" w:cs="Times New Roman"/>
                <w:sz w:val="20"/>
                <w:szCs w:val="20"/>
              </w:rPr>
              <w:t>-</w:t>
            </w:r>
            <w:r w:rsidRPr="007630D3">
              <w:rPr>
                <w:rFonts w:ascii="Times New Roman" w:hAnsi="Times New Roman" w:cs="Times New Roman"/>
                <w:sz w:val="20"/>
                <w:szCs w:val="20"/>
              </w:rPr>
              <w:t>422123456 (I</w:t>
            </w:r>
            <w:r>
              <w:rPr>
                <w:rFonts w:ascii="Times New Roman" w:hAnsi="Times New Roman" w:cs="Times New Roman"/>
                <w:sz w:val="20"/>
                <w:szCs w:val="20"/>
              </w:rPr>
              <w:t>N-</w:t>
            </w:r>
          </w:p>
          <w:p w14:paraId="3B09976B" w14:textId="54563BFD" w:rsidR="0095167C" w:rsidRPr="007630D3" w:rsidRDefault="0095167C" w:rsidP="0095167C">
            <w:pPr>
              <w:pStyle w:val="NoSpacing"/>
              <w:tabs>
                <w:tab w:val="left" w:pos="990"/>
                <w:tab w:val="left" w:pos="2430"/>
              </w:tabs>
              <w:ind w:left="270" w:firstLine="2160"/>
              <w:jc w:val="both"/>
              <w:rPr>
                <w:rFonts w:ascii="Times New Roman" w:hAnsi="Times New Roman" w:cs="Times New Roman"/>
                <w:sz w:val="20"/>
                <w:szCs w:val="20"/>
              </w:rPr>
            </w:pPr>
            <w:r>
              <w:rPr>
                <w:rFonts w:ascii="Times New Roman" w:hAnsi="Times New Roman" w:cs="Times New Roman"/>
                <w:sz w:val="20"/>
                <w:szCs w:val="20"/>
              </w:rPr>
              <w:t>MARSAT-</w:t>
            </w:r>
            <w:r w:rsidRPr="007630D3">
              <w:rPr>
                <w:rFonts w:ascii="Times New Roman" w:hAnsi="Times New Roman" w:cs="Times New Roman"/>
                <w:sz w:val="20"/>
                <w:szCs w:val="20"/>
              </w:rPr>
              <w:t>C)</w:t>
            </w:r>
          </w:p>
          <w:p w14:paraId="7A02C533" w14:textId="77777777" w:rsidR="0095167C" w:rsidRDefault="0095167C" w:rsidP="0095167C">
            <w:pPr>
              <w:pStyle w:val="NoSpacing"/>
              <w:tabs>
                <w:tab w:val="left" w:pos="990"/>
                <w:tab w:val="left" w:pos="2430"/>
              </w:tabs>
              <w:ind w:left="270" w:firstLine="360"/>
              <w:jc w:val="both"/>
              <w:rPr>
                <w:rFonts w:ascii="Times New Roman" w:hAnsi="Times New Roman" w:cs="Times New Roman"/>
                <w:sz w:val="20"/>
                <w:szCs w:val="20"/>
              </w:rPr>
            </w:pPr>
            <w:r>
              <w:rPr>
                <w:rFonts w:ascii="Times New Roman" w:hAnsi="Times New Roman" w:cs="Times New Roman"/>
                <w:sz w:val="20"/>
                <w:szCs w:val="20"/>
              </w:rPr>
              <w:t>7</w:t>
            </w:r>
            <w:r w:rsidRPr="007630D3">
              <w:rPr>
                <w:rFonts w:ascii="Times New Roman" w:hAnsi="Times New Roman" w:cs="Times New Roman"/>
                <w:sz w:val="20"/>
                <w:szCs w:val="20"/>
              </w:rPr>
              <w:t>.</w:t>
            </w:r>
            <w:r w:rsidRPr="007630D3">
              <w:rPr>
                <w:rFonts w:ascii="Times New Roman" w:hAnsi="Times New Roman" w:cs="Times New Roman"/>
                <w:sz w:val="20"/>
                <w:szCs w:val="20"/>
              </w:rPr>
              <w:tab/>
              <w:t>E-mail:</w:t>
            </w:r>
            <w:r>
              <w:rPr>
                <w:rFonts w:ascii="Times New Roman" w:hAnsi="Times New Roman" w:cs="Times New Roman"/>
                <w:sz w:val="20"/>
                <w:szCs w:val="20"/>
              </w:rPr>
              <w:tab/>
            </w:r>
            <w:hyperlink r:id="rId22" w:history="1">
              <w:r w:rsidRPr="00B01B30">
                <w:rPr>
                  <w:rStyle w:val="Hyperlink"/>
                  <w:rFonts w:ascii="Times New Roman" w:hAnsi="Times New Roman" w:cs="Times New Roman"/>
                  <w:sz w:val="20"/>
                  <w:szCs w:val="20"/>
                </w:rPr>
                <w:t>noad@jvmc.gov.js</w:t>
              </w:r>
            </w:hyperlink>
            <w:r>
              <w:rPr>
                <w:rFonts w:ascii="Times New Roman" w:hAnsi="Times New Roman" w:cs="Times New Roman"/>
                <w:color w:val="00B0F0"/>
                <w:sz w:val="20"/>
                <w:szCs w:val="20"/>
              </w:rPr>
              <w:t xml:space="preserve"> </w:t>
            </w:r>
          </w:p>
          <w:p w14:paraId="7E46366E" w14:textId="77777777" w:rsidR="0095167C" w:rsidRDefault="0095167C" w:rsidP="0095167C">
            <w:pPr>
              <w:pStyle w:val="NoSpacing"/>
              <w:ind w:firstLine="270"/>
              <w:jc w:val="both"/>
              <w:rPr>
                <w:rFonts w:ascii="Times New Roman" w:hAnsi="Times New Roman" w:cs="Times New Roman"/>
                <w:sz w:val="20"/>
                <w:szCs w:val="20"/>
              </w:rPr>
            </w:pPr>
            <w:r w:rsidRPr="000876BF">
              <w:rPr>
                <w:rFonts w:ascii="Times New Roman" w:hAnsi="Times New Roman" w:cs="Times New Roman"/>
                <w:sz w:val="20"/>
                <w:szCs w:val="20"/>
              </w:rPr>
              <w:t xml:space="preserve">The message should be addressed to MRCC </w:t>
            </w:r>
            <w:proofErr w:type="spellStart"/>
            <w:r w:rsidRPr="000876BF">
              <w:rPr>
                <w:rFonts w:ascii="Times New Roman" w:hAnsi="Times New Roman" w:cs="Times New Roman"/>
                <w:sz w:val="20"/>
                <w:szCs w:val="20"/>
              </w:rPr>
              <w:t>Jussland</w:t>
            </w:r>
            <w:proofErr w:type="spellEnd"/>
            <w:r w:rsidRPr="000876BF">
              <w:rPr>
                <w:rFonts w:ascii="Times New Roman" w:hAnsi="Times New Roman" w:cs="Times New Roman"/>
                <w:sz w:val="20"/>
                <w:szCs w:val="20"/>
              </w:rPr>
              <w:t xml:space="preserve"> and headed JUSSREP-INFO, with the following information:</w:t>
            </w:r>
          </w:p>
          <w:p w14:paraId="2B27E487" w14:textId="77777777" w:rsidR="0095167C" w:rsidRDefault="0095167C" w:rsidP="0095167C">
            <w:pPr>
              <w:pStyle w:val="NoSpacing"/>
              <w:tabs>
                <w:tab w:val="left" w:pos="990"/>
              </w:tabs>
              <w:jc w:val="both"/>
              <w:rPr>
                <w:rFonts w:ascii="Times New Roman" w:hAnsi="Times New Roman" w:cs="Times New Roman"/>
                <w:sz w:val="20"/>
                <w:szCs w:val="20"/>
              </w:rPr>
            </w:pPr>
          </w:p>
        </w:tc>
        <w:tc>
          <w:tcPr>
            <w:tcW w:w="4750" w:type="dxa"/>
          </w:tcPr>
          <w:p w14:paraId="308F00DD" w14:textId="77777777" w:rsidR="00561B24" w:rsidRPr="00126D42" w:rsidRDefault="00561B24" w:rsidP="00561B24">
            <w:pPr>
              <w:pStyle w:val="NoSpacing"/>
              <w:rPr>
                <w:b/>
                <w:sz w:val="24"/>
                <w:szCs w:val="24"/>
              </w:rPr>
            </w:pPr>
            <w:r w:rsidRPr="00126D42">
              <w:rPr>
                <w:b/>
                <w:sz w:val="24"/>
                <w:szCs w:val="24"/>
              </w:rPr>
              <w:t>CONDET2 (Contact details)</w:t>
            </w:r>
          </w:p>
          <w:p w14:paraId="7920EFBB" w14:textId="77777777" w:rsidR="00561B24" w:rsidRDefault="00561B24" w:rsidP="00561B24">
            <w:pPr>
              <w:pStyle w:val="NoSpacing"/>
              <w:ind w:firstLine="290"/>
              <w:rPr>
                <w:sz w:val="24"/>
                <w:szCs w:val="24"/>
              </w:rPr>
            </w:pPr>
            <w:proofErr w:type="spellStart"/>
            <w:r>
              <w:rPr>
                <w:sz w:val="24"/>
                <w:szCs w:val="24"/>
              </w:rPr>
              <w:t>ContactInstructions</w:t>
            </w:r>
            <w:proofErr w:type="spellEnd"/>
          </w:p>
          <w:p w14:paraId="7F99C3C7" w14:textId="77777777" w:rsidR="00561B24" w:rsidRDefault="00561B24" w:rsidP="00561B24">
            <w:pPr>
              <w:pStyle w:val="NoSpacing"/>
              <w:ind w:firstLine="290"/>
              <w:rPr>
                <w:sz w:val="24"/>
                <w:szCs w:val="24"/>
              </w:rPr>
            </w:pPr>
            <w:r>
              <w:rPr>
                <w:sz w:val="24"/>
                <w:szCs w:val="24"/>
              </w:rPr>
              <w:t>TELCOM (telecommunications)</w:t>
            </w:r>
          </w:p>
          <w:p w14:paraId="466EEE60" w14:textId="77777777" w:rsidR="009E3D89" w:rsidRDefault="009E3D89" w:rsidP="009E3D89">
            <w:pPr>
              <w:pStyle w:val="NoSpacing"/>
              <w:ind w:firstLine="290"/>
              <w:rPr>
                <w:sz w:val="24"/>
                <w:szCs w:val="24"/>
              </w:rPr>
            </w:pPr>
            <w:proofErr w:type="spellStart"/>
            <w:r>
              <w:rPr>
                <w:sz w:val="24"/>
                <w:szCs w:val="24"/>
              </w:rPr>
              <w:t>TelcomID</w:t>
            </w:r>
            <w:proofErr w:type="spellEnd"/>
          </w:p>
          <w:p w14:paraId="6E6C2907" w14:textId="1FDE496F" w:rsidR="009E3D89" w:rsidRDefault="009E3D89" w:rsidP="009E3D89">
            <w:pPr>
              <w:pStyle w:val="NoSpacing"/>
              <w:ind w:firstLine="290"/>
              <w:rPr>
                <w:sz w:val="24"/>
                <w:szCs w:val="24"/>
              </w:rPr>
            </w:pPr>
            <w:proofErr w:type="spellStart"/>
            <w:r>
              <w:rPr>
                <w:sz w:val="24"/>
                <w:szCs w:val="24"/>
              </w:rPr>
              <w:t>TelcomCarrier</w:t>
            </w:r>
            <w:proofErr w:type="spellEnd"/>
          </w:p>
          <w:p w14:paraId="75094FCB" w14:textId="77777777" w:rsidR="0095167C" w:rsidRDefault="00561B24" w:rsidP="00561B24">
            <w:pPr>
              <w:pStyle w:val="NoSpacing"/>
              <w:ind w:firstLine="290"/>
              <w:rPr>
                <w:sz w:val="24"/>
                <w:szCs w:val="24"/>
              </w:rPr>
            </w:pPr>
            <w:proofErr w:type="spellStart"/>
            <w:r>
              <w:rPr>
                <w:sz w:val="24"/>
                <w:szCs w:val="24"/>
              </w:rPr>
              <w:t>OnlineResource</w:t>
            </w:r>
            <w:proofErr w:type="spellEnd"/>
          </w:p>
          <w:p w14:paraId="01471776" w14:textId="77777777" w:rsidR="00561B24" w:rsidRDefault="00561B24" w:rsidP="00561B24">
            <w:pPr>
              <w:pStyle w:val="NoSpacing"/>
              <w:rPr>
                <w:sz w:val="24"/>
                <w:szCs w:val="24"/>
              </w:rPr>
            </w:pPr>
          </w:p>
          <w:p w14:paraId="1F5BAEF6" w14:textId="77777777" w:rsidR="00561B24" w:rsidRPr="00126D42" w:rsidRDefault="00561B24" w:rsidP="00561B24">
            <w:pPr>
              <w:pStyle w:val="NoSpacing"/>
              <w:rPr>
                <w:b/>
                <w:sz w:val="24"/>
                <w:szCs w:val="24"/>
              </w:rPr>
            </w:pPr>
            <w:r w:rsidRPr="00126D42">
              <w:rPr>
                <w:b/>
                <w:sz w:val="24"/>
                <w:szCs w:val="24"/>
              </w:rPr>
              <w:t>REGLTS (Regulations)</w:t>
            </w:r>
          </w:p>
          <w:p w14:paraId="69C6F0DA" w14:textId="77777777" w:rsidR="00A36EDB" w:rsidRDefault="00A36EDB" w:rsidP="00A36EDB">
            <w:pPr>
              <w:pStyle w:val="NoSpacing"/>
              <w:ind w:firstLine="290"/>
              <w:rPr>
                <w:sz w:val="24"/>
                <w:szCs w:val="24"/>
              </w:rPr>
            </w:pPr>
            <w:r>
              <w:rPr>
                <w:sz w:val="24"/>
                <w:szCs w:val="24"/>
              </w:rPr>
              <w:t>CATAUT (Category of Authority)</w:t>
            </w:r>
          </w:p>
          <w:p w14:paraId="1B53C37A" w14:textId="3C9D5F11" w:rsidR="00561B24" w:rsidRDefault="00A36EDB" w:rsidP="00A36EDB">
            <w:pPr>
              <w:pStyle w:val="NoSpacing"/>
              <w:ind w:firstLine="290"/>
              <w:rPr>
                <w:sz w:val="24"/>
                <w:szCs w:val="24"/>
              </w:rPr>
            </w:pPr>
            <w:r>
              <w:rPr>
                <w:sz w:val="24"/>
                <w:szCs w:val="24"/>
              </w:rPr>
              <w:t>CATCGO (Category of cargo)</w:t>
            </w:r>
          </w:p>
          <w:p w14:paraId="7C54DDFF" w14:textId="466A1CD1" w:rsidR="00A36EDB" w:rsidRDefault="00A36EDB" w:rsidP="00A36EDB">
            <w:pPr>
              <w:pStyle w:val="NoSpacing"/>
              <w:ind w:firstLine="290"/>
              <w:rPr>
                <w:sz w:val="24"/>
                <w:szCs w:val="24"/>
              </w:rPr>
            </w:pPr>
            <w:r>
              <w:rPr>
                <w:sz w:val="24"/>
                <w:szCs w:val="24"/>
              </w:rPr>
              <w:t>CATDHC (Category of dangerous or hazardous cargo or ballast)</w:t>
            </w:r>
          </w:p>
          <w:p w14:paraId="3476E549" w14:textId="288C162D" w:rsidR="00326281" w:rsidRDefault="00661718" w:rsidP="00661718">
            <w:pPr>
              <w:pStyle w:val="NoSpacing"/>
              <w:ind w:firstLine="290"/>
              <w:rPr>
                <w:sz w:val="24"/>
                <w:szCs w:val="24"/>
              </w:rPr>
            </w:pPr>
            <w:r>
              <w:rPr>
                <w:sz w:val="24"/>
                <w:szCs w:val="24"/>
              </w:rPr>
              <w:t xml:space="preserve">TEXCON (Text content) </w:t>
            </w:r>
          </w:p>
        </w:tc>
      </w:tr>
      <w:tr w:rsidR="0095167C" w14:paraId="7D950397" w14:textId="77777777" w:rsidTr="00E80F20">
        <w:tc>
          <w:tcPr>
            <w:tcW w:w="4750" w:type="dxa"/>
            <w:vAlign w:val="center"/>
          </w:tcPr>
          <w:p w14:paraId="194F52F7" w14:textId="05A3B1A6" w:rsidR="0095167C" w:rsidRDefault="00391EED" w:rsidP="00E80F20">
            <w:pPr>
              <w:pStyle w:val="NoSpacing"/>
              <w:jc w:val="center"/>
              <w:rPr>
                <w:rFonts w:ascii="Times New Roman" w:hAnsi="Times New Roman" w:cs="Times New Roman"/>
                <w:sz w:val="20"/>
                <w:szCs w:val="20"/>
              </w:rPr>
            </w:pPr>
            <w:r w:rsidRPr="00661718">
              <w:rPr>
                <w:rFonts w:ascii="Arial" w:hAnsi="Arial" w:cs="Arial"/>
                <w:b/>
                <w:color w:val="000000" w:themeColor="text1"/>
                <w:sz w:val="20"/>
                <w:szCs w:val="20"/>
              </w:rPr>
              <w:t>(SEE TABLE BELOW)</w:t>
            </w:r>
          </w:p>
        </w:tc>
        <w:tc>
          <w:tcPr>
            <w:tcW w:w="4750" w:type="dxa"/>
          </w:tcPr>
          <w:p w14:paraId="6C59EB1D" w14:textId="77777777" w:rsidR="00326281" w:rsidRPr="00126D42" w:rsidRDefault="00326281" w:rsidP="00326281">
            <w:pPr>
              <w:pStyle w:val="NoSpacing"/>
              <w:rPr>
                <w:b/>
                <w:sz w:val="24"/>
                <w:szCs w:val="24"/>
              </w:rPr>
            </w:pPr>
            <w:r w:rsidRPr="00126D42">
              <w:rPr>
                <w:b/>
                <w:sz w:val="24"/>
                <w:szCs w:val="24"/>
              </w:rPr>
              <w:t>NATINF (Nautical information)</w:t>
            </w:r>
          </w:p>
          <w:p w14:paraId="509DA3F5" w14:textId="77777777" w:rsidR="00326281" w:rsidRDefault="00326281" w:rsidP="00326281">
            <w:pPr>
              <w:pStyle w:val="NoSpacing"/>
              <w:ind w:firstLine="290"/>
              <w:rPr>
                <w:sz w:val="24"/>
                <w:szCs w:val="24"/>
              </w:rPr>
            </w:pPr>
            <w:r>
              <w:rPr>
                <w:sz w:val="24"/>
                <w:szCs w:val="24"/>
              </w:rPr>
              <w:t xml:space="preserve">CATAUT (Category of Authority) </w:t>
            </w:r>
          </w:p>
          <w:p w14:paraId="20B90602" w14:textId="77777777" w:rsidR="00326281" w:rsidRDefault="00326281" w:rsidP="00326281">
            <w:pPr>
              <w:pStyle w:val="NoSpacing"/>
              <w:ind w:firstLine="290"/>
              <w:rPr>
                <w:sz w:val="24"/>
                <w:szCs w:val="24"/>
              </w:rPr>
            </w:pPr>
            <w:r>
              <w:rPr>
                <w:sz w:val="24"/>
                <w:szCs w:val="24"/>
              </w:rPr>
              <w:t>TEXCON (Text content)</w:t>
            </w:r>
          </w:p>
          <w:p w14:paraId="7EFAE4C5" w14:textId="77777777" w:rsidR="0095167C" w:rsidRDefault="0095167C" w:rsidP="0095167C">
            <w:pPr>
              <w:pStyle w:val="NoSpacing"/>
              <w:rPr>
                <w:sz w:val="24"/>
                <w:szCs w:val="24"/>
              </w:rPr>
            </w:pPr>
          </w:p>
          <w:p w14:paraId="7A275711" w14:textId="77777777" w:rsidR="00326281" w:rsidRPr="00126D42" w:rsidRDefault="00326281" w:rsidP="00326281">
            <w:pPr>
              <w:pStyle w:val="NoSpacing"/>
              <w:rPr>
                <w:b/>
                <w:sz w:val="24"/>
                <w:szCs w:val="24"/>
              </w:rPr>
            </w:pPr>
            <w:r w:rsidRPr="00126D42">
              <w:rPr>
                <w:b/>
                <w:sz w:val="24"/>
                <w:szCs w:val="24"/>
              </w:rPr>
              <w:t>REGLTS (Regulations)</w:t>
            </w:r>
          </w:p>
          <w:p w14:paraId="524430F8" w14:textId="77777777" w:rsidR="00326281" w:rsidRDefault="00326281" w:rsidP="00326281">
            <w:pPr>
              <w:pStyle w:val="NoSpacing"/>
              <w:ind w:firstLine="290"/>
              <w:rPr>
                <w:sz w:val="24"/>
                <w:szCs w:val="24"/>
              </w:rPr>
            </w:pPr>
            <w:r>
              <w:rPr>
                <w:sz w:val="24"/>
                <w:szCs w:val="24"/>
              </w:rPr>
              <w:t>CATAUT (Category of Authority)</w:t>
            </w:r>
          </w:p>
          <w:p w14:paraId="1D17756F" w14:textId="77777777" w:rsidR="00326281" w:rsidRDefault="00326281" w:rsidP="00326281">
            <w:pPr>
              <w:pStyle w:val="NoSpacing"/>
              <w:ind w:firstLine="290"/>
              <w:rPr>
                <w:sz w:val="24"/>
                <w:szCs w:val="24"/>
              </w:rPr>
            </w:pPr>
            <w:r>
              <w:rPr>
                <w:sz w:val="24"/>
                <w:szCs w:val="24"/>
              </w:rPr>
              <w:t>CATCGO (Category of cargo)</w:t>
            </w:r>
          </w:p>
          <w:p w14:paraId="2800E6E9" w14:textId="77777777" w:rsidR="00326281" w:rsidRDefault="00326281" w:rsidP="00326281">
            <w:pPr>
              <w:pStyle w:val="NoSpacing"/>
              <w:ind w:firstLine="290"/>
              <w:rPr>
                <w:sz w:val="24"/>
                <w:szCs w:val="24"/>
              </w:rPr>
            </w:pPr>
            <w:r>
              <w:rPr>
                <w:sz w:val="24"/>
                <w:szCs w:val="24"/>
              </w:rPr>
              <w:t>CATDHC (Category of dangerous or hazardous cargo or ballast)</w:t>
            </w:r>
          </w:p>
          <w:p w14:paraId="45A74C57" w14:textId="48C8062E" w:rsidR="00326281" w:rsidRDefault="00661718" w:rsidP="00326281">
            <w:pPr>
              <w:pStyle w:val="NoSpacing"/>
              <w:ind w:firstLine="290"/>
              <w:rPr>
                <w:sz w:val="24"/>
                <w:szCs w:val="24"/>
              </w:rPr>
            </w:pPr>
            <w:r>
              <w:rPr>
                <w:sz w:val="24"/>
                <w:szCs w:val="24"/>
              </w:rPr>
              <w:t>TEXCON (Text content)</w:t>
            </w:r>
          </w:p>
          <w:p w14:paraId="3CA1E74E" w14:textId="77777777" w:rsidR="00661718" w:rsidRDefault="00661718" w:rsidP="00326281">
            <w:pPr>
              <w:pStyle w:val="NoSpacing"/>
              <w:ind w:firstLine="290"/>
              <w:rPr>
                <w:sz w:val="24"/>
                <w:szCs w:val="24"/>
              </w:rPr>
            </w:pPr>
          </w:p>
          <w:p w14:paraId="3A5F4847" w14:textId="77777777" w:rsidR="00661718" w:rsidRPr="00126D42" w:rsidRDefault="00661718" w:rsidP="00661718">
            <w:pPr>
              <w:pStyle w:val="NoSpacing"/>
              <w:ind w:firstLine="20"/>
              <w:rPr>
                <w:b/>
                <w:sz w:val="24"/>
                <w:szCs w:val="24"/>
              </w:rPr>
            </w:pPr>
            <w:r w:rsidRPr="00126D42">
              <w:rPr>
                <w:b/>
                <w:sz w:val="24"/>
                <w:szCs w:val="24"/>
              </w:rPr>
              <w:t>APPLIC (Applicability)</w:t>
            </w:r>
          </w:p>
          <w:p w14:paraId="132E984A" w14:textId="025758C8" w:rsidR="00326281" w:rsidRDefault="00661718" w:rsidP="00661718">
            <w:pPr>
              <w:pStyle w:val="NoSpacing"/>
              <w:ind w:firstLine="290"/>
              <w:rPr>
                <w:sz w:val="24"/>
                <w:szCs w:val="24"/>
              </w:rPr>
            </w:pPr>
            <w:r>
              <w:rPr>
                <w:sz w:val="24"/>
                <w:szCs w:val="24"/>
              </w:rPr>
              <w:t xml:space="preserve">VSLCAR (Vessel’s characteristics) </w:t>
            </w:r>
          </w:p>
        </w:tc>
      </w:tr>
    </w:tbl>
    <w:p w14:paraId="4052F94D" w14:textId="77777777" w:rsidR="006C36BE" w:rsidRDefault="006C36BE" w:rsidP="00FC1BB1">
      <w:pPr>
        <w:pStyle w:val="NoSpacing"/>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1027"/>
        <w:gridCol w:w="6336"/>
      </w:tblGrid>
      <w:tr w:rsidR="006C36BE" w:rsidRPr="00463DAD" w14:paraId="28483674" w14:textId="77777777" w:rsidTr="001D0D13">
        <w:trPr>
          <w:jc w:val="center"/>
        </w:trPr>
        <w:tc>
          <w:tcPr>
            <w:tcW w:w="1027" w:type="dxa"/>
            <w:vAlign w:val="center"/>
          </w:tcPr>
          <w:p w14:paraId="4A32D5E4" w14:textId="77777777" w:rsidR="006C36BE" w:rsidRPr="00463DAD" w:rsidRDefault="006C36BE" w:rsidP="00E36F72">
            <w:pPr>
              <w:jc w:val="center"/>
              <w:rPr>
                <w:rFonts w:ascii="Times New Roman" w:hAnsi="Times New Roman" w:cs="Times New Roman"/>
                <w:b/>
                <w:sz w:val="20"/>
                <w:szCs w:val="20"/>
              </w:rPr>
            </w:pPr>
            <w:r>
              <w:rPr>
                <w:rFonts w:ascii="Times New Roman" w:hAnsi="Times New Roman" w:cs="Times New Roman"/>
                <w:b/>
                <w:sz w:val="20"/>
                <w:szCs w:val="20"/>
              </w:rPr>
              <w:t>Identifier</w:t>
            </w:r>
          </w:p>
        </w:tc>
        <w:tc>
          <w:tcPr>
            <w:tcW w:w="6336" w:type="dxa"/>
            <w:vAlign w:val="center"/>
          </w:tcPr>
          <w:p w14:paraId="1B445A48" w14:textId="77777777" w:rsidR="006C36BE" w:rsidRPr="00463DAD" w:rsidRDefault="006C36BE" w:rsidP="00E36F72">
            <w:pPr>
              <w:jc w:val="center"/>
              <w:rPr>
                <w:rFonts w:ascii="Times New Roman" w:hAnsi="Times New Roman" w:cs="Times New Roman"/>
                <w:b/>
                <w:sz w:val="20"/>
                <w:szCs w:val="20"/>
              </w:rPr>
            </w:pPr>
            <w:r>
              <w:rPr>
                <w:rFonts w:ascii="Times New Roman" w:hAnsi="Times New Roman" w:cs="Times New Roman"/>
                <w:b/>
                <w:sz w:val="20"/>
                <w:szCs w:val="20"/>
              </w:rPr>
              <w:t>Required Information</w:t>
            </w:r>
          </w:p>
        </w:tc>
      </w:tr>
      <w:tr w:rsidR="006C36BE" w14:paraId="0B733C38" w14:textId="77777777" w:rsidTr="001D0D13">
        <w:trPr>
          <w:jc w:val="center"/>
        </w:trPr>
        <w:tc>
          <w:tcPr>
            <w:tcW w:w="1027" w:type="dxa"/>
            <w:vAlign w:val="center"/>
          </w:tcPr>
          <w:p w14:paraId="755DBFC0" w14:textId="77777777"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A</w:t>
            </w:r>
          </w:p>
        </w:tc>
        <w:tc>
          <w:tcPr>
            <w:tcW w:w="6336" w:type="dxa"/>
          </w:tcPr>
          <w:p w14:paraId="2892311F" w14:textId="77777777" w:rsidR="006C36BE" w:rsidRDefault="006C36BE" w:rsidP="000034CF">
            <w:pPr>
              <w:jc w:val="both"/>
              <w:rPr>
                <w:rFonts w:ascii="Times New Roman" w:hAnsi="Times New Roman" w:cs="Times New Roman"/>
                <w:sz w:val="20"/>
                <w:szCs w:val="20"/>
              </w:rPr>
            </w:pPr>
            <w:r w:rsidRPr="00442598">
              <w:rPr>
                <w:rFonts w:ascii="Times New Roman" w:hAnsi="Times New Roman" w:cs="Times New Roman"/>
                <w:sz w:val="20"/>
                <w:szCs w:val="20"/>
              </w:rPr>
              <w:t>Vessel’s name, call sign, MMSI</w:t>
            </w:r>
            <w:r>
              <w:rPr>
                <w:rFonts w:ascii="Times New Roman" w:hAnsi="Times New Roman" w:cs="Times New Roman"/>
                <w:sz w:val="20"/>
                <w:szCs w:val="20"/>
              </w:rPr>
              <w:t>,</w:t>
            </w:r>
            <w:r w:rsidRPr="00442598">
              <w:rPr>
                <w:rFonts w:ascii="Times New Roman" w:hAnsi="Times New Roman" w:cs="Times New Roman"/>
                <w:sz w:val="20"/>
                <w:szCs w:val="20"/>
              </w:rPr>
              <w:t xml:space="preserve"> and flag</w:t>
            </w:r>
          </w:p>
        </w:tc>
      </w:tr>
      <w:tr w:rsidR="006C36BE" w14:paraId="591D9D1F" w14:textId="77777777" w:rsidTr="001D0D13">
        <w:trPr>
          <w:jc w:val="center"/>
        </w:trPr>
        <w:tc>
          <w:tcPr>
            <w:tcW w:w="1027" w:type="dxa"/>
          </w:tcPr>
          <w:p w14:paraId="5ED9EE88" w14:textId="77777777"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B</w:t>
            </w:r>
          </w:p>
        </w:tc>
        <w:tc>
          <w:tcPr>
            <w:tcW w:w="6336" w:type="dxa"/>
          </w:tcPr>
          <w:p w14:paraId="69A0CE77" w14:textId="77777777" w:rsidR="006C36BE" w:rsidRDefault="006C36BE" w:rsidP="000034CF">
            <w:pPr>
              <w:jc w:val="both"/>
              <w:rPr>
                <w:rFonts w:ascii="Times New Roman" w:hAnsi="Times New Roman" w:cs="Times New Roman"/>
                <w:sz w:val="20"/>
                <w:szCs w:val="20"/>
              </w:rPr>
            </w:pPr>
            <w:r w:rsidRPr="00442598">
              <w:rPr>
                <w:rFonts w:ascii="Times New Roman" w:hAnsi="Times New Roman" w:cs="Times New Roman"/>
                <w:sz w:val="20"/>
                <w:szCs w:val="20"/>
              </w:rPr>
              <w:t xml:space="preserve">Date and time in </w:t>
            </w:r>
            <w:r>
              <w:rPr>
                <w:rFonts w:ascii="Times New Roman" w:hAnsi="Times New Roman" w:cs="Times New Roman"/>
                <w:sz w:val="20"/>
                <w:szCs w:val="20"/>
              </w:rPr>
              <w:t>(UTC) in 6 figures (DDHH</w:t>
            </w:r>
            <w:r w:rsidRPr="00442598">
              <w:rPr>
                <w:rFonts w:ascii="Times New Roman" w:hAnsi="Times New Roman" w:cs="Times New Roman"/>
                <w:sz w:val="20"/>
                <w:szCs w:val="20"/>
              </w:rPr>
              <w:t>MM), suffixed Z</w:t>
            </w:r>
          </w:p>
        </w:tc>
      </w:tr>
      <w:tr w:rsidR="006C36BE" w14:paraId="4C3D760A" w14:textId="77777777" w:rsidTr="001D0D13">
        <w:trPr>
          <w:jc w:val="center"/>
        </w:trPr>
        <w:tc>
          <w:tcPr>
            <w:tcW w:w="1027" w:type="dxa"/>
          </w:tcPr>
          <w:p w14:paraId="60218BB2" w14:textId="77777777"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C</w:t>
            </w:r>
          </w:p>
        </w:tc>
        <w:tc>
          <w:tcPr>
            <w:tcW w:w="6336" w:type="dxa"/>
          </w:tcPr>
          <w:p w14:paraId="01F918EA" w14:textId="77777777" w:rsidR="006C36BE" w:rsidRDefault="006C36BE" w:rsidP="000034CF">
            <w:pPr>
              <w:jc w:val="both"/>
              <w:rPr>
                <w:rFonts w:ascii="Times New Roman" w:hAnsi="Times New Roman" w:cs="Times New Roman"/>
                <w:sz w:val="20"/>
                <w:szCs w:val="20"/>
              </w:rPr>
            </w:pPr>
            <w:r w:rsidRPr="00442598">
              <w:rPr>
                <w:rFonts w:ascii="Times New Roman" w:hAnsi="Times New Roman" w:cs="Times New Roman"/>
                <w:sz w:val="20"/>
                <w:szCs w:val="20"/>
              </w:rPr>
              <w:t>Position (latitude/longitude)</w:t>
            </w:r>
          </w:p>
        </w:tc>
      </w:tr>
      <w:tr w:rsidR="006C36BE" w14:paraId="2EA51108" w14:textId="77777777" w:rsidTr="001D0D13">
        <w:trPr>
          <w:jc w:val="center"/>
        </w:trPr>
        <w:tc>
          <w:tcPr>
            <w:tcW w:w="1027" w:type="dxa"/>
          </w:tcPr>
          <w:p w14:paraId="6CE63DD7" w14:textId="77777777"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E</w:t>
            </w:r>
          </w:p>
        </w:tc>
        <w:tc>
          <w:tcPr>
            <w:tcW w:w="6336" w:type="dxa"/>
          </w:tcPr>
          <w:p w14:paraId="57DF5AA3" w14:textId="77777777" w:rsidR="006C36BE" w:rsidRDefault="006C36BE" w:rsidP="000034CF">
            <w:pPr>
              <w:jc w:val="both"/>
              <w:rPr>
                <w:rFonts w:ascii="Times New Roman" w:hAnsi="Times New Roman" w:cs="Times New Roman"/>
                <w:sz w:val="20"/>
                <w:szCs w:val="20"/>
              </w:rPr>
            </w:pPr>
            <w:r>
              <w:rPr>
                <w:rFonts w:ascii="Times New Roman" w:hAnsi="Times New Roman" w:cs="Times New Roman"/>
                <w:sz w:val="20"/>
                <w:szCs w:val="20"/>
              </w:rPr>
              <w:t>Course</w:t>
            </w:r>
          </w:p>
        </w:tc>
      </w:tr>
      <w:tr w:rsidR="006C36BE" w:rsidRPr="00540777" w14:paraId="2FE749C3" w14:textId="77777777" w:rsidTr="001D0D13">
        <w:trPr>
          <w:jc w:val="center"/>
        </w:trPr>
        <w:tc>
          <w:tcPr>
            <w:tcW w:w="1027" w:type="dxa"/>
          </w:tcPr>
          <w:p w14:paraId="0D8B3660" w14:textId="77777777" w:rsidR="006C36BE" w:rsidRPr="00A74982" w:rsidRDefault="006C36BE" w:rsidP="00E36F72">
            <w:pPr>
              <w:jc w:val="center"/>
              <w:rPr>
                <w:rFonts w:ascii="Times New Roman" w:hAnsi="Times New Roman" w:cs="Times New Roman"/>
                <w:color w:val="000000" w:themeColor="text1"/>
                <w:sz w:val="20"/>
                <w:szCs w:val="20"/>
              </w:rPr>
            </w:pPr>
            <w:r w:rsidRPr="00A74982">
              <w:rPr>
                <w:rFonts w:ascii="Times New Roman" w:hAnsi="Times New Roman" w:cs="Times New Roman"/>
                <w:color w:val="000000" w:themeColor="text1"/>
                <w:sz w:val="20"/>
                <w:szCs w:val="20"/>
              </w:rPr>
              <w:t>F</w:t>
            </w:r>
          </w:p>
        </w:tc>
        <w:tc>
          <w:tcPr>
            <w:tcW w:w="6336" w:type="dxa"/>
          </w:tcPr>
          <w:p w14:paraId="30B1CBE1" w14:textId="77777777" w:rsidR="006C36BE" w:rsidRPr="00540777" w:rsidRDefault="006C36BE" w:rsidP="000034C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Speed</w:t>
            </w:r>
          </w:p>
        </w:tc>
      </w:tr>
      <w:tr w:rsidR="006C36BE" w:rsidRPr="00540777" w14:paraId="2A80EC0A" w14:textId="77777777" w:rsidTr="001D0D13">
        <w:trPr>
          <w:jc w:val="center"/>
        </w:trPr>
        <w:tc>
          <w:tcPr>
            <w:tcW w:w="1027" w:type="dxa"/>
          </w:tcPr>
          <w:p w14:paraId="57057B34" w14:textId="77777777" w:rsidR="006C36BE" w:rsidRPr="00A74982"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w:t>
            </w:r>
          </w:p>
        </w:tc>
        <w:tc>
          <w:tcPr>
            <w:tcW w:w="6336" w:type="dxa"/>
          </w:tcPr>
          <w:p w14:paraId="08547108" w14:textId="77777777" w:rsidR="006C36BE" w:rsidRPr="00540777" w:rsidRDefault="006C36BE" w:rsidP="000034C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Last port of call</w:t>
            </w:r>
          </w:p>
        </w:tc>
      </w:tr>
      <w:tr w:rsidR="006C36BE" w:rsidRPr="00540777" w14:paraId="5765D8A4" w14:textId="77777777" w:rsidTr="001D0D13">
        <w:trPr>
          <w:jc w:val="center"/>
        </w:trPr>
        <w:tc>
          <w:tcPr>
            <w:tcW w:w="1027" w:type="dxa"/>
            <w:vAlign w:val="center"/>
          </w:tcPr>
          <w:p w14:paraId="2EEC14F3" w14:textId="77777777" w:rsidR="006C36BE" w:rsidRPr="00A74982"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w:t>
            </w:r>
          </w:p>
        </w:tc>
        <w:tc>
          <w:tcPr>
            <w:tcW w:w="6336" w:type="dxa"/>
          </w:tcPr>
          <w:p w14:paraId="31EC7589" w14:textId="77777777" w:rsidR="006C36BE" w:rsidRPr="00540777" w:rsidRDefault="006C36BE" w:rsidP="000034C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Date and time (UTC</w:t>
            </w:r>
            <w:r w:rsidRPr="00442598">
              <w:rPr>
                <w:rFonts w:ascii="Times New Roman" w:hAnsi="Times New Roman" w:cs="Times New Roman"/>
                <w:color w:val="000000" w:themeColor="text1"/>
                <w:sz w:val="20"/>
                <w:szCs w:val="20"/>
              </w:rPr>
              <w:t xml:space="preserve">) and point of entry into </w:t>
            </w:r>
            <w:proofErr w:type="spellStart"/>
            <w:r w:rsidRPr="00442598">
              <w:rPr>
                <w:rFonts w:ascii="Times New Roman" w:hAnsi="Times New Roman" w:cs="Times New Roman"/>
                <w:color w:val="000000" w:themeColor="text1"/>
                <w:sz w:val="20"/>
                <w:szCs w:val="20"/>
              </w:rPr>
              <w:t>Jusslandian</w:t>
            </w:r>
            <w:proofErr w:type="spellEnd"/>
            <w:r>
              <w:rPr>
                <w:rFonts w:ascii="Times New Roman" w:hAnsi="Times New Roman" w:cs="Times New Roman"/>
                <w:color w:val="000000" w:themeColor="text1"/>
                <w:sz w:val="20"/>
                <w:szCs w:val="20"/>
              </w:rPr>
              <w:t xml:space="preserve"> territorial waters or date and </w:t>
            </w:r>
            <w:r w:rsidRPr="00442598">
              <w:rPr>
                <w:rFonts w:ascii="Times New Roman" w:hAnsi="Times New Roman" w:cs="Times New Roman"/>
                <w:color w:val="000000" w:themeColor="text1"/>
                <w:sz w:val="20"/>
                <w:szCs w:val="20"/>
              </w:rPr>
              <w:t>time of departure</w:t>
            </w:r>
          </w:p>
        </w:tc>
      </w:tr>
      <w:tr w:rsidR="006C36BE" w:rsidRPr="00540777" w14:paraId="0422DDAF" w14:textId="77777777" w:rsidTr="001D0D13">
        <w:trPr>
          <w:jc w:val="center"/>
        </w:trPr>
        <w:tc>
          <w:tcPr>
            <w:tcW w:w="1027" w:type="dxa"/>
          </w:tcPr>
          <w:p w14:paraId="7934FD8A" w14:textId="77777777" w:rsidR="006C36BE" w:rsidRPr="00A74982"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p>
        </w:tc>
        <w:tc>
          <w:tcPr>
            <w:tcW w:w="6336" w:type="dxa"/>
          </w:tcPr>
          <w:p w14:paraId="00EFA1E7" w14:textId="77777777" w:rsidR="006C36BE" w:rsidRPr="00540777" w:rsidRDefault="006C36BE" w:rsidP="000034C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Destination and ETA</w:t>
            </w:r>
          </w:p>
        </w:tc>
      </w:tr>
      <w:tr w:rsidR="006C36BE" w:rsidRPr="00540777" w14:paraId="17E2231F" w14:textId="77777777" w:rsidTr="001D0D13">
        <w:trPr>
          <w:jc w:val="center"/>
        </w:trPr>
        <w:tc>
          <w:tcPr>
            <w:tcW w:w="1027" w:type="dxa"/>
            <w:vAlign w:val="center"/>
          </w:tcPr>
          <w:p w14:paraId="489F2FFB"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w:t>
            </w:r>
          </w:p>
        </w:tc>
        <w:tc>
          <w:tcPr>
            <w:tcW w:w="6336" w:type="dxa"/>
          </w:tcPr>
          <w:p w14:paraId="1E00985E" w14:textId="77777777" w:rsidR="006C36BE" w:rsidRPr="00540777" w:rsidRDefault="006C36BE" w:rsidP="000034CF">
            <w:pPr>
              <w:jc w:val="both"/>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 xml:space="preserve">Date and time </w:t>
            </w:r>
            <w:r>
              <w:rPr>
                <w:rFonts w:ascii="Times New Roman" w:hAnsi="Times New Roman" w:cs="Times New Roman"/>
                <w:color w:val="000000" w:themeColor="text1"/>
                <w:sz w:val="20"/>
                <w:szCs w:val="20"/>
              </w:rPr>
              <w:t>(UTC</w:t>
            </w:r>
            <w:r w:rsidRPr="00442598">
              <w:rPr>
                <w:rFonts w:ascii="Times New Roman" w:hAnsi="Times New Roman" w:cs="Times New Roman"/>
                <w:color w:val="000000" w:themeColor="text1"/>
                <w:sz w:val="20"/>
                <w:szCs w:val="20"/>
              </w:rPr>
              <w:t xml:space="preserve">) and point of exit from </w:t>
            </w:r>
            <w:proofErr w:type="spellStart"/>
            <w:r w:rsidRPr="00442598">
              <w:rPr>
                <w:rFonts w:ascii="Times New Roman" w:hAnsi="Times New Roman" w:cs="Times New Roman"/>
                <w:color w:val="000000" w:themeColor="text1"/>
                <w:sz w:val="20"/>
                <w:szCs w:val="20"/>
              </w:rPr>
              <w:t>Jusslandian</w:t>
            </w:r>
            <w:proofErr w:type="spellEnd"/>
            <w:r w:rsidRPr="0044259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territorial waters, or date and </w:t>
            </w:r>
            <w:r w:rsidRPr="00442598">
              <w:rPr>
                <w:rFonts w:ascii="Times New Roman" w:hAnsi="Times New Roman" w:cs="Times New Roman"/>
                <w:color w:val="000000" w:themeColor="text1"/>
                <w:sz w:val="20"/>
                <w:szCs w:val="20"/>
              </w:rPr>
              <w:t>time of arrival in port, anchorage, waiting</w:t>
            </w:r>
            <w:r>
              <w:rPr>
                <w:rFonts w:ascii="Times New Roman" w:hAnsi="Times New Roman" w:cs="Times New Roman"/>
                <w:color w:val="000000" w:themeColor="text1"/>
                <w:sz w:val="20"/>
                <w:szCs w:val="20"/>
              </w:rPr>
              <w:t xml:space="preserve"> zone,</w:t>
            </w:r>
            <w:r w:rsidRPr="00442598">
              <w:rPr>
                <w:rFonts w:ascii="Times New Roman" w:hAnsi="Times New Roman" w:cs="Times New Roman"/>
                <w:color w:val="000000" w:themeColor="text1"/>
                <w:sz w:val="20"/>
                <w:szCs w:val="20"/>
              </w:rPr>
              <w:t xml:space="preserve"> or </w:t>
            </w:r>
            <w:proofErr w:type="spellStart"/>
            <w:r w:rsidRPr="00442598">
              <w:rPr>
                <w:rFonts w:ascii="Times New Roman" w:hAnsi="Times New Roman" w:cs="Times New Roman"/>
                <w:color w:val="000000" w:themeColor="text1"/>
                <w:sz w:val="20"/>
                <w:szCs w:val="20"/>
              </w:rPr>
              <w:t>deball</w:t>
            </w:r>
            <w:r>
              <w:rPr>
                <w:rFonts w:ascii="Times New Roman" w:hAnsi="Times New Roman" w:cs="Times New Roman"/>
                <w:color w:val="000000" w:themeColor="text1"/>
                <w:sz w:val="20"/>
                <w:szCs w:val="20"/>
              </w:rPr>
              <w:t>asting</w:t>
            </w:r>
            <w:proofErr w:type="spellEnd"/>
            <w:r>
              <w:rPr>
                <w:rFonts w:ascii="Times New Roman" w:hAnsi="Times New Roman" w:cs="Times New Roman"/>
                <w:color w:val="000000" w:themeColor="text1"/>
                <w:sz w:val="20"/>
                <w:szCs w:val="20"/>
              </w:rPr>
              <w:t xml:space="preserve"> zone, and destination in </w:t>
            </w:r>
            <w:proofErr w:type="spellStart"/>
            <w:r w:rsidRPr="00442598">
              <w:rPr>
                <w:rFonts w:ascii="Times New Roman" w:hAnsi="Times New Roman" w:cs="Times New Roman"/>
                <w:color w:val="000000" w:themeColor="text1"/>
                <w:sz w:val="20"/>
                <w:szCs w:val="20"/>
              </w:rPr>
              <w:t>Jusslandian</w:t>
            </w:r>
            <w:proofErr w:type="spellEnd"/>
            <w:r w:rsidRPr="00442598">
              <w:rPr>
                <w:rFonts w:ascii="Times New Roman" w:hAnsi="Times New Roman" w:cs="Times New Roman"/>
                <w:color w:val="000000" w:themeColor="text1"/>
                <w:sz w:val="20"/>
                <w:szCs w:val="20"/>
              </w:rPr>
              <w:t xml:space="preserve"> waters</w:t>
            </w:r>
          </w:p>
        </w:tc>
      </w:tr>
      <w:tr w:rsidR="006C36BE" w:rsidRPr="00540777" w14:paraId="77FC4E5C" w14:textId="77777777" w:rsidTr="001D0D13">
        <w:trPr>
          <w:jc w:val="center"/>
        </w:trPr>
        <w:tc>
          <w:tcPr>
            <w:tcW w:w="1027" w:type="dxa"/>
          </w:tcPr>
          <w:p w14:paraId="596A0EFD"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w:t>
            </w:r>
          </w:p>
        </w:tc>
        <w:tc>
          <w:tcPr>
            <w:tcW w:w="6336" w:type="dxa"/>
          </w:tcPr>
          <w:p w14:paraId="54CDD8A0" w14:textId="77777777" w:rsidR="006C36BE" w:rsidRPr="00540777" w:rsidRDefault="006C36BE" w:rsidP="000034CF">
            <w:pPr>
              <w:jc w:val="both"/>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Intentions</w:t>
            </w:r>
          </w:p>
        </w:tc>
      </w:tr>
      <w:tr w:rsidR="006C36BE" w:rsidRPr="00540777" w14:paraId="639875A7" w14:textId="77777777" w:rsidTr="001D0D13">
        <w:trPr>
          <w:jc w:val="center"/>
        </w:trPr>
        <w:tc>
          <w:tcPr>
            <w:tcW w:w="1027" w:type="dxa"/>
          </w:tcPr>
          <w:p w14:paraId="25571044"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p>
        </w:tc>
        <w:tc>
          <w:tcPr>
            <w:tcW w:w="6336" w:type="dxa"/>
          </w:tcPr>
          <w:p w14:paraId="1817C976" w14:textId="77777777" w:rsidR="006C36BE" w:rsidRPr="00540777" w:rsidRDefault="006C36BE" w:rsidP="000034CF">
            <w:pPr>
              <w:jc w:val="both"/>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RT watch kept</w:t>
            </w:r>
          </w:p>
        </w:tc>
      </w:tr>
      <w:tr w:rsidR="006C36BE" w:rsidRPr="00540777" w14:paraId="1C5BD70D" w14:textId="77777777" w:rsidTr="001D0D13">
        <w:trPr>
          <w:jc w:val="center"/>
        </w:trPr>
        <w:tc>
          <w:tcPr>
            <w:tcW w:w="1027" w:type="dxa"/>
          </w:tcPr>
          <w:p w14:paraId="6AE673F0"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p>
        </w:tc>
        <w:tc>
          <w:tcPr>
            <w:tcW w:w="6336" w:type="dxa"/>
          </w:tcPr>
          <w:p w14:paraId="25FAAA16" w14:textId="77777777" w:rsidR="006C36BE" w:rsidRPr="00540777" w:rsidRDefault="006C36BE" w:rsidP="000034CF">
            <w:pPr>
              <w:jc w:val="both"/>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Detailed description of dangerous goods or pollutants on board (</w:t>
            </w:r>
            <w:r>
              <w:rPr>
                <w:rFonts w:ascii="Times New Roman" w:hAnsi="Times New Roman" w:cs="Times New Roman"/>
                <w:color w:val="000000" w:themeColor="text1"/>
                <w:sz w:val="20"/>
                <w:szCs w:val="20"/>
              </w:rPr>
              <w:t>S</w:t>
            </w:r>
            <w:r w:rsidRPr="00442598">
              <w:rPr>
                <w:rFonts w:ascii="Times New Roman" w:hAnsi="Times New Roman" w:cs="Times New Roman"/>
                <w:color w:val="000000" w:themeColor="text1"/>
                <w:sz w:val="20"/>
                <w:szCs w:val="20"/>
              </w:rPr>
              <w:t xml:space="preserve">ee </w:t>
            </w:r>
            <w:r>
              <w:rPr>
                <w:rFonts w:ascii="Times New Roman" w:hAnsi="Times New Roman" w:cs="Times New Roman"/>
                <w:color w:val="000000" w:themeColor="text1"/>
                <w:sz w:val="20"/>
                <w:szCs w:val="20"/>
              </w:rPr>
              <w:t>N</w:t>
            </w:r>
            <w:r w:rsidRPr="00442598">
              <w:rPr>
                <w:rFonts w:ascii="Times New Roman" w:hAnsi="Times New Roman" w:cs="Times New Roman"/>
                <w:color w:val="000000" w:themeColor="text1"/>
                <w:sz w:val="20"/>
                <w:szCs w:val="20"/>
              </w:rPr>
              <w:t>ote)</w:t>
            </w:r>
          </w:p>
        </w:tc>
      </w:tr>
      <w:tr w:rsidR="006C36BE" w:rsidRPr="00540777" w14:paraId="5EDFFD57" w14:textId="77777777" w:rsidTr="001D0D13">
        <w:trPr>
          <w:jc w:val="center"/>
        </w:trPr>
        <w:tc>
          <w:tcPr>
            <w:tcW w:w="1027" w:type="dxa"/>
          </w:tcPr>
          <w:p w14:paraId="0A55C506"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w:t>
            </w:r>
          </w:p>
        </w:tc>
        <w:tc>
          <w:tcPr>
            <w:tcW w:w="6336" w:type="dxa"/>
          </w:tcPr>
          <w:p w14:paraId="17742C9B" w14:textId="77777777" w:rsidR="006C36BE" w:rsidRPr="00540777" w:rsidRDefault="006C36BE" w:rsidP="000034CF">
            <w:pPr>
              <w:jc w:val="both"/>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Any defects, damage, faults</w:t>
            </w:r>
            <w:r>
              <w:rPr>
                <w:rFonts w:ascii="Times New Roman" w:hAnsi="Times New Roman" w:cs="Times New Roman"/>
                <w:color w:val="000000" w:themeColor="text1"/>
                <w:sz w:val="20"/>
                <w:szCs w:val="20"/>
              </w:rPr>
              <w:t>,</w:t>
            </w:r>
            <w:r w:rsidRPr="00442598">
              <w:rPr>
                <w:rFonts w:ascii="Times New Roman" w:hAnsi="Times New Roman" w:cs="Times New Roman"/>
                <w:color w:val="000000" w:themeColor="text1"/>
                <w:sz w:val="20"/>
                <w:szCs w:val="20"/>
              </w:rPr>
              <w:t xml:space="preserve"> or restrictions</w:t>
            </w:r>
          </w:p>
        </w:tc>
      </w:tr>
      <w:tr w:rsidR="006C36BE" w:rsidRPr="00540777" w14:paraId="18AA9973" w14:textId="77777777" w:rsidTr="001D0D13">
        <w:trPr>
          <w:jc w:val="center"/>
        </w:trPr>
        <w:tc>
          <w:tcPr>
            <w:tcW w:w="1027" w:type="dxa"/>
          </w:tcPr>
          <w:p w14:paraId="5206D3F0"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p>
        </w:tc>
        <w:tc>
          <w:tcPr>
            <w:tcW w:w="6336" w:type="dxa"/>
          </w:tcPr>
          <w:p w14:paraId="6AFD7627" w14:textId="77777777" w:rsidR="006C36BE" w:rsidRPr="00540777" w:rsidRDefault="006C36BE" w:rsidP="000034CF">
            <w:pPr>
              <w:jc w:val="both"/>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Weather conditions in the area</w:t>
            </w:r>
          </w:p>
        </w:tc>
      </w:tr>
      <w:tr w:rsidR="006C36BE" w:rsidRPr="00540777" w14:paraId="697F7F14" w14:textId="77777777" w:rsidTr="001D0D13">
        <w:trPr>
          <w:jc w:val="center"/>
        </w:trPr>
        <w:tc>
          <w:tcPr>
            <w:tcW w:w="1027" w:type="dxa"/>
            <w:vAlign w:val="center"/>
          </w:tcPr>
          <w:p w14:paraId="63CD9E2D"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p>
        </w:tc>
        <w:tc>
          <w:tcPr>
            <w:tcW w:w="6336" w:type="dxa"/>
          </w:tcPr>
          <w:p w14:paraId="623A1689" w14:textId="77777777" w:rsidR="006C36BE" w:rsidRPr="00540777" w:rsidRDefault="006C36BE" w:rsidP="000034CF">
            <w:pPr>
              <w:jc w:val="both"/>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Notification to the authorities holding information (lists, man</w:t>
            </w:r>
            <w:r>
              <w:rPr>
                <w:rFonts w:ascii="Times New Roman" w:hAnsi="Times New Roman" w:cs="Times New Roman"/>
                <w:color w:val="000000" w:themeColor="text1"/>
                <w:sz w:val="20"/>
                <w:szCs w:val="20"/>
              </w:rPr>
              <w:t>ifests, cargo plan) relating to d</w:t>
            </w:r>
            <w:r w:rsidRPr="00442598">
              <w:rPr>
                <w:rFonts w:ascii="Times New Roman" w:hAnsi="Times New Roman" w:cs="Times New Roman"/>
                <w:color w:val="000000" w:themeColor="text1"/>
                <w:sz w:val="20"/>
                <w:szCs w:val="20"/>
              </w:rPr>
              <w:t>angerous goods on board</w:t>
            </w:r>
          </w:p>
        </w:tc>
      </w:tr>
      <w:tr w:rsidR="006C36BE" w:rsidRPr="00540777" w14:paraId="6F238ECE" w14:textId="77777777" w:rsidTr="001D0D13">
        <w:trPr>
          <w:jc w:val="center"/>
        </w:trPr>
        <w:tc>
          <w:tcPr>
            <w:tcW w:w="1027" w:type="dxa"/>
          </w:tcPr>
          <w:p w14:paraId="5B3AFF07"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w:t>
            </w:r>
          </w:p>
        </w:tc>
        <w:tc>
          <w:tcPr>
            <w:tcW w:w="6336" w:type="dxa"/>
          </w:tcPr>
          <w:p w14:paraId="01568471" w14:textId="77777777" w:rsidR="006C36BE" w:rsidRPr="00540777" w:rsidRDefault="006C36BE" w:rsidP="000034CF">
            <w:pPr>
              <w:jc w:val="both"/>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 xml:space="preserve">Type of vessel, </w:t>
            </w:r>
            <w:proofErr w:type="spellStart"/>
            <w:r>
              <w:rPr>
                <w:rFonts w:ascii="Times New Roman" w:hAnsi="Times New Roman" w:cs="Times New Roman"/>
                <w:color w:val="000000" w:themeColor="text1"/>
                <w:sz w:val="20"/>
                <w:szCs w:val="20"/>
              </w:rPr>
              <w:t>loa</w:t>
            </w:r>
            <w:proofErr w:type="spellEnd"/>
            <w:r>
              <w:rPr>
                <w:rFonts w:ascii="Times New Roman" w:hAnsi="Times New Roman" w:cs="Times New Roman"/>
                <w:color w:val="000000" w:themeColor="text1"/>
                <w:sz w:val="20"/>
                <w:szCs w:val="20"/>
              </w:rPr>
              <w:t>,</w:t>
            </w:r>
            <w:r w:rsidRPr="00442598">
              <w:rPr>
                <w:rFonts w:ascii="Times New Roman" w:hAnsi="Times New Roman" w:cs="Times New Roman"/>
                <w:color w:val="000000" w:themeColor="text1"/>
                <w:sz w:val="20"/>
                <w:szCs w:val="20"/>
              </w:rPr>
              <w:t xml:space="preserve"> and dra</w:t>
            </w:r>
            <w:r>
              <w:rPr>
                <w:rFonts w:ascii="Times New Roman" w:hAnsi="Times New Roman" w:cs="Times New Roman"/>
                <w:color w:val="000000" w:themeColor="text1"/>
                <w:sz w:val="20"/>
                <w:szCs w:val="20"/>
              </w:rPr>
              <w:t>f</w:t>
            </w:r>
            <w:r w:rsidRPr="00442598">
              <w:rPr>
                <w:rFonts w:ascii="Times New Roman" w:hAnsi="Times New Roman" w:cs="Times New Roman"/>
                <w:color w:val="000000" w:themeColor="text1"/>
                <w:sz w:val="20"/>
                <w:szCs w:val="20"/>
              </w:rPr>
              <w:t>t</w:t>
            </w:r>
          </w:p>
        </w:tc>
      </w:tr>
      <w:tr w:rsidR="006C36BE" w:rsidRPr="00540777" w14:paraId="62C6EB4E" w14:textId="77777777" w:rsidTr="001D0D13">
        <w:trPr>
          <w:jc w:val="center"/>
        </w:trPr>
        <w:tc>
          <w:tcPr>
            <w:tcW w:w="1027" w:type="dxa"/>
          </w:tcPr>
          <w:p w14:paraId="422A7809"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w:t>
            </w:r>
          </w:p>
        </w:tc>
        <w:tc>
          <w:tcPr>
            <w:tcW w:w="6336" w:type="dxa"/>
          </w:tcPr>
          <w:p w14:paraId="724BD8BE" w14:textId="77777777" w:rsidR="006C36BE" w:rsidRPr="00540777" w:rsidRDefault="006C36BE" w:rsidP="000034CF">
            <w:pPr>
              <w:jc w:val="both"/>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Number of people on board</w:t>
            </w:r>
          </w:p>
        </w:tc>
      </w:tr>
      <w:tr w:rsidR="006C36BE" w:rsidRPr="00540777" w14:paraId="36C681B7" w14:textId="77777777" w:rsidTr="001D0D13">
        <w:trPr>
          <w:jc w:val="center"/>
        </w:trPr>
        <w:tc>
          <w:tcPr>
            <w:tcW w:w="1027" w:type="dxa"/>
          </w:tcPr>
          <w:p w14:paraId="043DF9F6"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6336" w:type="dxa"/>
          </w:tcPr>
          <w:p w14:paraId="58AB180D" w14:textId="77777777" w:rsidR="006C36BE" w:rsidRPr="00540777" w:rsidRDefault="006C36BE" w:rsidP="000034CF">
            <w:pPr>
              <w:jc w:val="both"/>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Other remarks</w:t>
            </w:r>
          </w:p>
        </w:tc>
      </w:tr>
      <w:tr w:rsidR="006C36BE" w:rsidRPr="00540777" w14:paraId="04FA6AC9" w14:textId="77777777" w:rsidTr="001D0D13">
        <w:trPr>
          <w:jc w:val="center"/>
        </w:trPr>
        <w:tc>
          <w:tcPr>
            <w:tcW w:w="1027" w:type="dxa"/>
          </w:tcPr>
          <w:p w14:paraId="786B1EE5"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w:t>
            </w:r>
          </w:p>
        </w:tc>
        <w:tc>
          <w:tcPr>
            <w:tcW w:w="6336" w:type="dxa"/>
          </w:tcPr>
          <w:p w14:paraId="408D3A17" w14:textId="77777777" w:rsidR="006C36BE" w:rsidRPr="00540777" w:rsidRDefault="006C36BE" w:rsidP="000034CF">
            <w:pPr>
              <w:jc w:val="both"/>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End of message</w:t>
            </w:r>
          </w:p>
        </w:tc>
      </w:tr>
    </w:tbl>
    <w:p w14:paraId="50771917" w14:textId="77777777" w:rsidR="0095167C" w:rsidRPr="00FB6CF9" w:rsidRDefault="0095167C" w:rsidP="0095167C">
      <w:pPr>
        <w:pStyle w:val="NoSpacing"/>
        <w:rPr>
          <w:sz w:val="16"/>
          <w:szCs w:val="16"/>
        </w:rPr>
      </w:pPr>
    </w:p>
    <w:tbl>
      <w:tblPr>
        <w:tblStyle w:val="TableGrid"/>
        <w:tblW w:w="0" w:type="auto"/>
        <w:tblLook w:val="04A0" w:firstRow="1" w:lastRow="0" w:firstColumn="1" w:lastColumn="0" w:noHBand="0" w:noVBand="1"/>
      </w:tblPr>
      <w:tblGrid>
        <w:gridCol w:w="4672"/>
        <w:gridCol w:w="4678"/>
      </w:tblGrid>
      <w:tr w:rsidR="0095167C" w14:paraId="3BA54022" w14:textId="77777777" w:rsidTr="0095167C">
        <w:tc>
          <w:tcPr>
            <w:tcW w:w="4750" w:type="dxa"/>
          </w:tcPr>
          <w:p w14:paraId="2DA1F2E0" w14:textId="77777777" w:rsidR="0095167C" w:rsidRPr="00442598" w:rsidRDefault="0095167C" w:rsidP="0095167C">
            <w:pPr>
              <w:pStyle w:val="NoSpacing"/>
              <w:ind w:firstLine="270"/>
              <w:jc w:val="both"/>
              <w:rPr>
                <w:rFonts w:ascii="Times New Roman" w:hAnsi="Times New Roman" w:cs="Times New Roman"/>
                <w:sz w:val="20"/>
                <w:szCs w:val="20"/>
              </w:rPr>
            </w:pPr>
            <w:r w:rsidRPr="00697FE0">
              <w:rPr>
                <w:rFonts w:ascii="Times New Roman" w:hAnsi="Times New Roman" w:cs="Times New Roman"/>
                <w:b/>
                <w:sz w:val="20"/>
                <w:szCs w:val="20"/>
              </w:rPr>
              <w:t>Note.—</w:t>
            </w:r>
            <w:r w:rsidRPr="00697FE0">
              <w:rPr>
                <w:rFonts w:ascii="Times New Roman" w:hAnsi="Times New Roman" w:cs="Times New Roman"/>
                <w:sz w:val="20"/>
                <w:szCs w:val="20"/>
              </w:rPr>
              <w:t xml:space="preserve">Vessels should consult IMO resolution </w:t>
            </w:r>
            <w:proofErr w:type="gramStart"/>
            <w:r w:rsidRPr="00697FE0">
              <w:rPr>
                <w:rFonts w:ascii="Times New Roman" w:hAnsi="Times New Roman" w:cs="Times New Roman"/>
                <w:sz w:val="20"/>
                <w:szCs w:val="20"/>
              </w:rPr>
              <w:t>A.851(</w:t>
            </w:r>
            <w:proofErr w:type="gramEnd"/>
            <w:r w:rsidRPr="00697FE0">
              <w:rPr>
                <w:rFonts w:ascii="Times New Roman" w:hAnsi="Times New Roman" w:cs="Times New Roman"/>
                <w:sz w:val="20"/>
                <w:szCs w:val="20"/>
              </w:rPr>
              <w:t>20) to ensure that the information required in PAPA is given correctly.</w:t>
            </w:r>
          </w:p>
          <w:p w14:paraId="040A65FE" w14:textId="6BF5A28E" w:rsidR="0095167C" w:rsidRDefault="0095167C" w:rsidP="00661718">
            <w:pPr>
              <w:pStyle w:val="NoSpacing"/>
              <w:ind w:firstLine="270"/>
              <w:jc w:val="both"/>
              <w:rPr>
                <w:rFonts w:ascii="Times New Roman" w:hAnsi="Times New Roman" w:cs="Times New Roman"/>
                <w:sz w:val="20"/>
                <w:szCs w:val="20"/>
              </w:rPr>
            </w:pPr>
            <w:r w:rsidRPr="00697FE0">
              <w:rPr>
                <w:rFonts w:ascii="Times New Roman" w:hAnsi="Times New Roman" w:cs="Times New Roman"/>
                <w:sz w:val="20"/>
                <w:szCs w:val="20"/>
              </w:rPr>
              <w:t>Any subsequent changes should be reported immediately.</w:t>
            </w:r>
          </w:p>
        </w:tc>
        <w:tc>
          <w:tcPr>
            <w:tcW w:w="4750" w:type="dxa"/>
          </w:tcPr>
          <w:p w14:paraId="39C894E4" w14:textId="77777777" w:rsidR="00561B24" w:rsidRPr="00126D42" w:rsidRDefault="00561B24" w:rsidP="00561B24">
            <w:pPr>
              <w:pStyle w:val="NoSpacing"/>
              <w:rPr>
                <w:b/>
                <w:sz w:val="24"/>
                <w:szCs w:val="24"/>
              </w:rPr>
            </w:pPr>
            <w:r w:rsidRPr="00126D42">
              <w:rPr>
                <w:b/>
                <w:sz w:val="24"/>
                <w:szCs w:val="24"/>
              </w:rPr>
              <w:t>REGLTS (Regulations)</w:t>
            </w:r>
          </w:p>
          <w:p w14:paraId="5F04D122" w14:textId="77777777" w:rsidR="00561B24" w:rsidRDefault="00561B24" w:rsidP="00561B24">
            <w:pPr>
              <w:pStyle w:val="NoSpacing"/>
              <w:ind w:firstLine="290"/>
              <w:rPr>
                <w:sz w:val="24"/>
                <w:szCs w:val="24"/>
              </w:rPr>
            </w:pPr>
            <w:r>
              <w:rPr>
                <w:sz w:val="24"/>
                <w:szCs w:val="24"/>
              </w:rPr>
              <w:t xml:space="preserve">CATAUT (Category of Authority) </w:t>
            </w:r>
          </w:p>
          <w:p w14:paraId="56D7EB2E" w14:textId="77777777" w:rsidR="00561B24" w:rsidRDefault="00561B24" w:rsidP="00561B24">
            <w:pPr>
              <w:pStyle w:val="NoSpacing"/>
              <w:ind w:firstLine="290"/>
              <w:rPr>
                <w:sz w:val="24"/>
                <w:szCs w:val="24"/>
              </w:rPr>
            </w:pPr>
            <w:r>
              <w:rPr>
                <w:sz w:val="24"/>
                <w:szCs w:val="24"/>
              </w:rPr>
              <w:t xml:space="preserve">TEXCON (Text content) </w:t>
            </w:r>
          </w:p>
          <w:p w14:paraId="1DF78490" w14:textId="77777777" w:rsidR="0095167C" w:rsidRDefault="0095167C" w:rsidP="00561B24">
            <w:pPr>
              <w:pStyle w:val="NoSpacing"/>
              <w:ind w:firstLine="290"/>
              <w:rPr>
                <w:sz w:val="24"/>
                <w:szCs w:val="24"/>
              </w:rPr>
            </w:pPr>
          </w:p>
        </w:tc>
      </w:tr>
      <w:tr w:rsidR="0095167C" w14:paraId="15E5624F" w14:textId="77777777" w:rsidTr="0095167C">
        <w:tc>
          <w:tcPr>
            <w:tcW w:w="4750" w:type="dxa"/>
          </w:tcPr>
          <w:p w14:paraId="4D9A3E8E" w14:textId="1DA75513" w:rsidR="0095167C" w:rsidRPr="00970B1E" w:rsidRDefault="0095167C" w:rsidP="00E80F20">
            <w:pPr>
              <w:pStyle w:val="NoSpacing"/>
              <w:ind w:firstLine="270"/>
              <w:jc w:val="both"/>
              <w:rPr>
                <w:rFonts w:ascii="Times New Roman" w:hAnsi="Times New Roman" w:cs="Times New Roman"/>
                <w:color w:val="000000" w:themeColor="text1"/>
                <w:sz w:val="20"/>
                <w:szCs w:val="20"/>
              </w:rPr>
            </w:pPr>
            <w:r w:rsidRPr="00970B1E">
              <w:rPr>
                <w:rFonts w:ascii="Times New Roman" w:hAnsi="Times New Roman" w:cs="Times New Roman"/>
                <w:color w:val="000000" w:themeColor="text1"/>
                <w:sz w:val="20"/>
                <w:szCs w:val="20"/>
              </w:rPr>
              <w:t xml:space="preserve">Vessels should maintain a continuous listening watch on 2182 kHz and VHF channels 10 and 16 while in the reporting area, except when alongside, and respond to requests from </w:t>
            </w:r>
            <w:proofErr w:type="spellStart"/>
            <w:r w:rsidRPr="00970B1E">
              <w:rPr>
                <w:rFonts w:ascii="Times New Roman" w:hAnsi="Times New Roman" w:cs="Times New Roman"/>
                <w:color w:val="000000" w:themeColor="text1"/>
                <w:sz w:val="20"/>
                <w:szCs w:val="20"/>
              </w:rPr>
              <w:t>Jusslandian</w:t>
            </w:r>
            <w:proofErr w:type="spellEnd"/>
            <w:r w:rsidRPr="00970B1E">
              <w:rPr>
                <w:rFonts w:ascii="Times New Roman" w:hAnsi="Times New Roman" w:cs="Times New Roman"/>
                <w:color w:val="000000" w:themeColor="text1"/>
                <w:sz w:val="20"/>
                <w:szCs w:val="20"/>
              </w:rPr>
              <w:t xml:space="preserve"> government vessels and </w:t>
            </w:r>
            <w:proofErr w:type="spellStart"/>
            <w:r w:rsidRPr="00970B1E">
              <w:rPr>
                <w:rFonts w:ascii="Times New Roman" w:hAnsi="Times New Roman" w:cs="Times New Roman"/>
                <w:color w:val="000000" w:themeColor="text1"/>
                <w:sz w:val="20"/>
                <w:szCs w:val="20"/>
              </w:rPr>
              <w:t>Jusslandian</w:t>
            </w:r>
            <w:proofErr w:type="spellEnd"/>
            <w:r w:rsidRPr="00970B1E">
              <w:rPr>
                <w:rFonts w:ascii="Times New Roman" w:hAnsi="Times New Roman" w:cs="Times New Roman"/>
                <w:color w:val="000000" w:themeColor="text1"/>
                <w:sz w:val="20"/>
                <w:szCs w:val="20"/>
              </w:rPr>
              <w:t xml:space="preserve"> coast radio stations to chan</w:t>
            </w:r>
            <w:r w:rsidR="00E80F20" w:rsidRPr="00970B1E">
              <w:rPr>
                <w:rFonts w:ascii="Times New Roman" w:hAnsi="Times New Roman" w:cs="Times New Roman"/>
                <w:color w:val="000000" w:themeColor="text1"/>
                <w:sz w:val="20"/>
                <w:szCs w:val="20"/>
              </w:rPr>
              <w:t>ge to an alternative frequency.</w:t>
            </w:r>
          </w:p>
        </w:tc>
        <w:tc>
          <w:tcPr>
            <w:tcW w:w="4750" w:type="dxa"/>
          </w:tcPr>
          <w:p w14:paraId="2760B196" w14:textId="77777777" w:rsidR="00970B1E" w:rsidRPr="00126D42" w:rsidRDefault="00970B1E" w:rsidP="00970B1E">
            <w:pPr>
              <w:pStyle w:val="NoSpacing"/>
              <w:rPr>
                <w:b/>
                <w:sz w:val="24"/>
                <w:szCs w:val="24"/>
              </w:rPr>
            </w:pPr>
            <w:r w:rsidRPr="00126D42">
              <w:rPr>
                <w:b/>
                <w:sz w:val="24"/>
                <w:szCs w:val="24"/>
              </w:rPr>
              <w:t>REGLTS (Regulations)</w:t>
            </w:r>
          </w:p>
          <w:p w14:paraId="0056662A" w14:textId="77777777" w:rsidR="00EB2205" w:rsidRDefault="00EB2205" w:rsidP="00EB2205">
            <w:pPr>
              <w:pStyle w:val="NoSpacing"/>
              <w:ind w:firstLine="290"/>
              <w:rPr>
                <w:sz w:val="24"/>
                <w:szCs w:val="24"/>
              </w:rPr>
            </w:pPr>
            <w:r>
              <w:rPr>
                <w:sz w:val="24"/>
                <w:szCs w:val="24"/>
              </w:rPr>
              <w:t xml:space="preserve">CATAUT (Category of Authority) </w:t>
            </w:r>
          </w:p>
          <w:p w14:paraId="0D99F8F5" w14:textId="77777777" w:rsidR="00EB2205" w:rsidRDefault="00EB2205" w:rsidP="00EB2205">
            <w:pPr>
              <w:pStyle w:val="NoSpacing"/>
              <w:ind w:firstLine="290"/>
              <w:rPr>
                <w:sz w:val="24"/>
                <w:szCs w:val="24"/>
              </w:rPr>
            </w:pPr>
            <w:r>
              <w:rPr>
                <w:sz w:val="24"/>
                <w:szCs w:val="24"/>
              </w:rPr>
              <w:t xml:space="preserve">TEXCON (Text content) </w:t>
            </w:r>
          </w:p>
          <w:p w14:paraId="517280F2" w14:textId="77777777" w:rsidR="0095167C" w:rsidRDefault="00970B1E" w:rsidP="00970B1E">
            <w:pPr>
              <w:pStyle w:val="NoSpacing"/>
              <w:ind w:firstLine="290"/>
              <w:rPr>
                <w:sz w:val="24"/>
                <w:szCs w:val="24"/>
              </w:rPr>
            </w:pPr>
            <w:r>
              <w:rPr>
                <w:sz w:val="24"/>
                <w:szCs w:val="24"/>
              </w:rPr>
              <w:t>FRQTXM (Frequency shore station transmits)</w:t>
            </w:r>
          </w:p>
          <w:p w14:paraId="315E9E23" w14:textId="44AF8484" w:rsidR="009118D7" w:rsidRDefault="009118D7" w:rsidP="009118D7">
            <w:pPr>
              <w:pStyle w:val="NoSpacing"/>
              <w:ind w:firstLine="290"/>
              <w:rPr>
                <w:sz w:val="24"/>
                <w:szCs w:val="24"/>
              </w:rPr>
            </w:pPr>
            <w:r>
              <w:rPr>
                <w:sz w:val="24"/>
                <w:szCs w:val="24"/>
              </w:rPr>
              <w:t>RMLTWT (Requirement for maintenance of a listening watch)</w:t>
            </w:r>
          </w:p>
        </w:tc>
      </w:tr>
      <w:tr w:rsidR="0095167C" w14:paraId="2A2F87EF" w14:textId="77777777" w:rsidTr="0095167C">
        <w:tc>
          <w:tcPr>
            <w:tcW w:w="4750" w:type="dxa"/>
          </w:tcPr>
          <w:p w14:paraId="1564AFEA" w14:textId="77777777" w:rsidR="0095167C" w:rsidRDefault="0095167C" w:rsidP="0095167C">
            <w:pPr>
              <w:pStyle w:val="NoSpacing"/>
              <w:ind w:firstLine="270"/>
              <w:jc w:val="both"/>
              <w:rPr>
                <w:rFonts w:ascii="Times New Roman" w:hAnsi="Times New Roman" w:cs="Times New Roman"/>
                <w:sz w:val="20"/>
                <w:szCs w:val="20"/>
              </w:rPr>
            </w:pPr>
            <w:r w:rsidRPr="00764AC7">
              <w:rPr>
                <w:rFonts w:ascii="Times New Roman" w:hAnsi="Times New Roman" w:cs="Times New Roman"/>
                <w:b/>
                <w:sz w:val="20"/>
                <w:szCs w:val="20"/>
              </w:rPr>
              <w:t>Reports of accidents or incidents at sea.—</w:t>
            </w:r>
            <w:r w:rsidRPr="00764AC7">
              <w:rPr>
                <w:rFonts w:ascii="Times New Roman" w:hAnsi="Times New Roman" w:cs="Times New Roman"/>
                <w:sz w:val="20"/>
                <w:szCs w:val="20"/>
              </w:rPr>
              <w:t xml:space="preserve">All vessels of 300 </w:t>
            </w:r>
            <w:r>
              <w:rPr>
                <w:rFonts w:ascii="Times New Roman" w:hAnsi="Times New Roman" w:cs="Times New Roman"/>
                <w:sz w:val="20"/>
                <w:szCs w:val="20"/>
              </w:rPr>
              <w:t>gross tons</w:t>
            </w:r>
            <w:r w:rsidRPr="00764AC7">
              <w:rPr>
                <w:rFonts w:ascii="Times New Roman" w:hAnsi="Times New Roman" w:cs="Times New Roman"/>
                <w:sz w:val="20"/>
                <w:szCs w:val="20"/>
              </w:rPr>
              <w:t xml:space="preserve"> navigating in the area o</w:t>
            </w:r>
            <w:r>
              <w:rPr>
                <w:rFonts w:ascii="Times New Roman" w:hAnsi="Times New Roman" w:cs="Times New Roman"/>
                <w:sz w:val="20"/>
                <w:szCs w:val="20"/>
              </w:rPr>
              <w:t xml:space="preserve">f the </w:t>
            </w:r>
            <w:proofErr w:type="spellStart"/>
            <w:r>
              <w:rPr>
                <w:rFonts w:ascii="Times New Roman" w:hAnsi="Times New Roman" w:cs="Times New Roman"/>
                <w:sz w:val="20"/>
                <w:szCs w:val="20"/>
              </w:rPr>
              <w:t>Jusslandian</w:t>
            </w:r>
            <w:proofErr w:type="spellEnd"/>
            <w:r>
              <w:rPr>
                <w:rFonts w:ascii="Times New Roman" w:hAnsi="Times New Roman" w:cs="Times New Roman"/>
                <w:sz w:val="20"/>
                <w:szCs w:val="20"/>
              </w:rPr>
              <w:t xml:space="preserve"> Economic Zone </w:t>
            </w:r>
            <w:r w:rsidRPr="00764AC7">
              <w:rPr>
                <w:rFonts w:ascii="Times New Roman" w:hAnsi="Times New Roman" w:cs="Times New Roman"/>
                <w:sz w:val="20"/>
                <w:szCs w:val="20"/>
              </w:rPr>
              <w:t xml:space="preserve">(ZEE), must immediately report the following to MRCC </w:t>
            </w:r>
            <w:proofErr w:type="spellStart"/>
            <w:r w:rsidRPr="00764AC7">
              <w:rPr>
                <w:rFonts w:ascii="Times New Roman" w:hAnsi="Times New Roman" w:cs="Times New Roman"/>
                <w:sz w:val="20"/>
                <w:szCs w:val="20"/>
              </w:rPr>
              <w:t>Jussland</w:t>
            </w:r>
            <w:proofErr w:type="spellEnd"/>
            <w:r w:rsidRPr="00764AC7">
              <w:rPr>
                <w:rFonts w:ascii="Times New Roman" w:hAnsi="Times New Roman" w:cs="Times New Roman"/>
                <w:sz w:val="20"/>
                <w:szCs w:val="20"/>
              </w:rPr>
              <w:t>:</w:t>
            </w:r>
          </w:p>
          <w:p w14:paraId="52BD6784" w14:textId="77777777" w:rsidR="0095167C" w:rsidRPr="00764AC7" w:rsidRDefault="0095167C" w:rsidP="0095167C">
            <w:pPr>
              <w:pStyle w:val="NoSpacing"/>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764AC7">
              <w:rPr>
                <w:rFonts w:ascii="Times New Roman" w:hAnsi="Times New Roman" w:cs="Times New Roman"/>
                <w:sz w:val="20"/>
                <w:szCs w:val="20"/>
              </w:rPr>
              <w:t>Any incident or accident affecting the safety of the vessel (e.g. collision, grounding, damage, failure or breakdown, pirac</w:t>
            </w:r>
            <w:r>
              <w:rPr>
                <w:rFonts w:ascii="Times New Roman" w:hAnsi="Times New Roman" w:cs="Times New Roman"/>
                <w:sz w:val="20"/>
                <w:szCs w:val="20"/>
              </w:rPr>
              <w:t xml:space="preserve">y, </w:t>
            </w:r>
            <w:r w:rsidRPr="00764AC7">
              <w:rPr>
                <w:rFonts w:ascii="Times New Roman" w:hAnsi="Times New Roman" w:cs="Times New Roman"/>
                <w:sz w:val="20"/>
                <w:szCs w:val="20"/>
              </w:rPr>
              <w:t>shifting of cargo, all hull defects or structural failures)</w:t>
            </w:r>
            <w:r>
              <w:rPr>
                <w:rFonts w:ascii="Times New Roman" w:hAnsi="Times New Roman" w:cs="Times New Roman"/>
                <w:sz w:val="20"/>
                <w:szCs w:val="20"/>
              </w:rPr>
              <w:t>.</w:t>
            </w:r>
          </w:p>
          <w:p w14:paraId="4739260B" w14:textId="77777777" w:rsidR="0095167C" w:rsidRDefault="0095167C" w:rsidP="0095167C">
            <w:pPr>
              <w:pStyle w:val="NoSpacing"/>
              <w:tabs>
                <w:tab w:val="left" w:pos="990"/>
              </w:tabs>
              <w:ind w:left="270" w:firstLine="360"/>
              <w:jc w:val="both"/>
              <w:rPr>
                <w:rFonts w:ascii="Times New Roman" w:hAnsi="Times New Roman" w:cs="Times New Roman"/>
                <w:sz w:val="20"/>
                <w:szCs w:val="20"/>
              </w:rPr>
            </w:pPr>
            <w:r w:rsidRPr="00764AC7">
              <w:rPr>
                <w:rFonts w:ascii="Times New Roman" w:hAnsi="Times New Roman" w:cs="Times New Roman"/>
                <w:sz w:val="20"/>
                <w:szCs w:val="20"/>
              </w:rPr>
              <w:t xml:space="preserve">2. </w:t>
            </w:r>
            <w:r w:rsidRPr="00764AC7">
              <w:rPr>
                <w:rFonts w:ascii="Times New Roman" w:hAnsi="Times New Roman" w:cs="Times New Roman"/>
                <w:sz w:val="20"/>
                <w:szCs w:val="20"/>
              </w:rPr>
              <w:tab/>
              <w:t>Any incident or accident affecting navigational safety (e.g. fa</w:t>
            </w:r>
            <w:r>
              <w:rPr>
                <w:rFonts w:ascii="Times New Roman" w:hAnsi="Times New Roman" w:cs="Times New Roman"/>
                <w:sz w:val="20"/>
                <w:szCs w:val="20"/>
              </w:rPr>
              <w:t>ilures likely to affect the man</w:t>
            </w:r>
            <w:r w:rsidRPr="00764AC7">
              <w:rPr>
                <w:rFonts w:ascii="Times New Roman" w:hAnsi="Times New Roman" w:cs="Times New Roman"/>
                <w:sz w:val="20"/>
                <w:szCs w:val="20"/>
              </w:rPr>
              <w:t>eu</w:t>
            </w:r>
            <w:r>
              <w:rPr>
                <w:rFonts w:ascii="Times New Roman" w:hAnsi="Times New Roman" w:cs="Times New Roman"/>
                <w:sz w:val="20"/>
                <w:szCs w:val="20"/>
              </w:rPr>
              <w:t xml:space="preserve">verability of the vessel, or any </w:t>
            </w:r>
            <w:r w:rsidRPr="00764AC7">
              <w:rPr>
                <w:rFonts w:ascii="Times New Roman" w:hAnsi="Times New Roman" w:cs="Times New Roman"/>
                <w:sz w:val="20"/>
                <w:szCs w:val="20"/>
              </w:rPr>
              <w:t>defects affecting the propulsion or steering system, the electrical generating system an</w:t>
            </w:r>
            <w:r>
              <w:rPr>
                <w:rFonts w:ascii="Times New Roman" w:hAnsi="Times New Roman" w:cs="Times New Roman"/>
                <w:sz w:val="20"/>
                <w:szCs w:val="20"/>
              </w:rPr>
              <w:t xml:space="preserve">d navigation and communications </w:t>
            </w:r>
            <w:r w:rsidRPr="00764AC7">
              <w:rPr>
                <w:rFonts w:ascii="Times New Roman" w:hAnsi="Times New Roman" w:cs="Times New Roman"/>
                <w:sz w:val="20"/>
                <w:szCs w:val="20"/>
              </w:rPr>
              <w:t>equipment).</w:t>
            </w:r>
          </w:p>
          <w:p w14:paraId="76754DD5" w14:textId="77777777" w:rsidR="0095167C" w:rsidRDefault="0095167C" w:rsidP="0095167C">
            <w:pPr>
              <w:pStyle w:val="NoSpacing"/>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764AC7">
              <w:rPr>
                <w:rFonts w:ascii="Times New Roman" w:hAnsi="Times New Roman" w:cs="Times New Roman"/>
                <w:sz w:val="20"/>
                <w:szCs w:val="20"/>
              </w:rPr>
              <w:t xml:space="preserve">Any situation likely to cause pollution of the water or coastline (e.g. any discharge or risk of </w:t>
            </w:r>
            <w:r>
              <w:rPr>
                <w:rFonts w:ascii="Times New Roman" w:hAnsi="Times New Roman" w:cs="Times New Roman"/>
                <w:sz w:val="20"/>
                <w:szCs w:val="20"/>
              </w:rPr>
              <w:t xml:space="preserve">discharging pollutants into the </w:t>
            </w:r>
            <w:r w:rsidRPr="00764AC7">
              <w:rPr>
                <w:rFonts w:ascii="Times New Roman" w:hAnsi="Times New Roman" w:cs="Times New Roman"/>
                <w:sz w:val="20"/>
                <w:szCs w:val="20"/>
              </w:rPr>
              <w:t>sea)</w:t>
            </w:r>
            <w:r>
              <w:rPr>
                <w:rFonts w:ascii="Times New Roman" w:hAnsi="Times New Roman" w:cs="Times New Roman"/>
                <w:sz w:val="20"/>
                <w:szCs w:val="20"/>
              </w:rPr>
              <w:t>.</w:t>
            </w:r>
          </w:p>
          <w:p w14:paraId="1BF93004" w14:textId="0776ECDF" w:rsidR="0095167C" w:rsidRDefault="0095167C" w:rsidP="00661718">
            <w:pPr>
              <w:pStyle w:val="NoSpacing"/>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764AC7">
              <w:rPr>
                <w:rFonts w:ascii="Times New Roman" w:hAnsi="Times New Roman" w:cs="Times New Roman"/>
                <w:sz w:val="20"/>
                <w:szCs w:val="20"/>
              </w:rPr>
              <w:t>Any slicks of pollutant and any containers or packages observed adrift in the sea</w:t>
            </w:r>
            <w:r w:rsidR="00661718">
              <w:rPr>
                <w:rFonts w:ascii="Times New Roman" w:hAnsi="Times New Roman" w:cs="Times New Roman"/>
                <w:sz w:val="20"/>
                <w:szCs w:val="20"/>
              </w:rPr>
              <w:t>.</w:t>
            </w:r>
          </w:p>
        </w:tc>
        <w:tc>
          <w:tcPr>
            <w:tcW w:w="4750" w:type="dxa"/>
          </w:tcPr>
          <w:p w14:paraId="4BAB25DA" w14:textId="77777777" w:rsidR="00561B24" w:rsidRPr="00126D42" w:rsidRDefault="00561B24" w:rsidP="00561B24">
            <w:pPr>
              <w:pStyle w:val="NoSpacing"/>
              <w:rPr>
                <w:b/>
                <w:sz w:val="24"/>
                <w:szCs w:val="24"/>
              </w:rPr>
            </w:pPr>
            <w:r w:rsidRPr="00126D42">
              <w:rPr>
                <w:b/>
                <w:sz w:val="24"/>
                <w:szCs w:val="24"/>
              </w:rPr>
              <w:t>REGLTS (Regulations)</w:t>
            </w:r>
          </w:p>
          <w:p w14:paraId="7FD7FFFF" w14:textId="77777777" w:rsidR="00561B24" w:rsidRDefault="00561B24" w:rsidP="00561B24">
            <w:pPr>
              <w:pStyle w:val="NoSpacing"/>
              <w:ind w:firstLine="290"/>
              <w:rPr>
                <w:sz w:val="24"/>
                <w:szCs w:val="24"/>
              </w:rPr>
            </w:pPr>
            <w:r>
              <w:rPr>
                <w:sz w:val="24"/>
                <w:szCs w:val="24"/>
              </w:rPr>
              <w:t xml:space="preserve">CATAUT (Category of Authority) </w:t>
            </w:r>
          </w:p>
          <w:p w14:paraId="1C84D7BE" w14:textId="77777777" w:rsidR="00561B24" w:rsidRDefault="00561B24" w:rsidP="00561B24">
            <w:pPr>
              <w:pStyle w:val="NoSpacing"/>
              <w:ind w:firstLine="290"/>
              <w:rPr>
                <w:sz w:val="24"/>
                <w:szCs w:val="24"/>
              </w:rPr>
            </w:pPr>
            <w:r>
              <w:rPr>
                <w:sz w:val="24"/>
                <w:szCs w:val="24"/>
              </w:rPr>
              <w:t xml:space="preserve">TEXCON (Text content) </w:t>
            </w:r>
          </w:p>
          <w:p w14:paraId="1701666B" w14:textId="6656D895" w:rsidR="00A36085" w:rsidRDefault="00E80F20" w:rsidP="00561B24">
            <w:pPr>
              <w:pStyle w:val="NoSpacing"/>
              <w:ind w:firstLine="290"/>
              <w:rPr>
                <w:sz w:val="24"/>
                <w:szCs w:val="24"/>
              </w:rPr>
            </w:pPr>
            <w:r>
              <w:rPr>
                <w:sz w:val="24"/>
                <w:szCs w:val="24"/>
              </w:rPr>
              <w:t>COMPOP (Comparis</w:t>
            </w:r>
            <w:r w:rsidR="00A36085">
              <w:rPr>
                <w:sz w:val="24"/>
                <w:szCs w:val="24"/>
              </w:rPr>
              <w:t>on operator)</w:t>
            </w:r>
          </w:p>
          <w:p w14:paraId="41B3CF96" w14:textId="77777777" w:rsidR="0095167C" w:rsidRDefault="0095167C" w:rsidP="00561B24">
            <w:pPr>
              <w:pStyle w:val="NoSpacing"/>
              <w:ind w:firstLine="290"/>
              <w:rPr>
                <w:sz w:val="24"/>
                <w:szCs w:val="24"/>
              </w:rPr>
            </w:pPr>
          </w:p>
        </w:tc>
      </w:tr>
      <w:tr w:rsidR="0095167C" w14:paraId="6C46C9F4" w14:textId="77777777" w:rsidTr="0095167C">
        <w:tc>
          <w:tcPr>
            <w:tcW w:w="4750" w:type="dxa"/>
          </w:tcPr>
          <w:p w14:paraId="7AAEB085" w14:textId="77777777" w:rsidR="0095167C" w:rsidRDefault="0095167C" w:rsidP="0095167C">
            <w:pPr>
              <w:pStyle w:val="NoSpacing"/>
              <w:ind w:firstLine="270"/>
              <w:jc w:val="both"/>
              <w:rPr>
                <w:rFonts w:ascii="Times New Roman" w:hAnsi="Times New Roman" w:cs="Times New Roman"/>
                <w:sz w:val="20"/>
                <w:szCs w:val="20"/>
              </w:rPr>
            </w:pPr>
            <w:r w:rsidRPr="00764AC7">
              <w:rPr>
                <w:rFonts w:ascii="Times New Roman" w:hAnsi="Times New Roman" w:cs="Times New Roman"/>
                <w:sz w:val="20"/>
                <w:szCs w:val="20"/>
              </w:rPr>
              <w:t xml:space="preserve">The message should be addressed to MRCC </w:t>
            </w:r>
            <w:proofErr w:type="spellStart"/>
            <w:r w:rsidRPr="00764AC7">
              <w:rPr>
                <w:rFonts w:ascii="Times New Roman" w:hAnsi="Times New Roman" w:cs="Times New Roman"/>
                <w:sz w:val="20"/>
                <w:szCs w:val="20"/>
              </w:rPr>
              <w:t>Jussland</w:t>
            </w:r>
            <w:proofErr w:type="spellEnd"/>
            <w:r w:rsidRPr="00764AC7">
              <w:rPr>
                <w:rFonts w:ascii="Times New Roman" w:hAnsi="Times New Roman" w:cs="Times New Roman"/>
                <w:sz w:val="20"/>
                <w:szCs w:val="20"/>
              </w:rPr>
              <w:t xml:space="preserve"> and headed JUSSREP-</w:t>
            </w:r>
            <w:r>
              <w:rPr>
                <w:rFonts w:ascii="Times New Roman" w:hAnsi="Times New Roman" w:cs="Times New Roman"/>
                <w:sz w:val="20"/>
                <w:szCs w:val="20"/>
              </w:rPr>
              <w:t>EMERG</w:t>
            </w:r>
            <w:r w:rsidRPr="00764AC7">
              <w:rPr>
                <w:rFonts w:ascii="Times New Roman" w:hAnsi="Times New Roman" w:cs="Times New Roman"/>
                <w:sz w:val="20"/>
                <w:szCs w:val="20"/>
              </w:rPr>
              <w:t>, with the following information:</w:t>
            </w:r>
          </w:p>
          <w:p w14:paraId="7C7E9883" w14:textId="77777777" w:rsidR="0095167C" w:rsidRDefault="0095167C" w:rsidP="0095167C">
            <w:pPr>
              <w:pStyle w:val="NoSpacing"/>
              <w:tabs>
                <w:tab w:val="left" w:pos="990"/>
              </w:tabs>
              <w:jc w:val="both"/>
              <w:rPr>
                <w:rFonts w:ascii="Times New Roman" w:hAnsi="Times New Roman" w:cs="Times New Roman"/>
                <w:sz w:val="20"/>
                <w:szCs w:val="20"/>
              </w:rPr>
            </w:pPr>
          </w:p>
        </w:tc>
        <w:tc>
          <w:tcPr>
            <w:tcW w:w="4750" w:type="dxa"/>
          </w:tcPr>
          <w:p w14:paraId="0C933383" w14:textId="77777777" w:rsidR="009E3D89" w:rsidRPr="00126D42" w:rsidRDefault="009E3D89" w:rsidP="009E3D89">
            <w:pPr>
              <w:pStyle w:val="NoSpacing"/>
              <w:rPr>
                <w:b/>
                <w:sz w:val="24"/>
                <w:szCs w:val="24"/>
              </w:rPr>
            </w:pPr>
            <w:r w:rsidRPr="00126D42">
              <w:rPr>
                <w:b/>
                <w:sz w:val="24"/>
                <w:szCs w:val="24"/>
              </w:rPr>
              <w:t>REGLTS (Regulations)</w:t>
            </w:r>
          </w:p>
          <w:p w14:paraId="3F7B0DA2" w14:textId="6EC6E05B" w:rsidR="009E3D89" w:rsidRDefault="009E3D89" w:rsidP="009E3D89">
            <w:pPr>
              <w:pStyle w:val="NoSpacing"/>
              <w:ind w:firstLine="290"/>
              <w:rPr>
                <w:sz w:val="24"/>
                <w:szCs w:val="24"/>
              </w:rPr>
            </w:pPr>
            <w:r>
              <w:rPr>
                <w:sz w:val="24"/>
                <w:szCs w:val="24"/>
              </w:rPr>
              <w:t xml:space="preserve">CATAUT (Category of Authority) </w:t>
            </w:r>
          </w:p>
          <w:p w14:paraId="5E9A0176" w14:textId="09790CBF" w:rsidR="009E3D89" w:rsidRDefault="009E3D89" w:rsidP="009E3D89">
            <w:pPr>
              <w:pStyle w:val="NoSpacing"/>
              <w:ind w:firstLine="290"/>
              <w:rPr>
                <w:sz w:val="24"/>
                <w:szCs w:val="24"/>
              </w:rPr>
            </w:pPr>
            <w:r>
              <w:rPr>
                <w:sz w:val="24"/>
                <w:szCs w:val="24"/>
              </w:rPr>
              <w:t>CALNAN (Call name)</w:t>
            </w:r>
          </w:p>
          <w:p w14:paraId="1FADDEBD" w14:textId="7869E44D" w:rsidR="0095167C" w:rsidRDefault="00661718" w:rsidP="00661718">
            <w:pPr>
              <w:pStyle w:val="NoSpacing"/>
              <w:ind w:firstLine="290"/>
              <w:rPr>
                <w:sz w:val="24"/>
                <w:szCs w:val="24"/>
              </w:rPr>
            </w:pPr>
            <w:r>
              <w:rPr>
                <w:sz w:val="24"/>
                <w:szCs w:val="24"/>
              </w:rPr>
              <w:t xml:space="preserve">TEXCON (Text content) </w:t>
            </w:r>
          </w:p>
        </w:tc>
      </w:tr>
      <w:tr w:rsidR="0095167C" w14:paraId="4F87A10F" w14:textId="77777777" w:rsidTr="00E80F20">
        <w:tc>
          <w:tcPr>
            <w:tcW w:w="4750" w:type="dxa"/>
            <w:vAlign w:val="center"/>
          </w:tcPr>
          <w:p w14:paraId="40D61A92" w14:textId="4EC0638B" w:rsidR="00391EED" w:rsidRDefault="00391EED" w:rsidP="00E80F20">
            <w:pPr>
              <w:pStyle w:val="NoSpacing"/>
              <w:tabs>
                <w:tab w:val="left" w:pos="990"/>
              </w:tabs>
              <w:jc w:val="center"/>
              <w:rPr>
                <w:rFonts w:ascii="Times New Roman" w:hAnsi="Times New Roman" w:cs="Times New Roman"/>
                <w:b/>
                <w:sz w:val="20"/>
                <w:szCs w:val="20"/>
              </w:rPr>
            </w:pPr>
            <w:r>
              <w:rPr>
                <w:rFonts w:ascii="Times New Roman" w:hAnsi="Times New Roman" w:cs="Times New Roman"/>
                <w:b/>
                <w:sz w:val="20"/>
                <w:szCs w:val="20"/>
              </w:rPr>
              <w:t>Reports of</w:t>
            </w:r>
          </w:p>
          <w:p w14:paraId="044E668A" w14:textId="77777777" w:rsidR="00391EED" w:rsidRDefault="00391EED" w:rsidP="00E80F20">
            <w:pPr>
              <w:pStyle w:val="NoSpacing"/>
              <w:tabs>
                <w:tab w:val="left" w:pos="990"/>
              </w:tabs>
              <w:jc w:val="center"/>
              <w:rPr>
                <w:rFonts w:ascii="Times New Roman" w:hAnsi="Times New Roman" w:cs="Times New Roman"/>
                <w:b/>
                <w:sz w:val="20"/>
                <w:szCs w:val="20"/>
              </w:rPr>
            </w:pPr>
            <w:r>
              <w:rPr>
                <w:rFonts w:ascii="Times New Roman" w:hAnsi="Times New Roman" w:cs="Times New Roman"/>
                <w:b/>
                <w:sz w:val="20"/>
                <w:szCs w:val="20"/>
              </w:rPr>
              <w:t>Accidents or Incidents</w:t>
            </w:r>
          </w:p>
          <w:p w14:paraId="45B7BA2A" w14:textId="77777777" w:rsidR="0095167C" w:rsidRDefault="004C2944" w:rsidP="00E80F20">
            <w:pPr>
              <w:pStyle w:val="NoSpacing"/>
              <w:tabs>
                <w:tab w:val="left" w:pos="990"/>
              </w:tabs>
              <w:jc w:val="center"/>
              <w:rPr>
                <w:rFonts w:ascii="Times New Roman" w:hAnsi="Times New Roman" w:cs="Times New Roman"/>
                <w:b/>
                <w:sz w:val="20"/>
                <w:szCs w:val="20"/>
              </w:rPr>
            </w:pPr>
            <w:r w:rsidRPr="00764AC7">
              <w:rPr>
                <w:rFonts w:ascii="Times New Roman" w:hAnsi="Times New Roman" w:cs="Times New Roman"/>
                <w:b/>
                <w:sz w:val="20"/>
                <w:szCs w:val="20"/>
              </w:rPr>
              <w:t xml:space="preserve">at </w:t>
            </w:r>
            <w:r w:rsidR="00391EED">
              <w:rPr>
                <w:rFonts w:ascii="Times New Roman" w:hAnsi="Times New Roman" w:cs="Times New Roman"/>
                <w:b/>
                <w:sz w:val="20"/>
                <w:szCs w:val="20"/>
              </w:rPr>
              <w:t>S</w:t>
            </w:r>
            <w:r w:rsidRPr="00764AC7">
              <w:rPr>
                <w:rFonts w:ascii="Times New Roman" w:hAnsi="Times New Roman" w:cs="Times New Roman"/>
                <w:b/>
                <w:sz w:val="20"/>
                <w:szCs w:val="20"/>
              </w:rPr>
              <w:t>ea</w:t>
            </w:r>
          </w:p>
          <w:p w14:paraId="72BE98EA" w14:textId="346DC1F6" w:rsidR="00391EED" w:rsidRDefault="00391EED" w:rsidP="00E80F20">
            <w:pPr>
              <w:pStyle w:val="NoSpacing"/>
              <w:tabs>
                <w:tab w:val="left" w:pos="990"/>
              </w:tabs>
              <w:jc w:val="center"/>
              <w:rPr>
                <w:rFonts w:ascii="Times New Roman" w:hAnsi="Times New Roman" w:cs="Times New Roman"/>
                <w:sz w:val="20"/>
                <w:szCs w:val="20"/>
              </w:rPr>
            </w:pPr>
            <w:r>
              <w:rPr>
                <w:rFonts w:ascii="Arial" w:hAnsi="Arial" w:cs="Arial"/>
                <w:b/>
                <w:sz w:val="20"/>
                <w:szCs w:val="20"/>
              </w:rPr>
              <w:t>(SEE TABLE BELOW)</w:t>
            </w:r>
          </w:p>
        </w:tc>
        <w:tc>
          <w:tcPr>
            <w:tcW w:w="4750" w:type="dxa"/>
          </w:tcPr>
          <w:p w14:paraId="27104704" w14:textId="77777777" w:rsidR="009E3D89" w:rsidRPr="00126D42" w:rsidRDefault="009E3D89" w:rsidP="009E3D89">
            <w:pPr>
              <w:pStyle w:val="NoSpacing"/>
              <w:rPr>
                <w:b/>
                <w:sz w:val="24"/>
                <w:szCs w:val="24"/>
              </w:rPr>
            </w:pPr>
            <w:r w:rsidRPr="00126D42">
              <w:rPr>
                <w:b/>
                <w:sz w:val="24"/>
                <w:szCs w:val="24"/>
              </w:rPr>
              <w:t>REGLTS (Regulations)</w:t>
            </w:r>
          </w:p>
          <w:p w14:paraId="36813022" w14:textId="77777777" w:rsidR="009E3D89" w:rsidRDefault="009E3D89" w:rsidP="009E3D89">
            <w:pPr>
              <w:pStyle w:val="NoSpacing"/>
              <w:ind w:firstLine="290"/>
              <w:rPr>
                <w:sz w:val="24"/>
                <w:szCs w:val="24"/>
              </w:rPr>
            </w:pPr>
            <w:r>
              <w:rPr>
                <w:sz w:val="24"/>
                <w:szCs w:val="24"/>
              </w:rPr>
              <w:t xml:space="preserve">CATAUT (Category of Authority) </w:t>
            </w:r>
          </w:p>
          <w:p w14:paraId="03EABFA6" w14:textId="1981C65B" w:rsidR="009E3D89" w:rsidRDefault="009E3D89" w:rsidP="009E3D89">
            <w:pPr>
              <w:pStyle w:val="NoSpacing"/>
              <w:ind w:firstLine="290"/>
              <w:rPr>
                <w:sz w:val="24"/>
                <w:szCs w:val="24"/>
              </w:rPr>
            </w:pPr>
            <w:r>
              <w:rPr>
                <w:sz w:val="24"/>
                <w:szCs w:val="24"/>
              </w:rPr>
              <w:t>CALSGN (Call sign)</w:t>
            </w:r>
          </w:p>
          <w:p w14:paraId="1520645E" w14:textId="77777777" w:rsidR="009E3D89" w:rsidRDefault="009E3D89" w:rsidP="009E3D89">
            <w:pPr>
              <w:pStyle w:val="NoSpacing"/>
              <w:ind w:firstLine="290"/>
              <w:rPr>
                <w:sz w:val="24"/>
                <w:szCs w:val="24"/>
              </w:rPr>
            </w:pPr>
            <w:r>
              <w:rPr>
                <w:sz w:val="24"/>
                <w:szCs w:val="24"/>
              </w:rPr>
              <w:t xml:space="preserve">TEXCON (Text content) </w:t>
            </w:r>
          </w:p>
          <w:p w14:paraId="16B71FBA" w14:textId="77777777" w:rsidR="009E3D89" w:rsidRDefault="009E3D89" w:rsidP="009E3D89">
            <w:pPr>
              <w:pStyle w:val="NoSpacing"/>
              <w:rPr>
                <w:b/>
                <w:sz w:val="24"/>
                <w:szCs w:val="24"/>
              </w:rPr>
            </w:pPr>
          </w:p>
          <w:p w14:paraId="224A5DDD" w14:textId="77777777" w:rsidR="009E3D89" w:rsidRPr="00126D42" w:rsidRDefault="009E3D89" w:rsidP="009E3D89">
            <w:pPr>
              <w:pStyle w:val="NoSpacing"/>
              <w:rPr>
                <w:b/>
                <w:sz w:val="24"/>
                <w:szCs w:val="24"/>
              </w:rPr>
            </w:pPr>
            <w:r w:rsidRPr="00126D42">
              <w:rPr>
                <w:b/>
                <w:sz w:val="24"/>
                <w:szCs w:val="24"/>
              </w:rPr>
              <w:t>NATINF (Nautical information)</w:t>
            </w:r>
          </w:p>
          <w:p w14:paraId="19FFA7CD" w14:textId="77777777" w:rsidR="009E3D89" w:rsidRDefault="009E3D89" w:rsidP="009E3D89">
            <w:pPr>
              <w:pStyle w:val="NoSpacing"/>
              <w:ind w:firstLine="290"/>
              <w:rPr>
                <w:sz w:val="24"/>
                <w:szCs w:val="24"/>
              </w:rPr>
            </w:pPr>
            <w:r>
              <w:rPr>
                <w:sz w:val="24"/>
                <w:szCs w:val="24"/>
              </w:rPr>
              <w:t>CATAUT (Category of Authority)</w:t>
            </w:r>
          </w:p>
          <w:p w14:paraId="0765AD07" w14:textId="77777777" w:rsidR="00A36EDB" w:rsidRDefault="00A36EDB" w:rsidP="00A36EDB">
            <w:pPr>
              <w:pStyle w:val="NoSpacing"/>
              <w:ind w:firstLine="290"/>
              <w:rPr>
                <w:sz w:val="24"/>
                <w:szCs w:val="24"/>
              </w:rPr>
            </w:pPr>
            <w:r>
              <w:rPr>
                <w:sz w:val="24"/>
                <w:szCs w:val="24"/>
              </w:rPr>
              <w:t>CATCGO (Category of cargo)</w:t>
            </w:r>
          </w:p>
          <w:p w14:paraId="0BC520D0" w14:textId="25626765" w:rsidR="00A36EDB" w:rsidRDefault="00A36EDB" w:rsidP="00A36EDB">
            <w:pPr>
              <w:pStyle w:val="NoSpacing"/>
              <w:ind w:firstLine="290"/>
              <w:rPr>
                <w:sz w:val="24"/>
                <w:szCs w:val="24"/>
              </w:rPr>
            </w:pPr>
            <w:r>
              <w:rPr>
                <w:sz w:val="24"/>
                <w:szCs w:val="24"/>
              </w:rPr>
              <w:t>CATDHC (Category of dangerous or hazardous cargo or ballast)</w:t>
            </w:r>
          </w:p>
          <w:p w14:paraId="2F1FFFF5" w14:textId="11684E25" w:rsidR="009E3D89" w:rsidRDefault="00661718" w:rsidP="00661718">
            <w:pPr>
              <w:pStyle w:val="NoSpacing"/>
              <w:ind w:firstLine="290"/>
              <w:rPr>
                <w:sz w:val="24"/>
                <w:szCs w:val="24"/>
              </w:rPr>
            </w:pPr>
            <w:r>
              <w:rPr>
                <w:sz w:val="24"/>
                <w:szCs w:val="24"/>
              </w:rPr>
              <w:t>TEXCON (Text content)</w:t>
            </w:r>
          </w:p>
          <w:p w14:paraId="698A91C5" w14:textId="77777777" w:rsidR="00661718" w:rsidRDefault="00661718" w:rsidP="00661718">
            <w:pPr>
              <w:pStyle w:val="NoSpacing"/>
              <w:ind w:firstLine="290"/>
              <w:rPr>
                <w:sz w:val="24"/>
                <w:szCs w:val="24"/>
              </w:rPr>
            </w:pPr>
          </w:p>
          <w:p w14:paraId="29E777E5" w14:textId="77777777" w:rsidR="009E3D89" w:rsidRPr="00126D42" w:rsidRDefault="009E3D89" w:rsidP="009E3D89">
            <w:pPr>
              <w:pStyle w:val="NoSpacing"/>
              <w:rPr>
                <w:b/>
                <w:sz w:val="24"/>
                <w:szCs w:val="24"/>
              </w:rPr>
            </w:pPr>
            <w:r w:rsidRPr="00126D42">
              <w:rPr>
                <w:b/>
                <w:sz w:val="24"/>
                <w:szCs w:val="24"/>
              </w:rPr>
              <w:t>CONDET2 (Contact details)</w:t>
            </w:r>
          </w:p>
          <w:p w14:paraId="2FEF6223" w14:textId="77777777" w:rsidR="009E3D89" w:rsidRDefault="009E3D89" w:rsidP="009E3D89">
            <w:pPr>
              <w:pStyle w:val="NoSpacing"/>
              <w:ind w:firstLine="290"/>
              <w:rPr>
                <w:sz w:val="24"/>
                <w:szCs w:val="24"/>
              </w:rPr>
            </w:pPr>
            <w:proofErr w:type="spellStart"/>
            <w:r>
              <w:rPr>
                <w:sz w:val="24"/>
                <w:szCs w:val="24"/>
              </w:rPr>
              <w:t>ContactInstructions</w:t>
            </w:r>
            <w:proofErr w:type="spellEnd"/>
          </w:p>
          <w:p w14:paraId="0D94994E" w14:textId="77777777" w:rsidR="009E3D89" w:rsidRDefault="009E3D89" w:rsidP="009E3D89">
            <w:pPr>
              <w:pStyle w:val="NoSpacing"/>
              <w:ind w:firstLine="290"/>
              <w:rPr>
                <w:sz w:val="24"/>
                <w:szCs w:val="24"/>
              </w:rPr>
            </w:pPr>
            <w:r>
              <w:rPr>
                <w:sz w:val="24"/>
                <w:szCs w:val="24"/>
              </w:rPr>
              <w:t>TELCOM (telecommunications)</w:t>
            </w:r>
          </w:p>
          <w:p w14:paraId="18CA0ED8" w14:textId="77777777" w:rsidR="009E3D89" w:rsidRDefault="009E3D89" w:rsidP="009E3D89">
            <w:pPr>
              <w:pStyle w:val="NoSpacing"/>
              <w:ind w:firstLine="290"/>
              <w:rPr>
                <w:sz w:val="24"/>
                <w:szCs w:val="24"/>
              </w:rPr>
            </w:pPr>
            <w:proofErr w:type="spellStart"/>
            <w:r>
              <w:rPr>
                <w:sz w:val="24"/>
                <w:szCs w:val="24"/>
              </w:rPr>
              <w:t>TelcomID</w:t>
            </w:r>
            <w:proofErr w:type="spellEnd"/>
          </w:p>
          <w:p w14:paraId="1AA82F37" w14:textId="77777777" w:rsidR="009E3D89" w:rsidRDefault="009E3D89" w:rsidP="009E3D89">
            <w:pPr>
              <w:pStyle w:val="NoSpacing"/>
              <w:ind w:firstLine="290"/>
              <w:rPr>
                <w:sz w:val="24"/>
                <w:szCs w:val="24"/>
              </w:rPr>
            </w:pPr>
            <w:proofErr w:type="spellStart"/>
            <w:r>
              <w:rPr>
                <w:sz w:val="24"/>
                <w:szCs w:val="24"/>
              </w:rPr>
              <w:t>TelcomCarrier</w:t>
            </w:r>
            <w:proofErr w:type="spellEnd"/>
          </w:p>
          <w:p w14:paraId="14FD2BD7" w14:textId="0407127B" w:rsidR="00326281" w:rsidRDefault="009E3D89" w:rsidP="00661718">
            <w:pPr>
              <w:pStyle w:val="NoSpacing"/>
              <w:ind w:firstLine="290"/>
              <w:rPr>
                <w:sz w:val="24"/>
                <w:szCs w:val="24"/>
              </w:rPr>
            </w:pPr>
            <w:proofErr w:type="spellStart"/>
            <w:r>
              <w:rPr>
                <w:sz w:val="24"/>
                <w:szCs w:val="24"/>
              </w:rPr>
              <w:t>OnlineResource</w:t>
            </w:r>
            <w:proofErr w:type="spellEnd"/>
          </w:p>
        </w:tc>
      </w:tr>
    </w:tbl>
    <w:p w14:paraId="02F063E2" w14:textId="77777777" w:rsidR="006C36BE" w:rsidRDefault="006C36BE" w:rsidP="00FC1BB1">
      <w:pPr>
        <w:pStyle w:val="NoSpacing"/>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1027"/>
        <w:gridCol w:w="6624"/>
      </w:tblGrid>
      <w:tr w:rsidR="004C2944" w:rsidRPr="00463DAD" w14:paraId="62F5CB34" w14:textId="77777777" w:rsidTr="004C2944">
        <w:trPr>
          <w:jc w:val="center"/>
        </w:trPr>
        <w:tc>
          <w:tcPr>
            <w:tcW w:w="7651" w:type="dxa"/>
            <w:gridSpan w:val="2"/>
            <w:vAlign w:val="center"/>
          </w:tcPr>
          <w:p w14:paraId="6690FAE3" w14:textId="4F0515EB" w:rsidR="004C2944" w:rsidRDefault="004C2944" w:rsidP="00E36F72">
            <w:pPr>
              <w:jc w:val="center"/>
              <w:rPr>
                <w:rFonts w:ascii="Times New Roman" w:hAnsi="Times New Roman" w:cs="Times New Roman"/>
                <w:b/>
                <w:sz w:val="20"/>
                <w:szCs w:val="20"/>
              </w:rPr>
            </w:pPr>
            <w:r w:rsidRPr="00764AC7">
              <w:rPr>
                <w:rFonts w:ascii="Times New Roman" w:hAnsi="Times New Roman" w:cs="Times New Roman"/>
                <w:b/>
                <w:sz w:val="20"/>
                <w:szCs w:val="20"/>
              </w:rPr>
              <w:t>Reports of accidents or incidents at sea</w:t>
            </w:r>
          </w:p>
        </w:tc>
      </w:tr>
      <w:tr w:rsidR="006C36BE" w:rsidRPr="00463DAD" w14:paraId="486DB464" w14:textId="77777777" w:rsidTr="001D0D13">
        <w:trPr>
          <w:jc w:val="center"/>
        </w:trPr>
        <w:tc>
          <w:tcPr>
            <w:tcW w:w="1027" w:type="dxa"/>
            <w:vAlign w:val="center"/>
          </w:tcPr>
          <w:p w14:paraId="5B3482E2" w14:textId="77777777" w:rsidR="006C36BE" w:rsidRPr="00463DAD" w:rsidRDefault="006C36BE" w:rsidP="00E36F72">
            <w:pPr>
              <w:jc w:val="center"/>
              <w:rPr>
                <w:rFonts w:ascii="Times New Roman" w:hAnsi="Times New Roman" w:cs="Times New Roman"/>
                <w:b/>
                <w:sz w:val="20"/>
                <w:szCs w:val="20"/>
              </w:rPr>
            </w:pPr>
            <w:r>
              <w:rPr>
                <w:rFonts w:ascii="Times New Roman" w:hAnsi="Times New Roman" w:cs="Times New Roman"/>
                <w:b/>
                <w:sz w:val="20"/>
                <w:szCs w:val="20"/>
              </w:rPr>
              <w:t>Identifier</w:t>
            </w:r>
          </w:p>
        </w:tc>
        <w:tc>
          <w:tcPr>
            <w:tcW w:w="6624" w:type="dxa"/>
            <w:vAlign w:val="center"/>
          </w:tcPr>
          <w:p w14:paraId="088DF146" w14:textId="77777777" w:rsidR="006C36BE" w:rsidRPr="00463DAD" w:rsidRDefault="006C36BE" w:rsidP="00E36F72">
            <w:pPr>
              <w:jc w:val="center"/>
              <w:rPr>
                <w:rFonts w:ascii="Times New Roman" w:hAnsi="Times New Roman" w:cs="Times New Roman"/>
                <w:b/>
                <w:sz w:val="20"/>
                <w:szCs w:val="20"/>
              </w:rPr>
            </w:pPr>
            <w:r>
              <w:rPr>
                <w:rFonts w:ascii="Times New Roman" w:hAnsi="Times New Roman" w:cs="Times New Roman"/>
                <w:b/>
                <w:sz w:val="20"/>
                <w:szCs w:val="20"/>
              </w:rPr>
              <w:t>Required Information</w:t>
            </w:r>
          </w:p>
        </w:tc>
      </w:tr>
      <w:tr w:rsidR="006C36BE" w14:paraId="400B6761" w14:textId="77777777" w:rsidTr="001D0D13">
        <w:trPr>
          <w:jc w:val="center"/>
        </w:trPr>
        <w:tc>
          <w:tcPr>
            <w:tcW w:w="1027" w:type="dxa"/>
            <w:vAlign w:val="center"/>
          </w:tcPr>
          <w:p w14:paraId="33AE2F61" w14:textId="77777777"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A</w:t>
            </w:r>
          </w:p>
        </w:tc>
        <w:tc>
          <w:tcPr>
            <w:tcW w:w="6624" w:type="dxa"/>
          </w:tcPr>
          <w:p w14:paraId="3C5C67EB" w14:textId="77777777" w:rsidR="006C36BE" w:rsidRDefault="006C36BE" w:rsidP="000034CF">
            <w:pPr>
              <w:jc w:val="both"/>
              <w:rPr>
                <w:rFonts w:ascii="Times New Roman" w:hAnsi="Times New Roman" w:cs="Times New Roman"/>
                <w:sz w:val="20"/>
                <w:szCs w:val="20"/>
              </w:rPr>
            </w:pPr>
            <w:r w:rsidRPr="00442598">
              <w:rPr>
                <w:rFonts w:ascii="Times New Roman" w:hAnsi="Times New Roman" w:cs="Times New Roman"/>
                <w:sz w:val="20"/>
                <w:szCs w:val="20"/>
              </w:rPr>
              <w:t>Vessel’s name, call sign, MMSI</w:t>
            </w:r>
            <w:r>
              <w:rPr>
                <w:rFonts w:ascii="Times New Roman" w:hAnsi="Times New Roman" w:cs="Times New Roman"/>
                <w:sz w:val="20"/>
                <w:szCs w:val="20"/>
              </w:rPr>
              <w:t>,</w:t>
            </w:r>
            <w:r w:rsidRPr="00442598">
              <w:rPr>
                <w:rFonts w:ascii="Times New Roman" w:hAnsi="Times New Roman" w:cs="Times New Roman"/>
                <w:sz w:val="20"/>
                <w:szCs w:val="20"/>
              </w:rPr>
              <w:t xml:space="preserve"> and flag</w:t>
            </w:r>
          </w:p>
        </w:tc>
      </w:tr>
      <w:tr w:rsidR="006C36BE" w14:paraId="6313C049" w14:textId="77777777" w:rsidTr="001D0D13">
        <w:trPr>
          <w:jc w:val="center"/>
        </w:trPr>
        <w:tc>
          <w:tcPr>
            <w:tcW w:w="1027" w:type="dxa"/>
          </w:tcPr>
          <w:p w14:paraId="1089D93F" w14:textId="77777777"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B</w:t>
            </w:r>
          </w:p>
        </w:tc>
        <w:tc>
          <w:tcPr>
            <w:tcW w:w="6624" w:type="dxa"/>
          </w:tcPr>
          <w:p w14:paraId="135FF3AC" w14:textId="77777777" w:rsidR="006C36BE" w:rsidRDefault="006C36BE" w:rsidP="000034CF">
            <w:pPr>
              <w:jc w:val="both"/>
              <w:rPr>
                <w:rFonts w:ascii="Times New Roman" w:hAnsi="Times New Roman" w:cs="Times New Roman"/>
                <w:sz w:val="20"/>
                <w:szCs w:val="20"/>
              </w:rPr>
            </w:pPr>
            <w:r w:rsidRPr="00442598">
              <w:rPr>
                <w:rFonts w:ascii="Times New Roman" w:hAnsi="Times New Roman" w:cs="Times New Roman"/>
                <w:sz w:val="20"/>
                <w:szCs w:val="20"/>
              </w:rPr>
              <w:t xml:space="preserve">Date and time in </w:t>
            </w:r>
            <w:r>
              <w:rPr>
                <w:rFonts w:ascii="Times New Roman" w:hAnsi="Times New Roman" w:cs="Times New Roman"/>
                <w:sz w:val="20"/>
                <w:szCs w:val="20"/>
              </w:rPr>
              <w:t>(UTC) in 6 figures (DDHH</w:t>
            </w:r>
            <w:r w:rsidRPr="00442598">
              <w:rPr>
                <w:rFonts w:ascii="Times New Roman" w:hAnsi="Times New Roman" w:cs="Times New Roman"/>
                <w:sz w:val="20"/>
                <w:szCs w:val="20"/>
              </w:rPr>
              <w:t>MM), suffixed Z</w:t>
            </w:r>
          </w:p>
        </w:tc>
      </w:tr>
      <w:tr w:rsidR="006C36BE" w14:paraId="29635E95" w14:textId="77777777" w:rsidTr="001D0D13">
        <w:trPr>
          <w:jc w:val="center"/>
        </w:trPr>
        <w:tc>
          <w:tcPr>
            <w:tcW w:w="1027" w:type="dxa"/>
          </w:tcPr>
          <w:p w14:paraId="07C49035" w14:textId="77777777"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C</w:t>
            </w:r>
          </w:p>
        </w:tc>
        <w:tc>
          <w:tcPr>
            <w:tcW w:w="6624" w:type="dxa"/>
          </w:tcPr>
          <w:p w14:paraId="1ADCF302" w14:textId="77777777" w:rsidR="006C36BE" w:rsidRDefault="006C36BE" w:rsidP="000034CF">
            <w:pPr>
              <w:jc w:val="both"/>
              <w:rPr>
                <w:rFonts w:ascii="Times New Roman" w:hAnsi="Times New Roman" w:cs="Times New Roman"/>
                <w:sz w:val="20"/>
                <w:szCs w:val="20"/>
              </w:rPr>
            </w:pPr>
            <w:r w:rsidRPr="00442598">
              <w:rPr>
                <w:rFonts w:ascii="Times New Roman" w:hAnsi="Times New Roman" w:cs="Times New Roman"/>
                <w:sz w:val="20"/>
                <w:szCs w:val="20"/>
              </w:rPr>
              <w:t>Position (latitude/longitude)</w:t>
            </w:r>
          </w:p>
        </w:tc>
      </w:tr>
      <w:tr w:rsidR="006C36BE" w14:paraId="599BFEE1" w14:textId="77777777" w:rsidTr="001D0D13">
        <w:trPr>
          <w:jc w:val="center"/>
        </w:trPr>
        <w:tc>
          <w:tcPr>
            <w:tcW w:w="1027" w:type="dxa"/>
          </w:tcPr>
          <w:p w14:paraId="64303F36" w14:textId="77777777"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E</w:t>
            </w:r>
          </w:p>
        </w:tc>
        <w:tc>
          <w:tcPr>
            <w:tcW w:w="6624" w:type="dxa"/>
          </w:tcPr>
          <w:p w14:paraId="29F5E697" w14:textId="77777777" w:rsidR="006C36BE" w:rsidRDefault="006C36BE" w:rsidP="000034CF">
            <w:pPr>
              <w:jc w:val="both"/>
              <w:rPr>
                <w:rFonts w:ascii="Times New Roman" w:hAnsi="Times New Roman" w:cs="Times New Roman"/>
                <w:sz w:val="20"/>
                <w:szCs w:val="20"/>
              </w:rPr>
            </w:pPr>
            <w:r>
              <w:rPr>
                <w:rFonts w:ascii="Times New Roman" w:hAnsi="Times New Roman" w:cs="Times New Roman"/>
                <w:sz w:val="20"/>
                <w:szCs w:val="20"/>
              </w:rPr>
              <w:t>Course</w:t>
            </w:r>
          </w:p>
        </w:tc>
      </w:tr>
      <w:tr w:rsidR="006C36BE" w:rsidRPr="00540777" w14:paraId="4FAD6C84" w14:textId="77777777" w:rsidTr="001D0D13">
        <w:trPr>
          <w:jc w:val="center"/>
        </w:trPr>
        <w:tc>
          <w:tcPr>
            <w:tcW w:w="1027" w:type="dxa"/>
          </w:tcPr>
          <w:p w14:paraId="508DD747" w14:textId="77777777" w:rsidR="006C36BE" w:rsidRPr="00A74982" w:rsidRDefault="006C36BE" w:rsidP="00E36F72">
            <w:pPr>
              <w:jc w:val="center"/>
              <w:rPr>
                <w:rFonts w:ascii="Times New Roman" w:hAnsi="Times New Roman" w:cs="Times New Roman"/>
                <w:color w:val="000000" w:themeColor="text1"/>
                <w:sz w:val="20"/>
                <w:szCs w:val="20"/>
              </w:rPr>
            </w:pPr>
            <w:r w:rsidRPr="00A74982">
              <w:rPr>
                <w:rFonts w:ascii="Times New Roman" w:hAnsi="Times New Roman" w:cs="Times New Roman"/>
                <w:color w:val="000000" w:themeColor="text1"/>
                <w:sz w:val="20"/>
                <w:szCs w:val="20"/>
              </w:rPr>
              <w:t>F</w:t>
            </w:r>
          </w:p>
        </w:tc>
        <w:tc>
          <w:tcPr>
            <w:tcW w:w="6624" w:type="dxa"/>
          </w:tcPr>
          <w:p w14:paraId="6C889AF4" w14:textId="77777777" w:rsidR="006C36BE" w:rsidRPr="00540777" w:rsidRDefault="006C36BE" w:rsidP="000034C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Speed</w:t>
            </w:r>
          </w:p>
        </w:tc>
      </w:tr>
      <w:tr w:rsidR="006C36BE" w:rsidRPr="00540777" w14:paraId="0242974A" w14:textId="77777777" w:rsidTr="001D0D13">
        <w:trPr>
          <w:jc w:val="center"/>
        </w:trPr>
        <w:tc>
          <w:tcPr>
            <w:tcW w:w="1027" w:type="dxa"/>
          </w:tcPr>
          <w:p w14:paraId="4B28D0C1" w14:textId="77777777" w:rsidR="006C36BE" w:rsidRPr="00A74982"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w:t>
            </w:r>
          </w:p>
        </w:tc>
        <w:tc>
          <w:tcPr>
            <w:tcW w:w="6624" w:type="dxa"/>
          </w:tcPr>
          <w:p w14:paraId="77DD5CEB" w14:textId="77777777" w:rsidR="006C36BE" w:rsidRPr="00540777" w:rsidRDefault="006C36BE" w:rsidP="000034C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Last port of call</w:t>
            </w:r>
          </w:p>
        </w:tc>
      </w:tr>
      <w:tr w:rsidR="006C36BE" w:rsidRPr="00540777" w14:paraId="78D1651C" w14:textId="77777777" w:rsidTr="001D0D13">
        <w:trPr>
          <w:jc w:val="center"/>
        </w:trPr>
        <w:tc>
          <w:tcPr>
            <w:tcW w:w="1027" w:type="dxa"/>
          </w:tcPr>
          <w:p w14:paraId="4FB2A55C" w14:textId="77777777" w:rsidR="006C36BE" w:rsidRPr="00A74982"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p>
        </w:tc>
        <w:tc>
          <w:tcPr>
            <w:tcW w:w="6624" w:type="dxa"/>
          </w:tcPr>
          <w:p w14:paraId="137E8C19" w14:textId="77777777" w:rsidR="006C36BE" w:rsidRPr="00540777" w:rsidRDefault="006C36BE" w:rsidP="000034C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Destination and ETA</w:t>
            </w:r>
          </w:p>
        </w:tc>
      </w:tr>
      <w:tr w:rsidR="006C36BE" w:rsidRPr="00540777" w14:paraId="0C3DA94D" w14:textId="77777777" w:rsidTr="001D0D13">
        <w:trPr>
          <w:jc w:val="center"/>
        </w:trPr>
        <w:tc>
          <w:tcPr>
            <w:tcW w:w="1027" w:type="dxa"/>
          </w:tcPr>
          <w:p w14:paraId="1420CEB2"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p>
        </w:tc>
        <w:tc>
          <w:tcPr>
            <w:tcW w:w="6624" w:type="dxa"/>
          </w:tcPr>
          <w:p w14:paraId="49A64F51" w14:textId="77777777" w:rsidR="006C36BE" w:rsidRPr="00540777" w:rsidRDefault="006C36BE" w:rsidP="000034CF">
            <w:pPr>
              <w:jc w:val="both"/>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RT watch kept</w:t>
            </w:r>
          </w:p>
        </w:tc>
      </w:tr>
      <w:tr w:rsidR="006C36BE" w:rsidRPr="00540777" w14:paraId="0A69AA13" w14:textId="77777777" w:rsidTr="001D0D13">
        <w:trPr>
          <w:jc w:val="center"/>
        </w:trPr>
        <w:tc>
          <w:tcPr>
            <w:tcW w:w="1027" w:type="dxa"/>
          </w:tcPr>
          <w:p w14:paraId="34949E67"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w:t>
            </w:r>
          </w:p>
        </w:tc>
        <w:tc>
          <w:tcPr>
            <w:tcW w:w="6624" w:type="dxa"/>
          </w:tcPr>
          <w:p w14:paraId="448DAE6F" w14:textId="77777777" w:rsidR="006C36BE" w:rsidRPr="00442598" w:rsidRDefault="006C36BE" w:rsidP="000034C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Draft</w:t>
            </w:r>
          </w:p>
        </w:tc>
      </w:tr>
      <w:tr w:rsidR="006C36BE" w:rsidRPr="00540777" w14:paraId="09DAB086" w14:textId="77777777" w:rsidTr="001D0D13">
        <w:trPr>
          <w:jc w:val="center"/>
        </w:trPr>
        <w:tc>
          <w:tcPr>
            <w:tcW w:w="1027" w:type="dxa"/>
          </w:tcPr>
          <w:p w14:paraId="12AE54E6"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p>
        </w:tc>
        <w:tc>
          <w:tcPr>
            <w:tcW w:w="6624" w:type="dxa"/>
          </w:tcPr>
          <w:p w14:paraId="44FBC5A9" w14:textId="77777777" w:rsidR="006C36BE" w:rsidRPr="00540777" w:rsidRDefault="006C36BE" w:rsidP="000034CF">
            <w:pPr>
              <w:jc w:val="both"/>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Detailed description of dangerous goods or pollutants on board (</w:t>
            </w:r>
            <w:r>
              <w:rPr>
                <w:rFonts w:ascii="Times New Roman" w:hAnsi="Times New Roman" w:cs="Times New Roman"/>
                <w:color w:val="000000" w:themeColor="text1"/>
                <w:sz w:val="20"/>
                <w:szCs w:val="20"/>
              </w:rPr>
              <w:t>S</w:t>
            </w:r>
            <w:r w:rsidRPr="00442598">
              <w:rPr>
                <w:rFonts w:ascii="Times New Roman" w:hAnsi="Times New Roman" w:cs="Times New Roman"/>
                <w:color w:val="000000" w:themeColor="text1"/>
                <w:sz w:val="20"/>
                <w:szCs w:val="20"/>
              </w:rPr>
              <w:t xml:space="preserve">ee </w:t>
            </w:r>
            <w:r>
              <w:rPr>
                <w:rFonts w:ascii="Times New Roman" w:hAnsi="Times New Roman" w:cs="Times New Roman"/>
                <w:color w:val="000000" w:themeColor="text1"/>
                <w:sz w:val="20"/>
                <w:szCs w:val="20"/>
              </w:rPr>
              <w:t>N</w:t>
            </w:r>
            <w:r w:rsidRPr="00442598">
              <w:rPr>
                <w:rFonts w:ascii="Times New Roman" w:hAnsi="Times New Roman" w:cs="Times New Roman"/>
                <w:color w:val="000000" w:themeColor="text1"/>
                <w:sz w:val="20"/>
                <w:szCs w:val="20"/>
              </w:rPr>
              <w:t>ote)</w:t>
            </w:r>
          </w:p>
        </w:tc>
      </w:tr>
      <w:tr w:rsidR="006C36BE" w:rsidRPr="00540777" w14:paraId="2BF87DAB" w14:textId="77777777" w:rsidTr="001D0D13">
        <w:trPr>
          <w:jc w:val="center"/>
        </w:trPr>
        <w:tc>
          <w:tcPr>
            <w:tcW w:w="1027" w:type="dxa"/>
          </w:tcPr>
          <w:p w14:paraId="25B2CD23"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w:t>
            </w:r>
          </w:p>
        </w:tc>
        <w:tc>
          <w:tcPr>
            <w:tcW w:w="6624" w:type="dxa"/>
          </w:tcPr>
          <w:p w14:paraId="577483FE" w14:textId="77777777" w:rsidR="006C36BE" w:rsidRPr="00540777" w:rsidRDefault="006C36BE" w:rsidP="000034CF">
            <w:pPr>
              <w:jc w:val="both"/>
              <w:rPr>
                <w:rFonts w:ascii="Times New Roman" w:hAnsi="Times New Roman" w:cs="Times New Roman"/>
                <w:color w:val="000000" w:themeColor="text1"/>
                <w:sz w:val="20"/>
                <w:szCs w:val="20"/>
              </w:rPr>
            </w:pPr>
            <w:r w:rsidRPr="00764AC7">
              <w:rPr>
                <w:rFonts w:ascii="Times New Roman" w:hAnsi="Times New Roman" w:cs="Times New Roman"/>
                <w:color w:val="000000" w:themeColor="text1"/>
                <w:sz w:val="20"/>
                <w:szCs w:val="20"/>
              </w:rPr>
              <w:t>Nature of the incident or situation encountered</w:t>
            </w:r>
            <w:r>
              <w:rPr>
                <w:rFonts w:ascii="Times New Roman" w:hAnsi="Times New Roman" w:cs="Times New Roman"/>
                <w:color w:val="000000" w:themeColor="text1"/>
                <w:sz w:val="20"/>
                <w:szCs w:val="20"/>
              </w:rPr>
              <w:t xml:space="preserve"> </w:t>
            </w:r>
            <w:r w:rsidRPr="00764AC7">
              <w:rPr>
                <w:rFonts w:ascii="Times New Roman" w:hAnsi="Times New Roman" w:cs="Times New Roman"/>
                <w:color w:val="000000" w:themeColor="text1"/>
                <w:sz w:val="20"/>
                <w:szCs w:val="20"/>
              </w:rPr>
              <w:t>(See Note)</w:t>
            </w:r>
          </w:p>
        </w:tc>
      </w:tr>
      <w:tr w:rsidR="006C36BE" w:rsidRPr="00540777" w14:paraId="0616FFEB" w14:textId="77777777" w:rsidTr="001D0D13">
        <w:trPr>
          <w:jc w:val="center"/>
        </w:trPr>
        <w:tc>
          <w:tcPr>
            <w:tcW w:w="1027" w:type="dxa"/>
            <w:vAlign w:val="center"/>
          </w:tcPr>
          <w:p w14:paraId="76F9CD27" w14:textId="77777777" w:rsidR="006C36BE" w:rsidRDefault="006C36BE" w:rsidP="001D0D1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p>
        </w:tc>
        <w:tc>
          <w:tcPr>
            <w:tcW w:w="6624" w:type="dxa"/>
          </w:tcPr>
          <w:p w14:paraId="68404EAC" w14:textId="77777777" w:rsidR="006C36BE" w:rsidRPr="00764AC7" w:rsidRDefault="006C36BE" w:rsidP="000034CF">
            <w:pPr>
              <w:jc w:val="both"/>
              <w:rPr>
                <w:rFonts w:ascii="Times New Roman" w:hAnsi="Times New Roman" w:cs="Times New Roman"/>
                <w:color w:val="000000" w:themeColor="text1"/>
                <w:sz w:val="20"/>
                <w:szCs w:val="20"/>
              </w:rPr>
            </w:pPr>
            <w:r w:rsidRPr="00764AC7">
              <w:rPr>
                <w:rFonts w:ascii="Times New Roman" w:hAnsi="Times New Roman" w:cs="Times New Roman"/>
                <w:color w:val="000000" w:themeColor="text1"/>
                <w:sz w:val="20"/>
                <w:szCs w:val="20"/>
              </w:rPr>
              <w:t xml:space="preserve">Description of any pollution caused or observed </w:t>
            </w:r>
            <w:r>
              <w:rPr>
                <w:rFonts w:ascii="Times New Roman" w:hAnsi="Times New Roman" w:cs="Times New Roman"/>
                <w:color w:val="000000" w:themeColor="text1"/>
                <w:sz w:val="20"/>
                <w:szCs w:val="20"/>
              </w:rPr>
              <w:t xml:space="preserve">and every container, package or, </w:t>
            </w:r>
            <w:r w:rsidRPr="00764AC7">
              <w:rPr>
                <w:rFonts w:ascii="Times New Roman" w:hAnsi="Times New Roman" w:cs="Times New Roman"/>
                <w:color w:val="000000" w:themeColor="text1"/>
                <w:sz w:val="20"/>
                <w:szCs w:val="20"/>
              </w:rPr>
              <w:t>merchandise lost overboard or observed adrift and presentin</w:t>
            </w:r>
            <w:r>
              <w:rPr>
                <w:rFonts w:ascii="Times New Roman" w:hAnsi="Times New Roman" w:cs="Times New Roman"/>
                <w:color w:val="000000" w:themeColor="text1"/>
                <w:sz w:val="20"/>
                <w:szCs w:val="20"/>
              </w:rPr>
              <w:t xml:space="preserve">g a danger to navigation or the </w:t>
            </w:r>
            <w:r w:rsidRPr="00764AC7">
              <w:rPr>
                <w:rFonts w:ascii="Times New Roman" w:hAnsi="Times New Roman" w:cs="Times New Roman"/>
                <w:color w:val="000000" w:themeColor="text1"/>
                <w:sz w:val="20"/>
                <w:szCs w:val="20"/>
              </w:rPr>
              <w:t>environment</w:t>
            </w:r>
            <w:r>
              <w:rPr>
                <w:rFonts w:ascii="Times New Roman" w:hAnsi="Times New Roman" w:cs="Times New Roman"/>
                <w:color w:val="000000" w:themeColor="text1"/>
                <w:sz w:val="20"/>
                <w:szCs w:val="20"/>
              </w:rPr>
              <w:t xml:space="preserve"> </w:t>
            </w:r>
            <w:r w:rsidRPr="00764AC7">
              <w:rPr>
                <w:rFonts w:ascii="Times New Roman" w:hAnsi="Times New Roman" w:cs="Times New Roman"/>
                <w:color w:val="000000" w:themeColor="text1"/>
                <w:sz w:val="20"/>
                <w:szCs w:val="20"/>
              </w:rPr>
              <w:t>(See Note)</w:t>
            </w:r>
          </w:p>
        </w:tc>
      </w:tr>
      <w:tr w:rsidR="006C36BE" w:rsidRPr="00540777" w14:paraId="75A1FD2C" w14:textId="77777777" w:rsidTr="001D0D13">
        <w:trPr>
          <w:jc w:val="center"/>
        </w:trPr>
        <w:tc>
          <w:tcPr>
            <w:tcW w:w="1027" w:type="dxa"/>
          </w:tcPr>
          <w:p w14:paraId="3B648F45"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p>
        </w:tc>
        <w:tc>
          <w:tcPr>
            <w:tcW w:w="6624" w:type="dxa"/>
          </w:tcPr>
          <w:p w14:paraId="1BD92D0D" w14:textId="77777777" w:rsidR="006C36BE" w:rsidRPr="00540777" w:rsidRDefault="006C36BE" w:rsidP="000034CF">
            <w:pPr>
              <w:jc w:val="both"/>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Weather conditions in the area</w:t>
            </w:r>
          </w:p>
        </w:tc>
      </w:tr>
      <w:tr w:rsidR="006C36BE" w:rsidRPr="00540777" w14:paraId="13B679FF" w14:textId="77777777" w:rsidTr="001D0D13">
        <w:trPr>
          <w:jc w:val="center"/>
        </w:trPr>
        <w:tc>
          <w:tcPr>
            <w:tcW w:w="1027" w:type="dxa"/>
            <w:vAlign w:val="center"/>
          </w:tcPr>
          <w:p w14:paraId="627A7CB0"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p>
        </w:tc>
        <w:tc>
          <w:tcPr>
            <w:tcW w:w="6624" w:type="dxa"/>
          </w:tcPr>
          <w:p w14:paraId="100E67F2" w14:textId="77777777" w:rsidR="006C36BE" w:rsidRPr="00540777" w:rsidRDefault="006C36BE" w:rsidP="000034CF">
            <w:pPr>
              <w:jc w:val="both"/>
              <w:rPr>
                <w:rFonts w:ascii="Times New Roman" w:hAnsi="Times New Roman" w:cs="Times New Roman"/>
                <w:color w:val="000000" w:themeColor="text1"/>
                <w:sz w:val="20"/>
                <w:szCs w:val="20"/>
              </w:rPr>
            </w:pPr>
            <w:r w:rsidRPr="00AB48DB">
              <w:rPr>
                <w:rFonts w:ascii="Times New Roman" w:hAnsi="Times New Roman" w:cs="Times New Roman"/>
                <w:color w:val="000000" w:themeColor="text1"/>
                <w:sz w:val="20"/>
                <w:szCs w:val="20"/>
              </w:rPr>
              <w:t xml:space="preserve">Name and details of the owner, charter company, or any possible consignee in </w:t>
            </w:r>
            <w:proofErr w:type="spellStart"/>
            <w:r w:rsidRPr="00AB48DB">
              <w:rPr>
                <w:rFonts w:ascii="Times New Roman" w:hAnsi="Times New Roman" w:cs="Times New Roman"/>
                <w:color w:val="000000" w:themeColor="text1"/>
                <w:sz w:val="20"/>
                <w:szCs w:val="20"/>
              </w:rPr>
              <w:t>Jussland</w:t>
            </w:r>
            <w:proofErr w:type="spellEnd"/>
          </w:p>
        </w:tc>
      </w:tr>
      <w:tr w:rsidR="006C36BE" w:rsidRPr="00540777" w14:paraId="0CEDF76E" w14:textId="77777777" w:rsidTr="001D0D13">
        <w:trPr>
          <w:jc w:val="center"/>
        </w:trPr>
        <w:tc>
          <w:tcPr>
            <w:tcW w:w="1027" w:type="dxa"/>
          </w:tcPr>
          <w:p w14:paraId="5A72DF43"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w:t>
            </w:r>
          </w:p>
        </w:tc>
        <w:tc>
          <w:tcPr>
            <w:tcW w:w="6624" w:type="dxa"/>
          </w:tcPr>
          <w:p w14:paraId="03EBECF4" w14:textId="77777777" w:rsidR="006C36BE" w:rsidRPr="00540777" w:rsidRDefault="006C36BE" w:rsidP="000034C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Type of vessel</w:t>
            </w:r>
          </w:p>
        </w:tc>
      </w:tr>
      <w:tr w:rsidR="006C36BE" w:rsidRPr="00540777" w14:paraId="091054AB" w14:textId="77777777" w:rsidTr="001D0D13">
        <w:trPr>
          <w:jc w:val="center"/>
        </w:trPr>
        <w:tc>
          <w:tcPr>
            <w:tcW w:w="1027" w:type="dxa"/>
          </w:tcPr>
          <w:p w14:paraId="2039DF93"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w:t>
            </w:r>
          </w:p>
        </w:tc>
        <w:tc>
          <w:tcPr>
            <w:tcW w:w="6624" w:type="dxa"/>
          </w:tcPr>
          <w:p w14:paraId="6742CF1C" w14:textId="77777777" w:rsidR="006C36BE" w:rsidRPr="00540777" w:rsidRDefault="006C36BE" w:rsidP="000034CF">
            <w:pPr>
              <w:jc w:val="both"/>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Number of people on board</w:t>
            </w:r>
          </w:p>
        </w:tc>
      </w:tr>
      <w:tr w:rsidR="006C36BE" w:rsidRPr="00540777" w14:paraId="01585943" w14:textId="77777777" w:rsidTr="001D0D13">
        <w:trPr>
          <w:jc w:val="center"/>
        </w:trPr>
        <w:tc>
          <w:tcPr>
            <w:tcW w:w="1027" w:type="dxa"/>
            <w:vAlign w:val="center"/>
          </w:tcPr>
          <w:p w14:paraId="528CE263"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6624" w:type="dxa"/>
          </w:tcPr>
          <w:p w14:paraId="01D5C7A3" w14:textId="77777777" w:rsidR="006C36BE" w:rsidRPr="00540777" w:rsidRDefault="006C36BE" w:rsidP="000034CF">
            <w:pPr>
              <w:jc w:val="both"/>
              <w:rPr>
                <w:rFonts w:ascii="Times New Roman" w:hAnsi="Times New Roman" w:cs="Times New Roman"/>
                <w:color w:val="000000" w:themeColor="text1"/>
                <w:sz w:val="20"/>
                <w:szCs w:val="20"/>
              </w:rPr>
            </w:pPr>
            <w:r w:rsidRPr="00AB48DB">
              <w:rPr>
                <w:rFonts w:ascii="Times New Roman" w:hAnsi="Times New Roman" w:cs="Times New Roman"/>
                <w:color w:val="000000" w:themeColor="text1"/>
                <w:sz w:val="20"/>
                <w:szCs w:val="20"/>
              </w:rPr>
              <w:t xml:space="preserve">Date and time in </w:t>
            </w:r>
            <w:r>
              <w:rPr>
                <w:rFonts w:ascii="Times New Roman" w:hAnsi="Times New Roman" w:cs="Times New Roman"/>
                <w:color w:val="000000" w:themeColor="text1"/>
                <w:sz w:val="20"/>
                <w:szCs w:val="20"/>
              </w:rPr>
              <w:t>(UTC</w:t>
            </w:r>
            <w:r w:rsidRPr="00AB48DB">
              <w:rPr>
                <w:rFonts w:ascii="Times New Roman" w:hAnsi="Times New Roman" w:cs="Times New Roman"/>
                <w:color w:val="000000" w:themeColor="text1"/>
                <w:sz w:val="20"/>
                <w:szCs w:val="20"/>
              </w:rPr>
              <w:t>) of any distress call or request for tow</w:t>
            </w:r>
            <w:r>
              <w:rPr>
                <w:rFonts w:ascii="Times New Roman" w:hAnsi="Times New Roman" w:cs="Times New Roman"/>
                <w:color w:val="000000" w:themeColor="text1"/>
                <w:sz w:val="20"/>
                <w:szCs w:val="20"/>
              </w:rPr>
              <w:t>;</w:t>
            </w:r>
            <w:r w:rsidRPr="00AB48DB">
              <w:rPr>
                <w:rFonts w:ascii="Times New Roman" w:hAnsi="Times New Roman" w:cs="Times New Roman"/>
                <w:color w:val="000000" w:themeColor="text1"/>
                <w:sz w:val="20"/>
                <w:szCs w:val="20"/>
              </w:rPr>
              <w:t xml:space="preserve"> presence </w:t>
            </w:r>
            <w:r>
              <w:rPr>
                <w:rFonts w:ascii="Times New Roman" w:hAnsi="Times New Roman" w:cs="Times New Roman"/>
                <w:color w:val="000000" w:themeColor="text1"/>
                <w:sz w:val="20"/>
                <w:szCs w:val="20"/>
              </w:rPr>
              <w:t xml:space="preserve">and name of any </w:t>
            </w:r>
            <w:r w:rsidRPr="00AB48DB">
              <w:rPr>
                <w:rFonts w:ascii="Times New Roman" w:hAnsi="Times New Roman" w:cs="Times New Roman"/>
                <w:color w:val="000000" w:themeColor="text1"/>
                <w:sz w:val="20"/>
                <w:szCs w:val="20"/>
              </w:rPr>
              <w:t xml:space="preserve">assisting vessel or </w:t>
            </w:r>
            <w:r>
              <w:rPr>
                <w:rFonts w:ascii="Times New Roman" w:hAnsi="Times New Roman" w:cs="Times New Roman"/>
                <w:color w:val="000000" w:themeColor="text1"/>
                <w:sz w:val="20"/>
                <w:szCs w:val="20"/>
              </w:rPr>
              <w:t>(UTC</w:t>
            </w:r>
            <w:r w:rsidRPr="00AB48DB">
              <w:rPr>
                <w:rFonts w:ascii="Times New Roman" w:hAnsi="Times New Roman" w:cs="Times New Roman"/>
                <w:color w:val="000000" w:themeColor="text1"/>
                <w:sz w:val="20"/>
                <w:szCs w:val="20"/>
              </w:rPr>
              <w:t xml:space="preserve">) time of arrival of an assisting vessel; </w:t>
            </w:r>
            <w:r>
              <w:rPr>
                <w:rFonts w:ascii="Times New Roman" w:hAnsi="Times New Roman" w:cs="Times New Roman"/>
                <w:color w:val="000000" w:themeColor="text1"/>
                <w:sz w:val="20"/>
                <w:szCs w:val="20"/>
              </w:rPr>
              <w:t xml:space="preserve">and </w:t>
            </w:r>
            <w:r w:rsidRPr="00AB48DB">
              <w:rPr>
                <w:rFonts w:ascii="Times New Roman" w:hAnsi="Times New Roman" w:cs="Times New Roman"/>
                <w:color w:val="000000" w:themeColor="text1"/>
                <w:sz w:val="20"/>
                <w:szCs w:val="20"/>
              </w:rPr>
              <w:t>other information</w:t>
            </w:r>
          </w:p>
        </w:tc>
      </w:tr>
      <w:tr w:rsidR="006C36BE" w:rsidRPr="00540777" w14:paraId="5809CB01" w14:textId="77777777" w:rsidTr="001D0D13">
        <w:trPr>
          <w:jc w:val="center"/>
        </w:trPr>
        <w:tc>
          <w:tcPr>
            <w:tcW w:w="1027" w:type="dxa"/>
          </w:tcPr>
          <w:p w14:paraId="356516CA"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w:t>
            </w:r>
          </w:p>
        </w:tc>
        <w:tc>
          <w:tcPr>
            <w:tcW w:w="6624" w:type="dxa"/>
          </w:tcPr>
          <w:p w14:paraId="02281DBF" w14:textId="77777777" w:rsidR="006C36BE" w:rsidRPr="00540777" w:rsidRDefault="006C36BE" w:rsidP="000034CF">
            <w:pPr>
              <w:jc w:val="both"/>
              <w:rPr>
                <w:rFonts w:ascii="Times New Roman" w:hAnsi="Times New Roman" w:cs="Times New Roman"/>
                <w:color w:val="000000" w:themeColor="text1"/>
                <w:sz w:val="20"/>
                <w:szCs w:val="20"/>
              </w:rPr>
            </w:pPr>
            <w:r w:rsidRPr="00AB48DB">
              <w:rPr>
                <w:rFonts w:ascii="Times New Roman" w:hAnsi="Times New Roman" w:cs="Times New Roman"/>
                <w:color w:val="000000" w:themeColor="text1"/>
                <w:sz w:val="20"/>
                <w:szCs w:val="20"/>
              </w:rPr>
              <w:t>Request for transmission of the report to another system (AMVER, JASREP, MAREP etc.)</w:t>
            </w:r>
          </w:p>
        </w:tc>
      </w:tr>
      <w:tr w:rsidR="006C36BE" w:rsidRPr="00540777" w14:paraId="72AA2997" w14:textId="77777777" w:rsidTr="001D0D13">
        <w:trPr>
          <w:jc w:val="center"/>
        </w:trPr>
        <w:tc>
          <w:tcPr>
            <w:tcW w:w="1027" w:type="dxa"/>
          </w:tcPr>
          <w:p w14:paraId="0ABDBC10"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w:t>
            </w:r>
          </w:p>
        </w:tc>
        <w:tc>
          <w:tcPr>
            <w:tcW w:w="6624" w:type="dxa"/>
          </w:tcPr>
          <w:p w14:paraId="2BE45C00" w14:textId="77777777" w:rsidR="006C36BE" w:rsidRPr="00540777" w:rsidRDefault="006C36BE" w:rsidP="000034CF">
            <w:pPr>
              <w:jc w:val="both"/>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End of message</w:t>
            </w:r>
          </w:p>
        </w:tc>
      </w:tr>
    </w:tbl>
    <w:p w14:paraId="613F740F" w14:textId="77777777" w:rsidR="0095167C" w:rsidRPr="00FB6CF9" w:rsidRDefault="0095167C" w:rsidP="0095167C">
      <w:pPr>
        <w:pStyle w:val="NoSpacing"/>
        <w:rPr>
          <w:sz w:val="16"/>
          <w:szCs w:val="16"/>
        </w:rPr>
      </w:pPr>
    </w:p>
    <w:tbl>
      <w:tblPr>
        <w:tblStyle w:val="TableGrid"/>
        <w:tblW w:w="0" w:type="auto"/>
        <w:tblLook w:val="04A0" w:firstRow="1" w:lastRow="0" w:firstColumn="1" w:lastColumn="0" w:noHBand="0" w:noVBand="1"/>
      </w:tblPr>
      <w:tblGrid>
        <w:gridCol w:w="4673"/>
        <w:gridCol w:w="4677"/>
      </w:tblGrid>
      <w:tr w:rsidR="0095167C" w14:paraId="65B914E0" w14:textId="77777777" w:rsidTr="0095167C">
        <w:tc>
          <w:tcPr>
            <w:tcW w:w="4750" w:type="dxa"/>
          </w:tcPr>
          <w:p w14:paraId="5A545557" w14:textId="1E5C98FB" w:rsidR="0095167C" w:rsidRDefault="0095167C" w:rsidP="00661718">
            <w:pPr>
              <w:pStyle w:val="NoSpacing"/>
              <w:ind w:firstLine="270"/>
              <w:jc w:val="both"/>
              <w:rPr>
                <w:rFonts w:ascii="Times New Roman" w:hAnsi="Times New Roman" w:cs="Times New Roman"/>
                <w:sz w:val="20"/>
                <w:szCs w:val="20"/>
              </w:rPr>
            </w:pPr>
            <w:r w:rsidRPr="00AB48DB">
              <w:rPr>
                <w:rFonts w:ascii="Times New Roman" w:hAnsi="Times New Roman" w:cs="Times New Roman"/>
                <w:b/>
                <w:sz w:val="20"/>
                <w:szCs w:val="20"/>
              </w:rPr>
              <w:t>Note.—</w:t>
            </w:r>
            <w:r w:rsidRPr="00AB48DB">
              <w:rPr>
                <w:rFonts w:ascii="Times New Roman" w:hAnsi="Times New Roman" w:cs="Times New Roman"/>
                <w:sz w:val="20"/>
                <w:szCs w:val="20"/>
              </w:rPr>
              <w:t xml:space="preserve">Vessels should consult IMO resolution </w:t>
            </w:r>
            <w:proofErr w:type="gramStart"/>
            <w:r w:rsidRPr="00AB48DB">
              <w:rPr>
                <w:rFonts w:ascii="Times New Roman" w:hAnsi="Times New Roman" w:cs="Times New Roman"/>
                <w:sz w:val="20"/>
                <w:szCs w:val="20"/>
              </w:rPr>
              <w:t>A.851(</w:t>
            </w:r>
            <w:proofErr w:type="gramEnd"/>
            <w:r w:rsidRPr="00AB48DB">
              <w:rPr>
                <w:rFonts w:ascii="Times New Roman" w:hAnsi="Times New Roman" w:cs="Times New Roman"/>
                <w:sz w:val="20"/>
                <w:szCs w:val="20"/>
              </w:rPr>
              <w:t xml:space="preserve">20) to ensure that the information required in </w:t>
            </w:r>
            <w:r>
              <w:rPr>
                <w:rFonts w:ascii="Times New Roman" w:hAnsi="Times New Roman" w:cs="Times New Roman"/>
                <w:sz w:val="20"/>
                <w:szCs w:val="20"/>
              </w:rPr>
              <w:t xml:space="preserve">PAPA, </w:t>
            </w:r>
            <w:r w:rsidRPr="00AB48DB">
              <w:rPr>
                <w:rFonts w:ascii="Times New Roman" w:hAnsi="Times New Roman" w:cs="Times New Roman"/>
                <w:sz w:val="20"/>
                <w:szCs w:val="20"/>
              </w:rPr>
              <w:t>QUEBEC, ROMEO</w:t>
            </w:r>
            <w:r>
              <w:rPr>
                <w:rFonts w:ascii="Times New Roman" w:hAnsi="Times New Roman" w:cs="Times New Roman"/>
                <w:sz w:val="20"/>
                <w:szCs w:val="20"/>
              </w:rPr>
              <w:t>,</w:t>
            </w:r>
            <w:r w:rsidRPr="00AB48DB">
              <w:rPr>
                <w:rFonts w:ascii="Times New Roman" w:hAnsi="Times New Roman" w:cs="Times New Roman"/>
                <w:sz w:val="20"/>
                <w:szCs w:val="20"/>
              </w:rPr>
              <w:t xml:space="preserve"> and X</w:t>
            </w:r>
            <w:r>
              <w:rPr>
                <w:rFonts w:ascii="Times New Roman" w:hAnsi="Times New Roman" w:cs="Times New Roman"/>
                <w:sz w:val="20"/>
                <w:szCs w:val="20"/>
              </w:rPr>
              <w:t>-</w:t>
            </w:r>
            <w:r w:rsidRPr="00AB48DB">
              <w:rPr>
                <w:rFonts w:ascii="Times New Roman" w:hAnsi="Times New Roman" w:cs="Times New Roman"/>
                <w:sz w:val="20"/>
                <w:szCs w:val="20"/>
              </w:rPr>
              <w:t>RAY</w:t>
            </w:r>
            <w:r>
              <w:rPr>
                <w:rFonts w:ascii="Times New Roman" w:hAnsi="Times New Roman" w:cs="Times New Roman"/>
                <w:sz w:val="20"/>
                <w:szCs w:val="20"/>
              </w:rPr>
              <w:t xml:space="preserve"> </w:t>
            </w:r>
            <w:r w:rsidRPr="00AB48DB">
              <w:rPr>
                <w:rFonts w:ascii="Times New Roman" w:hAnsi="Times New Roman" w:cs="Times New Roman"/>
                <w:sz w:val="20"/>
                <w:szCs w:val="20"/>
              </w:rPr>
              <w:t>is given correctly.</w:t>
            </w:r>
          </w:p>
        </w:tc>
        <w:tc>
          <w:tcPr>
            <w:tcW w:w="4750" w:type="dxa"/>
          </w:tcPr>
          <w:p w14:paraId="26E5A6B7" w14:textId="77777777" w:rsidR="00561B24" w:rsidRPr="00126D42" w:rsidRDefault="00561B24" w:rsidP="00561B24">
            <w:pPr>
              <w:pStyle w:val="NoSpacing"/>
              <w:rPr>
                <w:b/>
                <w:sz w:val="24"/>
                <w:szCs w:val="24"/>
              </w:rPr>
            </w:pPr>
            <w:r w:rsidRPr="00126D42">
              <w:rPr>
                <w:b/>
                <w:sz w:val="24"/>
                <w:szCs w:val="24"/>
              </w:rPr>
              <w:t>REGLTS (Regulations)</w:t>
            </w:r>
          </w:p>
          <w:p w14:paraId="53398B8D" w14:textId="77777777" w:rsidR="00561B24" w:rsidRDefault="00561B24" w:rsidP="00561B24">
            <w:pPr>
              <w:pStyle w:val="NoSpacing"/>
              <w:ind w:firstLine="290"/>
              <w:rPr>
                <w:sz w:val="24"/>
                <w:szCs w:val="24"/>
              </w:rPr>
            </w:pPr>
            <w:r>
              <w:rPr>
                <w:sz w:val="24"/>
                <w:szCs w:val="24"/>
              </w:rPr>
              <w:t xml:space="preserve">CATAUT (Category of Authority) </w:t>
            </w:r>
          </w:p>
          <w:p w14:paraId="705AC80A" w14:textId="10DF1A0F" w:rsidR="0095167C" w:rsidRDefault="00661718" w:rsidP="00661718">
            <w:pPr>
              <w:pStyle w:val="NoSpacing"/>
              <w:ind w:firstLine="290"/>
              <w:rPr>
                <w:sz w:val="24"/>
                <w:szCs w:val="24"/>
              </w:rPr>
            </w:pPr>
            <w:r>
              <w:rPr>
                <w:sz w:val="24"/>
                <w:szCs w:val="24"/>
              </w:rPr>
              <w:t xml:space="preserve">TEXCON (Text content) </w:t>
            </w:r>
          </w:p>
        </w:tc>
      </w:tr>
      <w:tr w:rsidR="0095167C" w14:paraId="716DC342" w14:textId="77777777" w:rsidTr="0095167C">
        <w:tc>
          <w:tcPr>
            <w:tcW w:w="4750" w:type="dxa"/>
          </w:tcPr>
          <w:p w14:paraId="1F83342D" w14:textId="77777777" w:rsidR="0095167C" w:rsidRPr="00397B0F" w:rsidRDefault="0095167C" w:rsidP="0095167C">
            <w:pPr>
              <w:pStyle w:val="NoSpacing"/>
              <w:ind w:firstLine="270"/>
              <w:jc w:val="both"/>
              <w:rPr>
                <w:rFonts w:ascii="Times New Roman" w:hAnsi="Times New Roman" w:cs="Times New Roman"/>
                <w:sz w:val="20"/>
                <w:szCs w:val="20"/>
              </w:rPr>
            </w:pPr>
            <w:r w:rsidRPr="00DA3A33">
              <w:rPr>
                <w:rFonts w:ascii="Times New Roman" w:hAnsi="Times New Roman" w:cs="Times New Roman"/>
                <w:b/>
                <w:sz w:val="20"/>
                <w:szCs w:val="20"/>
              </w:rPr>
              <w:t>Reports by vessels providing assistance.—</w:t>
            </w:r>
            <w:r w:rsidRPr="00DA3A33">
              <w:rPr>
                <w:rFonts w:ascii="Times New Roman" w:hAnsi="Times New Roman" w:cs="Times New Roman"/>
                <w:sz w:val="20"/>
                <w:szCs w:val="20"/>
              </w:rPr>
              <w:t xml:space="preserve">Vessels providing assistance to damaged or defective vessels of 300 </w:t>
            </w:r>
            <w:r>
              <w:rPr>
                <w:rFonts w:ascii="Times New Roman" w:hAnsi="Times New Roman" w:cs="Times New Roman"/>
                <w:sz w:val="20"/>
                <w:szCs w:val="20"/>
              </w:rPr>
              <w:t>gross tons</w:t>
            </w:r>
            <w:r w:rsidRPr="00DA3A33">
              <w:rPr>
                <w:rFonts w:ascii="Times New Roman" w:hAnsi="Times New Roman" w:cs="Times New Roman"/>
                <w:sz w:val="20"/>
                <w:szCs w:val="20"/>
              </w:rPr>
              <w:t xml:space="preserve"> or over, and</w:t>
            </w:r>
            <w:r>
              <w:rPr>
                <w:rFonts w:ascii="Times New Roman" w:hAnsi="Times New Roman" w:cs="Times New Roman"/>
                <w:sz w:val="20"/>
                <w:szCs w:val="20"/>
              </w:rPr>
              <w:t xml:space="preserve"> which are less than 50 miles </w:t>
            </w:r>
            <w:r w:rsidRPr="00DA3A33">
              <w:rPr>
                <w:rFonts w:ascii="Times New Roman" w:hAnsi="Times New Roman" w:cs="Times New Roman"/>
                <w:sz w:val="20"/>
                <w:szCs w:val="20"/>
              </w:rPr>
              <w:t xml:space="preserve">from the </w:t>
            </w:r>
            <w:proofErr w:type="spellStart"/>
            <w:r w:rsidRPr="00DA3A33">
              <w:rPr>
                <w:rFonts w:ascii="Times New Roman" w:hAnsi="Times New Roman" w:cs="Times New Roman"/>
                <w:sz w:val="20"/>
                <w:szCs w:val="20"/>
              </w:rPr>
              <w:t>Jusslandian</w:t>
            </w:r>
            <w:proofErr w:type="spellEnd"/>
            <w:r w:rsidRPr="00DA3A33">
              <w:rPr>
                <w:rFonts w:ascii="Times New Roman" w:hAnsi="Times New Roman" w:cs="Times New Roman"/>
                <w:sz w:val="20"/>
                <w:szCs w:val="20"/>
              </w:rPr>
              <w:t xml:space="preserve"> coas</w:t>
            </w:r>
            <w:r>
              <w:rPr>
                <w:rFonts w:ascii="Times New Roman" w:hAnsi="Times New Roman" w:cs="Times New Roman"/>
                <w:sz w:val="20"/>
                <w:szCs w:val="20"/>
              </w:rPr>
              <w:t xml:space="preserve">t must report to MRCC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w:t>
            </w:r>
            <w:r w:rsidRPr="00DA3A33">
              <w:rPr>
                <w:rFonts w:ascii="Times New Roman" w:hAnsi="Times New Roman" w:cs="Times New Roman"/>
                <w:sz w:val="20"/>
                <w:szCs w:val="20"/>
              </w:rPr>
              <w:t>with a message prefixed JUSSREP-ASSIST stating the following</w:t>
            </w:r>
            <w:r>
              <w:rPr>
                <w:rFonts w:ascii="Times New Roman" w:hAnsi="Times New Roman" w:cs="Times New Roman"/>
                <w:sz w:val="20"/>
                <w:szCs w:val="20"/>
              </w:rPr>
              <w:t xml:space="preserve"> </w:t>
            </w:r>
            <w:r w:rsidRPr="00DA3A33">
              <w:rPr>
                <w:rFonts w:ascii="Times New Roman" w:hAnsi="Times New Roman" w:cs="Times New Roman"/>
                <w:sz w:val="20"/>
                <w:szCs w:val="20"/>
              </w:rPr>
              <w:t>information:</w:t>
            </w:r>
          </w:p>
          <w:p w14:paraId="0862CF49" w14:textId="77777777" w:rsidR="0095167C" w:rsidRDefault="0095167C" w:rsidP="0095167C">
            <w:pPr>
              <w:pStyle w:val="NoSpacing"/>
              <w:tabs>
                <w:tab w:val="left" w:pos="990"/>
              </w:tabs>
              <w:jc w:val="both"/>
              <w:rPr>
                <w:rFonts w:ascii="Times New Roman" w:hAnsi="Times New Roman" w:cs="Times New Roman"/>
                <w:sz w:val="20"/>
                <w:szCs w:val="20"/>
              </w:rPr>
            </w:pPr>
          </w:p>
        </w:tc>
        <w:tc>
          <w:tcPr>
            <w:tcW w:w="4750" w:type="dxa"/>
          </w:tcPr>
          <w:p w14:paraId="79AF9C9D" w14:textId="77777777" w:rsidR="00561B24" w:rsidRPr="00126D42" w:rsidRDefault="00561B24" w:rsidP="00561B24">
            <w:pPr>
              <w:pStyle w:val="NoSpacing"/>
              <w:rPr>
                <w:b/>
                <w:sz w:val="24"/>
                <w:szCs w:val="24"/>
              </w:rPr>
            </w:pPr>
            <w:r w:rsidRPr="00126D42">
              <w:rPr>
                <w:b/>
                <w:sz w:val="24"/>
                <w:szCs w:val="24"/>
              </w:rPr>
              <w:t>REGLTS (Regulations)</w:t>
            </w:r>
          </w:p>
          <w:p w14:paraId="61181903" w14:textId="77777777" w:rsidR="00561B24" w:rsidRDefault="00561B24" w:rsidP="00561B24">
            <w:pPr>
              <w:pStyle w:val="NoSpacing"/>
              <w:ind w:firstLine="290"/>
              <w:rPr>
                <w:sz w:val="24"/>
                <w:szCs w:val="24"/>
              </w:rPr>
            </w:pPr>
            <w:r>
              <w:rPr>
                <w:sz w:val="24"/>
                <w:szCs w:val="24"/>
              </w:rPr>
              <w:t xml:space="preserve">CATAUT (Category of Authority) </w:t>
            </w:r>
          </w:p>
          <w:p w14:paraId="74846A2B" w14:textId="77777777" w:rsidR="00561B24" w:rsidRDefault="00561B24" w:rsidP="00561B24">
            <w:pPr>
              <w:pStyle w:val="NoSpacing"/>
              <w:ind w:firstLine="290"/>
              <w:rPr>
                <w:sz w:val="24"/>
                <w:szCs w:val="24"/>
              </w:rPr>
            </w:pPr>
            <w:r>
              <w:rPr>
                <w:sz w:val="24"/>
                <w:szCs w:val="24"/>
              </w:rPr>
              <w:t xml:space="preserve">TEXCON (Text content) </w:t>
            </w:r>
          </w:p>
          <w:p w14:paraId="0C4D05FF" w14:textId="77777777" w:rsidR="00922A6A" w:rsidRDefault="00922A6A" w:rsidP="00922A6A">
            <w:pPr>
              <w:pStyle w:val="NoSpacing"/>
              <w:ind w:firstLine="20"/>
              <w:rPr>
                <w:b/>
                <w:sz w:val="24"/>
                <w:szCs w:val="24"/>
              </w:rPr>
            </w:pPr>
          </w:p>
          <w:p w14:paraId="663D3B3C" w14:textId="77777777" w:rsidR="00922A6A" w:rsidRPr="00126D42" w:rsidRDefault="00922A6A" w:rsidP="00922A6A">
            <w:pPr>
              <w:pStyle w:val="NoSpacing"/>
              <w:ind w:firstLine="20"/>
              <w:rPr>
                <w:b/>
                <w:sz w:val="24"/>
                <w:szCs w:val="24"/>
              </w:rPr>
            </w:pPr>
            <w:r w:rsidRPr="00126D42">
              <w:rPr>
                <w:b/>
                <w:sz w:val="24"/>
                <w:szCs w:val="24"/>
              </w:rPr>
              <w:t>APPLIC (Applicability)</w:t>
            </w:r>
          </w:p>
          <w:p w14:paraId="56165F36" w14:textId="77777777" w:rsidR="00922A6A" w:rsidRDefault="00922A6A" w:rsidP="00922A6A">
            <w:pPr>
              <w:pStyle w:val="NoSpacing"/>
              <w:ind w:firstLine="290"/>
              <w:rPr>
                <w:sz w:val="24"/>
                <w:szCs w:val="24"/>
              </w:rPr>
            </w:pPr>
            <w:r>
              <w:rPr>
                <w:sz w:val="24"/>
                <w:szCs w:val="24"/>
              </w:rPr>
              <w:t xml:space="preserve">VSLCAR (Vessel’s characteristics) </w:t>
            </w:r>
          </w:p>
          <w:p w14:paraId="51B6EB4D" w14:textId="616593AC" w:rsidR="0095167C" w:rsidRDefault="00661718" w:rsidP="00661718">
            <w:pPr>
              <w:pStyle w:val="NoSpacing"/>
              <w:ind w:firstLine="290"/>
              <w:rPr>
                <w:sz w:val="24"/>
                <w:szCs w:val="24"/>
              </w:rPr>
            </w:pPr>
            <w:r>
              <w:rPr>
                <w:sz w:val="24"/>
                <w:szCs w:val="24"/>
              </w:rPr>
              <w:t>COMPOP (Comparison operator)</w:t>
            </w:r>
          </w:p>
        </w:tc>
      </w:tr>
      <w:tr w:rsidR="0095167C" w14:paraId="32BE6AE1" w14:textId="77777777" w:rsidTr="009118D7">
        <w:tc>
          <w:tcPr>
            <w:tcW w:w="4750" w:type="dxa"/>
            <w:vAlign w:val="center"/>
          </w:tcPr>
          <w:p w14:paraId="147B9F97" w14:textId="77777777" w:rsidR="004C2944" w:rsidRPr="00326281" w:rsidRDefault="004C2944" w:rsidP="009118D7">
            <w:pPr>
              <w:pStyle w:val="NoSpacing"/>
              <w:tabs>
                <w:tab w:val="left" w:pos="990"/>
              </w:tabs>
              <w:jc w:val="center"/>
              <w:rPr>
                <w:rFonts w:ascii="Times New Roman" w:hAnsi="Times New Roman" w:cs="Times New Roman"/>
                <w:b/>
                <w:color w:val="000000" w:themeColor="text1"/>
                <w:sz w:val="20"/>
                <w:szCs w:val="20"/>
              </w:rPr>
            </w:pPr>
            <w:r w:rsidRPr="00326281">
              <w:rPr>
                <w:rFonts w:ascii="Times New Roman" w:hAnsi="Times New Roman" w:cs="Times New Roman"/>
                <w:b/>
                <w:color w:val="000000" w:themeColor="text1"/>
                <w:sz w:val="20"/>
                <w:szCs w:val="20"/>
              </w:rPr>
              <w:t>Reports</w:t>
            </w:r>
          </w:p>
          <w:p w14:paraId="3D82D112" w14:textId="05DB32E8" w:rsidR="004C2944" w:rsidRPr="00326281" w:rsidRDefault="00391EED" w:rsidP="009118D7">
            <w:pPr>
              <w:pStyle w:val="NoSpacing"/>
              <w:tabs>
                <w:tab w:val="left" w:pos="990"/>
              </w:tabs>
              <w:jc w:val="center"/>
              <w:rPr>
                <w:rFonts w:ascii="Times New Roman" w:hAnsi="Times New Roman" w:cs="Times New Roman"/>
                <w:b/>
                <w:color w:val="000000" w:themeColor="text1"/>
                <w:sz w:val="20"/>
                <w:szCs w:val="20"/>
              </w:rPr>
            </w:pPr>
            <w:r w:rsidRPr="00326281">
              <w:rPr>
                <w:rFonts w:ascii="Times New Roman" w:hAnsi="Times New Roman" w:cs="Times New Roman"/>
                <w:b/>
                <w:color w:val="000000" w:themeColor="text1"/>
                <w:sz w:val="20"/>
                <w:szCs w:val="20"/>
              </w:rPr>
              <w:t xml:space="preserve">By </w:t>
            </w:r>
            <w:r w:rsidR="004C2944" w:rsidRPr="00326281">
              <w:rPr>
                <w:rFonts w:ascii="Times New Roman" w:hAnsi="Times New Roman" w:cs="Times New Roman"/>
                <w:b/>
                <w:color w:val="000000" w:themeColor="text1"/>
                <w:sz w:val="20"/>
                <w:szCs w:val="20"/>
              </w:rPr>
              <w:t>Vessels</w:t>
            </w:r>
          </w:p>
          <w:p w14:paraId="4F554CF9" w14:textId="4167090A" w:rsidR="0095167C" w:rsidRPr="00326281" w:rsidRDefault="00391EED" w:rsidP="009118D7">
            <w:pPr>
              <w:pStyle w:val="NoSpacing"/>
              <w:tabs>
                <w:tab w:val="left" w:pos="990"/>
              </w:tabs>
              <w:jc w:val="center"/>
              <w:rPr>
                <w:rFonts w:ascii="Times New Roman" w:hAnsi="Times New Roman" w:cs="Times New Roman"/>
                <w:b/>
                <w:color w:val="000000" w:themeColor="text1"/>
                <w:sz w:val="20"/>
                <w:szCs w:val="20"/>
              </w:rPr>
            </w:pPr>
            <w:r w:rsidRPr="00326281">
              <w:rPr>
                <w:rFonts w:ascii="Times New Roman" w:hAnsi="Times New Roman" w:cs="Times New Roman"/>
                <w:b/>
                <w:color w:val="000000" w:themeColor="text1"/>
                <w:sz w:val="20"/>
                <w:szCs w:val="20"/>
              </w:rPr>
              <w:t xml:space="preserve">Providing </w:t>
            </w:r>
            <w:r w:rsidR="004C2944" w:rsidRPr="00326281">
              <w:rPr>
                <w:rFonts w:ascii="Times New Roman" w:hAnsi="Times New Roman" w:cs="Times New Roman"/>
                <w:b/>
                <w:color w:val="000000" w:themeColor="text1"/>
                <w:sz w:val="20"/>
                <w:szCs w:val="20"/>
              </w:rPr>
              <w:t>Assistance</w:t>
            </w:r>
          </w:p>
          <w:p w14:paraId="1C7B8370" w14:textId="496E1E1A" w:rsidR="009118D7" w:rsidRDefault="00391EED" w:rsidP="009118D7">
            <w:pPr>
              <w:pStyle w:val="NoSpacing"/>
              <w:ind w:firstLine="290"/>
              <w:rPr>
                <w:sz w:val="24"/>
                <w:szCs w:val="24"/>
              </w:rPr>
            </w:pPr>
            <w:r w:rsidRPr="00326281">
              <w:rPr>
                <w:rFonts w:ascii="Arial" w:hAnsi="Arial" w:cs="Arial"/>
                <w:b/>
                <w:color w:val="000000" w:themeColor="text1"/>
                <w:sz w:val="20"/>
                <w:szCs w:val="20"/>
              </w:rPr>
              <w:t>(SEE TABLE BELOW)</w:t>
            </w:r>
            <w:r w:rsidR="009118D7">
              <w:rPr>
                <w:sz w:val="24"/>
                <w:szCs w:val="24"/>
              </w:rPr>
              <w:t xml:space="preserve"> RMLTWT (Requirement for maintenance of a listening watch)</w:t>
            </w:r>
          </w:p>
          <w:p w14:paraId="1AE8B676" w14:textId="1676DEBA" w:rsidR="00391EED" w:rsidRDefault="00391EED" w:rsidP="009118D7">
            <w:pPr>
              <w:pStyle w:val="NoSpacing"/>
              <w:tabs>
                <w:tab w:val="left" w:pos="990"/>
              </w:tabs>
              <w:jc w:val="center"/>
              <w:rPr>
                <w:rFonts w:ascii="Times New Roman" w:hAnsi="Times New Roman" w:cs="Times New Roman"/>
                <w:sz w:val="20"/>
                <w:szCs w:val="20"/>
              </w:rPr>
            </w:pPr>
          </w:p>
        </w:tc>
        <w:tc>
          <w:tcPr>
            <w:tcW w:w="4750" w:type="dxa"/>
          </w:tcPr>
          <w:p w14:paraId="4A5B4810" w14:textId="77777777" w:rsidR="00326281" w:rsidRPr="00126D42" w:rsidRDefault="00326281" w:rsidP="00326281">
            <w:pPr>
              <w:pStyle w:val="NoSpacing"/>
              <w:rPr>
                <w:b/>
                <w:sz w:val="24"/>
                <w:szCs w:val="24"/>
              </w:rPr>
            </w:pPr>
            <w:r w:rsidRPr="00126D42">
              <w:rPr>
                <w:b/>
                <w:sz w:val="24"/>
                <w:szCs w:val="24"/>
              </w:rPr>
              <w:t>REGLTS (Regulations)</w:t>
            </w:r>
          </w:p>
          <w:p w14:paraId="2AE85FEF" w14:textId="77777777" w:rsidR="00326281" w:rsidRDefault="00326281" w:rsidP="00326281">
            <w:pPr>
              <w:pStyle w:val="NoSpacing"/>
              <w:ind w:firstLine="290"/>
              <w:rPr>
                <w:sz w:val="24"/>
                <w:szCs w:val="24"/>
              </w:rPr>
            </w:pPr>
            <w:r>
              <w:rPr>
                <w:sz w:val="24"/>
                <w:szCs w:val="24"/>
              </w:rPr>
              <w:t xml:space="preserve">CATAUT (Category of Authority) </w:t>
            </w:r>
          </w:p>
          <w:p w14:paraId="2FB530A9" w14:textId="77777777" w:rsidR="00326281" w:rsidRDefault="00326281" w:rsidP="00326281">
            <w:pPr>
              <w:pStyle w:val="NoSpacing"/>
              <w:ind w:firstLine="290"/>
              <w:rPr>
                <w:sz w:val="24"/>
                <w:szCs w:val="24"/>
              </w:rPr>
            </w:pPr>
            <w:r>
              <w:rPr>
                <w:sz w:val="24"/>
                <w:szCs w:val="24"/>
              </w:rPr>
              <w:t>CALSGN (Call sign)</w:t>
            </w:r>
          </w:p>
          <w:p w14:paraId="55189F41" w14:textId="77777777" w:rsidR="00326281" w:rsidRDefault="00326281" w:rsidP="00326281">
            <w:pPr>
              <w:pStyle w:val="NoSpacing"/>
              <w:ind w:firstLine="290"/>
              <w:rPr>
                <w:sz w:val="24"/>
                <w:szCs w:val="24"/>
              </w:rPr>
            </w:pPr>
            <w:r>
              <w:rPr>
                <w:sz w:val="24"/>
                <w:szCs w:val="24"/>
              </w:rPr>
              <w:t xml:space="preserve">TEXCON (Text content) </w:t>
            </w:r>
          </w:p>
          <w:p w14:paraId="2CA274FA" w14:textId="77777777" w:rsidR="00326281" w:rsidRDefault="00326281" w:rsidP="00326281">
            <w:pPr>
              <w:pStyle w:val="NoSpacing"/>
              <w:rPr>
                <w:b/>
                <w:sz w:val="24"/>
                <w:szCs w:val="24"/>
              </w:rPr>
            </w:pPr>
          </w:p>
          <w:p w14:paraId="6F6E7807" w14:textId="77777777" w:rsidR="00326281" w:rsidRPr="00126D42" w:rsidRDefault="00326281" w:rsidP="00326281">
            <w:pPr>
              <w:pStyle w:val="NoSpacing"/>
              <w:rPr>
                <w:b/>
                <w:sz w:val="24"/>
                <w:szCs w:val="24"/>
              </w:rPr>
            </w:pPr>
            <w:r w:rsidRPr="00126D42">
              <w:rPr>
                <w:b/>
                <w:sz w:val="24"/>
                <w:szCs w:val="24"/>
              </w:rPr>
              <w:t>NATINF (Nautical information)</w:t>
            </w:r>
          </w:p>
          <w:p w14:paraId="7BFFA33E" w14:textId="77777777" w:rsidR="00326281" w:rsidRDefault="00326281" w:rsidP="00326281">
            <w:pPr>
              <w:pStyle w:val="NoSpacing"/>
              <w:ind w:firstLine="290"/>
              <w:rPr>
                <w:sz w:val="24"/>
                <w:szCs w:val="24"/>
              </w:rPr>
            </w:pPr>
            <w:r>
              <w:rPr>
                <w:sz w:val="24"/>
                <w:szCs w:val="24"/>
              </w:rPr>
              <w:t>CATAUT (Category of Authority)</w:t>
            </w:r>
          </w:p>
          <w:p w14:paraId="192687B9" w14:textId="77777777" w:rsidR="00326281" w:rsidRDefault="00326281" w:rsidP="00326281">
            <w:pPr>
              <w:pStyle w:val="NoSpacing"/>
              <w:ind w:firstLine="290"/>
              <w:rPr>
                <w:sz w:val="24"/>
                <w:szCs w:val="24"/>
              </w:rPr>
            </w:pPr>
            <w:r>
              <w:rPr>
                <w:sz w:val="24"/>
                <w:szCs w:val="24"/>
              </w:rPr>
              <w:t>CATCGO (Category of cargo)</w:t>
            </w:r>
          </w:p>
          <w:p w14:paraId="763183F8" w14:textId="77777777" w:rsidR="00326281" w:rsidRDefault="00326281" w:rsidP="00326281">
            <w:pPr>
              <w:pStyle w:val="NoSpacing"/>
              <w:ind w:firstLine="290"/>
              <w:rPr>
                <w:sz w:val="24"/>
                <w:szCs w:val="24"/>
              </w:rPr>
            </w:pPr>
            <w:r>
              <w:rPr>
                <w:sz w:val="24"/>
                <w:szCs w:val="24"/>
              </w:rPr>
              <w:t>CATDHC (Category of dangerous or hazardous cargo or ballast)</w:t>
            </w:r>
          </w:p>
          <w:p w14:paraId="64A0B109" w14:textId="77777777" w:rsidR="00326281" w:rsidRDefault="00326281" w:rsidP="00326281">
            <w:pPr>
              <w:pStyle w:val="NoSpacing"/>
              <w:ind w:firstLine="290"/>
              <w:rPr>
                <w:sz w:val="24"/>
                <w:szCs w:val="24"/>
              </w:rPr>
            </w:pPr>
            <w:r>
              <w:rPr>
                <w:sz w:val="24"/>
                <w:szCs w:val="24"/>
              </w:rPr>
              <w:t>TEXCON (Text content)</w:t>
            </w:r>
          </w:p>
          <w:p w14:paraId="7415BC36" w14:textId="77777777" w:rsidR="00326281" w:rsidRDefault="00326281" w:rsidP="00326281">
            <w:pPr>
              <w:pStyle w:val="NoSpacing"/>
              <w:rPr>
                <w:b/>
                <w:sz w:val="24"/>
                <w:szCs w:val="24"/>
              </w:rPr>
            </w:pPr>
          </w:p>
          <w:p w14:paraId="3FAADA3D" w14:textId="77777777" w:rsidR="00326281" w:rsidRPr="00126D42" w:rsidRDefault="00326281" w:rsidP="00326281">
            <w:pPr>
              <w:pStyle w:val="NoSpacing"/>
              <w:rPr>
                <w:b/>
                <w:sz w:val="24"/>
                <w:szCs w:val="24"/>
              </w:rPr>
            </w:pPr>
            <w:r w:rsidRPr="00126D42">
              <w:rPr>
                <w:b/>
                <w:sz w:val="24"/>
                <w:szCs w:val="24"/>
              </w:rPr>
              <w:t>CONDET2 (Contact details)</w:t>
            </w:r>
          </w:p>
          <w:p w14:paraId="18832E21" w14:textId="77777777" w:rsidR="00326281" w:rsidRDefault="00326281" w:rsidP="00326281">
            <w:pPr>
              <w:pStyle w:val="NoSpacing"/>
              <w:ind w:firstLine="290"/>
              <w:rPr>
                <w:sz w:val="24"/>
                <w:szCs w:val="24"/>
              </w:rPr>
            </w:pPr>
            <w:proofErr w:type="spellStart"/>
            <w:r>
              <w:rPr>
                <w:sz w:val="24"/>
                <w:szCs w:val="24"/>
              </w:rPr>
              <w:t>ContactInstructions</w:t>
            </w:r>
            <w:proofErr w:type="spellEnd"/>
          </w:p>
          <w:p w14:paraId="7B8D64E7" w14:textId="77777777" w:rsidR="00326281" w:rsidRDefault="00326281" w:rsidP="00326281">
            <w:pPr>
              <w:pStyle w:val="NoSpacing"/>
              <w:ind w:firstLine="290"/>
              <w:rPr>
                <w:sz w:val="24"/>
                <w:szCs w:val="24"/>
              </w:rPr>
            </w:pPr>
            <w:r>
              <w:rPr>
                <w:sz w:val="24"/>
                <w:szCs w:val="24"/>
              </w:rPr>
              <w:t>TELCOM (telecommunications)</w:t>
            </w:r>
          </w:p>
          <w:p w14:paraId="7A64E59B" w14:textId="77777777" w:rsidR="00326281" w:rsidRDefault="00326281" w:rsidP="00326281">
            <w:pPr>
              <w:pStyle w:val="NoSpacing"/>
              <w:ind w:firstLine="290"/>
              <w:rPr>
                <w:sz w:val="24"/>
                <w:szCs w:val="24"/>
              </w:rPr>
            </w:pPr>
            <w:proofErr w:type="spellStart"/>
            <w:r>
              <w:rPr>
                <w:sz w:val="24"/>
                <w:szCs w:val="24"/>
              </w:rPr>
              <w:t>TelcomID</w:t>
            </w:r>
            <w:proofErr w:type="spellEnd"/>
          </w:p>
          <w:p w14:paraId="0BC95689" w14:textId="77777777" w:rsidR="00326281" w:rsidRDefault="00326281" w:rsidP="00326281">
            <w:pPr>
              <w:pStyle w:val="NoSpacing"/>
              <w:ind w:firstLine="290"/>
              <w:rPr>
                <w:sz w:val="24"/>
                <w:szCs w:val="24"/>
              </w:rPr>
            </w:pPr>
            <w:proofErr w:type="spellStart"/>
            <w:r>
              <w:rPr>
                <w:sz w:val="24"/>
                <w:szCs w:val="24"/>
              </w:rPr>
              <w:t>TelcomCarrier</w:t>
            </w:r>
            <w:proofErr w:type="spellEnd"/>
          </w:p>
          <w:p w14:paraId="6CAC8D87" w14:textId="4609768C" w:rsidR="0095167C" w:rsidRDefault="00326281" w:rsidP="00326281">
            <w:pPr>
              <w:pStyle w:val="NoSpacing"/>
              <w:ind w:left="290"/>
              <w:rPr>
                <w:sz w:val="24"/>
                <w:szCs w:val="24"/>
              </w:rPr>
            </w:pPr>
            <w:proofErr w:type="spellStart"/>
            <w:r>
              <w:rPr>
                <w:sz w:val="24"/>
                <w:szCs w:val="24"/>
              </w:rPr>
              <w:t>OnlineResource</w:t>
            </w:r>
            <w:proofErr w:type="spellEnd"/>
          </w:p>
        </w:tc>
      </w:tr>
    </w:tbl>
    <w:p w14:paraId="393A1401" w14:textId="77777777" w:rsidR="006C36BE" w:rsidRDefault="006C36BE" w:rsidP="00FC1BB1">
      <w:pPr>
        <w:pStyle w:val="NoSpacing"/>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1027"/>
        <w:gridCol w:w="6480"/>
      </w:tblGrid>
      <w:tr w:rsidR="004C2944" w:rsidRPr="00463DAD" w14:paraId="22E79AE5" w14:textId="77777777" w:rsidTr="004C2944">
        <w:trPr>
          <w:jc w:val="center"/>
        </w:trPr>
        <w:tc>
          <w:tcPr>
            <w:tcW w:w="7507" w:type="dxa"/>
            <w:gridSpan w:val="2"/>
            <w:vAlign w:val="center"/>
          </w:tcPr>
          <w:p w14:paraId="6399EB60" w14:textId="76CE2D3D" w:rsidR="004C2944" w:rsidRDefault="004C2944" w:rsidP="00E36F72">
            <w:pPr>
              <w:jc w:val="center"/>
              <w:rPr>
                <w:rFonts w:ascii="Times New Roman" w:hAnsi="Times New Roman" w:cs="Times New Roman"/>
                <w:b/>
                <w:sz w:val="20"/>
                <w:szCs w:val="20"/>
              </w:rPr>
            </w:pPr>
            <w:r>
              <w:rPr>
                <w:rFonts w:ascii="Times New Roman" w:hAnsi="Times New Roman" w:cs="Times New Roman"/>
                <w:b/>
                <w:sz w:val="20"/>
                <w:szCs w:val="20"/>
              </w:rPr>
              <w:t>Reports by Vessels Providing A</w:t>
            </w:r>
            <w:r w:rsidRPr="00DA3A33">
              <w:rPr>
                <w:rFonts w:ascii="Times New Roman" w:hAnsi="Times New Roman" w:cs="Times New Roman"/>
                <w:b/>
                <w:sz w:val="20"/>
                <w:szCs w:val="20"/>
              </w:rPr>
              <w:t>ssistance</w:t>
            </w:r>
          </w:p>
        </w:tc>
      </w:tr>
      <w:tr w:rsidR="006C36BE" w:rsidRPr="00463DAD" w14:paraId="6645DBF0" w14:textId="77777777" w:rsidTr="001D0D13">
        <w:trPr>
          <w:jc w:val="center"/>
        </w:trPr>
        <w:tc>
          <w:tcPr>
            <w:tcW w:w="1027" w:type="dxa"/>
            <w:vAlign w:val="center"/>
          </w:tcPr>
          <w:p w14:paraId="041E4987" w14:textId="77777777" w:rsidR="006C36BE" w:rsidRPr="00463DAD" w:rsidRDefault="006C36BE" w:rsidP="00E36F72">
            <w:pPr>
              <w:jc w:val="center"/>
              <w:rPr>
                <w:rFonts w:ascii="Times New Roman" w:hAnsi="Times New Roman" w:cs="Times New Roman"/>
                <w:b/>
                <w:sz w:val="20"/>
                <w:szCs w:val="20"/>
              </w:rPr>
            </w:pPr>
            <w:r>
              <w:rPr>
                <w:rFonts w:ascii="Times New Roman" w:hAnsi="Times New Roman" w:cs="Times New Roman"/>
                <w:b/>
                <w:sz w:val="20"/>
                <w:szCs w:val="20"/>
              </w:rPr>
              <w:t>Identifier</w:t>
            </w:r>
          </w:p>
        </w:tc>
        <w:tc>
          <w:tcPr>
            <w:tcW w:w="6480" w:type="dxa"/>
            <w:vAlign w:val="center"/>
          </w:tcPr>
          <w:p w14:paraId="18F76762" w14:textId="77777777" w:rsidR="006C36BE" w:rsidRPr="00463DAD" w:rsidRDefault="006C36BE" w:rsidP="004C2944">
            <w:pPr>
              <w:rPr>
                <w:rFonts w:ascii="Times New Roman" w:hAnsi="Times New Roman" w:cs="Times New Roman"/>
                <w:b/>
                <w:sz w:val="20"/>
                <w:szCs w:val="20"/>
              </w:rPr>
            </w:pPr>
            <w:r>
              <w:rPr>
                <w:rFonts w:ascii="Times New Roman" w:hAnsi="Times New Roman" w:cs="Times New Roman"/>
                <w:b/>
                <w:sz w:val="20"/>
                <w:szCs w:val="20"/>
              </w:rPr>
              <w:t>Required Information</w:t>
            </w:r>
          </w:p>
        </w:tc>
      </w:tr>
      <w:tr w:rsidR="006C36BE" w14:paraId="0B2BD782" w14:textId="77777777" w:rsidTr="001D0D13">
        <w:trPr>
          <w:jc w:val="center"/>
        </w:trPr>
        <w:tc>
          <w:tcPr>
            <w:tcW w:w="1027" w:type="dxa"/>
            <w:vAlign w:val="center"/>
          </w:tcPr>
          <w:p w14:paraId="21136F04" w14:textId="77777777"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A</w:t>
            </w:r>
          </w:p>
        </w:tc>
        <w:tc>
          <w:tcPr>
            <w:tcW w:w="6480" w:type="dxa"/>
          </w:tcPr>
          <w:p w14:paraId="0196A45B" w14:textId="77777777" w:rsidR="006C36BE" w:rsidRDefault="006C36BE" w:rsidP="000034CF">
            <w:pPr>
              <w:jc w:val="both"/>
              <w:rPr>
                <w:rFonts w:ascii="Times New Roman" w:hAnsi="Times New Roman" w:cs="Times New Roman"/>
                <w:sz w:val="20"/>
                <w:szCs w:val="20"/>
              </w:rPr>
            </w:pPr>
            <w:r w:rsidRPr="00442598">
              <w:rPr>
                <w:rFonts w:ascii="Times New Roman" w:hAnsi="Times New Roman" w:cs="Times New Roman"/>
                <w:sz w:val="20"/>
                <w:szCs w:val="20"/>
              </w:rPr>
              <w:t>Vessel’s name, call sign, MMSI</w:t>
            </w:r>
            <w:r>
              <w:rPr>
                <w:rFonts w:ascii="Times New Roman" w:hAnsi="Times New Roman" w:cs="Times New Roman"/>
                <w:sz w:val="20"/>
                <w:szCs w:val="20"/>
              </w:rPr>
              <w:t>,</w:t>
            </w:r>
            <w:r w:rsidRPr="00442598">
              <w:rPr>
                <w:rFonts w:ascii="Times New Roman" w:hAnsi="Times New Roman" w:cs="Times New Roman"/>
                <w:sz w:val="20"/>
                <w:szCs w:val="20"/>
              </w:rPr>
              <w:t xml:space="preserve"> and flag</w:t>
            </w:r>
          </w:p>
        </w:tc>
      </w:tr>
      <w:tr w:rsidR="006C36BE" w14:paraId="543080EC" w14:textId="77777777" w:rsidTr="001D0D13">
        <w:trPr>
          <w:jc w:val="center"/>
        </w:trPr>
        <w:tc>
          <w:tcPr>
            <w:tcW w:w="1027" w:type="dxa"/>
          </w:tcPr>
          <w:p w14:paraId="2BF73C4B" w14:textId="77777777"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B</w:t>
            </w:r>
          </w:p>
        </w:tc>
        <w:tc>
          <w:tcPr>
            <w:tcW w:w="6480" w:type="dxa"/>
          </w:tcPr>
          <w:p w14:paraId="46D0D2B7" w14:textId="77777777" w:rsidR="006C36BE" w:rsidRDefault="006C36BE" w:rsidP="000034CF">
            <w:pPr>
              <w:jc w:val="both"/>
              <w:rPr>
                <w:rFonts w:ascii="Times New Roman" w:hAnsi="Times New Roman" w:cs="Times New Roman"/>
                <w:sz w:val="20"/>
                <w:szCs w:val="20"/>
              </w:rPr>
            </w:pPr>
            <w:r w:rsidRPr="00442598">
              <w:rPr>
                <w:rFonts w:ascii="Times New Roman" w:hAnsi="Times New Roman" w:cs="Times New Roman"/>
                <w:sz w:val="20"/>
                <w:szCs w:val="20"/>
              </w:rPr>
              <w:t xml:space="preserve">Date and time in </w:t>
            </w:r>
            <w:r>
              <w:rPr>
                <w:rFonts w:ascii="Times New Roman" w:hAnsi="Times New Roman" w:cs="Times New Roman"/>
                <w:sz w:val="20"/>
                <w:szCs w:val="20"/>
              </w:rPr>
              <w:t>(UTC) in 6 figures (DDHH</w:t>
            </w:r>
            <w:r w:rsidRPr="00442598">
              <w:rPr>
                <w:rFonts w:ascii="Times New Roman" w:hAnsi="Times New Roman" w:cs="Times New Roman"/>
                <w:sz w:val="20"/>
                <w:szCs w:val="20"/>
              </w:rPr>
              <w:t>MM), suffixed Z</w:t>
            </w:r>
          </w:p>
        </w:tc>
      </w:tr>
      <w:tr w:rsidR="006C36BE" w14:paraId="1A908697" w14:textId="77777777" w:rsidTr="001D0D13">
        <w:trPr>
          <w:jc w:val="center"/>
        </w:trPr>
        <w:tc>
          <w:tcPr>
            <w:tcW w:w="1027" w:type="dxa"/>
          </w:tcPr>
          <w:p w14:paraId="63CEB5FF" w14:textId="77777777"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C</w:t>
            </w:r>
          </w:p>
        </w:tc>
        <w:tc>
          <w:tcPr>
            <w:tcW w:w="6480" w:type="dxa"/>
          </w:tcPr>
          <w:p w14:paraId="0C28F6CB" w14:textId="77777777" w:rsidR="006C36BE" w:rsidRDefault="006C36BE" w:rsidP="000034CF">
            <w:pPr>
              <w:jc w:val="both"/>
              <w:rPr>
                <w:rFonts w:ascii="Times New Roman" w:hAnsi="Times New Roman" w:cs="Times New Roman"/>
                <w:sz w:val="20"/>
                <w:szCs w:val="20"/>
              </w:rPr>
            </w:pPr>
            <w:r w:rsidRPr="00442598">
              <w:rPr>
                <w:rFonts w:ascii="Times New Roman" w:hAnsi="Times New Roman" w:cs="Times New Roman"/>
                <w:sz w:val="20"/>
                <w:szCs w:val="20"/>
              </w:rPr>
              <w:t>Position (latitude/longitude)</w:t>
            </w:r>
            <w:r>
              <w:rPr>
                <w:rFonts w:ascii="Times New Roman" w:hAnsi="Times New Roman" w:cs="Times New Roman"/>
                <w:sz w:val="20"/>
                <w:szCs w:val="20"/>
              </w:rPr>
              <w:t xml:space="preserve"> of assisting vessel</w:t>
            </w:r>
          </w:p>
        </w:tc>
      </w:tr>
      <w:tr w:rsidR="006C36BE" w14:paraId="3B125F0F" w14:textId="77777777" w:rsidTr="001D0D13">
        <w:trPr>
          <w:jc w:val="center"/>
        </w:trPr>
        <w:tc>
          <w:tcPr>
            <w:tcW w:w="1027" w:type="dxa"/>
          </w:tcPr>
          <w:p w14:paraId="35881537" w14:textId="77777777" w:rsidR="006C36BE" w:rsidRPr="00A74982" w:rsidRDefault="006C36BE" w:rsidP="00E36F72">
            <w:pPr>
              <w:jc w:val="center"/>
              <w:rPr>
                <w:rFonts w:ascii="Times New Roman" w:hAnsi="Times New Roman" w:cs="Times New Roman"/>
                <w:sz w:val="20"/>
                <w:szCs w:val="20"/>
              </w:rPr>
            </w:pPr>
            <w:r>
              <w:rPr>
                <w:rFonts w:ascii="Times New Roman" w:hAnsi="Times New Roman" w:cs="Times New Roman"/>
                <w:sz w:val="20"/>
                <w:szCs w:val="20"/>
              </w:rPr>
              <w:t>E</w:t>
            </w:r>
          </w:p>
        </w:tc>
        <w:tc>
          <w:tcPr>
            <w:tcW w:w="6480" w:type="dxa"/>
          </w:tcPr>
          <w:p w14:paraId="40A2A7F6" w14:textId="77777777" w:rsidR="006C36BE" w:rsidRDefault="006C36BE" w:rsidP="000034CF">
            <w:pPr>
              <w:jc w:val="both"/>
              <w:rPr>
                <w:rFonts w:ascii="Times New Roman" w:hAnsi="Times New Roman" w:cs="Times New Roman"/>
                <w:sz w:val="20"/>
                <w:szCs w:val="20"/>
              </w:rPr>
            </w:pPr>
            <w:r>
              <w:rPr>
                <w:rFonts w:ascii="Times New Roman" w:hAnsi="Times New Roman" w:cs="Times New Roman"/>
                <w:sz w:val="20"/>
                <w:szCs w:val="20"/>
              </w:rPr>
              <w:t>Course</w:t>
            </w:r>
          </w:p>
        </w:tc>
      </w:tr>
      <w:tr w:rsidR="006C36BE" w:rsidRPr="00540777" w14:paraId="3D6C661F" w14:textId="77777777" w:rsidTr="001D0D13">
        <w:trPr>
          <w:jc w:val="center"/>
        </w:trPr>
        <w:tc>
          <w:tcPr>
            <w:tcW w:w="1027" w:type="dxa"/>
          </w:tcPr>
          <w:p w14:paraId="4AD5A25B" w14:textId="77777777" w:rsidR="006C36BE" w:rsidRPr="00A74982" w:rsidRDefault="006C36BE" w:rsidP="00E36F72">
            <w:pPr>
              <w:jc w:val="center"/>
              <w:rPr>
                <w:rFonts w:ascii="Times New Roman" w:hAnsi="Times New Roman" w:cs="Times New Roman"/>
                <w:color w:val="000000" w:themeColor="text1"/>
                <w:sz w:val="20"/>
                <w:szCs w:val="20"/>
              </w:rPr>
            </w:pPr>
            <w:r w:rsidRPr="00A74982">
              <w:rPr>
                <w:rFonts w:ascii="Times New Roman" w:hAnsi="Times New Roman" w:cs="Times New Roman"/>
                <w:color w:val="000000" w:themeColor="text1"/>
                <w:sz w:val="20"/>
                <w:szCs w:val="20"/>
              </w:rPr>
              <w:t>F</w:t>
            </w:r>
          </w:p>
        </w:tc>
        <w:tc>
          <w:tcPr>
            <w:tcW w:w="6480" w:type="dxa"/>
          </w:tcPr>
          <w:p w14:paraId="00C26A15" w14:textId="77777777" w:rsidR="006C36BE" w:rsidRPr="00540777" w:rsidRDefault="006C36BE" w:rsidP="000034C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Speed</w:t>
            </w:r>
          </w:p>
        </w:tc>
      </w:tr>
      <w:tr w:rsidR="006C36BE" w:rsidRPr="00540777" w14:paraId="7242F526" w14:textId="77777777" w:rsidTr="001D0D13">
        <w:trPr>
          <w:jc w:val="center"/>
        </w:trPr>
        <w:tc>
          <w:tcPr>
            <w:tcW w:w="1027" w:type="dxa"/>
          </w:tcPr>
          <w:p w14:paraId="0296797A" w14:textId="77777777" w:rsidR="006C36BE" w:rsidRPr="00A74982"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p>
        </w:tc>
        <w:tc>
          <w:tcPr>
            <w:tcW w:w="6480" w:type="dxa"/>
          </w:tcPr>
          <w:p w14:paraId="61BEDD76" w14:textId="77777777" w:rsidR="006C36BE" w:rsidRPr="00540777" w:rsidRDefault="006C36BE" w:rsidP="000034C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Destination and ETA</w:t>
            </w:r>
          </w:p>
        </w:tc>
      </w:tr>
      <w:tr w:rsidR="006C36BE" w:rsidRPr="00540777" w14:paraId="6FF6A837" w14:textId="77777777" w:rsidTr="001D0D13">
        <w:trPr>
          <w:jc w:val="center"/>
        </w:trPr>
        <w:tc>
          <w:tcPr>
            <w:tcW w:w="1027" w:type="dxa"/>
          </w:tcPr>
          <w:p w14:paraId="0DC39843"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p>
        </w:tc>
        <w:tc>
          <w:tcPr>
            <w:tcW w:w="6480" w:type="dxa"/>
          </w:tcPr>
          <w:p w14:paraId="23B4F3B8" w14:textId="77777777" w:rsidR="006C36BE" w:rsidRPr="00540777" w:rsidRDefault="006C36BE" w:rsidP="000034C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Available means of communication</w:t>
            </w:r>
          </w:p>
        </w:tc>
      </w:tr>
      <w:tr w:rsidR="006C36BE" w:rsidRPr="00540777" w14:paraId="170366DE" w14:textId="77777777" w:rsidTr="001D0D13">
        <w:trPr>
          <w:jc w:val="center"/>
        </w:trPr>
        <w:tc>
          <w:tcPr>
            <w:tcW w:w="1027" w:type="dxa"/>
          </w:tcPr>
          <w:p w14:paraId="64A04608"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w:t>
            </w:r>
          </w:p>
        </w:tc>
        <w:tc>
          <w:tcPr>
            <w:tcW w:w="6480" w:type="dxa"/>
          </w:tcPr>
          <w:p w14:paraId="73AB8B14" w14:textId="77777777" w:rsidR="006C36BE" w:rsidRDefault="006C36BE" w:rsidP="000034C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Draft</w:t>
            </w:r>
          </w:p>
        </w:tc>
      </w:tr>
      <w:tr w:rsidR="006C36BE" w:rsidRPr="00540777" w14:paraId="520DC439" w14:textId="77777777" w:rsidTr="001D0D13">
        <w:trPr>
          <w:jc w:val="center"/>
        </w:trPr>
        <w:tc>
          <w:tcPr>
            <w:tcW w:w="1027" w:type="dxa"/>
          </w:tcPr>
          <w:p w14:paraId="788E1C00"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p>
        </w:tc>
        <w:tc>
          <w:tcPr>
            <w:tcW w:w="6480" w:type="dxa"/>
          </w:tcPr>
          <w:p w14:paraId="7ED52588" w14:textId="77777777" w:rsidR="006C36BE" w:rsidRPr="00540777" w:rsidRDefault="006C36BE" w:rsidP="000034C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Cargo of vessel being assisted</w:t>
            </w:r>
          </w:p>
        </w:tc>
      </w:tr>
      <w:tr w:rsidR="006C36BE" w:rsidRPr="00540777" w14:paraId="189A7BC2" w14:textId="77777777" w:rsidTr="001D0D13">
        <w:trPr>
          <w:jc w:val="center"/>
        </w:trPr>
        <w:tc>
          <w:tcPr>
            <w:tcW w:w="1027" w:type="dxa"/>
          </w:tcPr>
          <w:p w14:paraId="752D953F"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w:t>
            </w:r>
          </w:p>
        </w:tc>
        <w:tc>
          <w:tcPr>
            <w:tcW w:w="6480" w:type="dxa"/>
          </w:tcPr>
          <w:p w14:paraId="70C38A38" w14:textId="77777777" w:rsidR="006C36BE" w:rsidRPr="00540777" w:rsidRDefault="006C36BE" w:rsidP="000034CF">
            <w:pPr>
              <w:jc w:val="both"/>
              <w:rPr>
                <w:rFonts w:ascii="Times New Roman" w:hAnsi="Times New Roman" w:cs="Times New Roman"/>
                <w:color w:val="000000" w:themeColor="text1"/>
                <w:sz w:val="20"/>
                <w:szCs w:val="20"/>
              </w:rPr>
            </w:pPr>
            <w:r w:rsidRPr="00397B0F">
              <w:rPr>
                <w:rFonts w:ascii="Times New Roman" w:hAnsi="Times New Roman" w:cs="Times New Roman"/>
                <w:color w:val="000000" w:themeColor="text1"/>
                <w:sz w:val="20"/>
                <w:szCs w:val="20"/>
              </w:rPr>
              <w:t>Damage sustained to vessel being assisted (if known)</w:t>
            </w:r>
          </w:p>
        </w:tc>
      </w:tr>
      <w:tr w:rsidR="006C36BE" w:rsidRPr="00540777" w14:paraId="130C892E" w14:textId="77777777" w:rsidTr="001D0D13">
        <w:trPr>
          <w:jc w:val="center"/>
        </w:trPr>
        <w:tc>
          <w:tcPr>
            <w:tcW w:w="1027" w:type="dxa"/>
            <w:vAlign w:val="center"/>
          </w:tcPr>
          <w:p w14:paraId="798A8D3A"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p>
        </w:tc>
        <w:tc>
          <w:tcPr>
            <w:tcW w:w="6480" w:type="dxa"/>
          </w:tcPr>
          <w:p w14:paraId="5358DC69" w14:textId="77777777" w:rsidR="006C36BE" w:rsidRPr="00540777" w:rsidRDefault="006C36BE" w:rsidP="000034CF">
            <w:pPr>
              <w:jc w:val="both"/>
              <w:rPr>
                <w:rFonts w:ascii="Times New Roman" w:hAnsi="Times New Roman" w:cs="Times New Roman"/>
                <w:color w:val="000000" w:themeColor="text1"/>
                <w:sz w:val="20"/>
                <w:szCs w:val="20"/>
              </w:rPr>
            </w:pPr>
            <w:r w:rsidRPr="00397B0F">
              <w:rPr>
                <w:rFonts w:ascii="Times New Roman" w:hAnsi="Times New Roman" w:cs="Times New Roman"/>
                <w:color w:val="000000" w:themeColor="text1"/>
                <w:sz w:val="20"/>
                <w:szCs w:val="20"/>
              </w:rPr>
              <w:t>Name and address of ship</w:t>
            </w:r>
            <w:r>
              <w:rPr>
                <w:rFonts w:ascii="Times New Roman" w:hAnsi="Times New Roman" w:cs="Times New Roman"/>
                <w:color w:val="000000" w:themeColor="text1"/>
                <w:sz w:val="20"/>
                <w:szCs w:val="20"/>
              </w:rPr>
              <w:t xml:space="preserve"> </w:t>
            </w:r>
            <w:r w:rsidRPr="00397B0F">
              <w:rPr>
                <w:rFonts w:ascii="Times New Roman" w:hAnsi="Times New Roman" w:cs="Times New Roman"/>
                <w:color w:val="000000" w:themeColor="text1"/>
                <w:sz w:val="20"/>
                <w:szCs w:val="20"/>
              </w:rPr>
              <w:t xml:space="preserve">owner, shipping agent, or </w:t>
            </w:r>
            <w:r>
              <w:rPr>
                <w:rFonts w:ascii="Times New Roman" w:hAnsi="Times New Roman" w:cs="Times New Roman"/>
                <w:color w:val="000000" w:themeColor="text1"/>
                <w:sz w:val="20"/>
                <w:szCs w:val="20"/>
              </w:rPr>
              <w:t xml:space="preserve">consignee of the assisting </w:t>
            </w:r>
            <w:r w:rsidRPr="00397B0F">
              <w:rPr>
                <w:rFonts w:ascii="Times New Roman" w:hAnsi="Times New Roman" w:cs="Times New Roman"/>
                <w:color w:val="000000" w:themeColor="text1"/>
                <w:sz w:val="20"/>
                <w:szCs w:val="20"/>
              </w:rPr>
              <w:t xml:space="preserve">vessel in </w:t>
            </w:r>
            <w:proofErr w:type="spellStart"/>
            <w:r w:rsidRPr="00397B0F">
              <w:rPr>
                <w:rFonts w:ascii="Times New Roman" w:hAnsi="Times New Roman" w:cs="Times New Roman"/>
                <w:color w:val="000000" w:themeColor="text1"/>
                <w:sz w:val="20"/>
                <w:szCs w:val="20"/>
              </w:rPr>
              <w:t>Jussland</w:t>
            </w:r>
            <w:proofErr w:type="spellEnd"/>
          </w:p>
        </w:tc>
      </w:tr>
      <w:tr w:rsidR="006C36BE" w:rsidRPr="00540777" w14:paraId="2A4AB8FD" w14:textId="77777777" w:rsidTr="001D0D13">
        <w:trPr>
          <w:jc w:val="center"/>
        </w:trPr>
        <w:tc>
          <w:tcPr>
            <w:tcW w:w="1027" w:type="dxa"/>
          </w:tcPr>
          <w:p w14:paraId="62F765CD"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w:t>
            </w:r>
          </w:p>
        </w:tc>
        <w:tc>
          <w:tcPr>
            <w:tcW w:w="6480" w:type="dxa"/>
          </w:tcPr>
          <w:p w14:paraId="48095D3D" w14:textId="77777777" w:rsidR="006C36BE" w:rsidRPr="00540777" w:rsidRDefault="006C36BE" w:rsidP="000034CF">
            <w:pPr>
              <w:jc w:val="both"/>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 xml:space="preserve">Type of </w:t>
            </w:r>
            <w:r>
              <w:rPr>
                <w:rFonts w:ascii="Times New Roman" w:hAnsi="Times New Roman" w:cs="Times New Roman"/>
                <w:color w:val="000000" w:themeColor="text1"/>
                <w:sz w:val="20"/>
                <w:szCs w:val="20"/>
              </w:rPr>
              <w:t>assisting vessel</w:t>
            </w:r>
          </w:p>
        </w:tc>
      </w:tr>
      <w:tr w:rsidR="006C36BE" w:rsidRPr="00540777" w14:paraId="315C88AF" w14:textId="77777777" w:rsidTr="001D0D13">
        <w:trPr>
          <w:jc w:val="center"/>
        </w:trPr>
        <w:tc>
          <w:tcPr>
            <w:tcW w:w="1027" w:type="dxa"/>
            <w:vAlign w:val="center"/>
          </w:tcPr>
          <w:p w14:paraId="0FA794DC" w14:textId="77777777" w:rsidR="006C36BE" w:rsidRDefault="006C36BE" w:rsidP="001D0D1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6480" w:type="dxa"/>
          </w:tcPr>
          <w:p w14:paraId="2B067252" w14:textId="77777777" w:rsidR="006C36BE" w:rsidRPr="00540777" w:rsidRDefault="006C36BE" w:rsidP="000034C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Date and time in (UTC</w:t>
            </w:r>
            <w:r w:rsidRPr="00974E3B">
              <w:rPr>
                <w:rFonts w:ascii="Times New Roman" w:hAnsi="Times New Roman" w:cs="Times New Roman"/>
                <w:color w:val="000000" w:themeColor="text1"/>
                <w:sz w:val="20"/>
                <w:szCs w:val="20"/>
              </w:rPr>
              <w:t>), position, weather, name, call</w:t>
            </w:r>
            <w:r>
              <w:rPr>
                <w:rFonts w:ascii="Times New Roman" w:hAnsi="Times New Roman" w:cs="Times New Roman"/>
                <w:color w:val="000000" w:themeColor="text1"/>
                <w:sz w:val="20"/>
                <w:szCs w:val="20"/>
              </w:rPr>
              <w:t xml:space="preserve"> </w:t>
            </w:r>
            <w:r w:rsidRPr="00974E3B">
              <w:rPr>
                <w:rFonts w:ascii="Times New Roman" w:hAnsi="Times New Roman" w:cs="Times New Roman"/>
                <w:color w:val="000000" w:themeColor="text1"/>
                <w:sz w:val="20"/>
                <w:szCs w:val="20"/>
              </w:rPr>
              <w:t>sign,</w:t>
            </w:r>
            <w:r>
              <w:rPr>
                <w:rFonts w:ascii="Times New Roman" w:hAnsi="Times New Roman" w:cs="Times New Roman"/>
                <w:color w:val="000000" w:themeColor="text1"/>
                <w:sz w:val="20"/>
                <w:szCs w:val="20"/>
              </w:rPr>
              <w:t xml:space="preserve"> flag of the vessel, course and </w:t>
            </w:r>
            <w:r w:rsidRPr="00974E3B">
              <w:rPr>
                <w:rFonts w:ascii="Times New Roman" w:hAnsi="Times New Roman" w:cs="Times New Roman"/>
                <w:color w:val="000000" w:themeColor="text1"/>
                <w:sz w:val="20"/>
                <w:szCs w:val="20"/>
              </w:rPr>
              <w:t>speed of the vessel involved in the accident</w:t>
            </w:r>
            <w:r>
              <w:rPr>
                <w:rFonts w:ascii="Times New Roman" w:hAnsi="Times New Roman" w:cs="Times New Roman"/>
                <w:color w:val="000000" w:themeColor="text1"/>
                <w:sz w:val="20"/>
                <w:szCs w:val="20"/>
              </w:rPr>
              <w:t>, and</w:t>
            </w:r>
            <w:r w:rsidRPr="00974E3B">
              <w:rPr>
                <w:rFonts w:ascii="Times New Roman" w:hAnsi="Times New Roman" w:cs="Times New Roman"/>
                <w:color w:val="000000" w:themeColor="text1"/>
                <w:sz w:val="20"/>
                <w:szCs w:val="20"/>
              </w:rPr>
              <w:t xml:space="preserve"> other information</w:t>
            </w:r>
          </w:p>
        </w:tc>
      </w:tr>
      <w:tr w:rsidR="006C36BE" w:rsidRPr="00540777" w14:paraId="09A81A5E" w14:textId="77777777" w:rsidTr="001D0D13">
        <w:trPr>
          <w:jc w:val="center"/>
        </w:trPr>
        <w:tc>
          <w:tcPr>
            <w:tcW w:w="1027" w:type="dxa"/>
            <w:vAlign w:val="center"/>
          </w:tcPr>
          <w:p w14:paraId="45F473B2" w14:textId="77777777" w:rsidR="006C36BE" w:rsidRDefault="006C36BE" w:rsidP="001D0D1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w:t>
            </w:r>
          </w:p>
        </w:tc>
        <w:tc>
          <w:tcPr>
            <w:tcW w:w="6480" w:type="dxa"/>
          </w:tcPr>
          <w:p w14:paraId="4E075080" w14:textId="77777777" w:rsidR="006C36BE" w:rsidRPr="00442598" w:rsidRDefault="006C36BE" w:rsidP="000034CF">
            <w:pPr>
              <w:jc w:val="both"/>
              <w:rPr>
                <w:rFonts w:ascii="Times New Roman" w:hAnsi="Times New Roman" w:cs="Times New Roman"/>
                <w:color w:val="000000" w:themeColor="text1"/>
                <w:sz w:val="20"/>
                <w:szCs w:val="20"/>
              </w:rPr>
            </w:pPr>
            <w:r w:rsidRPr="00974E3B">
              <w:rPr>
                <w:rFonts w:ascii="Times New Roman" w:hAnsi="Times New Roman" w:cs="Times New Roman"/>
                <w:color w:val="000000" w:themeColor="text1"/>
                <w:sz w:val="20"/>
                <w:szCs w:val="20"/>
              </w:rPr>
              <w:t>Request for transmission of the report to another system (AMVER, JASREP, MAREP etc.)</w:t>
            </w:r>
          </w:p>
        </w:tc>
      </w:tr>
      <w:tr w:rsidR="006C36BE" w:rsidRPr="00540777" w14:paraId="563B22C6" w14:textId="77777777" w:rsidTr="001D0D13">
        <w:trPr>
          <w:jc w:val="center"/>
        </w:trPr>
        <w:tc>
          <w:tcPr>
            <w:tcW w:w="1027" w:type="dxa"/>
          </w:tcPr>
          <w:p w14:paraId="11082FCA" w14:textId="77777777" w:rsidR="006C36BE" w:rsidRDefault="006C36BE" w:rsidP="00E36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w:t>
            </w:r>
          </w:p>
        </w:tc>
        <w:tc>
          <w:tcPr>
            <w:tcW w:w="6480" w:type="dxa"/>
          </w:tcPr>
          <w:p w14:paraId="021E0F3C" w14:textId="77777777" w:rsidR="006C36BE" w:rsidRPr="00540777" w:rsidRDefault="006C36BE" w:rsidP="000034CF">
            <w:pPr>
              <w:jc w:val="both"/>
              <w:rPr>
                <w:rFonts w:ascii="Times New Roman" w:hAnsi="Times New Roman" w:cs="Times New Roman"/>
                <w:color w:val="000000" w:themeColor="text1"/>
                <w:sz w:val="20"/>
                <w:szCs w:val="20"/>
              </w:rPr>
            </w:pPr>
            <w:r w:rsidRPr="00442598">
              <w:rPr>
                <w:rFonts w:ascii="Times New Roman" w:hAnsi="Times New Roman" w:cs="Times New Roman"/>
                <w:color w:val="000000" w:themeColor="text1"/>
                <w:sz w:val="20"/>
                <w:szCs w:val="20"/>
              </w:rPr>
              <w:t>End of message</w:t>
            </w:r>
          </w:p>
        </w:tc>
      </w:tr>
    </w:tbl>
    <w:p w14:paraId="45912D3D" w14:textId="77777777" w:rsidR="0095167C" w:rsidRPr="00FB6CF9" w:rsidRDefault="0095167C" w:rsidP="0095167C">
      <w:pPr>
        <w:pStyle w:val="NoSpacing"/>
        <w:rPr>
          <w:sz w:val="16"/>
          <w:szCs w:val="16"/>
        </w:rPr>
      </w:pPr>
    </w:p>
    <w:tbl>
      <w:tblPr>
        <w:tblStyle w:val="TableGrid"/>
        <w:tblW w:w="0" w:type="auto"/>
        <w:tblLook w:val="04A0" w:firstRow="1" w:lastRow="0" w:firstColumn="1" w:lastColumn="0" w:noHBand="0" w:noVBand="1"/>
      </w:tblPr>
      <w:tblGrid>
        <w:gridCol w:w="4682"/>
        <w:gridCol w:w="4668"/>
      </w:tblGrid>
      <w:tr w:rsidR="0095167C" w14:paraId="77AF6B16" w14:textId="77777777" w:rsidTr="0095167C">
        <w:tc>
          <w:tcPr>
            <w:tcW w:w="4750" w:type="dxa"/>
          </w:tcPr>
          <w:p w14:paraId="572CB823" w14:textId="77777777" w:rsidR="0095167C" w:rsidRDefault="0095167C" w:rsidP="0095167C">
            <w:pPr>
              <w:pStyle w:val="NoSpacing"/>
              <w:tabs>
                <w:tab w:val="left" w:pos="990"/>
                <w:tab w:val="left" w:pos="1710"/>
              </w:tabs>
              <w:ind w:firstLine="270"/>
              <w:jc w:val="both"/>
              <w:rPr>
                <w:rFonts w:ascii="Times New Roman" w:hAnsi="Times New Roman" w:cs="Times New Roman"/>
                <w:sz w:val="20"/>
                <w:szCs w:val="20"/>
              </w:rPr>
            </w:pPr>
            <w:r w:rsidRPr="00351CF9">
              <w:rPr>
                <w:rFonts w:ascii="Times New Roman" w:hAnsi="Times New Roman" w:cs="Times New Roman"/>
                <w:b/>
                <w:sz w:val="20"/>
                <w:szCs w:val="20"/>
              </w:rPr>
              <w:t>Information Services.—</w:t>
            </w:r>
            <w:r>
              <w:rPr>
                <w:rFonts w:ascii="Times New Roman" w:hAnsi="Times New Roman" w:cs="Times New Roman"/>
                <w:sz w:val="20"/>
                <w:szCs w:val="20"/>
              </w:rPr>
              <w:t>JUSSREP provides the following information by VHF, AIS, radio broadcasts, telephone, or web site:</w:t>
            </w:r>
          </w:p>
          <w:p w14:paraId="69A0EDDB" w14:textId="77777777" w:rsidR="0095167C" w:rsidRDefault="0095167C" w:rsidP="00391EED">
            <w:pPr>
              <w:pStyle w:val="NoSpacing"/>
              <w:numPr>
                <w:ilvl w:val="0"/>
                <w:numId w:val="43"/>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Marine accidents.</w:t>
            </w:r>
          </w:p>
          <w:p w14:paraId="5DD1CDE9" w14:textId="77777777" w:rsidR="0095167C" w:rsidRDefault="0095167C" w:rsidP="00391EED">
            <w:pPr>
              <w:pStyle w:val="NoSpacing"/>
              <w:numPr>
                <w:ilvl w:val="0"/>
                <w:numId w:val="43"/>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Entry restrictions.</w:t>
            </w:r>
          </w:p>
          <w:p w14:paraId="54D55E4D" w14:textId="77777777" w:rsidR="0095167C" w:rsidRDefault="0095167C" w:rsidP="00391EED">
            <w:pPr>
              <w:pStyle w:val="NoSpacing"/>
              <w:numPr>
                <w:ilvl w:val="0"/>
                <w:numId w:val="43"/>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Weather conditions.</w:t>
            </w:r>
          </w:p>
          <w:p w14:paraId="188F9714" w14:textId="77777777" w:rsidR="0095167C" w:rsidRDefault="0095167C" w:rsidP="00391EED">
            <w:pPr>
              <w:pStyle w:val="NoSpacing"/>
              <w:numPr>
                <w:ilvl w:val="0"/>
                <w:numId w:val="43"/>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Current fishing vessel operations.</w:t>
            </w:r>
          </w:p>
          <w:p w14:paraId="6D81537A" w14:textId="2BF0D5F8" w:rsidR="0095167C" w:rsidRPr="00661718" w:rsidRDefault="0095167C" w:rsidP="0095167C">
            <w:pPr>
              <w:pStyle w:val="NoSpacing"/>
              <w:numPr>
                <w:ilvl w:val="0"/>
                <w:numId w:val="43"/>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Schedule of large vessel transits.</w:t>
            </w:r>
          </w:p>
        </w:tc>
        <w:tc>
          <w:tcPr>
            <w:tcW w:w="4750" w:type="dxa"/>
          </w:tcPr>
          <w:p w14:paraId="028F646B" w14:textId="77777777" w:rsidR="0095167C" w:rsidRPr="00126D42" w:rsidRDefault="0095167C" w:rsidP="0095167C">
            <w:pPr>
              <w:pStyle w:val="NoSpacing"/>
              <w:rPr>
                <w:b/>
                <w:sz w:val="24"/>
                <w:szCs w:val="24"/>
              </w:rPr>
            </w:pPr>
            <w:r w:rsidRPr="00126D42">
              <w:rPr>
                <w:b/>
                <w:sz w:val="24"/>
                <w:szCs w:val="24"/>
              </w:rPr>
              <w:t>NATINF (Nautical information)</w:t>
            </w:r>
          </w:p>
          <w:p w14:paraId="520C14C4" w14:textId="77777777" w:rsidR="0095167C" w:rsidRDefault="0095167C" w:rsidP="0095167C">
            <w:pPr>
              <w:pStyle w:val="NoSpacing"/>
              <w:ind w:firstLine="290"/>
              <w:rPr>
                <w:sz w:val="24"/>
                <w:szCs w:val="24"/>
              </w:rPr>
            </w:pPr>
            <w:r>
              <w:rPr>
                <w:sz w:val="24"/>
                <w:szCs w:val="24"/>
              </w:rPr>
              <w:t>CATAUT (Category of Authority)</w:t>
            </w:r>
          </w:p>
          <w:p w14:paraId="4B254CC8" w14:textId="6E187E03" w:rsidR="00A36EDB" w:rsidRDefault="00A36EDB" w:rsidP="0095167C">
            <w:pPr>
              <w:pStyle w:val="NoSpacing"/>
              <w:ind w:firstLine="290"/>
              <w:rPr>
                <w:sz w:val="24"/>
                <w:szCs w:val="24"/>
              </w:rPr>
            </w:pPr>
            <w:r>
              <w:rPr>
                <w:sz w:val="24"/>
                <w:szCs w:val="24"/>
              </w:rPr>
              <w:t>CATMAB (Category of maritime broadcast)</w:t>
            </w:r>
          </w:p>
          <w:p w14:paraId="34859061" w14:textId="77777777" w:rsidR="0095167C" w:rsidRDefault="0095167C" w:rsidP="0095167C">
            <w:pPr>
              <w:pStyle w:val="NoSpacing"/>
              <w:ind w:firstLine="290"/>
              <w:rPr>
                <w:sz w:val="24"/>
                <w:szCs w:val="24"/>
              </w:rPr>
            </w:pPr>
            <w:r>
              <w:rPr>
                <w:sz w:val="24"/>
                <w:szCs w:val="24"/>
              </w:rPr>
              <w:t>TEXCON (Text content)</w:t>
            </w:r>
          </w:p>
          <w:p w14:paraId="156C52C1" w14:textId="77777777" w:rsidR="0095167C" w:rsidRDefault="0095167C" w:rsidP="0095167C">
            <w:pPr>
              <w:pStyle w:val="NoSpacing"/>
              <w:rPr>
                <w:sz w:val="24"/>
                <w:szCs w:val="24"/>
              </w:rPr>
            </w:pPr>
          </w:p>
        </w:tc>
      </w:tr>
    </w:tbl>
    <w:p w14:paraId="61CEA3B8" w14:textId="77777777" w:rsidR="0095167C" w:rsidRDefault="0095167C" w:rsidP="0095167C">
      <w:pPr>
        <w:pStyle w:val="NoSpacing"/>
        <w:ind w:firstLine="270"/>
        <w:jc w:val="both"/>
        <w:rPr>
          <w:rFonts w:ascii="Times New Roman" w:hAnsi="Times New Roman" w:cs="Times New Roman"/>
          <w:sz w:val="20"/>
          <w:szCs w:val="20"/>
        </w:rPr>
      </w:pPr>
    </w:p>
    <w:p w14:paraId="76AB00E3" w14:textId="77777777" w:rsidR="00E36F72" w:rsidRDefault="00E36F72">
      <w:pPr>
        <w:rPr>
          <w:rFonts w:ascii="Times New Roman" w:hAnsi="Times New Roman" w:cs="Times New Roman"/>
          <w:b/>
          <w:sz w:val="20"/>
          <w:szCs w:val="20"/>
        </w:rPr>
      </w:pPr>
      <w:r>
        <w:rPr>
          <w:rFonts w:ascii="Times New Roman" w:hAnsi="Times New Roman" w:cs="Times New Roman"/>
          <w:b/>
          <w:sz w:val="20"/>
          <w:szCs w:val="20"/>
        </w:rPr>
        <w:br w:type="page"/>
      </w:r>
    </w:p>
    <w:p w14:paraId="194DFD1A" w14:textId="77777777" w:rsidR="00E36F72" w:rsidRPr="001447DF" w:rsidRDefault="00152BF1" w:rsidP="0027694A">
      <w:pPr>
        <w:pStyle w:val="NoSpacing"/>
        <w:ind w:left="720"/>
        <w:jc w:val="center"/>
        <w:rPr>
          <w:rFonts w:ascii="Times New Roman" w:hAnsi="Times New Roman" w:cs="Times New Roman"/>
          <w:b/>
          <w:sz w:val="28"/>
          <w:szCs w:val="28"/>
          <w:u w:val="single"/>
        </w:rPr>
      </w:pPr>
      <w:r>
        <w:rPr>
          <w:rFonts w:ascii="Times New Roman" w:hAnsi="Times New Roman" w:cs="Times New Roman"/>
          <w:b/>
          <w:sz w:val="28"/>
          <w:szCs w:val="28"/>
          <w:u w:val="single"/>
        </w:rPr>
        <w:t>1.3</w:t>
      </w:r>
      <w:r w:rsidR="0027694A">
        <w:rPr>
          <w:rFonts w:ascii="Times New Roman" w:hAnsi="Times New Roman" w:cs="Times New Roman"/>
          <w:b/>
          <w:sz w:val="28"/>
          <w:szCs w:val="28"/>
          <w:u w:val="single"/>
        </w:rPr>
        <w:t xml:space="preserve"> </w:t>
      </w:r>
      <w:r w:rsidR="00E36F72" w:rsidRPr="001447DF">
        <w:rPr>
          <w:rFonts w:ascii="Times New Roman" w:hAnsi="Times New Roman" w:cs="Times New Roman"/>
          <w:b/>
          <w:sz w:val="28"/>
          <w:szCs w:val="28"/>
          <w:u w:val="single"/>
        </w:rPr>
        <w:t>Seasonal Ship Reporting Systems</w:t>
      </w:r>
    </w:p>
    <w:p w14:paraId="5FF39301" w14:textId="77777777" w:rsidR="007C7037" w:rsidRDefault="007C7037" w:rsidP="007C7037">
      <w:pPr>
        <w:pStyle w:val="NoSpacing"/>
        <w:jc w:val="center"/>
        <w:rPr>
          <w:rFonts w:ascii="Times New Roman" w:hAnsi="Times New Roman" w:cs="Times New Roman"/>
          <w:sz w:val="20"/>
          <w:szCs w:val="20"/>
        </w:rPr>
      </w:pPr>
    </w:p>
    <w:p w14:paraId="4D04B8EE" w14:textId="77777777" w:rsidR="008C51D7" w:rsidRPr="00FB6CF9" w:rsidRDefault="008C51D7" w:rsidP="008C51D7">
      <w:pPr>
        <w:pStyle w:val="NoSpacing"/>
        <w:rPr>
          <w:sz w:val="16"/>
          <w:szCs w:val="16"/>
        </w:rPr>
      </w:pPr>
    </w:p>
    <w:tbl>
      <w:tblPr>
        <w:tblStyle w:val="TableGrid"/>
        <w:tblW w:w="0" w:type="auto"/>
        <w:tblLook w:val="04A0" w:firstRow="1" w:lastRow="0" w:firstColumn="1" w:lastColumn="0" w:noHBand="0" w:noVBand="1"/>
      </w:tblPr>
      <w:tblGrid>
        <w:gridCol w:w="4684"/>
        <w:gridCol w:w="4666"/>
      </w:tblGrid>
      <w:tr w:rsidR="00A51508" w14:paraId="3F56A004" w14:textId="77777777" w:rsidTr="00A51508">
        <w:tc>
          <w:tcPr>
            <w:tcW w:w="9500" w:type="dxa"/>
            <w:gridSpan w:val="2"/>
          </w:tcPr>
          <w:p w14:paraId="1A15547B" w14:textId="331488BE" w:rsidR="00A51508" w:rsidRDefault="00A51508" w:rsidP="00A51508">
            <w:pPr>
              <w:pStyle w:val="NoSpacing"/>
              <w:jc w:val="center"/>
              <w:rPr>
                <w:sz w:val="24"/>
                <w:szCs w:val="24"/>
              </w:rPr>
            </w:pPr>
            <w:r>
              <w:rPr>
                <w:rFonts w:ascii="Times New Roman" w:hAnsi="Times New Roman" w:cs="Times New Roman"/>
                <w:b/>
                <w:sz w:val="24"/>
                <w:szCs w:val="24"/>
                <w:u w:val="single"/>
              </w:rPr>
              <w:t xml:space="preserve">1.3.1 </w:t>
            </w:r>
            <w:proofErr w:type="spellStart"/>
            <w:r w:rsidRPr="001447DF">
              <w:rPr>
                <w:rFonts w:ascii="Times New Roman" w:hAnsi="Times New Roman" w:cs="Times New Roman"/>
                <w:b/>
                <w:sz w:val="24"/>
                <w:szCs w:val="24"/>
                <w:u w:val="single"/>
              </w:rPr>
              <w:t>Jussland</w:t>
            </w:r>
            <w:proofErr w:type="spellEnd"/>
            <w:r w:rsidRPr="001447DF">
              <w:rPr>
                <w:rFonts w:ascii="Times New Roman" w:hAnsi="Times New Roman" w:cs="Times New Roman"/>
                <w:b/>
                <w:sz w:val="24"/>
                <w:szCs w:val="24"/>
                <w:u w:val="single"/>
              </w:rPr>
              <w:t xml:space="preserve"> Right Whale Ship Reporting System</w:t>
            </w:r>
          </w:p>
        </w:tc>
      </w:tr>
      <w:tr w:rsidR="008C51D7" w14:paraId="5B23F29C" w14:textId="77777777" w:rsidTr="008200F0">
        <w:tc>
          <w:tcPr>
            <w:tcW w:w="4750" w:type="dxa"/>
          </w:tcPr>
          <w:p w14:paraId="44268A77" w14:textId="1C0FD115" w:rsidR="008C51D7" w:rsidRDefault="00A51508" w:rsidP="00661718">
            <w:pPr>
              <w:pStyle w:val="NoSpacing"/>
              <w:ind w:firstLine="270"/>
              <w:jc w:val="both"/>
              <w:rPr>
                <w:rFonts w:ascii="Times New Roman" w:hAnsi="Times New Roman" w:cs="Times New Roman"/>
                <w:sz w:val="20"/>
                <w:szCs w:val="20"/>
              </w:rPr>
            </w:pPr>
            <w:r>
              <w:rPr>
                <w:rFonts w:ascii="Times New Roman" w:hAnsi="Times New Roman" w:cs="Times New Roman"/>
                <w:sz w:val="20"/>
                <w:szCs w:val="20"/>
              </w:rPr>
              <w:t xml:space="preserve">The </w:t>
            </w:r>
            <w:proofErr w:type="spellStart"/>
            <w:r w:rsidRPr="00E83378">
              <w:rPr>
                <w:rFonts w:ascii="Times New Roman" w:hAnsi="Times New Roman" w:cs="Times New Roman"/>
                <w:sz w:val="20"/>
                <w:szCs w:val="20"/>
              </w:rPr>
              <w:t>Jussland</w:t>
            </w:r>
            <w:proofErr w:type="spellEnd"/>
            <w:r w:rsidRPr="00E83378">
              <w:rPr>
                <w:rFonts w:ascii="Times New Roman" w:hAnsi="Times New Roman" w:cs="Times New Roman"/>
                <w:sz w:val="20"/>
                <w:szCs w:val="20"/>
              </w:rPr>
              <w:t xml:space="preserve"> Right Whale Ship Reporting System</w:t>
            </w:r>
            <w:r>
              <w:rPr>
                <w:rFonts w:ascii="Times New Roman" w:hAnsi="Times New Roman" w:cs="Times New Roman"/>
                <w:sz w:val="20"/>
                <w:szCs w:val="20"/>
              </w:rPr>
              <w:t xml:space="preserve"> is a mandatory reporting system, in accordance with SOLAS Regulation V/11, for the protection of the endangered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Right Whale. All vessels of 300 gross tons and over, except for sovereign immune vessels, are required to parti</w:t>
            </w:r>
            <w:r w:rsidR="00661718">
              <w:rPr>
                <w:rFonts w:ascii="Times New Roman" w:hAnsi="Times New Roman" w:cs="Times New Roman"/>
                <w:sz w:val="20"/>
                <w:szCs w:val="20"/>
              </w:rPr>
              <w:t>cipate in the reporting system.</w:t>
            </w:r>
          </w:p>
        </w:tc>
        <w:tc>
          <w:tcPr>
            <w:tcW w:w="4750" w:type="dxa"/>
          </w:tcPr>
          <w:p w14:paraId="5ACFD9EC" w14:textId="77777777" w:rsidR="00D27250" w:rsidRPr="00126D42" w:rsidRDefault="00D27250" w:rsidP="00D27250">
            <w:pPr>
              <w:pStyle w:val="NoSpacing"/>
              <w:ind w:firstLine="20"/>
              <w:rPr>
                <w:b/>
                <w:sz w:val="24"/>
                <w:szCs w:val="24"/>
              </w:rPr>
            </w:pPr>
            <w:r w:rsidRPr="00126D42">
              <w:rPr>
                <w:b/>
                <w:sz w:val="24"/>
                <w:szCs w:val="24"/>
              </w:rPr>
              <w:t>APPLIC (Applicability)</w:t>
            </w:r>
          </w:p>
          <w:p w14:paraId="2C91E1B3" w14:textId="3EC64248" w:rsidR="00D27250" w:rsidRDefault="00D27250" w:rsidP="00D27250">
            <w:pPr>
              <w:pStyle w:val="NoSpacing"/>
              <w:ind w:firstLine="290"/>
              <w:rPr>
                <w:sz w:val="24"/>
                <w:szCs w:val="24"/>
              </w:rPr>
            </w:pPr>
            <w:r>
              <w:rPr>
                <w:sz w:val="24"/>
                <w:szCs w:val="24"/>
              </w:rPr>
              <w:t xml:space="preserve">VSLCAR (Vessel’s characteristics) </w:t>
            </w:r>
          </w:p>
          <w:p w14:paraId="738C5449" w14:textId="77777777" w:rsidR="00D27250" w:rsidRDefault="00D27250" w:rsidP="00D27250">
            <w:pPr>
              <w:pStyle w:val="NoSpacing"/>
              <w:ind w:firstLine="290"/>
              <w:rPr>
                <w:sz w:val="24"/>
                <w:szCs w:val="24"/>
              </w:rPr>
            </w:pPr>
            <w:r>
              <w:rPr>
                <w:sz w:val="24"/>
                <w:szCs w:val="24"/>
              </w:rPr>
              <w:t>COMPOP (Comparison operator)</w:t>
            </w:r>
          </w:p>
          <w:p w14:paraId="72E829F1" w14:textId="77777777" w:rsidR="00D27250" w:rsidRDefault="00D27250" w:rsidP="00D27250">
            <w:pPr>
              <w:pStyle w:val="NoSpacing"/>
              <w:ind w:firstLine="290"/>
              <w:rPr>
                <w:sz w:val="24"/>
                <w:szCs w:val="24"/>
              </w:rPr>
            </w:pPr>
          </w:p>
          <w:p w14:paraId="56BE3C81" w14:textId="77777777" w:rsidR="008C51D7" w:rsidRDefault="008C51D7" w:rsidP="008200F0">
            <w:pPr>
              <w:pStyle w:val="NoSpacing"/>
              <w:rPr>
                <w:sz w:val="24"/>
                <w:szCs w:val="24"/>
              </w:rPr>
            </w:pPr>
          </w:p>
        </w:tc>
      </w:tr>
      <w:tr w:rsidR="008C51D7" w14:paraId="619346FE" w14:textId="77777777" w:rsidTr="008200F0">
        <w:tc>
          <w:tcPr>
            <w:tcW w:w="4750" w:type="dxa"/>
          </w:tcPr>
          <w:p w14:paraId="6DBA39A5" w14:textId="77777777" w:rsidR="00A51508" w:rsidRDefault="00A51508" w:rsidP="00A51508">
            <w:pPr>
              <w:pStyle w:val="NoSpacing"/>
              <w:ind w:firstLine="270"/>
              <w:jc w:val="both"/>
              <w:rPr>
                <w:rFonts w:ascii="Times New Roman" w:hAnsi="Times New Roman" w:cs="Times New Roman"/>
                <w:sz w:val="20"/>
                <w:szCs w:val="20"/>
              </w:rPr>
            </w:pPr>
            <w:r w:rsidRPr="00B91E41">
              <w:rPr>
                <w:rFonts w:ascii="Times New Roman" w:hAnsi="Times New Roman" w:cs="Times New Roman"/>
                <w:sz w:val="20"/>
                <w:szCs w:val="20"/>
              </w:rPr>
              <w:t>The reporting area is bounded by lines joining the following positions:</w:t>
            </w:r>
          </w:p>
          <w:p w14:paraId="1C425B11" w14:textId="77777777" w:rsidR="00A51508" w:rsidRDefault="00A51508" w:rsidP="00651A0D">
            <w:pPr>
              <w:pStyle w:val="NoSpacing"/>
              <w:numPr>
                <w:ilvl w:val="0"/>
                <w:numId w:val="49"/>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29°50.0´S, 059°56.0</w:t>
            </w:r>
            <w:r w:rsidRPr="00B91E41">
              <w:rPr>
                <w:rFonts w:ascii="Times New Roman" w:hAnsi="Times New Roman" w:cs="Times New Roman"/>
                <w:sz w:val="20"/>
                <w:szCs w:val="20"/>
              </w:rPr>
              <w:t>´</w:t>
            </w:r>
            <w:r>
              <w:rPr>
                <w:rFonts w:ascii="Times New Roman" w:hAnsi="Times New Roman" w:cs="Times New Roman"/>
                <w:sz w:val="20"/>
                <w:szCs w:val="20"/>
              </w:rPr>
              <w:t>E.</w:t>
            </w:r>
          </w:p>
          <w:p w14:paraId="38AC52D9" w14:textId="77777777" w:rsidR="00A51508" w:rsidRDefault="00A51508" w:rsidP="00391EED">
            <w:pPr>
              <w:pStyle w:val="NoSpacing"/>
              <w:numPr>
                <w:ilvl w:val="0"/>
                <w:numId w:val="49"/>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29°50.0</w:t>
            </w:r>
            <w:r w:rsidRPr="00B91E41">
              <w:rPr>
                <w:rFonts w:ascii="Times New Roman" w:hAnsi="Times New Roman" w:cs="Times New Roman"/>
                <w:sz w:val="20"/>
                <w:szCs w:val="20"/>
              </w:rPr>
              <w:t>´</w:t>
            </w:r>
            <w:r>
              <w:rPr>
                <w:rFonts w:ascii="Times New Roman" w:hAnsi="Times New Roman" w:cs="Times New Roman"/>
                <w:sz w:val="20"/>
                <w:szCs w:val="20"/>
              </w:rPr>
              <w:t>S, 062°02.0</w:t>
            </w:r>
            <w:r w:rsidRPr="00B91E41">
              <w:rPr>
                <w:rFonts w:ascii="Times New Roman" w:hAnsi="Times New Roman" w:cs="Times New Roman"/>
                <w:sz w:val="20"/>
                <w:szCs w:val="20"/>
              </w:rPr>
              <w:t>´</w:t>
            </w:r>
            <w:r>
              <w:rPr>
                <w:rFonts w:ascii="Times New Roman" w:hAnsi="Times New Roman" w:cs="Times New Roman"/>
                <w:sz w:val="20"/>
                <w:szCs w:val="20"/>
              </w:rPr>
              <w:t>E.</w:t>
            </w:r>
          </w:p>
          <w:p w14:paraId="45F32719" w14:textId="77777777" w:rsidR="00A51508" w:rsidRDefault="00A51508" w:rsidP="00391EED">
            <w:pPr>
              <w:pStyle w:val="NoSpacing"/>
              <w:numPr>
                <w:ilvl w:val="0"/>
                <w:numId w:val="49"/>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31°55.0</w:t>
            </w:r>
            <w:r w:rsidRPr="00B91E41">
              <w:rPr>
                <w:rFonts w:ascii="Times New Roman" w:hAnsi="Times New Roman" w:cs="Times New Roman"/>
                <w:sz w:val="20"/>
                <w:szCs w:val="20"/>
              </w:rPr>
              <w:t>´</w:t>
            </w:r>
            <w:r>
              <w:rPr>
                <w:rFonts w:ascii="Times New Roman" w:hAnsi="Times New Roman" w:cs="Times New Roman"/>
                <w:sz w:val="20"/>
                <w:szCs w:val="20"/>
              </w:rPr>
              <w:t>S, 062°05.0</w:t>
            </w:r>
            <w:r w:rsidRPr="00B91E41">
              <w:rPr>
                <w:rFonts w:ascii="Times New Roman" w:hAnsi="Times New Roman" w:cs="Times New Roman"/>
                <w:sz w:val="20"/>
                <w:szCs w:val="20"/>
              </w:rPr>
              <w:t>´</w:t>
            </w:r>
            <w:r>
              <w:rPr>
                <w:rFonts w:ascii="Times New Roman" w:hAnsi="Times New Roman" w:cs="Times New Roman"/>
                <w:sz w:val="20"/>
                <w:szCs w:val="20"/>
              </w:rPr>
              <w:t>E.</w:t>
            </w:r>
          </w:p>
          <w:p w14:paraId="1C2FC2E0" w14:textId="77777777" w:rsidR="00A51508" w:rsidRDefault="00A51508" w:rsidP="00391EED">
            <w:pPr>
              <w:pStyle w:val="NoSpacing"/>
              <w:numPr>
                <w:ilvl w:val="0"/>
                <w:numId w:val="49"/>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31°58.0</w:t>
            </w:r>
            <w:r w:rsidRPr="00B91E41">
              <w:rPr>
                <w:rFonts w:ascii="Times New Roman" w:hAnsi="Times New Roman" w:cs="Times New Roman"/>
                <w:sz w:val="20"/>
                <w:szCs w:val="20"/>
              </w:rPr>
              <w:t>´</w:t>
            </w:r>
            <w:r>
              <w:rPr>
                <w:rFonts w:ascii="Times New Roman" w:hAnsi="Times New Roman" w:cs="Times New Roman"/>
                <w:sz w:val="20"/>
                <w:szCs w:val="20"/>
              </w:rPr>
              <w:t>S, 062°03.0</w:t>
            </w:r>
            <w:r w:rsidRPr="00B91E41">
              <w:rPr>
                <w:rFonts w:ascii="Times New Roman" w:hAnsi="Times New Roman" w:cs="Times New Roman"/>
                <w:sz w:val="20"/>
                <w:szCs w:val="20"/>
              </w:rPr>
              <w:t>´</w:t>
            </w:r>
            <w:r>
              <w:rPr>
                <w:rFonts w:ascii="Times New Roman" w:hAnsi="Times New Roman" w:cs="Times New Roman"/>
                <w:sz w:val="20"/>
                <w:szCs w:val="20"/>
              </w:rPr>
              <w:t>E.</w:t>
            </w:r>
          </w:p>
          <w:p w14:paraId="4B8C5B4C" w14:textId="2FBF0BA1" w:rsidR="008C51D7" w:rsidRPr="00661718" w:rsidRDefault="00A51508" w:rsidP="008C51D7">
            <w:pPr>
              <w:pStyle w:val="NoSpacing"/>
              <w:numPr>
                <w:ilvl w:val="0"/>
                <w:numId w:val="49"/>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31°58.0</w:t>
            </w:r>
            <w:r w:rsidRPr="00B91E41">
              <w:rPr>
                <w:rFonts w:ascii="Times New Roman" w:hAnsi="Times New Roman" w:cs="Times New Roman"/>
                <w:sz w:val="20"/>
                <w:szCs w:val="20"/>
              </w:rPr>
              <w:t>´</w:t>
            </w:r>
            <w:r>
              <w:rPr>
                <w:rFonts w:ascii="Times New Roman" w:hAnsi="Times New Roman" w:cs="Times New Roman"/>
                <w:sz w:val="20"/>
                <w:szCs w:val="20"/>
              </w:rPr>
              <w:t>S, 059°57.0</w:t>
            </w:r>
            <w:r w:rsidRPr="00B91E41">
              <w:rPr>
                <w:rFonts w:ascii="Times New Roman" w:hAnsi="Times New Roman" w:cs="Times New Roman"/>
                <w:sz w:val="20"/>
                <w:szCs w:val="20"/>
              </w:rPr>
              <w:t>´</w:t>
            </w:r>
            <w:r>
              <w:rPr>
                <w:rFonts w:ascii="Times New Roman" w:hAnsi="Times New Roman" w:cs="Times New Roman"/>
                <w:sz w:val="20"/>
                <w:szCs w:val="20"/>
              </w:rPr>
              <w:t>E.</w:t>
            </w:r>
          </w:p>
        </w:tc>
        <w:tc>
          <w:tcPr>
            <w:tcW w:w="4750" w:type="dxa"/>
          </w:tcPr>
          <w:p w14:paraId="728302FA" w14:textId="77777777" w:rsidR="00922A6A" w:rsidRPr="00126D42" w:rsidRDefault="00922A6A" w:rsidP="00922A6A">
            <w:pPr>
              <w:pStyle w:val="NoSpacing"/>
              <w:rPr>
                <w:b/>
                <w:sz w:val="24"/>
                <w:szCs w:val="24"/>
              </w:rPr>
            </w:pPr>
            <w:r w:rsidRPr="00126D42">
              <w:rPr>
                <w:b/>
                <w:sz w:val="24"/>
                <w:szCs w:val="24"/>
              </w:rPr>
              <w:t xml:space="preserve">WATARE (Waterway area) </w:t>
            </w:r>
          </w:p>
          <w:p w14:paraId="27162EA0" w14:textId="77777777" w:rsidR="00922A6A" w:rsidRDefault="00922A6A" w:rsidP="00922A6A">
            <w:pPr>
              <w:pStyle w:val="NoSpacing"/>
              <w:ind w:firstLine="290"/>
              <w:rPr>
                <w:sz w:val="24"/>
                <w:szCs w:val="24"/>
              </w:rPr>
            </w:pPr>
            <w:r>
              <w:rPr>
                <w:sz w:val="24"/>
                <w:szCs w:val="24"/>
              </w:rPr>
              <w:t>TEXCON (Text content)</w:t>
            </w:r>
          </w:p>
          <w:p w14:paraId="62974DDF" w14:textId="77777777" w:rsidR="008C51D7" w:rsidRDefault="008C51D7" w:rsidP="008200F0">
            <w:pPr>
              <w:pStyle w:val="NoSpacing"/>
              <w:rPr>
                <w:sz w:val="24"/>
                <w:szCs w:val="24"/>
              </w:rPr>
            </w:pPr>
          </w:p>
        </w:tc>
      </w:tr>
      <w:tr w:rsidR="008C51D7" w14:paraId="39003269" w14:textId="77777777" w:rsidTr="008200F0">
        <w:tc>
          <w:tcPr>
            <w:tcW w:w="4750" w:type="dxa"/>
          </w:tcPr>
          <w:p w14:paraId="1A022EEF" w14:textId="77777777" w:rsidR="00A51508" w:rsidRDefault="00A51508" w:rsidP="00A51508">
            <w:pPr>
              <w:pStyle w:val="ListParagraph"/>
              <w:autoSpaceDE w:val="0"/>
              <w:autoSpaceDN w:val="0"/>
              <w:adjustRightInd w:val="0"/>
              <w:ind w:left="0" w:firstLine="270"/>
              <w:jc w:val="both"/>
              <w:rPr>
                <w:rFonts w:ascii="Times New Roman" w:eastAsia="ArialMT" w:hAnsi="Times New Roman" w:cs="Times New Roman"/>
                <w:sz w:val="20"/>
                <w:szCs w:val="20"/>
              </w:rPr>
            </w:pPr>
            <w:r w:rsidRPr="00C83957">
              <w:rPr>
                <w:rFonts w:ascii="Times New Roman" w:eastAsia="ArialMT" w:hAnsi="Times New Roman" w:cs="Times New Roman"/>
                <w:b/>
                <w:sz w:val="20"/>
                <w:szCs w:val="20"/>
              </w:rPr>
              <w:t>Reporting requirements.—</w:t>
            </w:r>
            <w:r w:rsidRPr="00A74982">
              <w:rPr>
                <w:rFonts w:ascii="Times New Roman" w:eastAsia="ArialMT" w:hAnsi="Times New Roman" w:cs="Times New Roman"/>
                <w:sz w:val="20"/>
                <w:szCs w:val="20"/>
              </w:rPr>
              <w:t>Vessels are required to report to the JUSSLAND Coast Guard only when entering the reporting area during a single voyage (that is, a voyage in which a vessel is in the area to visit one or multiple ports or traverse the area before leaving for a port outside the reporting area). Vessels will not be required to report after leaving a port in the area or when exiting the system.</w:t>
            </w:r>
          </w:p>
          <w:p w14:paraId="0B6BF999" w14:textId="4F2DE4B9" w:rsidR="008C51D7" w:rsidRPr="00661718" w:rsidRDefault="00A51508" w:rsidP="00661718">
            <w:pPr>
              <w:pStyle w:val="ListParagraph"/>
              <w:autoSpaceDE w:val="0"/>
              <w:autoSpaceDN w:val="0"/>
              <w:adjustRightInd w:val="0"/>
              <w:ind w:left="0" w:firstLine="270"/>
              <w:jc w:val="both"/>
              <w:rPr>
                <w:rFonts w:ascii="Times New Roman" w:eastAsia="ArialMT" w:hAnsi="Times New Roman" w:cs="Times New Roman"/>
                <w:sz w:val="20"/>
                <w:szCs w:val="20"/>
              </w:rPr>
            </w:pPr>
            <w:r>
              <w:rPr>
                <w:rFonts w:ascii="Times New Roman" w:eastAsia="ArialMT" w:hAnsi="Times New Roman" w:cs="Times New Roman"/>
                <w:sz w:val="20"/>
                <w:szCs w:val="20"/>
              </w:rPr>
              <w:t>The following information is required in the report:</w:t>
            </w:r>
          </w:p>
        </w:tc>
        <w:tc>
          <w:tcPr>
            <w:tcW w:w="4750" w:type="dxa"/>
          </w:tcPr>
          <w:p w14:paraId="27A8EADB" w14:textId="77777777" w:rsidR="00922A6A" w:rsidRPr="00126D42" w:rsidRDefault="00922A6A" w:rsidP="00922A6A">
            <w:pPr>
              <w:pStyle w:val="NoSpacing"/>
              <w:rPr>
                <w:b/>
                <w:sz w:val="24"/>
                <w:szCs w:val="24"/>
              </w:rPr>
            </w:pPr>
            <w:r w:rsidRPr="00126D42">
              <w:rPr>
                <w:b/>
                <w:sz w:val="24"/>
                <w:szCs w:val="24"/>
              </w:rPr>
              <w:t>NATINF (Nautical information)</w:t>
            </w:r>
          </w:p>
          <w:p w14:paraId="164697F9" w14:textId="77777777" w:rsidR="00922A6A" w:rsidRDefault="00922A6A" w:rsidP="00922A6A">
            <w:pPr>
              <w:pStyle w:val="NoSpacing"/>
              <w:ind w:firstLine="290"/>
              <w:rPr>
                <w:sz w:val="24"/>
                <w:szCs w:val="24"/>
              </w:rPr>
            </w:pPr>
            <w:r>
              <w:rPr>
                <w:sz w:val="24"/>
                <w:szCs w:val="24"/>
              </w:rPr>
              <w:t>CATAUT (Category of Authority)</w:t>
            </w:r>
          </w:p>
          <w:p w14:paraId="2BC6B33B" w14:textId="77777777" w:rsidR="00922A6A" w:rsidRDefault="00922A6A" w:rsidP="00922A6A">
            <w:pPr>
              <w:pStyle w:val="NoSpacing"/>
              <w:ind w:firstLine="290"/>
              <w:rPr>
                <w:sz w:val="24"/>
                <w:szCs w:val="24"/>
              </w:rPr>
            </w:pPr>
            <w:r>
              <w:rPr>
                <w:sz w:val="24"/>
                <w:szCs w:val="24"/>
              </w:rPr>
              <w:t>TEXCON (Text content)</w:t>
            </w:r>
          </w:p>
          <w:p w14:paraId="485326B1" w14:textId="77777777" w:rsidR="008C51D7" w:rsidRDefault="008C51D7" w:rsidP="008200F0">
            <w:pPr>
              <w:pStyle w:val="NoSpacing"/>
              <w:rPr>
                <w:sz w:val="24"/>
                <w:szCs w:val="24"/>
              </w:rPr>
            </w:pPr>
          </w:p>
        </w:tc>
      </w:tr>
      <w:tr w:rsidR="008C51D7" w14:paraId="63A601FF" w14:textId="77777777" w:rsidTr="00970B1E">
        <w:tc>
          <w:tcPr>
            <w:tcW w:w="4750" w:type="dxa"/>
            <w:vAlign w:val="center"/>
          </w:tcPr>
          <w:p w14:paraId="0AE41DDD" w14:textId="0BE0EF9F" w:rsidR="008C51D7" w:rsidRDefault="00391EED" w:rsidP="00970B1E">
            <w:pPr>
              <w:pStyle w:val="NoSpacing"/>
              <w:tabs>
                <w:tab w:val="left" w:pos="990"/>
              </w:tabs>
              <w:jc w:val="center"/>
              <w:rPr>
                <w:rFonts w:ascii="Times New Roman" w:hAnsi="Times New Roman" w:cs="Times New Roman"/>
                <w:sz w:val="20"/>
                <w:szCs w:val="20"/>
              </w:rPr>
            </w:pPr>
            <w:r w:rsidRPr="00661718">
              <w:rPr>
                <w:rFonts w:ascii="Arial" w:hAnsi="Arial" w:cs="Arial"/>
                <w:b/>
                <w:color w:val="000000" w:themeColor="text1"/>
                <w:sz w:val="20"/>
                <w:szCs w:val="20"/>
              </w:rPr>
              <w:t>(SEE TABLE BELOW)</w:t>
            </w:r>
          </w:p>
        </w:tc>
        <w:tc>
          <w:tcPr>
            <w:tcW w:w="4750" w:type="dxa"/>
          </w:tcPr>
          <w:p w14:paraId="5F77BD1B" w14:textId="77777777" w:rsidR="00970B1E" w:rsidRPr="00126D42" w:rsidRDefault="00970B1E" w:rsidP="00970B1E">
            <w:pPr>
              <w:pStyle w:val="NoSpacing"/>
              <w:rPr>
                <w:b/>
                <w:sz w:val="24"/>
                <w:szCs w:val="24"/>
              </w:rPr>
            </w:pPr>
            <w:r w:rsidRPr="00126D42">
              <w:rPr>
                <w:b/>
                <w:sz w:val="24"/>
                <w:szCs w:val="24"/>
              </w:rPr>
              <w:t>NATINF (Nautical information)</w:t>
            </w:r>
          </w:p>
          <w:p w14:paraId="0F9E94A5" w14:textId="77777777" w:rsidR="00970B1E" w:rsidRDefault="00970B1E" w:rsidP="00970B1E">
            <w:pPr>
              <w:pStyle w:val="NoSpacing"/>
              <w:ind w:firstLine="290"/>
              <w:rPr>
                <w:sz w:val="24"/>
                <w:szCs w:val="24"/>
              </w:rPr>
            </w:pPr>
            <w:r>
              <w:rPr>
                <w:sz w:val="24"/>
                <w:szCs w:val="24"/>
              </w:rPr>
              <w:t>CATAUT (Category of Authority)</w:t>
            </w:r>
          </w:p>
          <w:p w14:paraId="6C5A6A1E" w14:textId="4C35FEAD" w:rsidR="008C51D7" w:rsidRDefault="00970B1E" w:rsidP="00970B1E">
            <w:pPr>
              <w:pStyle w:val="NoSpacing"/>
              <w:ind w:firstLine="290"/>
              <w:rPr>
                <w:sz w:val="24"/>
                <w:szCs w:val="24"/>
              </w:rPr>
            </w:pPr>
            <w:r>
              <w:rPr>
                <w:sz w:val="24"/>
                <w:szCs w:val="24"/>
              </w:rPr>
              <w:t>TEXCON (Text content)</w:t>
            </w:r>
          </w:p>
        </w:tc>
      </w:tr>
    </w:tbl>
    <w:p w14:paraId="0D1F2B08" w14:textId="77777777" w:rsidR="008C51D7" w:rsidRDefault="008C51D7" w:rsidP="008C51D7">
      <w:pPr>
        <w:pStyle w:val="NoSpacing"/>
        <w:ind w:firstLine="270"/>
        <w:jc w:val="both"/>
        <w:rPr>
          <w:rFonts w:ascii="Times New Roman" w:hAnsi="Times New Roman" w:cs="Times New Roman"/>
          <w:sz w:val="20"/>
          <w:szCs w:val="20"/>
        </w:rPr>
      </w:pPr>
    </w:p>
    <w:p w14:paraId="39E634B0" w14:textId="77777777" w:rsidR="00E36F72" w:rsidRDefault="00E36F72" w:rsidP="00E36F72">
      <w:pPr>
        <w:pStyle w:val="NoSpacing"/>
        <w:rPr>
          <w:rFonts w:ascii="Times New Roman" w:hAnsi="Times New Roman" w:cs="Times New Roman"/>
          <w:b/>
          <w:sz w:val="20"/>
          <w:szCs w:val="20"/>
        </w:rPr>
      </w:pPr>
    </w:p>
    <w:tbl>
      <w:tblPr>
        <w:tblStyle w:val="TableGrid"/>
        <w:tblW w:w="0" w:type="auto"/>
        <w:jc w:val="center"/>
        <w:tblLook w:val="04A0" w:firstRow="1" w:lastRow="0" w:firstColumn="1" w:lastColumn="0" w:noHBand="0" w:noVBand="1"/>
      </w:tblPr>
      <w:tblGrid>
        <w:gridCol w:w="576"/>
        <w:gridCol w:w="1027"/>
        <w:gridCol w:w="4320"/>
      </w:tblGrid>
      <w:tr w:rsidR="00E36F72" w:rsidRPr="00463DAD" w14:paraId="08C2E33D" w14:textId="77777777" w:rsidTr="001D0D13">
        <w:trPr>
          <w:jc w:val="center"/>
        </w:trPr>
        <w:tc>
          <w:tcPr>
            <w:tcW w:w="576" w:type="dxa"/>
            <w:tcBorders>
              <w:top w:val="nil"/>
              <w:left w:val="nil"/>
              <w:bottom w:val="nil"/>
            </w:tcBorders>
          </w:tcPr>
          <w:p w14:paraId="4F8021BF" w14:textId="77777777" w:rsidR="00E36F72" w:rsidRDefault="00E36F72" w:rsidP="00E36F72">
            <w:pPr>
              <w:rPr>
                <w:rFonts w:ascii="Times New Roman" w:hAnsi="Times New Roman" w:cs="Times New Roman"/>
                <w:sz w:val="20"/>
                <w:szCs w:val="20"/>
              </w:rPr>
            </w:pPr>
          </w:p>
        </w:tc>
        <w:tc>
          <w:tcPr>
            <w:tcW w:w="1027" w:type="dxa"/>
            <w:vAlign w:val="center"/>
          </w:tcPr>
          <w:p w14:paraId="019B861D" w14:textId="77777777" w:rsidR="00E36F72" w:rsidRPr="00463DAD" w:rsidRDefault="00E36F72" w:rsidP="00E36F72">
            <w:pPr>
              <w:jc w:val="center"/>
              <w:rPr>
                <w:rFonts w:ascii="Times New Roman" w:hAnsi="Times New Roman" w:cs="Times New Roman"/>
                <w:b/>
                <w:sz w:val="20"/>
                <w:szCs w:val="20"/>
              </w:rPr>
            </w:pPr>
            <w:r>
              <w:rPr>
                <w:rFonts w:ascii="Times New Roman" w:hAnsi="Times New Roman" w:cs="Times New Roman"/>
                <w:b/>
                <w:sz w:val="20"/>
                <w:szCs w:val="20"/>
              </w:rPr>
              <w:t>Identifier</w:t>
            </w:r>
          </w:p>
        </w:tc>
        <w:tc>
          <w:tcPr>
            <w:tcW w:w="4320" w:type="dxa"/>
            <w:vAlign w:val="center"/>
          </w:tcPr>
          <w:p w14:paraId="4674C553" w14:textId="77777777" w:rsidR="00E36F72" w:rsidRPr="00463DAD" w:rsidRDefault="00E36F72" w:rsidP="00E36F72">
            <w:pPr>
              <w:jc w:val="center"/>
              <w:rPr>
                <w:rFonts w:ascii="Times New Roman" w:hAnsi="Times New Roman" w:cs="Times New Roman"/>
                <w:b/>
                <w:sz w:val="20"/>
                <w:szCs w:val="20"/>
              </w:rPr>
            </w:pPr>
            <w:r>
              <w:rPr>
                <w:rFonts w:ascii="Times New Roman" w:hAnsi="Times New Roman" w:cs="Times New Roman"/>
                <w:b/>
                <w:sz w:val="20"/>
                <w:szCs w:val="20"/>
              </w:rPr>
              <w:t>Required Information</w:t>
            </w:r>
          </w:p>
        </w:tc>
      </w:tr>
      <w:tr w:rsidR="00E36F72" w14:paraId="2DFDC3AE" w14:textId="77777777" w:rsidTr="001D0D13">
        <w:trPr>
          <w:jc w:val="center"/>
        </w:trPr>
        <w:tc>
          <w:tcPr>
            <w:tcW w:w="576" w:type="dxa"/>
            <w:tcBorders>
              <w:top w:val="nil"/>
              <w:left w:val="nil"/>
              <w:bottom w:val="nil"/>
            </w:tcBorders>
            <w:vAlign w:val="center"/>
          </w:tcPr>
          <w:p w14:paraId="3794512F" w14:textId="77777777" w:rsidR="00E36F72" w:rsidRDefault="00E36F72" w:rsidP="00E36F72">
            <w:pPr>
              <w:rPr>
                <w:rFonts w:ascii="Times New Roman" w:hAnsi="Times New Roman" w:cs="Times New Roman"/>
                <w:sz w:val="20"/>
                <w:szCs w:val="20"/>
              </w:rPr>
            </w:pPr>
          </w:p>
        </w:tc>
        <w:tc>
          <w:tcPr>
            <w:tcW w:w="1027" w:type="dxa"/>
            <w:vAlign w:val="center"/>
          </w:tcPr>
          <w:p w14:paraId="4FFB507D" w14:textId="77777777" w:rsidR="00E36F72" w:rsidRPr="00A74982" w:rsidRDefault="00E36F72" w:rsidP="00E36F72">
            <w:pPr>
              <w:jc w:val="center"/>
              <w:rPr>
                <w:rFonts w:ascii="Times New Roman" w:hAnsi="Times New Roman" w:cs="Times New Roman"/>
                <w:sz w:val="20"/>
                <w:szCs w:val="20"/>
              </w:rPr>
            </w:pPr>
            <w:r w:rsidRPr="00A74982">
              <w:rPr>
                <w:rFonts w:ascii="Times New Roman" w:hAnsi="Times New Roman" w:cs="Times New Roman"/>
                <w:sz w:val="20"/>
                <w:szCs w:val="20"/>
              </w:rPr>
              <w:t>M</w:t>
            </w:r>
          </w:p>
        </w:tc>
        <w:tc>
          <w:tcPr>
            <w:tcW w:w="4320" w:type="dxa"/>
          </w:tcPr>
          <w:p w14:paraId="774BB222" w14:textId="77777777" w:rsidR="00E36F72" w:rsidRDefault="00E36F72" w:rsidP="00E36F72">
            <w:pPr>
              <w:rPr>
                <w:rFonts w:ascii="Times New Roman" w:hAnsi="Times New Roman" w:cs="Times New Roman"/>
                <w:sz w:val="20"/>
                <w:szCs w:val="20"/>
              </w:rPr>
            </w:pPr>
            <w:r>
              <w:rPr>
                <w:rFonts w:ascii="Times New Roman" w:hAnsi="Times New Roman" w:cs="Times New Roman"/>
                <w:sz w:val="20"/>
                <w:szCs w:val="20"/>
              </w:rPr>
              <w:t>INMARSAT number</w:t>
            </w:r>
          </w:p>
        </w:tc>
      </w:tr>
      <w:tr w:rsidR="00E36F72" w14:paraId="18924550" w14:textId="77777777" w:rsidTr="001D0D13">
        <w:trPr>
          <w:jc w:val="center"/>
        </w:trPr>
        <w:tc>
          <w:tcPr>
            <w:tcW w:w="576" w:type="dxa"/>
            <w:tcBorders>
              <w:top w:val="nil"/>
              <w:left w:val="nil"/>
              <w:bottom w:val="nil"/>
            </w:tcBorders>
          </w:tcPr>
          <w:p w14:paraId="7B48B177" w14:textId="77777777" w:rsidR="00E36F72" w:rsidRDefault="00E36F72" w:rsidP="00E36F72">
            <w:pPr>
              <w:rPr>
                <w:rFonts w:ascii="Times New Roman" w:hAnsi="Times New Roman" w:cs="Times New Roman"/>
                <w:sz w:val="20"/>
                <w:szCs w:val="20"/>
              </w:rPr>
            </w:pPr>
          </w:p>
        </w:tc>
        <w:tc>
          <w:tcPr>
            <w:tcW w:w="1027" w:type="dxa"/>
          </w:tcPr>
          <w:p w14:paraId="2ECD1878" w14:textId="77777777" w:rsidR="00E36F72" w:rsidRPr="00A74982" w:rsidRDefault="00E36F72" w:rsidP="00E36F72">
            <w:pPr>
              <w:jc w:val="center"/>
              <w:rPr>
                <w:rFonts w:ascii="Times New Roman" w:hAnsi="Times New Roman" w:cs="Times New Roman"/>
                <w:sz w:val="20"/>
                <w:szCs w:val="20"/>
              </w:rPr>
            </w:pPr>
            <w:r w:rsidRPr="00A74982">
              <w:rPr>
                <w:rFonts w:ascii="Times New Roman" w:hAnsi="Times New Roman" w:cs="Times New Roman"/>
                <w:sz w:val="20"/>
                <w:szCs w:val="20"/>
              </w:rPr>
              <w:t>A</w:t>
            </w:r>
          </w:p>
        </w:tc>
        <w:tc>
          <w:tcPr>
            <w:tcW w:w="4320" w:type="dxa"/>
          </w:tcPr>
          <w:p w14:paraId="0D307F5A" w14:textId="77777777" w:rsidR="00E36F72" w:rsidRDefault="00E36F72" w:rsidP="00E36F72">
            <w:pPr>
              <w:rPr>
                <w:rFonts w:ascii="Times New Roman" w:hAnsi="Times New Roman" w:cs="Times New Roman"/>
                <w:sz w:val="20"/>
                <w:szCs w:val="20"/>
              </w:rPr>
            </w:pPr>
            <w:r>
              <w:rPr>
                <w:rFonts w:ascii="Times New Roman" w:hAnsi="Times New Roman" w:cs="Times New Roman"/>
                <w:sz w:val="20"/>
                <w:szCs w:val="20"/>
              </w:rPr>
              <w:t>Vessel name and call sign</w:t>
            </w:r>
          </w:p>
        </w:tc>
      </w:tr>
      <w:tr w:rsidR="00E36F72" w14:paraId="6085465B" w14:textId="77777777" w:rsidTr="001D0D13">
        <w:trPr>
          <w:jc w:val="center"/>
        </w:trPr>
        <w:tc>
          <w:tcPr>
            <w:tcW w:w="576" w:type="dxa"/>
            <w:tcBorders>
              <w:top w:val="nil"/>
              <w:left w:val="nil"/>
              <w:bottom w:val="nil"/>
            </w:tcBorders>
          </w:tcPr>
          <w:p w14:paraId="3E79C895" w14:textId="77777777" w:rsidR="00E36F72" w:rsidRDefault="00E36F72" w:rsidP="00E36F72">
            <w:pPr>
              <w:rPr>
                <w:rFonts w:ascii="Times New Roman" w:hAnsi="Times New Roman" w:cs="Times New Roman"/>
                <w:sz w:val="20"/>
                <w:szCs w:val="20"/>
              </w:rPr>
            </w:pPr>
          </w:p>
        </w:tc>
        <w:tc>
          <w:tcPr>
            <w:tcW w:w="1027" w:type="dxa"/>
          </w:tcPr>
          <w:p w14:paraId="6110D0A5" w14:textId="77777777" w:rsidR="00E36F72" w:rsidRPr="00A74982" w:rsidRDefault="00E36F72" w:rsidP="00E36F72">
            <w:pPr>
              <w:jc w:val="center"/>
              <w:rPr>
                <w:rFonts w:ascii="Times New Roman" w:hAnsi="Times New Roman" w:cs="Times New Roman"/>
                <w:sz w:val="20"/>
                <w:szCs w:val="20"/>
              </w:rPr>
            </w:pPr>
            <w:r w:rsidRPr="00A74982">
              <w:rPr>
                <w:rFonts w:ascii="Times New Roman" w:hAnsi="Times New Roman" w:cs="Times New Roman"/>
                <w:sz w:val="20"/>
                <w:szCs w:val="20"/>
              </w:rPr>
              <w:t>B</w:t>
            </w:r>
          </w:p>
        </w:tc>
        <w:tc>
          <w:tcPr>
            <w:tcW w:w="4320" w:type="dxa"/>
          </w:tcPr>
          <w:p w14:paraId="5D2145F2" w14:textId="77777777" w:rsidR="00E36F72" w:rsidRDefault="00E36F72" w:rsidP="00E36F72">
            <w:pPr>
              <w:rPr>
                <w:rFonts w:ascii="Times New Roman" w:hAnsi="Times New Roman" w:cs="Times New Roman"/>
                <w:sz w:val="20"/>
                <w:szCs w:val="20"/>
              </w:rPr>
            </w:pPr>
            <w:r>
              <w:rPr>
                <w:rFonts w:ascii="Times New Roman" w:hAnsi="Times New Roman" w:cs="Times New Roman"/>
                <w:sz w:val="20"/>
                <w:szCs w:val="20"/>
              </w:rPr>
              <w:t>Date, time, and month of report (UTC)</w:t>
            </w:r>
          </w:p>
        </w:tc>
      </w:tr>
      <w:tr w:rsidR="00E36F72" w14:paraId="7B68227F" w14:textId="77777777" w:rsidTr="001D0D13">
        <w:trPr>
          <w:jc w:val="center"/>
        </w:trPr>
        <w:tc>
          <w:tcPr>
            <w:tcW w:w="576" w:type="dxa"/>
            <w:tcBorders>
              <w:top w:val="nil"/>
              <w:left w:val="nil"/>
              <w:bottom w:val="nil"/>
            </w:tcBorders>
          </w:tcPr>
          <w:p w14:paraId="73E8EB0B" w14:textId="77777777" w:rsidR="00E36F72" w:rsidRDefault="00E36F72" w:rsidP="00E36F72">
            <w:pPr>
              <w:rPr>
                <w:rFonts w:ascii="Times New Roman" w:hAnsi="Times New Roman" w:cs="Times New Roman"/>
                <w:sz w:val="20"/>
                <w:szCs w:val="20"/>
              </w:rPr>
            </w:pPr>
          </w:p>
        </w:tc>
        <w:tc>
          <w:tcPr>
            <w:tcW w:w="1027" w:type="dxa"/>
          </w:tcPr>
          <w:p w14:paraId="498E0AF8" w14:textId="77777777" w:rsidR="00E36F72" w:rsidRPr="00A74982" w:rsidRDefault="00E36F72" w:rsidP="00E36F72">
            <w:pPr>
              <w:jc w:val="center"/>
              <w:rPr>
                <w:rFonts w:ascii="Times New Roman" w:hAnsi="Times New Roman" w:cs="Times New Roman"/>
                <w:sz w:val="20"/>
                <w:szCs w:val="20"/>
              </w:rPr>
            </w:pPr>
            <w:r>
              <w:rPr>
                <w:rFonts w:ascii="Times New Roman" w:hAnsi="Times New Roman" w:cs="Times New Roman"/>
                <w:sz w:val="20"/>
                <w:szCs w:val="20"/>
              </w:rPr>
              <w:t>E</w:t>
            </w:r>
          </w:p>
        </w:tc>
        <w:tc>
          <w:tcPr>
            <w:tcW w:w="4320" w:type="dxa"/>
          </w:tcPr>
          <w:p w14:paraId="69479D3D" w14:textId="77777777" w:rsidR="00E36F72" w:rsidRDefault="00E36F72" w:rsidP="00E36F72">
            <w:pPr>
              <w:rPr>
                <w:rFonts w:ascii="Times New Roman" w:hAnsi="Times New Roman" w:cs="Times New Roman"/>
                <w:sz w:val="20"/>
                <w:szCs w:val="20"/>
              </w:rPr>
            </w:pPr>
            <w:r>
              <w:rPr>
                <w:rFonts w:ascii="Times New Roman" w:hAnsi="Times New Roman" w:cs="Times New Roman"/>
                <w:sz w:val="20"/>
                <w:szCs w:val="20"/>
              </w:rPr>
              <w:t>True course</w:t>
            </w:r>
          </w:p>
        </w:tc>
      </w:tr>
      <w:tr w:rsidR="00E36F72" w:rsidRPr="00234292" w14:paraId="09EE3003" w14:textId="77777777" w:rsidTr="001D0D13">
        <w:trPr>
          <w:jc w:val="center"/>
        </w:trPr>
        <w:tc>
          <w:tcPr>
            <w:tcW w:w="576" w:type="dxa"/>
            <w:tcBorders>
              <w:top w:val="nil"/>
              <w:left w:val="nil"/>
              <w:bottom w:val="nil"/>
            </w:tcBorders>
          </w:tcPr>
          <w:p w14:paraId="65004D35" w14:textId="77777777" w:rsidR="00E36F72" w:rsidRDefault="00E36F72" w:rsidP="00E36F72">
            <w:pPr>
              <w:rPr>
                <w:rFonts w:ascii="Times New Roman" w:hAnsi="Times New Roman" w:cs="Times New Roman"/>
                <w:sz w:val="20"/>
                <w:szCs w:val="20"/>
              </w:rPr>
            </w:pPr>
          </w:p>
        </w:tc>
        <w:tc>
          <w:tcPr>
            <w:tcW w:w="1027" w:type="dxa"/>
          </w:tcPr>
          <w:p w14:paraId="579ED9D2" w14:textId="77777777" w:rsidR="00E36F72" w:rsidRPr="00A74982" w:rsidRDefault="00E36F72" w:rsidP="00E36F72">
            <w:pPr>
              <w:jc w:val="center"/>
              <w:rPr>
                <w:rFonts w:ascii="Times New Roman" w:hAnsi="Times New Roman" w:cs="Times New Roman"/>
                <w:color w:val="000000" w:themeColor="text1"/>
                <w:sz w:val="20"/>
                <w:szCs w:val="20"/>
              </w:rPr>
            </w:pPr>
            <w:r w:rsidRPr="00A74982">
              <w:rPr>
                <w:rFonts w:ascii="Times New Roman" w:hAnsi="Times New Roman" w:cs="Times New Roman"/>
                <w:color w:val="000000" w:themeColor="text1"/>
                <w:sz w:val="20"/>
                <w:szCs w:val="20"/>
              </w:rPr>
              <w:t>F</w:t>
            </w:r>
          </w:p>
        </w:tc>
        <w:tc>
          <w:tcPr>
            <w:tcW w:w="4320" w:type="dxa"/>
          </w:tcPr>
          <w:p w14:paraId="041738E4" w14:textId="77777777" w:rsidR="00E36F72" w:rsidRPr="00540777" w:rsidRDefault="00E36F72" w:rsidP="00E36F72">
            <w:pPr>
              <w:rPr>
                <w:rFonts w:ascii="Times New Roman" w:hAnsi="Times New Roman" w:cs="Times New Roman"/>
                <w:color w:val="000000" w:themeColor="text1"/>
                <w:sz w:val="20"/>
                <w:szCs w:val="20"/>
              </w:rPr>
            </w:pPr>
            <w:r w:rsidRPr="00540777">
              <w:rPr>
                <w:rFonts w:ascii="Times New Roman" w:hAnsi="Times New Roman" w:cs="Times New Roman"/>
                <w:color w:val="000000" w:themeColor="text1"/>
                <w:sz w:val="20"/>
                <w:szCs w:val="20"/>
              </w:rPr>
              <w:t>Speed in knots and tenths of knots</w:t>
            </w:r>
          </w:p>
        </w:tc>
      </w:tr>
      <w:tr w:rsidR="00E36F72" w:rsidRPr="00234292" w14:paraId="27A15B62" w14:textId="77777777" w:rsidTr="001D0D13">
        <w:trPr>
          <w:jc w:val="center"/>
        </w:trPr>
        <w:tc>
          <w:tcPr>
            <w:tcW w:w="576" w:type="dxa"/>
            <w:tcBorders>
              <w:top w:val="nil"/>
              <w:left w:val="nil"/>
              <w:bottom w:val="nil"/>
            </w:tcBorders>
          </w:tcPr>
          <w:p w14:paraId="11B4AAE0" w14:textId="77777777" w:rsidR="00E36F72" w:rsidRDefault="00E36F72" w:rsidP="00E36F72">
            <w:pPr>
              <w:rPr>
                <w:rFonts w:ascii="Times New Roman" w:hAnsi="Times New Roman" w:cs="Times New Roman"/>
                <w:sz w:val="20"/>
                <w:szCs w:val="20"/>
              </w:rPr>
            </w:pPr>
          </w:p>
        </w:tc>
        <w:tc>
          <w:tcPr>
            <w:tcW w:w="1027" w:type="dxa"/>
          </w:tcPr>
          <w:p w14:paraId="5B0C074D" w14:textId="77777777" w:rsidR="00E36F72" w:rsidRPr="00A74982" w:rsidRDefault="00E36F72" w:rsidP="00E36F72">
            <w:pPr>
              <w:jc w:val="center"/>
              <w:rPr>
                <w:rFonts w:ascii="Times New Roman" w:hAnsi="Times New Roman" w:cs="Times New Roman"/>
                <w:color w:val="000000" w:themeColor="text1"/>
                <w:sz w:val="20"/>
                <w:szCs w:val="20"/>
              </w:rPr>
            </w:pPr>
            <w:r w:rsidRPr="00A74982">
              <w:rPr>
                <w:rFonts w:ascii="Times New Roman" w:hAnsi="Times New Roman" w:cs="Times New Roman"/>
                <w:color w:val="000000" w:themeColor="text1"/>
                <w:sz w:val="20"/>
                <w:szCs w:val="20"/>
              </w:rPr>
              <w:t>H</w:t>
            </w:r>
          </w:p>
        </w:tc>
        <w:tc>
          <w:tcPr>
            <w:tcW w:w="4320" w:type="dxa"/>
          </w:tcPr>
          <w:p w14:paraId="7780EA17" w14:textId="77777777" w:rsidR="00E36F72" w:rsidRPr="00540777" w:rsidRDefault="00E36F72" w:rsidP="00E36F72">
            <w:pPr>
              <w:rPr>
                <w:rFonts w:ascii="Times New Roman" w:hAnsi="Times New Roman" w:cs="Times New Roman"/>
                <w:color w:val="000000" w:themeColor="text1"/>
                <w:sz w:val="20"/>
                <w:szCs w:val="20"/>
              </w:rPr>
            </w:pPr>
            <w:r w:rsidRPr="00540777">
              <w:rPr>
                <w:rFonts w:ascii="Times New Roman" w:hAnsi="Times New Roman" w:cs="Times New Roman"/>
                <w:color w:val="000000" w:themeColor="text1"/>
                <w:sz w:val="20"/>
                <w:szCs w:val="20"/>
              </w:rPr>
              <w:t>Date, time, and point of entry into system (UTC).</w:t>
            </w:r>
          </w:p>
        </w:tc>
      </w:tr>
      <w:tr w:rsidR="00E36F72" w:rsidRPr="00234292" w14:paraId="02A16469" w14:textId="77777777" w:rsidTr="001D0D13">
        <w:trPr>
          <w:jc w:val="center"/>
        </w:trPr>
        <w:tc>
          <w:tcPr>
            <w:tcW w:w="576" w:type="dxa"/>
            <w:tcBorders>
              <w:top w:val="nil"/>
              <w:left w:val="nil"/>
              <w:bottom w:val="nil"/>
            </w:tcBorders>
          </w:tcPr>
          <w:p w14:paraId="743B8F26" w14:textId="77777777" w:rsidR="00E36F72" w:rsidRDefault="00E36F72" w:rsidP="00E36F72">
            <w:pPr>
              <w:rPr>
                <w:rFonts w:ascii="Times New Roman" w:hAnsi="Times New Roman" w:cs="Times New Roman"/>
                <w:sz w:val="20"/>
                <w:szCs w:val="20"/>
              </w:rPr>
            </w:pPr>
          </w:p>
        </w:tc>
        <w:tc>
          <w:tcPr>
            <w:tcW w:w="1027" w:type="dxa"/>
          </w:tcPr>
          <w:p w14:paraId="2BEF88C3" w14:textId="77777777" w:rsidR="00E36F72" w:rsidRPr="00A74982" w:rsidRDefault="00E36F72" w:rsidP="00E36F72">
            <w:pPr>
              <w:jc w:val="center"/>
              <w:rPr>
                <w:rFonts w:ascii="Times New Roman" w:hAnsi="Times New Roman" w:cs="Times New Roman"/>
                <w:color w:val="000000" w:themeColor="text1"/>
                <w:sz w:val="20"/>
                <w:szCs w:val="20"/>
              </w:rPr>
            </w:pPr>
            <w:r w:rsidRPr="00A74982">
              <w:rPr>
                <w:rFonts w:ascii="Times New Roman" w:hAnsi="Times New Roman" w:cs="Times New Roman"/>
                <w:color w:val="000000" w:themeColor="text1"/>
                <w:sz w:val="20"/>
                <w:szCs w:val="20"/>
              </w:rPr>
              <w:t>I</w:t>
            </w:r>
          </w:p>
        </w:tc>
        <w:tc>
          <w:tcPr>
            <w:tcW w:w="4320" w:type="dxa"/>
          </w:tcPr>
          <w:p w14:paraId="1F5E604E" w14:textId="77777777" w:rsidR="00E36F72" w:rsidRPr="00540777" w:rsidRDefault="00E36F72" w:rsidP="00E36F72">
            <w:pPr>
              <w:rPr>
                <w:rFonts w:ascii="Times New Roman" w:hAnsi="Times New Roman" w:cs="Times New Roman"/>
                <w:color w:val="000000" w:themeColor="text1"/>
                <w:sz w:val="20"/>
                <w:szCs w:val="20"/>
              </w:rPr>
            </w:pPr>
            <w:r w:rsidRPr="00540777">
              <w:rPr>
                <w:rFonts w:ascii="Times New Roman" w:hAnsi="Times New Roman" w:cs="Times New Roman"/>
                <w:color w:val="000000" w:themeColor="text1"/>
                <w:sz w:val="20"/>
                <w:szCs w:val="20"/>
              </w:rPr>
              <w:t>Destination and ETA</w:t>
            </w:r>
          </w:p>
        </w:tc>
      </w:tr>
      <w:tr w:rsidR="00E36F72" w:rsidRPr="00234292" w14:paraId="51056D75" w14:textId="77777777" w:rsidTr="001D0D13">
        <w:trPr>
          <w:jc w:val="center"/>
        </w:trPr>
        <w:tc>
          <w:tcPr>
            <w:tcW w:w="576" w:type="dxa"/>
            <w:tcBorders>
              <w:top w:val="nil"/>
              <w:left w:val="nil"/>
              <w:bottom w:val="nil"/>
            </w:tcBorders>
          </w:tcPr>
          <w:p w14:paraId="0495BBFB" w14:textId="77777777" w:rsidR="00E36F72" w:rsidRDefault="00E36F72" w:rsidP="00E36F72">
            <w:pPr>
              <w:rPr>
                <w:rFonts w:ascii="Times New Roman" w:hAnsi="Times New Roman" w:cs="Times New Roman"/>
                <w:sz w:val="20"/>
                <w:szCs w:val="20"/>
              </w:rPr>
            </w:pPr>
          </w:p>
        </w:tc>
        <w:tc>
          <w:tcPr>
            <w:tcW w:w="1027" w:type="dxa"/>
          </w:tcPr>
          <w:p w14:paraId="7F5949A0" w14:textId="77777777" w:rsidR="00E36F72" w:rsidRPr="00A74982" w:rsidRDefault="00E36F72" w:rsidP="00E36F72">
            <w:pPr>
              <w:jc w:val="center"/>
              <w:rPr>
                <w:rFonts w:ascii="Times New Roman" w:hAnsi="Times New Roman" w:cs="Times New Roman"/>
                <w:color w:val="000000" w:themeColor="text1"/>
                <w:sz w:val="20"/>
                <w:szCs w:val="20"/>
              </w:rPr>
            </w:pPr>
            <w:r w:rsidRPr="00A74982">
              <w:rPr>
                <w:rFonts w:ascii="Times New Roman" w:hAnsi="Times New Roman" w:cs="Times New Roman"/>
                <w:color w:val="000000" w:themeColor="text1"/>
                <w:sz w:val="20"/>
                <w:szCs w:val="20"/>
              </w:rPr>
              <w:t>L</w:t>
            </w:r>
          </w:p>
        </w:tc>
        <w:tc>
          <w:tcPr>
            <w:tcW w:w="4320" w:type="dxa"/>
          </w:tcPr>
          <w:p w14:paraId="1F6A6DDD" w14:textId="77777777" w:rsidR="00E36F72" w:rsidRPr="00540777" w:rsidRDefault="00E36F72" w:rsidP="00E36F72">
            <w:pPr>
              <w:rPr>
                <w:rFonts w:ascii="Times New Roman" w:hAnsi="Times New Roman" w:cs="Times New Roman"/>
                <w:color w:val="000000" w:themeColor="text1"/>
                <w:sz w:val="20"/>
                <w:szCs w:val="20"/>
              </w:rPr>
            </w:pPr>
            <w:r w:rsidRPr="00540777">
              <w:rPr>
                <w:rFonts w:ascii="Times New Roman" w:hAnsi="Times New Roman" w:cs="Times New Roman"/>
                <w:color w:val="000000" w:themeColor="text1"/>
                <w:sz w:val="20"/>
                <w:szCs w:val="20"/>
              </w:rPr>
              <w:t>Route information</w:t>
            </w:r>
          </w:p>
        </w:tc>
      </w:tr>
    </w:tbl>
    <w:p w14:paraId="584507DB" w14:textId="77777777" w:rsidR="00E36F72" w:rsidRDefault="00E36F72" w:rsidP="00E36F72">
      <w:pPr>
        <w:pStyle w:val="NoSpacing"/>
        <w:rPr>
          <w:rFonts w:ascii="Times New Roman" w:hAnsi="Times New Roman" w:cs="Times New Roman"/>
          <w:b/>
          <w:sz w:val="20"/>
          <w:szCs w:val="20"/>
        </w:rPr>
      </w:pPr>
    </w:p>
    <w:p w14:paraId="72A792A3" w14:textId="77777777" w:rsidR="008C51D7" w:rsidRPr="00FB6CF9" w:rsidRDefault="008C51D7" w:rsidP="008C51D7">
      <w:pPr>
        <w:pStyle w:val="NoSpacing"/>
        <w:rPr>
          <w:sz w:val="16"/>
          <w:szCs w:val="16"/>
        </w:rPr>
      </w:pPr>
    </w:p>
    <w:tbl>
      <w:tblPr>
        <w:tblStyle w:val="TableGrid"/>
        <w:tblW w:w="0" w:type="auto"/>
        <w:tblLook w:val="04A0" w:firstRow="1" w:lastRow="0" w:firstColumn="1" w:lastColumn="0" w:noHBand="0" w:noVBand="1"/>
      </w:tblPr>
      <w:tblGrid>
        <w:gridCol w:w="4700"/>
        <w:gridCol w:w="4650"/>
      </w:tblGrid>
      <w:tr w:rsidR="001D2D54" w14:paraId="6F6857B7" w14:textId="77777777" w:rsidTr="008200F0">
        <w:tc>
          <w:tcPr>
            <w:tcW w:w="4750" w:type="dxa"/>
          </w:tcPr>
          <w:p w14:paraId="21ACD5AE" w14:textId="77777777" w:rsidR="001D2D54" w:rsidRPr="00540777" w:rsidRDefault="001D2D54" w:rsidP="001D2D54">
            <w:pPr>
              <w:pStyle w:val="NoSpacing"/>
              <w:rPr>
                <w:rFonts w:ascii="Times New Roman" w:hAnsi="Times New Roman" w:cs="Times New Roman"/>
                <w:sz w:val="20"/>
                <w:szCs w:val="20"/>
              </w:rPr>
            </w:pPr>
            <w:r w:rsidRPr="00540777">
              <w:rPr>
                <w:rFonts w:ascii="Times New Roman" w:hAnsi="Times New Roman" w:cs="Times New Roman"/>
                <w:sz w:val="20"/>
                <w:szCs w:val="20"/>
              </w:rPr>
              <w:t>Example of report:</w:t>
            </w:r>
          </w:p>
          <w:p w14:paraId="7E8E47C1" w14:textId="77777777" w:rsidR="001D2D54" w:rsidRPr="00540777" w:rsidRDefault="001D2D54" w:rsidP="001D2D54">
            <w:pPr>
              <w:pStyle w:val="NoSpacing"/>
              <w:ind w:left="360"/>
              <w:rPr>
                <w:rFonts w:ascii="Times New Roman" w:hAnsi="Times New Roman" w:cs="Times New Roman"/>
                <w:sz w:val="20"/>
                <w:szCs w:val="20"/>
              </w:rPr>
            </w:pPr>
            <w:commentRangeStart w:id="6"/>
            <w:r w:rsidRPr="00540777">
              <w:rPr>
                <w:rFonts w:ascii="Times New Roman" w:hAnsi="Times New Roman" w:cs="Times New Roman"/>
                <w:sz w:val="20"/>
                <w:szCs w:val="20"/>
              </w:rPr>
              <w:t>WHALESAREA//</w:t>
            </w:r>
            <w:commentRangeEnd w:id="6"/>
            <w:r w:rsidR="00BA3DEE">
              <w:rPr>
                <w:rStyle w:val="CommentReference"/>
              </w:rPr>
              <w:commentReference w:id="6"/>
            </w:r>
          </w:p>
          <w:p w14:paraId="3363A542" w14:textId="77777777" w:rsidR="001D2D54" w:rsidRPr="00540777" w:rsidRDefault="001D2D54" w:rsidP="001D2D54">
            <w:pPr>
              <w:pStyle w:val="NoSpacing"/>
              <w:ind w:left="360"/>
              <w:rPr>
                <w:rFonts w:ascii="Times New Roman" w:hAnsi="Times New Roman" w:cs="Times New Roman"/>
                <w:sz w:val="20"/>
                <w:szCs w:val="20"/>
              </w:rPr>
            </w:pPr>
            <w:r w:rsidRPr="00540777">
              <w:rPr>
                <w:rFonts w:ascii="Times New Roman" w:hAnsi="Times New Roman" w:cs="Times New Roman"/>
                <w:sz w:val="20"/>
                <w:szCs w:val="20"/>
              </w:rPr>
              <w:t>M/412345678//</w:t>
            </w:r>
          </w:p>
          <w:p w14:paraId="10C7AF6B" w14:textId="77777777" w:rsidR="001D2D54" w:rsidRPr="00540777" w:rsidRDefault="001D2D54" w:rsidP="001D2D54">
            <w:pPr>
              <w:pStyle w:val="NoSpacing"/>
              <w:ind w:left="360"/>
              <w:rPr>
                <w:rFonts w:ascii="Times New Roman" w:hAnsi="Times New Roman" w:cs="Times New Roman"/>
                <w:sz w:val="20"/>
                <w:szCs w:val="20"/>
              </w:rPr>
            </w:pPr>
            <w:r w:rsidRPr="00540777">
              <w:rPr>
                <w:rFonts w:ascii="Times New Roman" w:eastAsia="ArialMT" w:hAnsi="Times New Roman" w:cs="Times New Roman"/>
                <w:sz w:val="20"/>
                <w:szCs w:val="20"/>
              </w:rPr>
              <w:t>A/SMILING SHARK/JUVT//</w:t>
            </w:r>
          </w:p>
          <w:p w14:paraId="57A15890" w14:textId="77777777" w:rsidR="001D2D54" w:rsidRPr="00540777" w:rsidRDefault="001D2D54" w:rsidP="001D2D54">
            <w:pPr>
              <w:pStyle w:val="NoSpacing"/>
              <w:ind w:left="360"/>
              <w:rPr>
                <w:rFonts w:ascii="Times New Roman" w:hAnsi="Times New Roman" w:cs="Times New Roman"/>
                <w:sz w:val="20"/>
                <w:szCs w:val="20"/>
              </w:rPr>
            </w:pPr>
            <w:r w:rsidRPr="00540777">
              <w:rPr>
                <w:rFonts w:ascii="Times New Roman" w:hAnsi="Times New Roman" w:cs="Times New Roman"/>
                <w:sz w:val="20"/>
                <w:szCs w:val="20"/>
              </w:rPr>
              <w:t>B/270810Z MAR//</w:t>
            </w:r>
          </w:p>
          <w:p w14:paraId="63CF6B18" w14:textId="77777777" w:rsidR="001D2D54" w:rsidRPr="00540777" w:rsidRDefault="001D2D54" w:rsidP="001D2D54">
            <w:pPr>
              <w:pStyle w:val="NoSpacing"/>
              <w:ind w:left="360"/>
              <w:rPr>
                <w:rFonts w:ascii="Times New Roman" w:hAnsi="Times New Roman" w:cs="Times New Roman"/>
                <w:sz w:val="20"/>
                <w:szCs w:val="20"/>
              </w:rPr>
            </w:pPr>
            <w:r w:rsidRPr="00540777">
              <w:rPr>
                <w:rFonts w:ascii="Times New Roman" w:hAnsi="Times New Roman" w:cs="Times New Roman"/>
                <w:sz w:val="20"/>
                <w:szCs w:val="20"/>
              </w:rPr>
              <w:t>E/250//</w:t>
            </w:r>
          </w:p>
          <w:p w14:paraId="274C6F4E" w14:textId="77777777" w:rsidR="001D2D54" w:rsidRPr="00540777" w:rsidRDefault="001D2D54" w:rsidP="001D2D54">
            <w:pPr>
              <w:pStyle w:val="NoSpacing"/>
              <w:ind w:left="360"/>
              <w:rPr>
                <w:rFonts w:ascii="Times New Roman" w:hAnsi="Times New Roman" w:cs="Times New Roman"/>
                <w:sz w:val="20"/>
                <w:szCs w:val="20"/>
              </w:rPr>
            </w:pPr>
            <w:r w:rsidRPr="00540777">
              <w:rPr>
                <w:rFonts w:ascii="Times New Roman" w:hAnsi="Times New Roman" w:cs="Times New Roman"/>
                <w:sz w:val="20"/>
                <w:szCs w:val="20"/>
              </w:rPr>
              <w:t>F/17.0//</w:t>
            </w:r>
          </w:p>
          <w:p w14:paraId="3A56D948" w14:textId="77777777" w:rsidR="001D2D54" w:rsidRPr="00540777" w:rsidRDefault="001D2D54" w:rsidP="001D2D54">
            <w:pPr>
              <w:pStyle w:val="NoSpacing"/>
              <w:ind w:left="360"/>
              <w:rPr>
                <w:rFonts w:ascii="Times New Roman" w:hAnsi="Times New Roman" w:cs="Times New Roman"/>
                <w:sz w:val="20"/>
                <w:szCs w:val="20"/>
              </w:rPr>
            </w:pPr>
            <w:r w:rsidRPr="00540777">
              <w:rPr>
                <w:rFonts w:ascii="Times New Roman" w:hAnsi="Times New Roman" w:cs="Times New Roman"/>
                <w:sz w:val="20"/>
                <w:szCs w:val="20"/>
              </w:rPr>
              <w:t>H/270822Z MAR/3222S/06100E//</w:t>
            </w:r>
          </w:p>
          <w:p w14:paraId="30DA5FBF" w14:textId="77777777" w:rsidR="001D2D54" w:rsidRPr="00540777" w:rsidRDefault="001D2D54" w:rsidP="001D2D54">
            <w:pPr>
              <w:pStyle w:val="NoSpacing"/>
              <w:ind w:left="360"/>
              <w:rPr>
                <w:rFonts w:ascii="Times New Roman" w:hAnsi="Times New Roman" w:cs="Times New Roman"/>
                <w:sz w:val="20"/>
                <w:szCs w:val="20"/>
              </w:rPr>
            </w:pPr>
            <w:r w:rsidRPr="00540777">
              <w:rPr>
                <w:rFonts w:ascii="Times New Roman" w:hAnsi="Times New Roman" w:cs="Times New Roman"/>
                <w:sz w:val="20"/>
                <w:szCs w:val="20"/>
              </w:rPr>
              <w:t>I/MICKLEFIRTH/271215Z MAR//</w:t>
            </w:r>
          </w:p>
          <w:p w14:paraId="58DE4D7A" w14:textId="2EAC60C1" w:rsidR="001D2D54" w:rsidRPr="00661718" w:rsidRDefault="001D2D54" w:rsidP="00661718">
            <w:pPr>
              <w:pStyle w:val="NoSpacing"/>
              <w:ind w:left="360"/>
              <w:rPr>
                <w:rFonts w:ascii="Times New Roman" w:hAnsi="Times New Roman" w:cs="Times New Roman"/>
                <w:b/>
                <w:sz w:val="20"/>
                <w:szCs w:val="20"/>
              </w:rPr>
            </w:pPr>
            <w:r w:rsidRPr="00540777">
              <w:rPr>
                <w:rFonts w:ascii="Times New Roman" w:hAnsi="Times New Roman" w:cs="Times New Roman"/>
                <w:sz w:val="20"/>
                <w:szCs w:val="20"/>
              </w:rPr>
              <w:t>L/RL/17.0//</w:t>
            </w:r>
          </w:p>
        </w:tc>
        <w:tc>
          <w:tcPr>
            <w:tcW w:w="4750" w:type="dxa"/>
          </w:tcPr>
          <w:p w14:paraId="634F2C6E" w14:textId="77777777" w:rsidR="001D2D54" w:rsidRDefault="001D2D54" w:rsidP="008200F0">
            <w:pPr>
              <w:pStyle w:val="NoSpacing"/>
              <w:rPr>
                <w:sz w:val="24"/>
                <w:szCs w:val="24"/>
              </w:rPr>
            </w:pPr>
          </w:p>
        </w:tc>
      </w:tr>
      <w:tr w:rsidR="008C51D7" w14:paraId="6330DC84" w14:textId="77777777" w:rsidTr="008200F0">
        <w:tc>
          <w:tcPr>
            <w:tcW w:w="4750" w:type="dxa"/>
          </w:tcPr>
          <w:p w14:paraId="32A05E16" w14:textId="260893E6" w:rsidR="008C51D7" w:rsidRDefault="001D2D54" w:rsidP="00661718">
            <w:pPr>
              <w:pStyle w:val="NoSpacing"/>
              <w:ind w:firstLine="270"/>
              <w:jc w:val="both"/>
              <w:rPr>
                <w:rFonts w:ascii="Times New Roman" w:hAnsi="Times New Roman" w:cs="Times New Roman"/>
                <w:sz w:val="20"/>
                <w:szCs w:val="20"/>
              </w:rPr>
            </w:pPr>
            <w:r>
              <w:rPr>
                <w:rFonts w:ascii="Times New Roman" w:hAnsi="Times New Roman" w:cs="Times New Roman"/>
                <w:b/>
                <w:sz w:val="20"/>
                <w:szCs w:val="20"/>
              </w:rPr>
              <w:t>Note.—</w:t>
            </w:r>
            <w:r w:rsidRPr="0007215F">
              <w:rPr>
                <w:rFonts w:ascii="Times New Roman" w:hAnsi="Times New Roman" w:cs="Times New Roman"/>
                <w:sz w:val="20"/>
                <w:szCs w:val="20"/>
              </w:rPr>
              <w:t>Do</w:t>
            </w:r>
            <w:r>
              <w:rPr>
                <w:rFonts w:ascii="Times New Roman" w:hAnsi="Times New Roman" w:cs="Times New Roman"/>
                <w:b/>
                <w:sz w:val="20"/>
                <w:szCs w:val="20"/>
              </w:rPr>
              <w:t xml:space="preserve"> </w:t>
            </w:r>
            <w:r w:rsidRPr="0007215F">
              <w:rPr>
                <w:rFonts w:ascii="Times New Roman" w:hAnsi="Times New Roman" w:cs="Times New Roman"/>
                <w:sz w:val="20"/>
                <w:szCs w:val="20"/>
              </w:rPr>
              <w:t>not include additional salutations, text, or characters in your report. Failure to use proper format can prevent the MSR system from transmitting the reply message containing Right Whale location information.</w:t>
            </w:r>
          </w:p>
        </w:tc>
        <w:tc>
          <w:tcPr>
            <w:tcW w:w="4750" w:type="dxa"/>
          </w:tcPr>
          <w:p w14:paraId="7C369330" w14:textId="77777777" w:rsidR="0073658D" w:rsidRPr="00126D42" w:rsidRDefault="0073658D" w:rsidP="0073658D">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54B9A17B" w14:textId="77777777" w:rsidR="0073658D" w:rsidRDefault="0073658D" w:rsidP="0073658D">
            <w:pPr>
              <w:pStyle w:val="NoSpacing"/>
              <w:ind w:firstLine="290"/>
              <w:rPr>
                <w:sz w:val="24"/>
                <w:szCs w:val="24"/>
              </w:rPr>
            </w:pPr>
            <w:r>
              <w:rPr>
                <w:sz w:val="24"/>
                <w:szCs w:val="24"/>
              </w:rPr>
              <w:t xml:space="preserve">CATAUT (Category of Authority) </w:t>
            </w:r>
          </w:p>
          <w:p w14:paraId="6E1CD554" w14:textId="321E927B" w:rsidR="008C51D7" w:rsidRDefault="0073658D" w:rsidP="00661718">
            <w:pPr>
              <w:pStyle w:val="NoSpacing"/>
              <w:ind w:firstLine="290"/>
              <w:rPr>
                <w:sz w:val="24"/>
                <w:szCs w:val="24"/>
              </w:rPr>
            </w:pPr>
            <w:r>
              <w:rPr>
                <w:sz w:val="24"/>
                <w:szCs w:val="24"/>
              </w:rPr>
              <w:t>TEXCON (Text content)</w:t>
            </w:r>
          </w:p>
        </w:tc>
      </w:tr>
      <w:tr w:rsidR="008C51D7" w14:paraId="41ABA8F7" w14:textId="77777777" w:rsidTr="008200F0">
        <w:tc>
          <w:tcPr>
            <w:tcW w:w="4750" w:type="dxa"/>
          </w:tcPr>
          <w:p w14:paraId="7E2EF448" w14:textId="7343987F" w:rsidR="008C51D7" w:rsidRDefault="001D2D54" w:rsidP="00661718">
            <w:pPr>
              <w:pStyle w:val="NoSpacing"/>
              <w:ind w:firstLine="270"/>
              <w:jc w:val="both"/>
              <w:rPr>
                <w:rFonts w:ascii="Times New Roman" w:hAnsi="Times New Roman" w:cs="Times New Roman"/>
                <w:sz w:val="20"/>
                <w:szCs w:val="20"/>
              </w:rPr>
            </w:pPr>
            <w:r w:rsidRPr="00C83957">
              <w:rPr>
                <w:rFonts w:ascii="Times New Roman" w:hAnsi="Times New Roman" w:cs="Times New Roman"/>
                <w:b/>
                <w:sz w:val="20"/>
                <w:szCs w:val="20"/>
              </w:rPr>
              <w:t>Reporting methods.—</w:t>
            </w:r>
            <w:r w:rsidRPr="0007215F">
              <w:rPr>
                <w:rFonts w:ascii="Times New Roman" w:hAnsi="Times New Roman" w:cs="Times New Roman"/>
                <w:sz w:val="20"/>
                <w:szCs w:val="20"/>
              </w:rPr>
              <w:t xml:space="preserve">Vessels equipped with e-mail capability should </w:t>
            </w:r>
            <w:r>
              <w:rPr>
                <w:rFonts w:ascii="Times New Roman" w:hAnsi="Times New Roman" w:cs="Times New Roman"/>
                <w:sz w:val="20"/>
                <w:szCs w:val="20"/>
              </w:rPr>
              <w:t xml:space="preserve">send the </w:t>
            </w:r>
            <w:r w:rsidRPr="0007215F">
              <w:rPr>
                <w:rFonts w:ascii="Times New Roman" w:hAnsi="Times New Roman" w:cs="Times New Roman"/>
                <w:sz w:val="20"/>
                <w:szCs w:val="20"/>
              </w:rPr>
              <w:t xml:space="preserve">report </w:t>
            </w:r>
            <w:r>
              <w:rPr>
                <w:rFonts w:ascii="Times New Roman" w:hAnsi="Times New Roman" w:cs="Times New Roman"/>
                <w:sz w:val="20"/>
                <w:szCs w:val="20"/>
              </w:rPr>
              <w:t>via</w:t>
            </w:r>
            <w:r w:rsidRPr="0007215F">
              <w:rPr>
                <w:rFonts w:ascii="Times New Roman" w:hAnsi="Times New Roman" w:cs="Times New Roman"/>
                <w:sz w:val="20"/>
                <w:szCs w:val="20"/>
              </w:rPr>
              <w:t xml:space="preserve"> e-mail </w:t>
            </w:r>
            <w:r>
              <w:rPr>
                <w:rFonts w:ascii="Times New Roman" w:hAnsi="Times New Roman" w:cs="Times New Roman"/>
                <w:sz w:val="20"/>
                <w:szCs w:val="20"/>
              </w:rPr>
              <w:t>(</w:t>
            </w:r>
            <w:hyperlink r:id="rId23" w:history="1">
              <w:r w:rsidRPr="00B01B30">
                <w:rPr>
                  <w:rStyle w:val="Hyperlink"/>
                  <w:rFonts w:ascii="Times New Roman" w:hAnsi="Times New Roman" w:cs="Times New Roman"/>
                  <w:sz w:val="20"/>
                  <w:szCs w:val="20"/>
                </w:rPr>
                <w:t>rightwhale.msr@jussland.gov.js</w:t>
              </w:r>
            </w:hyperlink>
            <w:r>
              <w:rPr>
                <w:rFonts w:ascii="Times New Roman" w:hAnsi="Times New Roman" w:cs="Times New Roman"/>
                <w:color w:val="00B0F0"/>
                <w:sz w:val="20"/>
                <w:szCs w:val="20"/>
              </w:rPr>
              <w:t xml:space="preserve"> </w:t>
            </w:r>
            <w:r w:rsidR="00661718">
              <w:rPr>
                <w:rFonts w:ascii="Times New Roman" w:hAnsi="Times New Roman" w:cs="Times New Roman"/>
                <w:sz w:val="20"/>
                <w:szCs w:val="20"/>
              </w:rPr>
              <w:t>).</w:t>
            </w:r>
          </w:p>
        </w:tc>
        <w:tc>
          <w:tcPr>
            <w:tcW w:w="4750" w:type="dxa"/>
          </w:tcPr>
          <w:p w14:paraId="7A022F83" w14:textId="77777777" w:rsidR="00922A6A" w:rsidRPr="00126D42" w:rsidRDefault="00922A6A" w:rsidP="00922A6A">
            <w:pPr>
              <w:pStyle w:val="NoSpacing"/>
              <w:rPr>
                <w:b/>
                <w:sz w:val="24"/>
                <w:szCs w:val="24"/>
              </w:rPr>
            </w:pPr>
            <w:r w:rsidRPr="00126D42">
              <w:rPr>
                <w:b/>
                <w:sz w:val="24"/>
                <w:szCs w:val="24"/>
              </w:rPr>
              <w:t>CONDET2 (Contact details)</w:t>
            </w:r>
          </w:p>
          <w:p w14:paraId="40E59C97" w14:textId="77777777" w:rsidR="00922A6A" w:rsidRDefault="00922A6A" w:rsidP="00922A6A">
            <w:pPr>
              <w:pStyle w:val="NoSpacing"/>
              <w:ind w:firstLine="290"/>
              <w:rPr>
                <w:sz w:val="24"/>
                <w:szCs w:val="24"/>
              </w:rPr>
            </w:pPr>
            <w:proofErr w:type="spellStart"/>
            <w:r>
              <w:rPr>
                <w:sz w:val="24"/>
                <w:szCs w:val="24"/>
              </w:rPr>
              <w:t>ContactInstructions</w:t>
            </w:r>
            <w:proofErr w:type="spellEnd"/>
          </w:p>
          <w:p w14:paraId="6A5E6092" w14:textId="318AD93E" w:rsidR="008C51D7" w:rsidRDefault="00922A6A" w:rsidP="00922A6A">
            <w:pPr>
              <w:pStyle w:val="NoSpacing"/>
              <w:ind w:firstLine="290"/>
              <w:rPr>
                <w:sz w:val="24"/>
                <w:szCs w:val="24"/>
              </w:rPr>
            </w:pPr>
            <w:proofErr w:type="spellStart"/>
            <w:r>
              <w:rPr>
                <w:sz w:val="24"/>
                <w:szCs w:val="24"/>
              </w:rPr>
              <w:t>OnlineResource</w:t>
            </w:r>
            <w:proofErr w:type="spellEnd"/>
          </w:p>
        </w:tc>
      </w:tr>
      <w:tr w:rsidR="00A51508" w14:paraId="31A35CF4" w14:textId="77777777" w:rsidTr="008200F0">
        <w:tc>
          <w:tcPr>
            <w:tcW w:w="4750" w:type="dxa"/>
          </w:tcPr>
          <w:p w14:paraId="4E44EFD1" w14:textId="04CFCB99" w:rsidR="00A51508" w:rsidRDefault="001D2D54" w:rsidP="00661718">
            <w:pPr>
              <w:pStyle w:val="NoSpacing"/>
              <w:ind w:firstLine="270"/>
              <w:jc w:val="both"/>
              <w:rPr>
                <w:rFonts w:ascii="Times New Roman" w:hAnsi="Times New Roman" w:cs="Times New Roman"/>
                <w:sz w:val="20"/>
                <w:szCs w:val="20"/>
              </w:rPr>
            </w:pPr>
            <w:r w:rsidRPr="00797E63">
              <w:rPr>
                <w:rFonts w:ascii="Times New Roman" w:hAnsi="Times New Roman" w:cs="Times New Roman"/>
                <w:sz w:val="20"/>
                <w:szCs w:val="20"/>
              </w:rPr>
              <w:t xml:space="preserve">Vessels not equipped with e-mail capability should </w:t>
            </w:r>
            <w:r>
              <w:rPr>
                <w:rFonts w:ascii="Times New Roman" w:hAnsi="Times New Roman" w:cs="Times New Roman"/>
                <w:sz w:val="20"/>
                <w:szCs w:val="20"/>
              </w:rPr>
              <w:t xml:space="preserve">send the </w:t>
            </w:r>
            <w:r w:rsidRPr="00797E63">
              <w:rPr>
                <w:rFonts w:ascii="Times New Roman" w:hAnsi="Times New Roman" w:cs="Times New Roman"/>
                <w:sz w:val="20"/>
                <w:szCs w:val="20"/>
              </w:rPr>
              <w:t xml:space="preserve">report </w:t>
            </w:r>
            <w:r>
              <w:rPr>
                <w:rFonts w:ascii="Times New Roman" w:hAnsi="Times New Roman" w:cs="Times New Roman"/>
                <w:sz w:val="20"/>
                <w:szCs w:val="20"/>
              </w:rPr>
              <w:t>via telex (998-</w:t>
            </w:r>
            <w:r w:rsidRPr="00797E63">
              <w:rPr>
                <w:rFonts w:ascii="Times New Roman" w:hAnsi="Times New Roman" w:cs="Times New Roman"/>
                <w:sz w:val="20"/>
                <w:szCs w:val="20"/>
              </w:rPr>
              <w:t>48156090</w:t>
            </w:r>
            <w:r>
              <w:rPr>
                <w:rFonts w:ascii="Times New Roman" w:hAnsi="Times New Roman" w:cs="Times New Roman"/>
                <w:sz w:val="20"/>
                <w:szCs w:val="20"/>
              </w:rPr>
              <w:t>)</w:t>
            </w:r>
          </w:p>
        </w:tc>
        <w:tc>
          <w:tcPr>
            <w:tcW w:w="4750" w:type="dxa"/>
          </w:tcPr>
          <w:p w14:paraId="6BD307FE" w14:textId="77777777" w:rsidR="00922A6A" w:rsidRPr="00126D42" w:rsidRDefault="00922A6A" w:rsidP="00922A6A">
            <w:pPr>
              <w:pStyle w:val="NoSpacing"/>
              <w:rPr>
                <w:b/>
                <w:sz w:val="24"/>
                <w:szCs w:val="24"/>
              </w:rPr>
            </w:pPr>
            <w:r w:rsidRPr="00126D42">
              <w:rPr>
                <w:b/>
                <w:sz w:val="24"/>
                <w:szCs w:val="24"/>
              </w:rPr>
              <w:t>CONDET2 (Contact details)</w:t>
            </w:r>
          </w:p>
          <w:p w14:paraId="45B0FB3E" w14:textId="32C25798" w:rsidR="00A51508" w:rsidRDefault="00661718" w:rsidP="00661718">
            <w:pPr>
              <w:pStyle w:val="NoSpacing"/>
              <w:ind w:firstLine="290"/>
              <w:rPr>
                <w:sz w:val="24"/>
                <w:szCs w:val="24"/>
              </w:rPr>
            </w:pPr>
            <w:proofErr w:type="spellStart"/>
            <w:r>
              <w:rPr>
                <w:sz w:val="24"/>
                <w:szCs w:val="24"/>
              </w:rPr>
              <w:t>ContactInstructions</w:t>
            </w:r>
            <w:proofErr w:type="spellEnd"/>
          </w:p>
        </w:tc>
      </w:tr>
      <w:tr w:rsidR="00A51508" w14:paraId="3C1FE221" w14:textId="77777777" w:rsidTr="008200F0">
        <w:tc>
          <w:tcPr>
            <w:tcW w:w="4750" w:type="dxa"/>
          </w:tcPr>
          <w:p w14:paraId="1F4D9E5F" w14:textId="4B5AF820" w:rsidR="00A51508" w:rsidRDefault="001D2D54" w:rsidP="00661718">
            <w:pPr>
              <w:pStyle w:val="NoSpacing"/>
              <w:ind w:firstLine="270"/>
              <w:jc w:val="both"/>
              <w:rPr>
                <w:rFonts w:ascii="Times New Roman" w:hAnsi="Times New Roman" w:cs="Times New Roman"/>
                <w:sz w:val="20"/>
                <w:szCs w:val="20"/>
              </w:rPr>
            </w:pPr>
            <w:r w:rsidRPr="00797E63">
              <w:rPr>
                <w:rFonts w:ascii="Times New Roman" w:hAnsi="Times New Roman" w:cs="Times New Roman"/>
                <w:sz w:val="20"/>
                <w:szCs w:val="20"/>
              </w:rPr>
              <w:t>Vessels not equipped with satellite equipment should contact JUSSLA</w:t>
            </w:r>
            <w:r w:rsidR="00661718">
              <w:rPr>
                <w:rFonts w:ascii="Times New Roman" w:hAnsi="Times New Roman" w:cs="Times New Roman"/>
                <w:sz w:val="20"/>
                <w:szCs w:val="20"/>
              </w:rPr>
              <w:t>ND Coast Guard using NBDP or RT</w:t>
            </w:r>
          </w:p>
        </w:tc>
        <w:tc>
          <w:tcPr>
            <w:tcW w:w="4750" w:type="dxa"/>
          </w:tcPr>
          <w:p w14:paraId="1D92F1AE" w14:textId="77777777" w:rsidR="00922A6A" w:rsidRPr="00126D42" w:rsidRDefault="00922A6A" w:rsidP="00922A6A">
            <w:pPr>
              <w:pStyle w:val="NoSpacing"/>
              <w:rPr>
                <w:b/>
                <w:sz w:val="24"/>
                <w:szCs w:val="24"/>
              </w:rPr>
            </w:pPr>
            <w:r w:rsidRPr="00126D42">
              <w:rPr>
                <w:b/>
                <w:sz w:val="24"/>
                <w:szCs w:val="24"/>
              </w:rPr>
              <w:t>CONDET2 (Contact details)</w:t>
            </w:r>
          </w:p>
          <w:p w14:paraId="7FC177DA" w14:textId="7BEDB4C5" w:rsidR="00A51508" w:rsidRDefault="00661718" w:rsidP="00661718">
            <w:pPr>
              <w:pStyle w:val="NoSpacing"/>
              <w:ind w:firstLine="290"/>
              <w:rPr>
                <w:sz w:val="24"/>
                <w:szCs w:val="24"/>
              </w:rPr>
            </w:pPr>
            <w:proofErr w:type="spellStart"/>
            <w:r>
              <w:rPr>
                <w:sz w:val="24"/>
                <w:szCs w:val="24"/>
              </w:rPr>
              <w:t>ContactInstructions</w:t>
            </w:r>
            <w:proofErr w:type="spellEnd"/>
          </w:p>
        </w:tc>
      </w:tr>
      <w:tr w:rsidR="00A51508" w14:paraId="61EAD260" w14:textId="77777777" w:rsidTr="008200F0">
        <w:tc>
          <w:tcPr>
            <w:tcW w:w="4750" w:type="dxa"/>
          </w:tcPr>
          <w:p w14:paraId="6478F96E" w14:textId="77777777" w:rsidR="001D2D54" w:rsidRDefault="001D2D54" w:rsidP="001D2D54">
            <w:pPr>
              <w:pStyle w:val="NoSpacing"/>
              <w:ind w:firstLine="270"/>
              <w:jc w:val="both"/>
              <w:rPr>
                <w:rFonts w:ascii="Times New Roman" w:hAnsi="Times New Roman" w:cs="Times New Roman"/>
                <w:sz w:val="20"/>
                <w:szCs w:val="20"/>
              </w:rPr>
            </w:pPr>
            <w:r w:rsidRPr="00797E63">
              <w:rPr>
                <w:rFonts w:ascii="Times New Roman" w:hAnsi="Times New Roman" w:cs="Times New Roman"/>
                <w:sz w:val="20"/>
                <w:szCs w:val="20"/>
              </w:rPr>
              <w:t>Mariners are requested to report Right Whale sightings, whale entanglements, or</w:t>
            </w:r>
            <w:r>
              <w:rPr>
                <w:rFonts w:ascii="Times New Roman" w:hAnsi="Times New Roman" w:cs="Times New Roman"/>
                <w:sz w:val="20"/>
                <w:szCs w:val="20"/>
              </w:rPr>
              <w:t xml:space="preserve"> dead whales to the Coast Guard </w:t>
            </w:r>
            <w:r w:rsidRPr="00797E63">
              <w:rPr>
                <w:rFonts w:ascii="Times New Roman" w:hAnsi="Times New Roman" w:cs="Times New Roman"/>
                <w:sz w:val="20"/>
                <w:szCs w:val="20"/>
              </w:rPr>
              <w:t xml:space="preserve">on VHF </w:t>
            </w:r>
            <w:r>
              <w:rPr>
                <w:rFonts w:ascii="Times New Roman" w:hAnsi="Times New Roman" w:cs="Times New Roman"/>
                <w:sz w:val="20"/>
                <w:szCs w:val="20"/>
              </w:rPr>
              <w:t>channel</w:t>
            </w:r>
            <w:r w:rsidRPr="00797E63">
              <w:rPr>
                <w:rFonts w:ascii="Times New Roman" w:hAnsi="Times New Roman" w:cs="Times New Roman"/>
                <w:sz w:val="20"/>
                <w:szCs w:val="20"/>
              </w:rPr>
              <w:t xml:space="preserve"> 16.</w:t>
            </w:r>
          </w:p>
          <w:p w14:paraId="3D6D63D1" w14:textId="77777777" w:rsidR="00A51508" w:rsidRDefault="00A51508" w:rsidP="008C51D7">
            <w:pPr>
              <w:pStyle w:val="NoSpacing"/>
              <w:tabs>
                <w:tab w:val="left" w:pos="990"/>
              </w:tabs>
              <w:jc w:val="both"/>
              <w:rPr>
                <w:rFonts w:ascii="Times New Roman" w:hAnsi="Times New Roman" w:cs="Times New Roman"/>
                <w:sz w:val="20"/>
                <w:szCs w:val="20"/>
              </w:rPr>
            </w:pPr>
          </w:p>
        </w:tc>
        <w:tc>
          <w:tcPr>
            <w:tcW w:w="4750" w:type="dxa"/>
          </w:tcPr>
          <w:p w14:paraId="046D998A" w14:textId="77777777" w:rsidR="00922A6A" w:rsidRPr="00126D42" w:rsidRDefault="00922A6A" w:rsidP="00922A6A">
            <w:pPr>
              <w:pStyle w:val="NoSpacing"/>
              <w:rPr>
                <w:b/>
                <w:sz w:val="24"/>
                <w:szCs w:val="24"/>
              </w:rPr>
            </w:pPr>
            <w:r w:rsidRPr="00126D42">
              <w:rPr>
                <w:b/>
                <w:sz w:val="24"/>
                <w:szCs w:val="24"/>
              </w:rPr>
              <w:t>NATINF (Nautical information)</w:t>
            </w:r>
          </w:p>
          <w:p w14:paraId="7BA7F4CF" w14:textId="77777777" w:rsidR="00922A6A" w:rsidRDefault="00922A6A" w:rsidP="00922A6A">
            <w:pPr>
              <w:pStyle w:val="NoSpacing"/>
              <w:ind w:firstLine="290"/>
              <w:rPr>
                <w:sz w:val="24"/>
                <w:szCs w:val="24"/>
              </w:rPr>
            </w:pPr>
            <w:r>
              <w:rPr>
                <w:sz w:val="24"/>
                <w:szCs w:val="24"/>
              </w:rPr>
              <w:t>CATAUT (Category of Authority)</w:t>
            </w:r>
          </w:p>
          <w:p w14:paraId="75679372" w14:textId="77777777" w:rsidR="00922A6A" w:rsidRDefault="00922A6A" w:rsidP="00922A6A">
            <w:pPr>
              <w:pStyle w:val="NoSpacing"/>
              <w:ind w:firstLine="290"/>
              <w:rPr>
                <w:sz w:val="24"/>
                <w:szCs w:val="24"/>
              </w:rPr>
            </w:pPr>
            <w:r>
              <w:rPr>
                <w:sz w:val="24"/>
                <w:szCs w:val="24"/>
              </w:rPr>
              <w:t>CATMAB (Category of maritime broadcast)</w:t>
            </w:r>
          </w:p>
          <w:p w14:paraId="21906C22" w14:textId="77777777" w:rsidR="00922A6A" w:rsidRDefault="00922A6A" w:rsidP="00922A6A">
            <w:pPr>
              <w:pStyle w:val="NoSpacing"/>
              <w:ind w:firstLine="290"/>
              <w:rPr>
                <w:sz w:val="24"/>
                <w:szCs w:val="24"/>
              </w:rPr>
            </w:pPr>
            <w:r>
              <w:rPr>
                <w:sz w:val="24"/>
                <w:szCs w:val="24"/>
              </w:rPr>
              <w:t>TEXCON (Text content)</w:t>
            </w:r>
          </w:p>
          <w:p w14:paraId="3C912799" w14:textId="77777777" w:rsidR="00922A6A" w:rsidRDefault="00922A6A" w:rsidP="00922A6A">
            <w:pPr>
              <w:pStyle w:val="NoSpacing"/>
              <w:rPr>
                <w:b/>
                <w:sz w:val="24"/>
                <w:szCs w:val="24"/>
              </w:rPr>
            </w:pPr>
          </w:p>
          <w:p w14:paraId="4AFB1D18" w14:textId="77777777" w:rsidR="00922A6A" w:rsidRPr="00126D42" w:rsidRDefault="00922A6A" w:rsidP="00922A6A">
            <w:pPr>
              <w:pStyle w:val="NoSpacing"/>
              <w:rPr>
                <w:b/>
                <w:sz w:val="24"/>
                <w:szCs w:val="24"/>
              </w:rPr>
            </w:pPr>
            <w:r w:rsidRPr="00126D42">
              <w:rPr>
                <w:b/>
                <w:sz w:val="24"/>
                <w:szCs w:val="24"/>
              </w:rPr>
              <w:t>CONDET2 (Contact details)</w:t>
            </w:r>
          </w:p>
          <w:p w14:paraId="289B1E6C" w14:textId="693CDEE7" w:rsidR="00A51508" w:rsidRDefault="00661718" w:rsidP="00661718">
            <w:pPr>
              <w:pStyle w:val="NoSpacing"/>
              <w:ind w:firstLine="290"/>
              <w:rPr>
                <w:sz w:val="24"/>
                <w:szCs w:val="24"/>
              </w:rPr>
            </w:pPr>
            <w:proofErr w:type="spellStart"/>
            <w:r>
              <w:rPr>
                <w:sz w:val="24"/>
                <w:szCs w:val="24"/>
              </w:rPr>
              <w:t>ContactInstructions</w:t>
            </w:r>
            <w:proofErr w:type="spellEnd"/>
          </w:p>
        </w:tc>
      </w:tr>
      <w:tr w:rsidR="00A51508" w14:paraId="0C5C044D" w14:textId="77777777" w:rsidTr="00E80F20">
        <w:tc>
          <w:tcPr>
            <w:tcW w:w="4750" w:type="dxa"/>
            <w:vAlign w:val="center"/>
          </w:tcPr>
          <w:p w14:paraId="0B7B2246" w14:textId="77777777" w:rsidR="001D2D54" w:rsidRDefault="001D2D54" w:rsidP="00E80F20">
            <w:pPr>
              <w:pStyle w:val="NoSpacing"/>
              <w:tabs>
                <w:tab w:val="left" w:pos="990"/>
              </w:tabs>
              <w:jc w:val="center"/>
              <w:rPr>
                <w:rFonts w:ascii="Times New Roman" w:hAnsi="Times New Roman" w:cs="Times New Roman"/>
                <w:b/>
                <w:sz w:val="20"/>
                <w:szCs w:val="20"/>
              </w:rPr>
            </w:pPr>
            <w:proofErr w:type="spellStart"/>
            <w:r>
              <w:rPr>
                <w:rFonts w:ascii="Times New Roman" w:hAnsi="Times New Roman" w:cs="Times New Roman"/>
                <w:b/>
                <w:sz w:val="20"/>
                <w:szCs w:val="20"/>
              </w:rPr>
              <w:t>Jussland</w:t>
            </w:r>
            <w:proofErr w:type="spellEnd"/>
          </w:p>
          <w:p w14:paraId="23A65945" w14:textId="4093B8D2" w:rsidR="001D2D54" w:rsidRDefault="00391EED" w:rsidP="00E80F20">
            <w:pPr>
              <w:pStyle w:val="NoSpacing"/>
              <w:tabs>
                <w:tab w:val="left" w:pos="990"/>
              </w:tabs>
              <w:jc w:val="center"/>
              <w:rPr>
                <w:rFonts w:ascii="Times New Roman" w:hAnsi="Times New Roman" w:cs="Times New Roman"/>
                <w:b/>
                <w:sz w:val="20"/>
                <w:szCs w:val="20"/>
              </w:rPr>
            </w:pPr>
            <w:r>
              <w:rPr>
                <w:rFonts w:ascii="Times New Roman" w:hAnsi="Times New Roman" w:cs="Times New Roman"/>
                <w:b/>
                <w:sz w:val="20"/>
                <w:szCs w:val="20"/>
              </w:rPr>
              <w:t xml:space="preserve">Right </w:t>
            </w:r>
            <w:r w:rsidR="001D2D54">
              <w:rPr>
                <w:rFonts w:ascii="Times New Roman" w:hAnsi="Times New Roman" w:cs="Times New Roman"/>
                <w:b/>
                <w:sz w:val="20"/>
                <w:szCs w:val="20"/>
              </w:rPr>
              <w:t>Whale</w:t>
            </w:r>
          </w:p>
          <w:p w14:paraId="1F9C837A" w14:textId="0C961379" w:rsidR="001D2D54" w:rsidRDefault="00391EED" w:rsidP="00E80F20">
            <w:pPr>
              <w:pStyle w:val="NoSpacing"/>
              <w:tabs>
                <w:tab w:val="left" w:pos="990"/>
              </w:tabs>
              <w:jc w:val="center"/>
              <w:rPr>
                <w:rFonts w:ascii="Times New Roman" w:hAnsi="Times New Roman" w:cs="Times New Roman"/>
                <w:b/>
                <w:sz w:val="20"/>
                <w:szCs w:val="20"/>
              </w:rPr>
            </w:pPr>
            <w:r>
              <w:rPr>
                <w:rFonts w:ascii="Times New Roman" w:hAnsi="Times New Roman" w:cs="Times New Roman"/>
                <w:b/>
                <w:sz w:val="20"/>
                <w:szCs w:val="20"/>
              </w:rPr>
              <w:t xml:space="preserve">Ship Reporting </w:t>
            </w:r>
            <w:r w:rsidR="001D2D54" w:rsidRPr="001D2D54">
              <w:rPr>
                <w:rFonts w:ascii="Times New Roman" w:hAnsi="Times New Roman" w:cs="Times New Roman"/>
                <w:b/>
                <w:sz w:val="20"/>
                <w:szCs w:val="20"/>
              </w:rPr>
              <w:t>System—</w:t>
            </w:r>
          </w:p>
          <w:p w14:paraId="22984508" w14:textId="6388A2F8" w:rsidR="00A51508" w:rsidRDefault="00391EED" w:rsidP="00E80F20">
            <w:pPr>
              <w:pStyle w:val="NoSpacing"/>
              <w:tabs>
                <w:tab w:val="left" w:pos="990"/>
              </w:tabs>
              <w:jc w:val="center"/>
              <w:rPr>
                <w:rFonts w:ascii="Times New Roman" w:hAnsi="Times New Roman" w:cs="Times New Roman"/>
                <w:b/>
                <w:sz w:val="20"/>
                <w:szCs w:val="20"/>
              </w:rPr>
            </w:pPr>
            <w:r>
              <w:rPr>
                <w:rFonts w:ascii="Times New Roman" w:hAnsi="Times New Roman" w:cs="Times New Roman"/>
                <w:b/>
                <w:sz w:val="20"/>
                <w:szCs w:val="20"/>
              </w:rPr>
              <w:t xml:space="preserve">Contact </w:t>
            </w:r>
            <w:r w:rsidR="001D2D54" w:rsidRPr="001D2D54">
              <w:rPr>
                <w:rFonts w:ascii="Times New Roman" w:hAnsi="Times New Roman" w:cs="Times New Roman"/>
                <w:b/>
                <w:sz w:val="20"/>
                <w:szCs w:val="20"/>
              </w:rPr>
              <w:t>Information</w:t>
            </w:r>
          </w:p>
          <w:p w14:paraId="4C07C150" w14:textId="469D1847" w:rsidR="00391EED" w:rsidRDefault="00391EED" w:rsidP="00E80F20">
            <w:pPr>
              <w:pStyle w:val="NoSpacing"/>
              <w:tabs>
                <w:tab w:val="left" w:pos="990"/>
              </w:tabs>
              <w:jc w:val="center"/>
              <w:rPr>
                <w:rFonts w:ascii="Times New Roman" w:hAnsi="Times New Roman" w:cs="Times New Roman"/>
                <w:sz w:val="20"/>
                <w:szCs w:val="20"/>
              </w:rPr>
            </w:pPr>
            <w:r>
              <w:rPr>
                <w:rFonts w:ascii="Arial" w:hAnsi="Arial" w:cs="Arial"/>
                <w:b/>
                <w:sz w:val="20"/>
                <w:szCs w:val="20"/>
              </w:rPr>
              <w:t>(SEE TABLE BELOW)</w:t>
            </w:r>
          </w:p>
        </w:tc>
        <w:tc>
          <w:tcPr>
            <w:tcW w:w="4750" w:type="dxa"/>
          </w:tcPr>
          <w:p w14:paraId="10CC2FAC" w14:textId="77777777" w:rsidR="005237EF" w:rsidRPr="00126D42" w:rsidRDefault="005237EF" w:rsidP="005237EF">
            <w:pPr>
              <w:pStyle w:val="NoSpacing"/>
              <w:rPr>
                <w:b/>
                <w:sz w:val="24"/>
                <w:szCs w:val="24"/>
              </w:rPr>
            </w:pPr>
            <w:r w:rsidRPr="00126D42">
              <w:rPr>
                <w:b/>
                <w:sz w:val="24"/>
                <w:szCs w:val="24"/>
              </w:rPr>
              <w:t>CONDET2 (Contact details)</w:t>
            </w:r>
          </w:p>
          <w:p w14:paraId="044D8E2A" w14:textId="77777777" w:rsidR="005237EF" w:rsidRDefault="005237EF" w:rsidP="005237EF">
            <w:pPr>
              <w:pStyle w:val="NoSpacing"/>
              <w:ind w:firstLine="290"/>
              <w:rPr>
                <w:sz w:val="24"/>
                <w:szCs w:val="24"/>
              </w:rPr>
            </w:pPr>
            <w:proofErr w:type="spellStart"/>
            <w:r>
              <w:rPr>
                <w:sz w:val="24"/>
                <w:szCs w:val="24"/>
              </w:rPr>
              <w:t>ContactInstructions</w:t>
            </w:r>
            <w:proofErr w:type="spellEnd"/>
          </w:p>
          <w:p w14:paraId="2E5388F9" w14:textId="77777777" w:rsidR="005237EF" w:rsidRDefault="005237EF" w:rsidP="005237EF">
            <w:pPr>
              <w:pStyle w:val="NoSpacing"/>
              <w:ind w:firstLine="290"/>
              <w:rPr>
                <w:sz w:val="24"/>
                <w:szCs w:val="24"/>
              </w:rPr>
            </w:pPr>
            <w:r>
              <w:rPr>
                <w:sz w:val="24"/>
                <w:szCs w:val="24"/>
              </w:rPr>
              <w:t>TELCOM (telecommunications)</w:t>
            </w:r>
          </w:p>
          <w:p w14:paraId="55BA7646" w14:textId="77777777" w:rsidR="005237EF" w:rsidRDefault="005237EF" w:rsidP="005237EF">
            <w:pPr>
              <w:pStyle w:val="NoSpacing"/>
              <w:ind w:firstLine="290"/>
              <w:rPr>
                <w:sz w:val="24"/>
                <w:szCs w:val="24"/>
              </w:rPr>
            </w:pPr>
            <w:proofErr w:type="spellStart"/>
            <w:r>
              <w:rPr>
                <w:sz w:val="24"/>
                <w:szCs w:val="24"/>
              </w:rPr>
              <w:t>TelcomID</w:t>
            </w:r>
            <w:proofErr w:type="spellEnd"/>
          </w:p>
          <w:p w14:paraId="6D582FA6" w14:textId="77777777" w:rsidR="005237EF" w:rsidRDefault="005237EF" w:rsidP="005237EF">
            <w:pPr>
              <w:pStyle w:val="NoSpacing"/>
              <w:ind w:firstLine="290"/>
              <w:rPr>
                <w:sz w:val="24"/>
                <w:szCs w:val="24"/>
              </w:rPr>
            </w:pPr>
            <w:proofErr w:type="spellStart"/>
            <w:r>
              <w:rPr>
                <w:sz w:val="24"/>
                <w:szCs w:val="24"/>
              </w:rPr>
              <w:t>TelcomCarrier</w:t>
            </w:r>
            <w:proofErr w:type="spellEnd"/>
          </w:p>
          <w:p w14:paraId="608FEBF5" w14:textId="5F402F24" w:rsidR="00A51508" w:rsidRDefault="00661718" w:rsidP="00661718">
            <w:pPr>
              <w:pStyle w:val="NoSpacing"/>
              <w:ind w:firstLine="290"/>
              <w:rPr>
                <w:sz w:val="24"/>
                <w:szCs w:val="24"/>
              </w:rPr>
            </w:pPr>
            <w:proofErr w:type="spellStart"/>
            <w:r>
              <w:rPr>
                <w:sz w:val="24"/>
                <w:szCs w:val="24"/>
              </w:rPr>
              <w:t>OnlineResource</w:t>
            </w:r>
            <w:proofErr w:type="spellEnd"/>
          </w:p>
        </w:tc>
      </w:tr>
    </w:tbl>
    <w:p w14:paraId="6488AE75" w14:textId="77777777" w:rsidR="008C51D7" w:rsidRDefault="008C51D7" w:rsidP="008C51D7">
      <w:pPr>
        <w:pStyle w:val="NoSpacing"/>
        <w:ind w:firstLine="270"/>
        <w:jc w:val="both"/>
        <w:rPr>
          <w:rFonts w:ascii="Times New Roman" w:hAnsi="Times New Roman" w:cs="Times New Roman"/>
          <w:sz w:val="20"/>
          <w:szCs w:val="20"/>
        </w:rPr>
      </w:pPr>
    </w:p>
    <w:p w14:paraId="7841FBD9" w14:textId="77777777" w:rsidR="00E36F72" w:rsidRDefault="00E36F72" w:rsidP="00E36F72">
      <w:pPr>
        <w:pStyle w:val="NoSpacing"/>
        <w:ind w:firstLine="270"/>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1061"/>
        <w:gridCol w:w="2394"/>
        <w:gridCol w:w="2880"/>
        <w:gridCol w:w="2795"/>
      </w:tblGrid>
      <w:tr w:rsidR="001D2D54" w:rsidRPr="00463DAD" w14:paraId="54D6A8DE" w14:textId="77777777" w:rsidTr="001D2D54">
        <w:trPr>
          <w:jc w:val="center"/>
        </w:trPr>
        <w:tc>
          <w:tcPr>
            <w:tcW w:w="9130" w:type="dxa"/>
            <w:gridSpan w:val="4"/>
          </w:tcPr>
          <w:p w14:paraId="4F32398D" w14:textId="4DBF1EDA" w:rsidR="001D2D54" w:rsidRPr="001D2D54" w:rsidRDefault="001D2D54" w:rsidP="00E36F72">
            <w:pPr>
              <w:jc w:val="center"/>
              <w:rPr>
                <w:rFonts w:ascii="Times New Roman" w:hAnsi="Times New Roman" w:cs="Times New Roman"/>
                <w:b/>
                <w:sz w:val="20"/>
                <w:szCs w:val="20"/>
              </w:rPr>
            </w:pPr>
            <w:proofErr w:type="spellStart"/>
            <w:r w:rsidRPr="001D2D54">
              <w:rPr>
                <w:rFonts w:ascii="Times New Roman" w:hAnsi="Times New Roman" w:cs="Times New Roman"/>
                <w:b/>
                <w:sz w:val="20"/>
                <w:szCs w:val="20"/>
              </w:rPr>
              <w:t>Jussland</w:t>
            </w:r>
            <w:proofErr w:type="spellEnd"/>
            <w:r w:rsidRPr="001D2D54">
              <w:rPr>
                <w:rFonts w:ascii="Times New Roman" w:hAnsi="Times New Roman" w:cs="Times New Roman"/>
                <w:b/>
                <w:sz w:val="20"/>
                <w:szCs w:val="20"/>
              </w:rPr>
              <w:t xml:space="preserve"> Right Whale Ship Reporting System—Contact Information</w:t>
            </w:r>
          </w:p>
        </w:tc>
      </w:tr>
      <w:tr w:rsidR="00E36F72" w:rsidRPr="00463DAD" w14:paraId="0E212A9A" w14:textId="77777777" w:rsidTr="001D0D13">
        <w:trPr>
          <w:jc w:val="center"/>
        </w:trPr>
        <w:tc>
          <w:tcPr>
            <w:tcW w:w="1061" w:type="dxa"/>
          </w:tcPr>
          <w:p w14:paraId="1667BE4D" w14:textId="77777777" w:rsidR="00E36F72" w:rsidRDefault="00E36F72" w:rsidP="00E36F72">
            <w:pPr>
              <w:rPr>
                <w:rFonts w:ascii="Times New Roman" w:hAnsi="Times New Roman" w:cs="Times New Roman"/>
                <w:sz w:val="20"/>
                <w:szCs w:val="20"/>
              </w:rPr>
            </w:pPr>
          </w:p>
        </w:tc>
        <w:tc>
          <w:tcPr>
            <w:tcW w:w="2394" w:type="dxa"/>
            <w:vAlign w:val="center"/>
          </w:tcPr>
          <w:p w14:paraId="24FC5D3A" w14:textId="77777777" w:rsidR="00E36F72" w:rsidRPr="00463DAD" w:rsidRDefault="00E36F72" w:rsidP="00E36F72">
            <w:pPr>
              <w:jc w:val="center"/>
              <w:rPr>
                <w:rFonts w:ascii="Times New Roman" w:hAnsi="Times New Roman" w:cs="Times New Roman"/>
                <w:b/>
                <w:sz w:val="20"/>
                <w:szCs w:val="20"/>
              </w:rPr>
            </w:pPr>
            <w:r>
              <w:rPr>
                <w:rFonts w:ascii="Times New Roman" w:hAnsi="Times New Roman" w:cs="Times New Roman"/>
                <w:b/>
                <w:sz w:val="20"/>
                <w:szCs w:val="20"/>
              </w:rPr>
              <w:t>Right Whale Sightings</w:t>
            </w:r>
          </w:p>
        </w:tc>
        <w:tc>
          <w:tcPr>
            <w:tcW w:w="2880" w:type="dxa"/>
            <w:vAlign w:val="center"/>
          </w:tcPr>
          <w:p w14:paraId="009137F7" w14:textId="77777777" w:rsidR="00E36F72" w:rsidRPr="00463DAD" w:rsidRDefault="00E36F72" w:rsidP="00E36F72">
            <w:pPr>
              <w:jc w:val="center"/>
              <w:rPr>
                <w:rFonts w:ascii="Times New Roman" w:hAnsi="Times New Roman" w:cs="Times New Roman"/>
                <w:b/>
                <w:sz w:val="20"/>
                <w:szCs w:val="20"/>
              </w:rPr>
            </w:pPr>
            <w:r>
              <w:rPr>
                <w:rFonts w:ascii="Times New Roman" w:hAnsi="Times New Roman" w:cs="Times New Roman"/>
                <w:b/>
                <w:sz w:val="20"/>
                <w:szCs w:val="20"/>
              </w:rPr>
              <w:t>Collisions with a Right Whale</w:t>
            </w:r>
          </w:p>
        </w:tc>
        <w:tc>
          <w:tcPr>
            <w:tcW w:w="2795" w:type="dxa"/>
            <w:vAlign w:val="center"/>
          </w:tcPr>
          <w:p w14:paraId="5E1CB38E" w14:textId="77777777" w:rsidR="00E36F72" w:rsidRPr="00463DAD" w:rsidRDefault="00E36F72" w:rsidP="00E36F72">
            <w:pPr>
              <w:jc w:val="center"/>
              <w:rPr>
                <w:rFonts w:ascii="Times New Roman" w:hAnsi="Times New Roman" w:cs="Times New Roman"/>
                <w:b/>
                <w:sz w:val="20"/>
                <w:szCs w:val="20"/>
              </w:rPr>
            </w:pPr>
            <w:r>
              <w:rPr>
                <w:rFonts w:ascii="Times New Roman" w:hAnsi="Times New Roman" w:cs="Times New Roman"/>
                <w:b/>
                <w:sz w:val="20"/>
                <w:szCs w:val="20"/>
              </w:rPr>
              <w:t>Information Reports</w:t>
            </w:r>
          </w:p>
        </w:tc>
      </w:tr>
      <w:tr w:rsidR="00E36F72" w14:paraId="1C8AB9A9" w14:textId="77777777" w:rsidTr="001D0D13">
        <w:trPr>
          <w:jc w:val="center"/>
        </w:trPr>
        <w:tc>
          <w:tcPr>
            <w:tcW w:w="1061" w:type="dxa"/>
            <w:vAlign w:val="center"/>
          </w:tcPr>
          <w:p w14:paraId="296C16FC" w14:textId="77777777" w:rsidR="00E36F72" w:rsidRDefault="00E36F72" w:rsidP="00E36F72">
            <w:pPr>
              <w:rPr>
                <w:rFonts w:ascii="Times New Roman" w:hAnsi="Times New Roman" w:cs="Times New Roman"/>
                <w:sz w:val="20"/>
                <w:szCs w:val="20"/>
              </w:rPr>
            </w:pPr>
            <w:r>
              <w:rPr>
                <w:rFonts w:ascii="Times New Roman" w:hAnsi="Times New Roman" w:cs="Times New Roman"/>
                <w:sz w:val="20"/>
                <w:szCs w:val="20"/>
              </w:rPr>
              <w:t>Telephone</w:t>
            </w:r>
          </w:p>
        </w:tc>
        <w:tc>
          <w:tcPr>
            <w:tcW w:w="2394" w:type="dxa"/>
            <w:vAlign w:val="center"/>
          </w:tcPr>
          <w:p w14:paraId="32BA8E80" w14:textId="77777777" w:rsidR="00E36F72" w:rsidRDefault="00E36F72" w:rsidP="00E36F72">
            <w:pPr>
              <w:jc w:val="center"/>
              <w:rPr>
                <w:rFonts w:ascii="Times New Roman" w:hAnsi="Times New Roman" w:cs="Times New Roman"/>
                <w:sz w:val="20"/>
                <w:szCs w:val="20"/>
              </w:rPr>
            </w:pPr>
            <w:r>
              <w:rPr>
                <w:rFonts w:ascii="Times New Roman" w:hAnsi="Times New Roman" w:cs="Times New Roman"/>
                <w:sz w:val="20"/>
                <w:szCs w:val="20"/>
              </w:rPr>
              <w:t>999</w:t>
            </w:r>
            <w:r w:rsidR="00B16C1A">
              <w:rPr>
                <w:rFonts w:ascii="Times New Roman" w:hAnsi="Times New Roman" w:cs="Times New Roman"/>
                <w:sz w:val="20"/>
                <w:szCs w:val="20"/>
              </w:rPr>
              <w:t>-</w:t>
            </w:r>
            <w:r>
              <w:rPr>
                <w:rFonts w:ascii="Times New Roman" w:hAnsi="Times New Roman" w:cs="Times New Roman"/>
                <w:sz w:val="20"/>
                <w:szCs w:val="20"/>
              </w:rPr>
              <w:t>1-</w:t>
            </w:r>
            <w:r w:rsidRPr="00C83957">
              <w:rPr>
                <w:rFonts w:ascii="Times New Roman" w:hAnsi="Times New Roman" w:cs="Times New Roman"/>
                <w:sz w:val="20"/>
                <w:szCs w:val="20"/>
              </w:rPr>
              <w:t>978585847</w:t>
            </w:r>
          </w:p>
        </w:tc>
        <w:tc>
          <w:tcPr>
            <w:tcW w:w="2880" w:type="dxa"/>
          </w:tcPr>
          <w:p w14:paraId="39F98CE2" w14:textId="77777777" w:rsidR="00E36F72" w:rsidRDefault="00E36F72" w:rsidP="00E36F72">
            <w:pPr>
              <w:jc w:val="center"/>
              <w:rPr>
                <w:rFonts w:ascii="Times New Roman" w:hAnsi="Times New Roman" w:cs="Times New Roman"/>
                <w:sz w:val="20"/>
                <w:szCs w:val="20"/>
              </w:rPr>
            </w:pPr>
            <w:r w:rsidRPr="00C83957">
              <w:rPr>
                <w:rFonts w:ascii="Times New Roman" w:hAnsi="Times New Roman" w:cs="Times New Roman"/>
                <w:sz w:val="20"/>
                <w:szCs w:val="20"/>
              </w:rPr>
              <w:t>999</w:t>
            </w:r>
            <w:r w:rsidR="00B16C1A">
              <w:rPr>
                <w:rFonts w:ascii="Times New Roman" w:hAnsi="Times New Roman" w:cs="Times New Roman"/>
                <w:sz w:val="20"/>
                <w:szCs w:val="20"/>
              </w:rPr>
              <w:t>-</w:t>
            </w:r>
            <w:r w:rsidRPr="00C83957">
              <w:rPr>
                <w:rFonts w:ascii="Times New Roman" w:hAnsi="Times New Roman" w:cs="Times New Roman"/>
                <w:sz w:val="20"/>
                <w:szCs w:val="20"/>
              </w:rPr>
              <w:t>1-978281935</w:t>
            </w:r>
          </w:p>
        </w:tc>
        <w:tc>
          <w:tcPr>
            <w:tcW w:w="2795" w:type="dxa"/>
            <w:vAlign w:val="center"/>
          </w:tcPr>
          <w:p w14:paraId="359E7F69" w14:textId="77777777" w:rsidR="00E36F72" w:rsidRDefault="00E36F72" w:rsidP="00E36F72">
            <w:pPr>
              <w:jc w:val="center"/>
              <w:rPr>
                <w:rFonts w:ascii="Times New Roman" w:hAnsi="Times New Roman" w:cs="Times New Roman"/>
                <w:sz w:val="20"/>
                <w:szCs w:val="20"/>
              </w:rPr>
            </w:pPr>
            <w:r w:rsidRPr="00C83957">
              <w:rPr>
                <w:rFonts w:ascii="Times New Roman" w:hAnsi="Times New Roman" w:cs="Times New Roman"/>
                <w:sz w:val="20"/>
                <w:szCs w:val="20"/>
              </w:rPr>
              <w:t>—</w:t>
            </w:r>
          </w:p>
        </w:tc>
      </w:tr>
      <w:tr w:rsidR="00E36F72" w14:paraId="6C858054" w14:textId="77777777" w:rsidTr="001D0D13">
        <w:trPr>
          <w:jc w:val="center"/>
        </w:trPr>
        <w:tc>
          <w:tcPr>
            <w:tcW w:w="1061" w:type="dxa"/>
          </w:tcPr>
          <w:p w14:paraId="11014C0F" w14:textId="77777777" w:rsidR="00E36F72" w:rsidRDefault="00E36F72" w:rsidP="00E36F72">
            <w:pPr>
              <w:rPr>
                <w:rFonts w:ascii="Times New Roman" w:hAnsi="Times New Roman" w:cs="Times New Roman"/>
                <w:sz w:val="20"/>
                <w:szCs w:val="20"/>
              </w:rPr>
            </w:pPr>
            <w:r>
              <w:rPr>
                <w:rFonts w:ascii="Times New Roman" w:hAnsi="Times New Roman" w:cs="Times New Roman"/>
                <w:sz w:val="20"/>
                <w:szCs w:val="20"/>
              </w:rPr>
              <w:t>Telex</w:t>
            </w:r>
          </w:p>
        </w:tc>
        <w:tc>
          <w:tcPr>
            <w:tcW w:w="2394" w:type="dxa"/>
          </w:tcPr>
          <w:p w14:paraId="79CF8FBF" w14:textId="77777777" w:rsidR="00E36F72" w:rsidRDefault="00E36F72" w:rsidP="00E36F72">
            <w:pPr>
              <w:jc w:val="center"/>
              <w:rPr>
                <w:rFonts w:ascii="Times New Roman" w:hAnsi="Times New Roman" w:cs="Times New Roman"/>
                <w:sz w:val="20"/>
                <w:szCs w:val="20"/>
              </w:rPr>
            </w:pPr>
            <w:r>
              <w:rPr>
                <w:rFonts w:ascii="Times New Roman" w:hAnsi="Times New Roman" w:cs="Times New Roman"/>
                <w:sz w:val="20"/>
                <w:szCs w:val="20"/>
              </w:rPr>
              <w:t>—</w:t>
            </w:r>
          </w:p>
        </w:tc>
        <w:tc>
          <w:tcPr>
            <w:tcW w:w="2880" w:type="dxa"/>
          </w:tcPr>
          <w:p w14:paraId="2ACA8A59" w14:textId="77777777" w:rsidR="00E36F72" w:rsidRDefault="00E36F72" w:rsidP="00E36F72">
            <w:pPr>
              <w:jc w:val="center"/>
              <w:rPr>
                <w:rFonts w:ascii="Times New Roman" w:hAnsi="Times New Roman" w:cs="Times New Roman"/>
                <w:sz w:val="20"/>
                <w:szCs w:val="20"/>
              </w:rPr>
            </w:pPr>
            <w:r w:rsidRPr="004A4EEB">
              <w:rPr>
                <w:rFonts w:ascii="Times New Roman" w:hAnsi="Times New Roman" w:cs="Times New Roman"/>
                <w:sz w:val="20"/>
                <w:szCs w:val="20"/>
              </w:rPr>
              <w:t>—</w:t>
            </w:r>
          </w:p>
        </w:tc>
        <w:tc>
          <w:tcPr>
            <w:tcW w:w="2795" w:type="dxa"/>
          </w:tcPr>
          <w:p w14:paraId="372A4AD4" w14:textId="77777777" w:rsidR="00E36F72" w:rsidRDefault="00E36F72" w:rsidP="00E36F72">
            <w:pPr>
              <w:jc w:val="center"/>
              <w:rPr>
                <w:rFonts w:ascii="Times New Roman" w:hAnsi="Times New Roman" w:cs="Times New Roman"/>
                <w:sz w:val="20"/>
                <w:szCs w:val="20"/>
              </w:rPr>
            </w:pPr>
            <w:r>
              <w:rPr>
                <w:rFonts w:ascii="Times New Roman" w:hAnsi="Times New Roman" w:cs="Times New Roman"/>
                <w:sz w:val="20"/>
                <w:szCs w:val="20"/>
              </w:rPr>
              <w:t>998</w:t>
            </w:r>
            <w:r w:rsidRPr="004A4EEB">
              <w:rPr>
                <w:rFonts w:ascii="Times New Roman" w:hAnsi="Times New Roman" w:cs="Times New Roman"/>
                <w:sz w:val="20"/>
                <w:szCs w:val="20"/>
              </w:rPr>
              <w:t>-</w:t>
            </w:r>
            <w:r>
              <w:rPr>
                <w:rFonts w:ascii="Times New Roman" w:hAnsi="Times New Roman" w:cs="Times New Roman"/>
                <w:sz w:val="20"/>
                <w:szCs w:val="20"/>
              </w:rPr>
              <w:t>481560 RWJPOE</w:t>
            </w:r>
          </w:p>
        </w:tc>
      </w:tr>
      <w:tr w:rsidR="00E36F72" w14:paraId="17EF9B1D" w14:textId="77777777" w:rsidTr="001D0D13">
        <w:trPr>
          <w:jc w:val="center"/>
        </w:trPr>
        <w:tc>
          <w:tcPr>
            <w:tcW w:w="1061" w:type="dxa"/>
          </w:tcPr>
          <w:p w14:paraId="58990422" w14:textId="77777777" w:rsidR="00E36F72" w:rsidRDefault="00E36F72" w:rsidP="00E36F72">
            <w:pPr>
              <w:rPr>
                <w:rFonts w:ascii="Times New Roman" w:hAnsi="Times New Roman" w:cs="Times New Roman"/>
                <w:sz w:val="20"/>
                <w:szCs w:val="20"/>
              </w:rPr>
            </w:pPr>
            <w:r>
              <w:rPr>
                <w:rFonts w:ascii="Times New Roman" w:hAnsi="Times New Roman" w:cs="Times New Roman"/>
                <w:sz w:val="20"/>
                <w:szCs w:val="20"/>
              </w:rPr>
              <w:t>E-mail</w:t>
            </w:r>
          </w:p>
        </w:tc>
        <w:tc>
          <w:tcPr>
            <w:tcW w:w="2394" w:type="dxa"/>
          </w:tcPr>
          <w:p w14:paraId="014082AB" w14:textId="77777777" w:rsidR="00E36F72" w:rsidRDefault="00E36F72" w:rsidP="00E36F72">
            <w:pPr>
              <w:jc w:val="center"/>
              <w:rPr>
                <w:rFonts w:ascii="Times New Roman" w:hAnsi="Times New Roman" w:cs="Times New Roman"/>
                <w:sz w:val="20"/>
                <w:szCs w:val="20"/>
              </w:rPr>
            </w:pPr>
            <w:r w:rsidRPr="004A4EEB">
              <w:rPr>
                <w:rFonts w:ascii="Times New Roman" w:hAnsi="Times New Roman" w:cs="Times New Roman"/>
                <w:sz w:val="20"/>
                <w:szCs w:val="20"/>
              </w:rPr>
              <w:t>—</w:t>
            </w:r>
          </w:p>
        </w:tc>
        <w:tc>
          <w:tcPr>
            <w:tcW w:w="2880" w:type="dxa"/>
          </w:tcPr>
          <w:p w14:paraId="22E18655" w14:textId="77777777" w:rsidR="00E36F72" w:rsidRPr="00463DAD" w:rsidRDefault="00E36F72" w:rsidP="00E36F72">
            <w:pPr>
              <w:jc w:val="center"/>
              <w:rPr>
                <w:rFonts w:ascii="Times New Roman" w:hAnsi="Times New Roman" w:cs="Times New Roman"/>
                <w:sz w:val="20"/>
                <w:szCs w:val="20"/>
              </w:rPr>
            </w:pPr>
            <w:r w:rsidRPr="004A4EEB">
              <w:rPr>
                <w:rFonts w:ascii="Times New Roman" w:hAnsi="Times New Roman" w:cs="Times New Roman"/>
                <w:sz w:val="20"/>
                <w:szCs w:val="20"/>
              </w:rPr>
              <w:t>—</w:t>
            </w:r>
          </w:p>
        </w:tc>
        <w:tc>
          <w:tcPr>
            <w:tcW w:w="2795" w:type="dxa"/>
          </w:tcPr>
          <w:p w14:paraId="40EB24CD" w14:textId="77777777" w:rsidR="00E36F72" w:rsidRPr="00463DAD" w:rsidRDefault="00881574" w:rsidP="00E36F72">
            <w:pPr>
              <w:jc w:val="center"/>
              <w:rPr>
                <w:rFonts w:ascii="Times New Roman" w:hAnsi="Times New Roman" w:cs="Times New Roman"/>
                <w:sz w:val="20"/>
                <w:szCs w:val="20"/>
              </w:rPr>
            </w:pPr>
            <w:hyperlink r:id="rId24" w:history="1">
              <w:r w:rsidR="00482127" w:rsidRPr="00B01B30">
                <w:rPr>
                  <w:rStyle w:val="Hyperlink"/>
                  <w:rFonts w:ascii="Times New Roman" w:hAnsi="Times New Roman" w:cs="Times New Roman"/>
                  <w:sz w:val="20"/>
                  <w:szCs w:val="20"/>
                </w:rPr>
                <w:t>rightwhale.msr@jussland.gov.js</w:t>
              </w:r>
            </w:hyperlink>
            <w:r w:rsidR="00482127">
              <w:rPr>
                <w:rFonts w:ascii="Times New Roman" w:hAnsi="Times New Roman" w:cs="Times New Roman"/>
                <w:color w:val="00B0F0"/>
                <w:sz w:val="20"/>
                <w:szCs w:val="20"/>
              </w:rPr>
              <w:t xml:space="preserve"> </w:t>
            </w:r>
          </w:p>
        </w:tc>
      </w:tr>
    </w:tbl>
    <w:p w14:paraId="5E1E6008" w14:textId="77777777" w:rsidR="00E36F72" w:rsidRDefault="00E36F72" w:rsidP="00E36F72">
      <w:pPr>
        <w:pStyle w:val="NoSpacing"/>
        <w:tabs>
          <w:tab w:val="right" w:pos="9360"/>
        </w:tabs>
        <w:rPr>
          <w:rFonts w:ascii="Times New Roman" w:hAnsi="Times New Roman" w:cs="Times New Roman"/>
          <w:b/>
          <w:sz w:val="20"/>
          <w:szCs w:val="20"/>
          <w:u w:val="single"/>
        </w:rPr>
      </w:pPr>
    </w:p>
    <w:p w14:paraId="6851583E" w14:textId="4E10283D" w:rsidR="00C831DD" w:rsidRPr="001D2D54" w:rsidRDefault="001D2D54" w:rsidP="001D2D54">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717DE318" w14:textId="77777777" w:rsidR="008C51D7" w:rsidRPr="00FB6CF9" w:rsidRDefault="008C51D7" w:rsidP="008C51D7">
      <w:pPr>
        <w:pStyle w:val="NoSpacing"/>
        <w:rPr>
          <w:sz w:val="16"/>
          <w:szCs w:val="16"/>
        </w:rPr>
      </w:pPr>
    </w:p>
    <w:tbl>
      <w:tblPr>
        <w:tblStyle w:val="TableGrid"/>
        <w:tblW w:w="0" w:type="auto"/>
        <w:tblLook w:val="04A0" w:firstRow="1" w:lastRow="0" w:firstColumn="1" w:lastColumn="0" w:noHBand="0" w:noVBand="1"/>
      </w:tblPr>
      <w:tblGrid>
        <w:gridCol w:w="4692"/>
        <w:gridCol w:w="4658"/>
      </w:tblGrid>
      <w:tr w:rsidR="00930558" w14:paraId="7EA272E8" w14:textId="77777777" w:rsidTr="00930558">
        <w:tc>
          <w:tcPr>
            <w:tcW w:w="9500" w:type="dxa"/>
            <w:gridSpan w:val="2"/>
          </w:tcPr>
          <w:p w14:paraId="04D87238" w14:textId="6ED6FC9A" w:rsidR="00930558" w:rsidRDefault="00930558" w:rsidP="00930558">
            <w:pPr>
              <w:pStyle w:val="NoSpacing"/>
              <w:jc w:val="center"/>
              <w:rPr>
                <w:sz w:val="24"/>
                <w:szCs w:val="24"/>
              </w:rPr>
            </w:pPr>
            <w:r>
              <w:rPr>
                <w:rFonts w:ascii="Times New Roman" w:hAnsi="Times New Roman" w:cs="Times New Roman"/>
                <w:b/>
                <w:sz w:val="24"/>
                <w:szCs w:val="24"/>
                <w:u w:val="single"/>
              </w:rPr>
              <w:t xml:space="preserve">1.3.2 </w:t>
            </w:r>
            <w:proofErr w:type="spellStart"/>
            <w:r>
              <w:rPr>
                <w:rFonts w:ascii="Times New Roman" w:hAnsi="Times New Roman" w:cs="Times New Roman"/>
                <w:b/>
                <w:sz w:val="24"/>
                <w:szCs w:val="24"/>
                <w:u w:val="single"/>
              </w:rPr>
              <w:t>Jussland</w:t>
            </w:r>
            <w:proofErr w:type="spellEnd"/>
            <w:r>
              <w:rPr>
                <w:rFonts w:ascii="Times New Roman" w:hAnsi="Times New Roman" w:cs="Times New Roman"/>
                <w:b/>
                <w:sz w:val="24"/>
                <w:szCs w:val="24"/>
                <w:u w:val="single"/>
              </w:rPr>
              <w:t xml:space="preserve"> </w:t>
            </w:r>
            <w:r w:rsidRPr="001447DF">
              <w:rPr>
                <w:rFonts w:ascii="Times New Roman" w:hAnsi="Times New Roman" w:cs="Times New Roman"/>
                <w:b/>
                <w:sz w:val="24"/>
                <w:szCs w:val="24"/>
                <w:u w:val="single"/>
              </w:rPr>
              <w:t>Winter Ice Transit Ship Reporting System</w:t>
            </w:r>
          </w:p>
        </w:tc>
      </w:tr>
      <w:tr w:rsidR="008C51D7" w14:paraId="0A99010A" w14:textId="77777777" w:rsidTr="008200F0">
        <w:tc>
          <w:tcPr>
            <w:tcW w:w="4750" w:type="dxa"/>
          </w:tcPr>
          <w:p w14:paraId="34763A67" w14:textId="77777777" w:rsidR="00930558" w:rsidRDefault="00930558" w:rsidP="00930558">
            <w:pPr>
              <w:pStyle w:val="NoSpacing"/>
              <w:tabs>
                <w:tab w:val="left" w:pos="990"/>
                <w:tab w:val="left" w:pos="1710"/>
              </w:tabs>
              <w:ind w:firstLine="270"/>
              <w:jc w:val="both"/>
              <w:rPr>
                <w:rFonts w:ascii="Times New Roman" w:hAnsi="Times New Roman" w:cs="Times New Roman"/>
                <w:sz w:val="20"/>
                <w:szCs w:val="20"/>
              </w:rPr>
            </w:pPr>
            <w:r w:rsidRPr="00A14B08">
              <w:rPr>
                <w:rFonts w:ascii="Times New Roman" w:hAnsi="Times New Roman" w:cs="Times New Roman"/>
                <w:sz w:val="20"/>
                <w:szCs w:val="20"/>
              </w:rPr>
              <w:t>The</w:t>
            </w:r>
            <w:r>
              <w:rPr>
                <w:rFonts w:ascii="Times New Roman" w:hAnsi="Times New Roman" w:cs="Times New Roman"/>
                <w:sz w:val="20"/>
                <w:szCs w:val="20"/>
              </w:rPr>
              <w:t xml:space="preserve">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Winter Ice Transit Ship Reporting System is a mandatory seasonally-operated ship reporting system in effect annually from 1 June to 30 September. The system is operated by </w:t>
            </w:r>
            <w:r w:rsidRPr="00222DDF">
              <w:rPr>
                <w:rFonts w:ascii="Times New Roman" w:hAnsi="Times New Roman" w:cs="Times New Roman"/>
                <w:sz w:val="20"/>
                <w:szCs w:val="20"/>
              </w:rPr>
              <w:t xml:space="preserve">the </w:t>
            </w:r>
            <w:proofErr w:type="spellStart"/>
            <w:r w:rsidRPr="00222DDF">
              <w:rPr>
                <w:rFonts w:ascii="Times New Roman" w:hAnsi="Times New Roman" w:cs="Times New Roman"/>
                <w:sz w:val="20"/>
                <w:szCs w:val="20"/>
              </w:rPr>
              <w:t>Jussland</w:t>
            </w:r>
            <w:proofErr w:type="spellEnd"/>
            <w:r w:rsidRPr="00222DDF">
              <w:rPr>
                <w:rFonts w:ascii="Times New Roman" w:hAnsi="Times New Roman" w:cs="Times New Roman"/>
                <w:sz w:val="20"/>
                <w:szCs w:val="20"/>
              </w:rPr>
              <w:t xml:space="preserve"> Ice Center </w:t>
            </w:r>
            <w:r>
              <w:rPr>
                <w:rFonts w:ascii="Times New Roman" w:hAnsi="Times New Roman" w:cs="Times New Roman"/>
                <w:sz w:val="20"/>
                <w:szCs w:val="20"/>
              </w:rPr>
              <w:t>and is designed to:</w:t>
            </w:r>
          </w:p>
          <w:p w14:paraId="36AB48C0" w14:textId="77777777" w:rsidR="00930558" w:rsidRPr="00BF7BEF" w:rsidRDefault="00930558" w:rsidP="00391EED">
            <w:pPr>
              <w:pStyle w:val="NoSpacing"/>
              <w:numPr>
                <w:ilvl w:val="0"/>
                <w:numId w:val="12"/>
              </w:numPr>
              <w:tabs>
                <w:tab w:val="left" w:pos="990"/>
                <w:tab w:val="left" w:pos="1710"/>
              </w:tabs>
              <w:ind w:left="270" w:firstLine="360"/>
              <w:jc w:val="both"/>
              <w:rPr>
                <w:rFonts w:ascii="Times New Roman" w:hAnsi="Times New Roman" w:cs="Times New Roman"/>
                <w:b/>
                <w:sz w:val="20"/>
                <w:szCs w:val="20"/>
              </w:rPr>
            </w:pPr>
            <w:r>
              <w:rPr>
                <w:rFonts w:ascii="Times New Roman" w:hAnsi="Times New Roman" w:cs="Times New Roman"/>
                <w:sz w:val="20"/>
                <w:szCs w:val="20"/>
              </w:rPr>
              <w:t xml:space="preserve">Provide the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Ice Center with accurate information regarding the suitability of inbound vessels to operate in the current ice conditions in the port and the approaches to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w:t>
            </w:r>
          </w:p>
          <w:p w14:paraId="6412C497" w14:textId="77777777" w:rsidR="00930558" w:rsidRDefault="00930558" w:rsidP="00391EED">
            <w:pPr>
              <w:pStyle w:val="NoSpacing"/>
              <w:numPr>
                <w:ilvl w:val="0"/>
                <w:numId w:val="12"/>
              </w:numPr>
              <w:tabs>
                <w:tab w:val="left" w:pos="990"/>
                <w:tab w:val="left" w:pos="1710"/>
              </w:tabs>
              <w:ind w:left="270" w:firstLine="360"/>
              <w:jc w:val="both"/>
              <w:rPr>
                <w:rFonts w:ascii="Times New Roman" w:hAnsi="Times New Roman" w:cs="Times New Roman"/>
                <w:b/>
                <w:sz w:val="20"/>
                <w:szCs w:val="20"/>
              </w:rPr>
            </w:pPr>
            <w:r>
              <w:rPr>
                <w:rFonts w:ascii="Times New Roman" w:hAnsi="Times New Roman" w:cs="Times New Roman"/>
                <w:sz w:val="20"/>
                <w:szCs w:val="20"/>
              </w:rPr>
              <w:t xml:space="preserve">Provide approaching vessels with the most current ice and port operating conditions. </w:t>
            </w:r>
          </w:p>
          <w:p w14:paraId="497D08D4" w14:textId="563E7275" w:rsidR="008C51D7" w:rsidRPr="00661718" w:rsidRDefault="008C51D7" w:rsidP="000B6436">
            <w:pPr>
              <w:pStyle w:val="NoSpacing"/>
              <w:tabs>
                <w:tab w:val="left" w:pos="990"/>
              </w:tabs>
              <w:jc w:val="both"/>
              <w:rPr>
                <w:rFonts w:ascii="Times New Roman" w:hAnsi="Times New Roman" w:cs="Times New Roman"/>
                <w:sz w:val="20"/>
                <w:szCs w:val="20"/>
              </w:rPr>
            </w:pPr>
          </w:p>
        </w:tc>
        <w:tc>
          <w:tcPr>
            <w:tcW w:w="4750" w:type="dxa"/>
          </w:tcPr>
          <w:p w14:paraId="1911BCF1" w14:textId="77777777" w:rsidR="000B6436" w:rsidRPr="00126D42" w:rsidRDefault="000B6436" w:rsidP="000B6436">
            <w:pPr>
              <w:pStyle w:val="NoSpacing"/>
              <w:rPr>
                <w:b/>
                <w:sz w:val="24"/>
                <w:szCs w:val="24"/>
              </w:rPr>
            </w:pPr>
            <w:r w:rsidRPr="00126D42">
              <w:rPr>
                <w:b/>
                <w:sz w:val="24"/>
                <w:szCs w:val="24"/>
              </w:rPr>
              <w:t>NATINF (Nautical information)</w:t>
            </w:r>
          </w:p>
          <w:p w14:paraId="588A2CAF" w14:textId="77777777" w:rsidR="000B6436" w:rsidRDefault="000B6436" w:rsidP="000B6436">
            <w:pPr>
              <w:pStyle w:val="NoSpacing"/>
              <w:ind w:firstLine="290"/>
              <w:rPr>
                <w:sz w:val="24"/>
                <w:szCs w:val="24"/>
              </w:rPr>
            </w:pPr>
            <w:r>
              <w:rPr>
                <w:sz w:val="24"/>
                <w:szCs w:val="24"/>
              </w:rPr>
              <w:t>CATAUT (Category of Authority)</w:t>
            </w:r>
          </w:p>
          <w:p w14:paraId="47E12C2F" w14:textId="77777777" w:rsidR="000B6436" w:rsidRDefault="000B6436" w:rsidP="000B6436">
            <w:pPr>
              <w:pStyle w:val="NoSpacing"/>
              <w:ind w:firstLine="290"/>
              <w:rPr>
                <w:sz w:val="24"/>
                <w:szCs w:val="24"/>
              </w:rPr>
            </w:pPr>
            <w:r>
              <w:rPr>
                <w:sz w:val="24"/>
                <w:szCs w:val="24"/>
              </w:rPr>
              <w:t>TEXCON (Text content)</w:t>
            </w:r>
          </w:p>
          <w:p w14:paraId="3A2DE89C" w14:textId="4B3D8F78" w:rsidR="000028BE" w:rsidRDefault="000028BE" w:rsidP="000B6436">
            <w:pPr>
              <w:pStyle w:val="NoSpacing"/>
              <w:ind w:firstLine="290"/>
              <w:rPr>
                <w:sz w:val="24"/>
                <w:szCs w:val="24"/>
              </w:rPr>
            </w:pPr>
            <w:proofErr w:type="spellStart"/>
            <w:r>
              <w:rPr>
                <w:sz w:val="24"/>
                <w:szCs w:val="24"/>
              </w:rPr>
              <w:t>dateFixed</w:t>
            </w:r>
            <w:proofErr w:type="spellEnd"/>
            <w:r>
              <w:rPr>
                <w:sz w:val="24"/>
                <w:szCs w:val="24"/>
              </w:rPr>
              <w:t xml:space="preserve"> (Date fixed)</w:t>
            </w:r>
          </w:p>
          <w:p w14:paraId="3ECCA0DE" w14:textId="4B442CF4" w:rsidR="00EE56A5" w:rsidRDefault="00EE56A5" w:rsidP="000B6436">
            <w:pPr>
              <w:pStyle w:val="NoSpacing"/>
              <w:ind w:firstLine="290"/>
              <w:rPr>
                <w:sz w:val="24"/>
                <w:szCs w:val="24"/>
              </w:rPr>
            </w:pPr>
            <w:proofErr w:type="spellStart"/>
            <w:r>
              <w:rPr>
                <w:sz w:val="24"/>
                <w:szCs w:val="24"/>
              </w:rPr>
              <w:t>FixedDateRange</w:t>
            </w:r>
            <w:proofErr w:type="spellEnd"/>
            <w:r>
              <w:rPr>
                <w:sz w:val="24"/>
                <w:szCs w:val="24"/>
              </w:rPr>
              <w:t xml:space="preserve"> (Fixed date range)</w:t>
            </w:r>
          </w:p>
          <w:p w14:paraId="2468F585" w14:textId="77777777" w:rsidR="000B6436" w:rsidRDefault="000B6436" w:rsidP="00D27250">
            <w:pPr>
              <w:pStyle w:val="NoSpacing"/>
              <w:ind w:firstLine="20"/>
              <w:rPr>
                <w:b/>
                <w:sz w:val="24"/>
                <w:szCs w:val="24"/>
              </w:rPr>
            </w:pPr>
          </w:p>
          <w:p w14:paraId="706916B5" w14:textId="77777777" w:rsidR="008C51D7" w:rsidRDefault="008C51D7" w:rsidP="000B6436">
            <w:pPr>
              <w:pStyle w:val="NoSpacing"/>
              <w:ind w:firstLine="290"/>
              <w:rPr>
                <w:sz w:val="24"/>
                <w:szCs w:val="24"/>
              </w:rPr>
            </w:pPr>
          </w:p>
        </w:tc>
      </w:tr>
      <w:tr w:rsidR="000B6436" w14:paraId="1A802EDF" w14:textId="77777777" w:rsidTr="008200F0">
        <w:tc>
          <w:tcPr>
            <w:tcW w:w="4750" w:type="dxa"/>
          </w:tcPr>
          <w:p w14:paraId="34B9D808" w14:textId="77777777" w:rsidR="000B6436" w:rsidRDefault="000B6436" w:rsidP="000B6436">
            <w:pPr>
              <w:pStyle w:val="NoSpacing"/>
              <w:tabs>
                <w:tab w:val="left" w:pos="990"/>
                <w:tab w:val="left" w:pos="1710"/>
              </w:tabs>
              <w:ind w:firstLine="270"/>
              <w:jc w:val="both"/>
              <w:rPr>
                <w:rFonts w:ascii="Times New Roman" w:hAnsi="Times New Roman" w:cs="Times New Roman"/>
                <w:sz w:val="20"/>
                <w:szCs w:val="20"/>
              </w:rPr>
            </w:pPr>
            <w:r>
              <w:rPr>
                <w:rFonts w:ascii="Times New Roman" w:hAnsi="Times New Roman" w:cs="Times New Roman"/>
                <w:sz w:val="20"/>
                <w:szCs w:val="20"/>
              </w:rPr>
              <w:t xml:space="preserve">The following vessels are required to participate in the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Winter Ice Transit Ship Reporting System:</w:t>
            </w:r>
          </w:p>
          <w:p w14:paraId="58A18977" w14:textId="77777777" w:rsidR="000B6436" w:rsidRDefault="000B6436" w:rsidP="000B6436">
            <w:pPr>
              <w:pStyle w:val="NoSpacing"/>
              <w:numPr>
                <w:ilvl w:val="0"/>
                <w:numId w:val="52"/>
              </w:numPr>
              <w:tabs>
                <w:tab w:val="left" w:pos="990"/>
              </w:tabs>
              <w:ind w:left="180" w:firstLine="450"/>
              <w:jc w:val="both"/>
              <w:rPr>
                <w:rFonts w:ascii="Times New Roman" w:hAnsi="Times New Roman" w:cs="Times New Roman"/>
                <w:sz w:val="20"/>
                <w:szCs w:val="20"/>
              </w:rPr>
            </w:pPr>
            <w:r>
              <w:rPr>
                <w:rFonts w:ascii="Times New Roman" w:hAnsi="Times New Roman" w:cs="Times New Roman"/>
                <w:sz w:val="20"/>
                <w:szCs w:val="20"/>
              </w:rPr>
              <w:t>All vessels over 500 gross tons.</w:t>
            </w:r>
          </w:p>
          <w:p w14:paraId="48237CE9" w14:textId="77777777" w:rsidR="000B6436" w:rsidRDefault="000B6436" w:rsidP="000B6436">
            <w:pPr>
              <w:pStyle w:val="NoSpacing"/>
              <w:numPr>
                <w:ilvl w:val="0"/>
                <w:numId w:val="52"/>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All tugs and tows, regardless of size or cargo.</w:t>
            </w:r>
          </w:p>
          <w:p w14:paraId="7641C41B" w14:textId="2EC3001B" w:rsidR="000B6436" w:rsidRPr="00A14B08" w:rsidRDefault="000B6436" w:rsidP="000B6436">
            <w:pPr>
              <w:pStyle w:val="NoSpacing"/>
              <w:numPr>
                <w:ilvl w:val="0"/>
                <w:numId w:val="52"/>
              </w:numPr>
              <w:tabs>
                <w:tab w:val="left" w:pos="990"/>
                <w:tab w:val="left" w:pos="1710"/>
              </w:tabs>
              <w:ind w:left="270" w:firstLine="360"/>
              <w:jc w:val="both"/>
              <w:rPr>
                <w:rFonts w:ascii="Times New Roman" w:hAnsi="Times New Roman" w:cs="Times New Roman"/>
                <w:sz w:val="20"/>
                <w:szCs w:val="20"/>
              </w:rPr>
            </w:pPr>
            <w:r>
              <w:rPr>
                <w:rFonts w:ascii="Times New Roman" w:hAnsi="Times New Roman" w:cs="Times New Roman"/>
                <w:sz w:val="20"/>
                <w:szCs w:val="20"/>
              </w:rPr>
              <w:t>All passenger vessels regardless of size.</w:t>
            </w:r>
          </w:p>
        </w:tc>
        <w:tc>
          <w:tcPr>
            <w:tcW w:w="4750" w:type="dxa"/>
          </w:tcPr>
          <w:p w14:paraId="79E927AF" w14:textId="77777777" w:rsidR="000B6436" w:rsidRPr="00126D42" w:rsidRDefault="000B6436" w:rsidP="000B6436">
            <w:pPr>
              <w:pStyle w:val="NoSpacing"/>
              <w:rPr>
                <w:b/>
                <w:sz w:val="24"/>
                <w:szCs w:val="24"/>
              </w:rPr>
            </w:pPr>
            <w:r w:rsidRPr="00126D42">
              <w:rPr>
                <w:b/>
                <w:sz w:val="24"/>
                <w:szCs w:val="24"/>
              </w:rPr>
              <w:t>NATINF (Nautical information)</w:t>
            </w:r>
          </w:p>
          <w:p w14:paraId="00A45AE4" w14:textId="77777777" w:rsidR="000B6436" w:rsidRDefault="000B6436" w:rsidP="000B6436">
            <w:pPr>
              <w:pStyle w:val="NoSpacing"/>
              <w:ind w:firstLine="290"/>
              <w:rPr>
                <w:sz w:val="24"/>
                <w:szCs w:val="24"/>
              </w:rPr>
            </w:pPr>
            <w:r>
              <w:rPr>
                <w:sz w:val="24"/>
                <w:szCs w:val="24"/>
              </w:rPr>
              <w:t>CATAUT (Category of Authority)</w:t>
            </w:r>
          </w:p>
          <w:p w14:paraId="3C3F891C" w14:textId="77777777" w:rsidR="000B6436" w:rsidRDefault="000B6436" w:rsidP="000B6436">
            <w:pPr>
              <w:pStyle w:val="NoSpacing"/>
              <w:ind w:firstLine="290"/>
              <w:rPr>
                <w:sz w:val="24"/>
                <w:szCs w:val="24"/>
              </w:rPr>
            </w:pPr>
            <w:r>
              <w:rPr>
                <w:sz w:val="24"/>
                <w:szCs w:val="24"/>
              </w:rPr>
              <w:t>TEXCON (Text content)</w:t>
            </w:r>
          </w:p>
          <w:p w14:paraId="6C7BDE6C" w14:textId="77777777" w:rsidR="000B6436" w:rsidRDefault="000B6436" w:rsidP="000B6436">
            <w:pPr>
              <w:pStyle w:val="NoSpacing"/>
              <w:ind w:firstLine="20"/>
              <w:rPr>
                <w:b/>
                <w:sz w:val="24"/>
                <w:szCs w:val="24"/>
              </w:rPr>
            </w:pPr>
          </w:p>
          <w:p w14:paraId="2E3C981D" w14:textId="77777777" w:rsidR="000B6436" w:rsidRPr="00126D42" w:rsidRDefault="000B6436" w:rsidP="000B6436">
            <w:pPr>
              <w:pStyle w:val="NoSpacing"/>
              <w:ind w:firstLine="20"/>
              <w:rPr>
                <w:b/>
                <w:sz w:val="24"/>
                <w:szCs w:val="24"/>
              </w:rPr>
            </w:pPr>
            <w:r w:rsidRPr="00126D42">
              <w:rPr>
                <w:b/>
                <w:sz w:val="24"/>
                <w:szCs w:val="24"/>
              </w:rPr>
              <w:t>APPLIC (Applicability)</w:t>
            </w:r>
          </w:p>
          <w:p w14:paraId="65A46307" w14:textId="77777777" w:rsidR="000B6436" w:rsidRDefault="000B6436" w:rsidP="000B6436">
            <w:pPr>
              <w:pStyle w:val="NoSpacing"/>
              <w:ind w:firstLine="290"/>
              <w:rPr>
                <w:sz w:val="24"/>
                <w:szCs w:val="24"/>
              </w:rPr>
            </w:pPr>
            <w:r>
              <w:rPr>
                <w:sz w:val="24"/>
                <w:szCs w:val="24"/>
              </w:rPr>
              <w:t>VSLCAR (Vessel’s characteristics)</w:t>
            </w:r>
          </w:p>
          <w:p w14:paraId="540D3A3E" w14:textId="6710C613" w:rsidR="000B6436" w:rsidRPr="000B6436" w:rsidRDefault="000B6436" w:rsidP="000B6436">
            <w:pPr>
              <w:pStyle w:val="NoSpacing"/>
              <w:ind w:firstLine="290"/>
              <w:rPr>
                <w:sz w:val="24"/>
                <w:szCs w:val="24"/>
              </w:rPr>
            </w:pPr>
            <w:r>
              <w:rPr>
                <w:sz w:val="24"/>
                <w:szCs w:val="24"/>
              </w:rPr>
              <w:t>COMPOP (Comparison operator)</w:t>
            </w:r>
          </w:p>
        </w:tc>
      </w:tr>
      <w:tr w:rsidR="008C51D7" w14:paraId="19E503BF" w14:textId="77777777" w:rsidTr="008200F0">
        <w:tc>
          <w:tcPr>
            <w:tcW w:w="4750" w:type="dxa"/>
          </w:tcPr>
          <w:p w14:paraId="609339CF" w14:textId="77777777" w:rsidR="00930558" w:rsidRDefault="00930558" w:rsidP="00930558">
            <w:pPr>
              <w:pStyle w:val="NoSpacing"/>
              <w:tabs>
                <w:tab w:val="left" w:pos="990"/>
                <w:tab w:val="left" w:pos="1710"/>
              </w:tabs>
              <w:ind w:firstLine="270"/>
              <w:jc w:val="both"/>
              <w:rPr>
                <w:rFonts w:ascii="Times New Roman" w:hAnsi="Times New Roman" w:cs="Times New Roman"/>
                <w:sz w:val="20"/>
                <w:szCs w:val="20"/>
              </w:rPr>
            </w:pPr>
            <w:r>
              <w:rPr>
                <w:rFonts w:ascii="Times New Roman" w:hAnsi="Times New Roman" w:cs="Times New Roman"/>
                <w:b/>
                <w:sz w:val="20"/>
                <w:szCs w:val="20"/>
              </w:rPr>
              <w:t>Vessel Reporting Requirements</w:t>
            </w:r>
            <w:r w:rsidRPr="00351CF9">
              <w:rPr>
                <w:rFonts w:ascii="Times New Roman" w:hAnsi="Times New Roman" w:cs="Times New Roman"/>
                <w:b/>
                <w:sz w:val="20"/>
                <w:szCs w:val="20"/>
              </w:rPr>
              <w:t>.—</w:t>
            </w:r>
            <w:r>
              <w:rPr>
                <w:rFonts w:ascii="Times New Roman" w:hAnsi="Times New Roman" w:cs="Times New Roman"/>
                <w:sz w:val="20"/>
                <w:szCs w:val="20"/>
              </w:rPr>
              <w:t xml:space="preserve">Inbound vessels should send an Initial Report </w:t>
            </w:r>
            <w:r w:rsidRPr="00222DDF">
              <w:rPr>
                <w:rFonts w:ascii="Times New Roman" w:hAnsi="Times New Roman" w:cs="Times New Roman"/>
                <w:sz w:val="20"/>
                <w:szCs w:val="20"/>
              </w:rPr>
              <w:t xml:space="preserve">to the </w:t>
            </w:r>
            <w:proofErr w:type="spellStart"/>
            <w:r w:rsidRPr="00222DDF">
              <w:rPr>
                <w:rFonts w:ascii="Times New Roman" w:hAnsi="Times New Roman" w:cs="Times New Roman"/>
                <w:sz w:val="20"/>
                <w:szCs w:val="20"/>
              </w:rPr>
              <w:t>Jussland</w:t>
            </w:r>
            <w:proofErr w:type="spellEnd"/>
            <w:r w:rsidRPr="00222DDF">
              <w:rPr>
                <w:rFonts w:ascii="Times New Roman" w:hAnsi="Times New Roman" w:cs="Times New Roman"/>
                <w:sz w:val="20"/>
                <w:szCs w:val="20"/>
              </w:rPr>
              <w:t xml:space="preserve"> Ice Center </w:t>
            </w:r>
            <w:r>
              <w:rPr>
                <w:rFonts w:ascii="Times New Roman" w:hAnsi="Times New Roman" w:cs="Times New Roman"/>
                <w:sz w:val="20"/>
                <w:szCs w:val="20"/>
              </w:rPr>
              <w:t>48 hours prior to arrival at the pilot boarding position. The report shall contain the following information:</w:t>
            </w:r>
          </w:p>
          <w:p w14:paraId="0B1DAC78" w14:textId="77777777" w:rsidR="00930558" w:rsidRDefault="00930558" w:rsidP="00651A0D">
            <w:pPr>
              <w:pStyle w:val="NoSpacing"/>
              <w:numPr>
                <w:ilvl w:val="0"/>
                <w:numId w:val="48"/>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Vessel name.</w:t>
            </w:r>
          </w:p>
          <w:p w14:paraId="0C6E2B26" w14:textId="77777777" w:rsidR="00930558" w:rsidRDefault="00930558" w:rsidP="00391EED">
            <w:pPr>
              <w:pStyle w:val="NoSpacing"/>
              <w:numPr>
                <w:ilvl w:val="0"/>
                <w:numId w:val="48"/>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Vessel flag.</w:t>
            </w:r>
          </w:p>
          <w:p w14:paraId="797A0314" w14:textId="77777777" w:rsidR="00930558" w:rsidRDefault="00930558" w:rsidP="00391EED">
            <w:pPr>
              <w:pStyle w:val="NoSpacing"/>
              <w:numPr>
                <w:ilvl w:val="0"/>
                <w:numId w:val="48"/>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Vessel call sign.</w:t>
            </w:r>
          </w:p>
          <w:p w14:paraId="58D511E5" w14:textId="77777777" w:rsidR="00930558" w:rsidRDefault="00930558" w:rsidP="00391EED">
            <w:pPr>
              <w:pStyle w:val="NoSpacing"/>
              <w:numPr>
                <w:ilvl w:val="0"/>
                <w:numId w:val="48"/>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Position.</w:t>
            </w:r>
          </w:p>
          <w:p w14:paraId="011C734F" w14:textId="77777777" w:rsidR="00930558" w:rsidRDefault="00930558" w:rsidP="00391EED">
            <w:pPr>
              <w:pStyle w:val="NoSpacing"/>
              <w:numPr>
                <w:ilvl w:val="0"/>
                <w:numId w:val="48"/>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ETA at the pilot boarding position.</w:t>
            </w:r>
          </w:p>
          <w:p w14:paraId="3B804D81" w14:textId="77777777" w:rsidR="00930558" w:rsidRDefault="00930558" w:rsidP="00391EED">
            <w:pPr>
              <w:pStyle w:val="NoSpacing"/>
              <w:numPr>
                <w:ilvl w:val="0"/>
                <w:numId w:val="48"/>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Vessels parameters (gross tons, length overall, beam, and draft).</w:t>
            </w:r>
          </w:p>
          <w:p w14:paraId="442A235C" w14:textId="77777777" w:rsidR="00930558" w:rsidRDefault="00930558" w:rsidP="00391EED">
            <w:pPr>
              <w:pStyle w:val="NoSpacing"/>
              <w:numPr>
                <w:ilvl w:val="0"/>
                <w:numId w:val="48"/>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Full maneuvering speed.</w:t>
            </w:r>
          </w:p>
          <w:p w14:paraId="1F9B4908" w14:textId="77777777" w:rsidR="00930558" w:rsidRDefault="00930558" w:rsidP="00391EED">
            <w:pPr>
              <w:pStyle w:val="NoSpacing"/>
              <w:numPr>
                <w:ilvl w:val="0"/>
                <w:numId w:val="48"/>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Vessel contact information (telephone number, facsimile number, and e-mail address).</w:t>
            </w:r>
          </w:p>
          <w:p w14:paraId="234D6BC2" w14:textId="77777777" w:rsidR="00930558" w:rsidRDefault="00930558" w:rsidP="00391EED">
            <w:pPr>
              <w:pStyle w:val="NoSpacing"/>
              <w:numPr>
                <w:ilvl w:val="0"/>
                <w:numId w:val="48"/>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Ice class of vessel and classification society.</w:t>
            </w:r>
          </w:p>
          <w:p w14:paraId="6C2BBFA0" w14:textId="77777777" w:rsidR="00930558" w:rsidRDefault="00930558" w:rsidP="00391EED">
            <w:pPr>
              <w:pStyle w:val="NoSpacing"/>
              <w:numPr>
                <w:ilvl w:val="0"/>
                <w:numId w:val="48"/>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Main engine capacity in kilowatts or horsepower.</w:t>
            </w:r>
          </w:p>
          <w:p w14:paraId="65634845" w14:textId="77777777" w:rsidR="00930558" w:rsidRDefault="00930558" w:rsidP="00391EED">
            <w:pPr>
              <w:pStyle w:val="NoSpacing"/>
              <w:numPr>
                <w:ilvl w:val="0"/>
                <w:numId w:val="48"/>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Material of propeller.</w:t>
            </w:r>
          </w:p>
          <w:p w14:paraId="7DB04156" w14:textId="75C33B16" w:rsidR="008C51D7" w:rsidRPr="00661718" w:rsidRDefault="00930558" w:rsidP="008C51D7">
            <w:pPr>
              <w:pStyle w:val="NoSpacing"/>
              <w:numPr>
                <w:ilvl w:val="0"/>
                <w:numId w:val="48"/>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Quantity of fuel, water, and provisions.</w:t>
            </w:r>
          </w:p>
        </w:tc>
        <w:tc>
          <w:tcPr>
            <w:tcW w:w="4750" w:type="dxa"/>
          </w:tcPr>
          <w:p w14:paraId="2D796E36" w14:textId="77777777" w:rsidR="000B6436" w:rsidRPr="00126D42" w:rsidRDefault="000B6436" w:rsidP="000B6436">
            <w:pPr>
              <w:pStyle w:val="NoSpacing"/>
              <w:rPr>
                <w:b/>
                <w:sz w:val="24"/>
                <w:szCs w:val="24"/>
              </w:rPr>
            </w:pPr>
            <w:r w:rsidRPr="00126D42">
              <w:rPr>
                <w:b/>
                <w:sz w:val="24"/>
                <w:szCs w:val="24"/>
              </w:rPr>
              <w:t>NATINF (Nautical information)</w:t>
            </w:r>
          </w:p>
          <w:p w14:paraId="2685E4E9" w14:textId="77777777" w:rsidR="000B6436" w:rsidRDefault="000B6436" w:rsidP="000B6436">
            <w:pPr>
              <w:pStyle w:val="NoSpacing"/>
              <w:ind w:firstLine="290"/>
              <w:rPr>
                <w:sz w:val="24"/>
                <w:szCs w:val="24"/>
              </w:rPr>
            </w:pPr>
            <w:r>
              <w:rPr>
                <w:sz w:val="24"/>
                <w:szCs w:val="24"/>
              </w:rPr>
              <w:t>CATAUT (Category of Authority)</w:t>
            </w:r>
          </w:p>
          <w:p w14:paraId="79AB8992" w14:textId="77777777" w:rsidR="000B6436" w:rsidRDefault="000B6436" w:rsidP="000B6436">
            <w:pPr>
              <w:pStyle w:val="NoSpacing"/>
              <w:ind w:firstLine="290"/>
              <w:rPr>
                <w:sz w:val="24"/>
                <w:szCs w:val="24"/>
              </w:rPr>
            </w:pPr>
            <w:r>
              <w:rPr>
                <w:sz w:val="24"/>
                <w:szCs w:val="24"/>
              </w:rPr>
              <w:t>TEXCON (Text content)</w:t>
            </w:r>
          </w:p>
          <w:p w14:paraId="08C17773" w14:textId="77777777" w:rsidR="00E80F20" w:rsidRDefault="00E80F20" w:rsidP="00E80F20">
            <w:pPr>
              <w:pStyle w:val="NoSpacing"/>
              <w:ind w:firstLine="290"/>
              <w:rPr>
                <w:rFonts w:ascii="Arial" w:hAnsi="Arial" w:cs="Arial"/>
                <w:sz w:val="20"/>
                <w:szCs w:val="20"/>
              </w:rPr>
            </w:pPr>
            <w:r>
              <w:rPr>
                <w:rFonts w:ascii="Arial" w:hAnsi="Arial" w:cs="Arial"/>
                <w:sz w:val="20"/>
                <w:szCs w:val="20"/>
              </w:rPr>
              <w:t>NTCHRS (Notice in hours)</w:t>
            </w:r>
          </w:p>
          <w:p w14:paraId="6DC78277" w14:textId="77777777" w:rsidR="008C51D7" w:rsidRDefault="008C51D7" w:rsidP="008200F0">
            <w:pPr>
              <w:pStyle w:val="NoSpacing"/>
              <w:rPr>
                <w:sz w:val="24"/>
                <w:szCs w:val="24"/>
              </w:rPr>
            </w:pPr>
          </w:p>
        </w:tc>
      </w:tr>
      <w:tr w:rsidR="008C51D7" w14:paraId="25F54D08" w14:textId="77777777" w:rsidTr="008200F0">
        <w:tc>
          <w:tcPr>
            <w:tcW w:w="4750" w:type="dxa"/>
          </w:tcPr>
          <w:p w14:paraId="0C408A89" w14:textId="77777777" w:rsidR="00930558" w:rsidRDefault="00930558" w:rsidP="00930558">
            <w:pPr>
              <w:pStyle w:val="NoSpacing"/>
              <w:tabs>
                <w:tab w:val="left" w:pos="990"/>
                <w:tab w:val="left" w:pos="1710"/>
              </w:tabs>
              <w:ind w:firstLine="270"/>
              <w:jc w:val="both"/>
              <w:rPr>
                <w:rFonts w:ascii="Times New Roman" w:hAnsi="Times New Roman" w:cs="Times New Roman"/>
                <w:sz w:val="20"/>
                <w:szCs w:val="20"/>
              </w:rPr>
            </w:pPr>
            <w:r>
              <w:rPr>
                <w:rFonts w:ascii="Times New Roman" w:hAnsi="Times New Roman" w:cs="Times New Roman"/>
                <w:sz w:val="20"/>
                <w:szCs w:val="20"/>
              </w:rPr>
              <w:t xml:space="preserve">Inbound vessels shall send Confirmation Reports to </w:t>
            </w:r>
            <w:r w:rsidRPr="00222DDF">
              <w:rPr>
                <w:rFonts w:ascii="Times New Roman" w:hAnsi="Times New Roman" w:cs="Times New Roman"/>
                <w:sz w:val="20"/>
                <w:szCs w:val="20"/>
              </w:rPr>
              <w:t xml:space="preserve">the </w:t>
            </w:r>
            <w:proofErr w:type="spellStart"/>
            <w:r w:rsidRPr="00222DDF">
              <w:rPr>
                <w:rFonts w:ascii="Times New Roman" w:hAnsi="Times New Roman" w:cs="Times New Roman"/>
                <w:sz w:val="20"/>
                <w:szCs w:val="20"/>
              </w:rPr>
              <w:t>Jussland</w:t>
            </w:r>
            <w:proofErr w:type="spellEnd"/>
            <w:r w:rsidRPr="00222DDF">
              <w:rPr>
                <w:rFonts w:ascii="Times New Roman" w:hAnsi="Times New Roman" w:cs="Times New Roman"/>
                <w:sz w:val="20"/>
                <w:szCs w:val="20"/>
              </w:rPr>
              <w:t xml:space="preserve"> Ice Center 24 </w:t>
            </w:r>
            <w:r>
              <w:rPr>
                <w:rFonts w:ascii="Times New Roman" w:hAnsi="Times New Roman" w:cs="Times New Roman"/>
                <w:sz w:val="20"/>
                <w:szCs w:val="20"/>
              </w:rPr>
              <w:t>hours and 12 hours prior to arrival at the pilot boarding position. The report shall contain the following information:</w:t>
            </w:r>
          </w:p>
          <w:p w14:paraId="230F69D6" w14:textId="77777777" w:rsidR="00930558" w:rsidRDefault="00930558" w:rsidP="00391EED">
            <w:pPr>
              <w:pStyle w:val="NoSpacing"/>
              <w:numPr>
                <w:ilvl w:val="0"/>
                <w:numId w:val="47"/>
              </w:numPr>
              <w:tabs>
                <w:tab w:val="left" w:pos="990"/>
              </w:tabs>
              <w:jc w:val="both"/>
              <w:rPr>
                <w:rFonts w:ascii="Times New Roman" w:hAnsi="Times New Roman" w:cs="Times New Roman"/>
                <w:sz w:val="20"/>
                <w:szCs w:val="20"/>
              </w:rPr>
            </w:pPr>
            <w:r>
              <w:rPr>
                <w:rFonts w:ascii="Times New Roman" w:hAnsi="Times New Roman" w:cs="Times New Roman"/>
                <w:sz w:val="20"/>
                <w:szCs w:val="20"/>
              </w:rPr>
              <w:t>Vessel name.</w:t>
            </w:r>
          </w:p>
          <w:p w14:paraId="215BF5D6" w14:textId="77777777" w:rsidR="00930558" w:rsidRDefault="00930558" w:rsidP="00391EED">
            <w:pPr>
              <w:pStyle w:val="NoSpacing"/>
              <w:numPr>
                <w:ilvl w:val="0"/>
                <w:numId w:val="47"/>
              </w:numPr>
              <w:tabs>
                <w:tab w:val="left" w:pos="990"/>
              </w:tabs>
              <w:jc w:val="both"/>
              <w:rPr>
                <w:rFonts w:ascii="Times New Roman" w:hAnsi="Times New Roman" w:cs="Times New Roman"/>
                <w:sz w:val="20"/>
                <w:szCs w:val="20"/>
              </w:rPr>
            </w:pPr>
            <w:r>
              <w:rPr>
                <w:rFonts w:ascii="Times New Roman" w:hAnsi="Times New Roman" w:cs="Times New Roman"/>
                <w:sz w:val="20"/>
                <w:szCs w:val="20"/>
              </w:rPr>
              <w:t>Vessel flag.</w:t>
            </w:r>
          </w:p>
          <w:p w14:paraId="5FF2C3F8" w14:textId="77777777" w:rsidR="00930558" w:rsidRDefault="00930558" w:rsidP="00391EED">
            <w:pPr>
              <w:pStyle w:val="NoSpacing"/>
              <w:numPr>
                <w:ilvl w:val="0"/>
                <w:numId w:val="47"/>
              </w:numPr>
              <w:tabs>
                <w:tab w:val="left" w:pos="990"/>
              </w:tabs>
              <w:jc w:val="both"/>
              <w:rPr>
                <w:rFonts w:ascii="Times New Roman" w:hAnsi="Times New Roman" w:cs="Times New Roman"/>
                <w:sz w:val="20"/>
                <w:szCs w:val="20"/>
              </w:rPr>
            </w:pPr>
            <w:r>
              <w:rPr>
                <w:rFonts w:ascii="Times New Roman" w:hAnsi="Times New Roman" w:cs="Times New Roman"/>
                <w:sz w:val="20"/>
                <w:szCs w:val="20"/>
              </w:rPr>
              <w:t>Vessel call sign.</w:t>
            </w:r>
          </w:p>
          <w:p w14:paraId="7F54E7E4" w14:textId="77777777" w:rsidR="00930558" w:rsidRDefault="00930558" w:rsidP="00391EED">
            <w:pPr>
              <w:pStyle w:val="NoSpacing"/>
              <w:numPr>
                <w:ilvl w:val="0"/>
                <w:numId w:val="47"/>
              </w:numPr>
              <w:tabs>
                <w:tab w:val="left" w:pos="990"/>
              </w:tabs>
              <w:jc w:val="both"/>
              <w:rPr>
                <w:rFonts w:ascii="Times New Roman" w:hAnsi="Times New Roman" w:cs="Times New Roman"/>
                <w:sz w:val="20"/>
                <w:szCs w:val="20"/>
              </w:rPr>
            </w:pPr>
            <w:r>
              <w:rPr>
                <w:rFonts w:ascii="Times New Roman" w:hAnsi="Times New Roman" w:cs="Times New Roman"/>
                <w:sz w:val="20"/>
                <w:szCs w:val="20"/>
              </w:rPr>
              <w:t>Position.</w:t>
            </w:r>
          </w:p>
          <w:p w14:paraId="23F7CB08" w14:textId="6ABAFAEF" w:rsidR="008C51D7" w:rsidRPr="00661718" w:rsidRDefault="00930558" w:rsidP="008C51D7">
            <w:pPr>
              <w:pStyle w:val="NoSpacing"/>
              <w:numPr>
                <w:ilvl w:val="0"/>
                <w:numId w:val="47"/>
              </w:numPr>
              <w:tabs>
                <w:tab w:val="left" w:pos="990"/>
              </w:tabs>
              <w:jc w:val="both"/>
              <w:rPr>
                <w:rFonts w:ascii="Times New Roman" w:hAnsi="Times New Roman" w:cs="Times New Roman"/>
                <w:sz w:val="20"/>
                <w:szCs w:val="20"/>
              </w:rPr>
            </w:pPr>
            <w:r>
              <w:rPr>
                <w:rFonts w:ascii="Times New Roman" w:hAnsi="Times New Roman" w:cs="Times New Roman"/>
                <w:sz w:val="20"/>
                <w:szCs w:val="20"/>
              </w:rPr>
              <w:t>ETA at the pilot boarding position</w:t>
            </w:r>
            <w:r w:rsidRPr="00923169">
              <w:rPr>
                <w:rFonts w:ascii="Times New Roman" w:hAnsi="Times New Roman" w:cs="Times New Roman"/>
                <w:sz w:val="20"/>
                <w:szCs w:val="20"/>
              </w:rPr>
              <w:t>.</w:t>
            </w:r>
          </w:p>
        </w:tc>
        <w:tc>
          <w:tcPr>
            <w:tcW w:w="4750" w:type="dxa"/>
          </w:tcPr>
          <w:p w14:paraId="44C99874" w14:textId="77777777" w:rsidR="000B6436" w:rsidRPr="00126D42" w:rsidRDefault="000B6436" w:rsidP="000B6436">
            <w:pPr>
              <w:pStyle w:val="NoSpacing"/>
              <w:rPr>
                <w:b/>
                <w:sz w:val="24"/>
                <w:szCs w:val="24"/>
              </w:rPr>
            </w:pPr>
            <w:r w:rsidRPr="00126D42">
              <w:rPr>
                <w:b/>
                <w:sz w:val="24"/>
                <w:szCs w:val="24"/>
              </w:rPr>
              <w:t>NATINF (Nautical information)</w:t>
            </w:r>
          </w:p>
          <w:p w14:paraId="04EA8212" w14:textId="77777777" w:rsidR="000B6436" w:rsidRDefault="000B6436" w:rsidP="000B6436">
            <w:pPr>
              <w:pStyle w:val="NoSpacing"/>
              <w:ind w:firstLine="290"/>
              <w:rPr>
                <w:sz w:val="24"/>
                <w:szCs w:val="24"/>
              </w:rPr>
            </w:pPr>
            <w:r>
              <w:rPr>
                <w:sz w:val="24"/>
                <w:szCs w:val="24"/>
              </w:rPr>
              <w:t>CATAUT (Category of Authority)</w:t>
            </w:r>
          </w:p>
          <w:p w14:paraId="338C9D8B" w14:textId="77777777" w:rsidR="000B6436" w:rsidRDefault="000B6436" w:rsidP="000B6436">
            <w:pPr>
              <w:pStyle w:val="NoSpacing"/>
              <w:ind w:firstLine="290"/>
              <w:rPr>
                <w:sz w:val="24"/>
                <w:szCs w:val="24"/>
              </w:rPr>
            </w:pPr>
            <w:r>
              <w:rPr>
                <w:sz w:val="24"/>
                <w:szCs w:val="24"/>
              </w:rPr>
              <w:t>TEXCON (Text content)</w:t>
            </w:r>
          </w:p>
          <w:p w14:paraId="654AFC64" w14:textId="77777777" w:rsidR="00E80F20" w:rsidRDefault="00E80F20" w:rsidP="00E80F20">
            <w:pPr>
              <w:pStyle w:val="NoSpacing"/>
              <w:ind w:firstLine="290"/>
              <w:rPr>
                <w:rFonts w:ascii="Arial" w:hAnsi="Arial" w:cs="Arial"/>
                <w:sz w:val="20"/>
                <w:szCs w:val="20"/>
              </w:rPr>
            </w:pPr>
            <w:r>
              <w:rPr>
                <w:rFonts w:ascii="Arial" w:hAnsi="Arial" w:cs="Arial"/>
                <w:sz w:val="20"/>
                <w:szCs w:val="20"/>
              </w:rPr>
              <w:t>NTCHRS (Notice in hours)</w:t>
            </w:r>
          </w:p>
          <w:p w14:paraId="7434BAF5" w14:textId="77777777" w:rsidR="008C51D7" w:rsidRDefault="008C51D7" w:rsidP="008200F0">
            <w:pPr>
              <w:pStyle w:val="NoSpacing"/>
              <w:rPr>
                <w:sz w:val="24"/>
                <w:szCs w:val="24"/>
              </w:rPr>
            </w:pPr>
          </w:p>
        </w:tc>
      </w:tr>
      <w:tr w:rsidR="008C51D7" w14:paraId="53DAAA09" w14:textId="77777777" w:rsidTr="008200F0">
        <w:tc>
          <w:tcPr>
            <w:tcW w:w="4750" w:type="dxa"/>
          </w:tcPr>
          <w:p w14:paraId="4F6F27AD" w14:textId="77777777" w:rsidR="00930558" w:rsidRDefault="00930558" w:rsidP="00930558">
            <w:pPr>
              <w:pStyle w:val="NoSpacing"/>
              <w:tabs>
                <w:tab w:val="left" w:pos="990"/>
              </w:tabs>
              <w:ind w:firstLine="270"/>
              <w:jc w:val="both"/>
              <w:rPr>
                <w:rFonts w:ascii="Times New Roman" w:hAnsi="Times New Roman" w:cs="Times New Roman"/>
                <w:sz w:val="20"/>
                <w:szCs w:val="20"/>
              </w:rPr>
            </w:pPr>
            <w:r>
              <w:rPr>
                <w:rFonts w:ascii="Times New Roman" w:hAnsi="Times New Roman" w:cs="Times New Roman"/>
                <w:sz w:val="20"/>
                <w:szCs w:val="20"/>
              </w:rPr>
              <w:t xml:space="preserve">Outbound vessels shall send a Departure Report to the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Ice Center 4 hours prior to departure. The report shall contain the following information:</w:t>
            </w:r>
          </w:p>
          <w:p w14:paraId="7651EF49" w14:textId="77777777" w:rsidR="00930558" w:rsidRDefault="00930558" w:rsidP="00651A0D">
            <w:pPr>
              <w:pStyle w:val="NoSpacing"/>
              <w:numPr>
                <w:ilvl w:val="0"/>
                <w:numId w:val="46"/>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Vessel name.</w:t>
            </w:r>
          </w:p>
          <w:p w14:paraId="4055C2C0" w14:textId="77777777" w:rsidR="00930558" w:rsidRDefault="00930558" w:rsidP="00391EED">
            <w:pPr>
              <w:pStyle w:val="NoSpacing"/>
              <w:numPr>
                <w:ilvl w:val="0"/>
                <w:numId w:val="46"/>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Vessel flag.</w:t>
            </w:r>
          </w:p>
          <w:p w14:paraId="351D03B6" w14:textId="77777777" w:rsidR="00930558" w:rsidRDefault="00930558" w:rsidP="00391EED">
            <w:pPr>
              <w:pStyle w:val="NoSpacing"/>
              <w:numPr>
                <w:ilvl w:val="0"/>
                <w:numId w:val="46"/>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Vessel call sign.</w:t>
            </w:r>
          </w:p>
          <w:p w14:paraId="35242D4B" w14:textId="77777777" w:rsidR="00930558" w:rsidRDefault="00930558" w:rsidP="00391EED">
            <w:pPr>
              <w:pStyle w:val="NoSpacing"/>
              <w:numPr>
                <w:ilvl w:val="0"/>
                <w:numId w:val="46"/>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Berth.</w:t>
            </w:r>
          </w:p>
          <w:p w14:paraId="0C98DFC3" w14:textId="49E9E13A" w:rsidR="008C51D7" w:rsidRPr="00661718" w:rsidRDefault="00930558" w:rsidP="008C51D7">
            <w:pPr>
              <w:pStyle w:val="NoSpacing"/>
              <w:numPr>
                <w:ilvl w:val="0"/>
                <w:numId w:val="46"/>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ETD.</w:t>
            </w:r>
          </w:p>
        </w:tc>
        <w:tc>
          <w:tcPr>
            <w:tcW w:w="4750" w:type="dxa"/>
          </w:tcPr>
          <w:p w14:paraId="3484AF65" w14:textId="77777777" w:rsidR="000B6436" w:rsidRPr="00126D42" w:rsidRDefault="000B6436" w:rsidP="000B6436">
            <w:pPr>
              <w:pStyle w:val="NoSpacing"/>
              <w:rPr>
                <w:b/>
                <w:sz w:val="24"/>
                <w:szCs w:val="24"/>
              </w:rPr>
            </w:pPr>
            <w:r w:rsidRPr="00126D42">
              <w:rPr>
                <w:b/>
                <w:sz w:val="24"/>
                <w:szCs w:val="24"/>
              </w:rPr>
              <w:t>NATINF (Nautical information)</w:t>
            </w:r>
          </w:p>
          <w:p w14:paraId="61497D9F" w14:textId="77777777" w:rsidR="000B6436" w:rsidRDefault="000B6436" w:rsidP="000B6436">
            <w:pPr>
              <w:pStyle w:val="NoSpacing"/>
              <w:ind w:firstLine="290"/>
              <w:rPr>
                <w:sz w:val="24"/>
                <w:szCs w:val="24"/>
              </w:rPr>
            </w:pPr>
            <w:r>
              <w:rPr>
                <w:sz w:val="24"/>
                <w:szCs w:val="24"/>
              </w:rPr>
              <w:t>CATAUT (Category of Authority)</w:t>
            </w:r>
          </w:p>
          <w:p w14:paraId="5B6524FC" w14:textId="77777777" w:rsidR="000B6436" w:rsidRDefault="000B6436" w:rsidP="000B6436">
            <w:pPr>
              <w:pStyle w:val="NoSpacing"/>
              <w:ind w:firstLine="290"/>
              <w:rPr>
                <w:sz w:val="24"/>
                <w:szCs w:val="24"/>
              </w:rPr>
            </w:pPr>
            <w:r>
              <w:rPr>
                <w:sz w:val="24"/>
                <w:szCs w:val="24"/>
              </w:rPr>
              <w:t>TEXCON (Text content)</w:t>
            </w:r>
          </w:p>
          <w:p w14:paraId="7B46C6F1" w14:textId="77777777" w:rsidR="00E80F20" w:rsidRDefault="00E80F20" w:rsidP="00E80F20">
            <w:pPr>
              <w:pStyle w:val="NoSpacing"/>
              <w:ind w:firstLine="290"/>
              <w:rPr>
                <w:rFonts w:ascii="Arial" w:hAnsi="Arial" w:cs="Arial"/>
                <w:sz w:val="20"/>
                <w:szCs w:val="20"/>
              </w:rPr>
            </w:pPr>
            <w:r>
              <w:rPr>
                <w:rFonts w:ascii="Arial" w:hAnsi="Arial" w:cs="Arial"/>
                <w:sz w:val="20"/>
                <w:szCs w:val="20"/>
              </w:rPr>
              <w:t>NTCHRS (Notice in hours)</w:t>
            </w:r>
          </w:p>
          <w:p w14:paraId="5FCCEE31" w14:textId="77777777" w:rsidR="008C51D7" w:rsidRDefault="008C51D7" w:rsidP="008200F0">
            <w:pPr>
              <w:pStyle w:val="NoSpacing"/>
              <w:rPr>
                <w:sz w:val="24"/>
                <w:szCs w:val="24"/>
              </w:rPr>
            </w:pPr>
          </w:p>
        </w:tc>
      </w:tr>
      <w:tr w:rsidR="008C51D7" w14:paraId="3425F4D7" w14:textId="77777777" w:rsidTr="008200F0">
        <w:tc>
          <w:tcPr>
            <w:tcW w:w="4750" w:type="dxa"/>
          </w:tcPr>
          <w:p w14:paraId="1220A84B" w14:textId="368E2F35" w:rsidR="008C51D7" w:rsidRDefault="00930558" w:rsidP="00661718">
            <w:pPr>
              <w:pStyle w:val="NoSpacing"/>
              <w:tabs>
                <w:tab w:val="left" w:pos="990"/>
              </w:tabs>
              <w:ind w:firstLine="270"/>
              <w:jc w:val="both"/>
              <w:rPr>
                <w:rFonts w:ascii="Times New Roman" w:hAnsi="Times New Roman" w:cs="Times New Roman"/>
                <w:sz w:val="20"/>
                <w:szCs w:val="20"/>
              </w:rPr>
            </w:pPr>
            <w:r w:rsidRPr="00596AA4">
              <w:rPr>
                <w:rFonts w:ascii="Times New Roman" w:hAnsi="Times New Roman" w:cs="Times New Roman"/>
                <w:b/>
                <w:sz w:val="20"/>
                <w:szCs w:val="20"/>
              </w:rPr>
              <w:t>Reporting Methods.—</w:t>
            </w:r>
            <w:r>
              <w:rPr>
                <w:rFonts w:ascii="Times New Roman" w:hAnsi="Times New Roman" w:cs="Times New Roman"/>
                <w:sz w:val="20"/>
                <w:szCs w:val="20"/>
              </w:rPr>
              <w:t>Reports can be sent by facsimile, e-mail, or through the on-line form on th</w:t>
            </w:r>
            <w:r w:rsidR="00661718">
              <w:rPr>
                <w:rFonts w:ascii="Times New Roman" w:hAnsi="Times New Roman" w:cs="Times New Roman"/>
                <w:sz w:val="20"/>
                <w:szCs w:val="20"/>
              </w:rPr>
              <w:t xml:space="preserve">e </w:t>
            </w:r>
            <w:proofErr w:type="spellStart"/>
            <w:r w:rsidR="00661718">
              <w:rPr>
                <w:rFonts w:ascii="Times New Roman" w:hAnsi="Times New Roman" w:cs="Times New Roman"/>
                <w:sz w:val="20"/>
                <w:szCs w:val="20"/>
              </w:rPr>
              <w:t>Jussland</w:t>
            </w:r>
            <w:proofErr w:type="spellEnd"/>
            <w:r w:rsidR="00661718">
              <w:rPr>
                <w:rFonts w:ascii="Times New Roman" w:hAnsi="Times New Roman" w:cs="Times New Roman"/>
                <w:sz w:val="20"/>
                <w:szCs w:val="20"/>
              </w:rPr>
              <w:t xml:space="preserve"> Ice Center web site.</w:t>
            </w:r>
          </w:p>
        </w:tc>
        <w:tc>
          <w:tcPr>
            <w:tcW w:w="4750" w:type="dxa"/>
          </w:tcPr>
          <w:p w14:paraId="09E51366" w14:textId="77777777" w:rsidR="008C51D7" w:rsidRDefault="008C51D7" w:rsidP="008200F0">
            <w:pPr>
              <w:pStyle w:val="NoSpacing"/>
              <w:rPr>
                <w:sz w:val="24"/>
                <w:szCs w:val="24"/>
              </w:rPr>
            </w:pPr>
          </w:p>
        </w:tc>
      </w:tr>
      <w:tr w:rsidR="008C51D7" w14:paraId="7A3DD94C" w14:textId="77777777" w:rsidTr="008200F0">
        <w:tc>
          <w:tcPr>
            <w:tcW w:w="4750" w:type="dxa"/>
          </w:tcPr>
          <w:p w14:paraId="6B60EB40" w14:textId="77777777" w:rsidR="008200F0" w:rsidRDefault="008200F0" w:rsidP="008200F0">
            <w:pPr>
              <w:pStyle w:val="NoSpacing"/>
              <w:ind w:firstLine="270"/>
              <w:jc w:val="both"/>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Ice Center can be contacted, as follows:</w:t>
            </w:r>
          </w:p>
          <w:p w14:paraId="002DF123" w14:textId="77777777" w:rsidR="008200F0" w:rsidRDefault="008200F0" w:rsidP="008200F0">
            <w:pPr>
              <w:pStyle w:val="NoSpacing"/>
              <w:tabs>
                <w:tab w:val="left" w:pos="990"/>
                <w:tab w:val="left" w:pos="2160"/>
              </w:tabs>
              <w:ind w:left="270" w:firstLine="360"/>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Call sign:</w:t>
            </w:r>
            <w:r>
              <w:rPr>
                <w:rFonts w:ascii="Times New Roman" w:hAnsi="Times New Roman" w:cs="Times New Roman"/>
                <w:sz w:val="20"/>
                <w:szCs w:val="20"/>
              </w:rPr>
              <w:tab/>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Ice Center</w:t>
            </w:r>
          </w:p>
          <w:p w14:paraId="7D887AFE" w14:textId="77777777" w:rsidR="008200F0" w:rsidRDefault="008200F0" w:rsidP="008200F0">
            <w:pPr>
              <w:pStyle w:val="NoSpacing"/>
              <w:tabs>
                <w:tab w:val="left" w:pos="990"/>
                <w:tab w:val="left" w:pos="2160"/>
              </w:tabs>
              <w:ind w:left="270" w:firstLine="36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VHF:</w:t>
            </w:r>
            <w:r>
              <w:rPr>
                <w:rFonts w:ascii="Times New Roman" w:hAnsi="Times New Roman" w:cs="Times New Roman"/>
                <w:sz w:val="20"/>
                <w:szCs w:val="20"/>
              </w:rPr>
              <w:tab/>
              <w:t>VHF channels 12 and 16</w:t>
            </w:r>
          </w:p>
          <w:p w14:paraId="77E353B7" w14:textId="77777777" w:rsidR="008200F0" w:rsidRPr="007630D3" w:rsidRDefault="008200F0" w:rsidP="008200F0">
            <w:pPr>
              <w:pStyle w:val="NoSpacing"/>
              <w:tabs>
                <w:tab w:val="left" w:pos="990"/>
                <w:tab w:val="left" w:pos="2160"/>
              </w:tabs>
              <w:ind w:left="270" w:firstLine="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r>
            <w:r w:rsidRPr="007630D3">
              <w:rPr>
                <w:rFonts w:ascii="Times New Roman" w:hAnsi="Times New Roman" w:cs="Times New Roman"/>
                <w:sz w:val="20"/>
                <w:szCs w:val="20"/>
              </w:rPr>
              <w:t>Telephone:</w:t>
            </w:r>
            <w:r>
              <w:rPr>
                <w:rFonts w:ascii="Times New Roman" w:hAnsi="Times New Roman" w:cs="Times New Roman"/>
                <w:sz w:val="20"/>
                <w:szCs w:val="20"/>
              </w:rPr>
              <w:tab/>
            </w:r>
            <w:r w:rsidRPr="007630D3">
              <w:rPr>
                <w:rFonts w:ascii="Times New Roman" w:hAnsi="Times New Roman" w:cs="Times New Roman"/>
                <w:sz w:val="20"/>
                <w:szCs w:val="20"/>
              </w:rPr>
              <w:t>999</w:t>
            </w:r>
            <w:r>
              <w:rPr>
                <w:rFonts w:ascii="Times New Roman" w:hAnsi="Times New Roman" w:cs="Times New Roman"/>
                <w:sz w:val="20"/>
                <w:szCs w:val="20"/>
              </w:rPr>
              <w:t>-1</w:t>
            </w:r>
            <w:r w:rsidRPr="007630D3">
              <w:rPr>
                <w:rFonts w:ascii="Times New Roman" w:hAnsi="Times New Roman" w:cs="Times New Roman"/>
                <w:sz w:val="20"/>
                <w:szCs w:val="20"/>
              </w:rPr>
              <w:t>-234</w:t>
            </w:r>
            <w:r>
              <w:rPr>
                <w:rFonts w:ascii="Times New Roman" w:hAnsi="Times New Roman" w:cs="Times New Roman"/>
                <w:sz w:val="20"/>
                <w:szCs w:val="20"/>
              </w:rPr>
              <w:t>98765</w:t>
            </w:r>
          </w:p>
          <w:p w14:paraId="670F7BDB" w14:textId="77777777" w:rsidR="008200F0" w:rsidRPr="007630D3" w:rsidRDefault="008200F0" w:rsidP="008200F0">
            <w:pPr>
              <w:pStyle w:val="NoSpacing"/>
              <w:tabs>
                <w:tab w:val="left" w:pos="990"/>
                <w:tab w:val="left" w:pos="2160"/>
              </w:tabs>
              <w:ind w:left="270" w:firstLine="360"/>
              <w:jc w:val="both"/>
              <w:rPr>
                <w:rFonts w:ascii="Times New Roman" w:hAnsi="Times New Roman" w:cs="Times New Roman"/>
                <w:sz w:val="20"/>
                <w:szCs w:val="20"/>
              </w:rPr>
            </w:pPr>
            <w:r>
              <w:rPr>
                <w:rFonts w:ascii="Times New Roman" w:hAnsi="Times New Roman" w:cs="Times New Roman"/>
                <w:sz w:val="20"/>
                <w:szCs w:val="20"/>
              </w:rPr>
              <w:t>4</w:t>
            </w:r>
            <w:r w:rsidRPr="007630D3">
              <w:rPr>
                <w:rFonts w:ascii="Times New Roman" w:hAnsi="Times New Roman" w:cs="Times New Roman"/>
                <w:sz w:val="20"/>
                <w:szCs w:val="20"/>
              </w:rPr>
              <w:t>.</w:t>
            </w:r>
            <w:r w:rsidRPr="007630D3">
              <w:rPr>
                <w:rFonts w:ascii="Times New Roman" w:hAnsi="Times New Roman" w:cs="Times New Roman"/>
                <w:sz w:val="20"/>
                <w:szCs w:val="20"/>
              </w:rPr>
              <w:tab/>
              <w:t>Facsimile:</w:t>
            </w:r>
            <w:r>
              <w:rPr>
                <w:rFonts w:ascii="Times New Roman" w:hAnsi="Times New Roman" w:cs="Times New Roman"/>
                <w:sz w:val="20"/>
                <w:szCs w:val="20"/>
              </w:rPr>
              <w:tab/>
              <w:t>999-1-</w:t>
            </w:r>
            <w:r w:rsidRPr="007630D3">
              <w:rPr>
                <w:rFonts w:ascii="Times New Roman" w:hAnsi="Times New Roman" w:cs="Times New Roman"/>
                <w:sz w:val="20"/>
                <w:szCs w:val="20"/>
              </w:rPr>
              <w:t>234</w:t>
            </w:r>
            <w:r>
              <w:rPr>
                <w:rFonts w:ascii="Times New Roman" w:hAnsi="Times New Roman" w:cs="Times New Roman"/>
                <w:sz w:val="20"/>
                <w:szCs w:val="20"/>
              </w:rPr>
              <w:t>98766</w:t>
            </w:r>
          </w:p>
          <w:p w14:paraId="580F5B72" w14:textId="77777777" w:rsidR="008200F0" w:rsidRDefault="008200F0" w:rsidP="008200F0">
            <w:pPr>
              <w:pStyle w:val="NoSpacing"/>
              <w:tabs>
                <w:tab w:val="left" w:pos="990"/>
                <w:tab w:val="left" w:pos="2160"/>
              </w:tabs>
              <w:ind w:left="270" w:firstLine="360"/>
              <w:jc w:val="both"/>
              <w:rPr>
                <w:rFonts w:ascii="Times New Roman" w:hAnsi="Times New Roman" w:cs="Times New Roman"/>
                <w:color w:val="00B0F0"/>
                <w:sz w:val="20"/>
                <w:szCs w:val="20"/>
              </w:rPr>
            </w:pPr>
            <w:r>
              <w:rPr>
                <w:rFonts w:ascii="Times New Roman" w:hAnsi="Times New Roman" w:cs="Times New Roman"/>
                <w:sz w:val="20"/>
                <w:szCs w:val="20"/>
              </w:rPr>
              <w:t>5</w:t>
            </w:r>
            <w:r w:rsidRPr="007630D3">
              <w:rPr>
                <w:rFonts w:ascii="Times New Roman" w:hAnsi="Times New Roman" w:cs="Times New Roman"/>
                <w:sz w:val="20"/>
                <w:szCs w:val="20"/>
              </w:rPr>
              <w:t>.</w:t>
            </w:r>
            <w:r w:rsidRPr="007630D3">
              <w:rPr>
                <w:rFonts w:ascii="Times New Roman" w:hAnsi="Times New Roman" w:cs="Times New Roman"/>
                <w:sz w:val="20"/>
                <w:szCs w:val="20"/>
              </w:rPr>
              <w:tab/>
              <w:t>E-mail:</w:t>
            </w:r>
            <w:r>
              <w:rPr>
                <w:rFonts w:ascii="Times New Roman" w:hAnsi="Times New Roman" w:cs="Times New Roman"/>
                <w:sz w:val="20"/>
                <w:szCs w:val="20"/>
              </w:rPr>
              <w:tab/>
            </w:r>
            <w:hyperlink r:id="rId25" w:history="1">
              <w:r w:rsidRPr="0002625F">
                <w:rPr>
                  <w:rStyle w:val="Hyperlink"/>
                  <w:rFonts w:ascii="Times New Roman" w:hAnsi="Times New Roman" w:cs="Times New Roman"/>
                  <w:sz w:val="20"/>
                  <w:szCs w:val="20"/>
                </w:rPr>
                <w:t>icereport@jvmc.gov.js</w:t>
              </w:r>
            </w:hyperlink>
            <w:r>
              <w:rPr>
                <w:rFonts w:ascii="Times New Roman" w:hAnsi="Times New Roman" w:cs="Times New Roman"/>
                <w:color w:val="00B0F0"/>
                <w:sz w:val="20"/>
                <w:szCs w:val="20"/>
              </w:rPr>
              <w:t xml:space="preserve"> </w:t>
            </w:r>
          </w:p>
          <w:p w14:paraId="57A14C18" w14:textId="07B5CC7D" w:rsidR="008C51D7" w:rsidRDefault="008200F0" w:rsidP="00661718">
            <w:pPr>
              <w:pStyle w:val="NoSpacing"/>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Web site:</w:t>
            </w:r>
            <w:r>
              <w:rPr>
                <w:rFonts w:ascii="Times New Roman" w:hAnsi="Times New Roman" w:cs="Times New Roman"/>
                <w:sz w:val="20"/>
                <w:szCs w:val="20"/>
              </w:rPr>
              <w:tab/>
            </w:r>
            <w:hyperlink r:id="rId26" w:history="1">
              <w:r w:rsidRPr="0002625F">
                <w:rPr>
                  <w:rStyle w:val="Hyperlink"/>
                  <w:rFonts w:ascii="Times New Roman" w:hAnsi="Times New Roman" w:cs="Times New Roman"/>
                  <w:sz w:val="20"/>
                  <w:szCs w:val="20"/>
                </w:rPr>
                <w:t>http://www.jusslandice.gov.js</w:t>
              </w:r>
            </w:hyperlink>
          </w:p>
        </w:tc>
        <w:tc>
          <w:tcPr>
            <w:tcW w:w="4750" w:type="dxa"/>
          </w:tcPr>
          <w:p w14:paraId="18444B54" w14:textId="77777777" w:rsidR="005237EF" w:rsidRPr="00126D42" w:rsidRDefault="005237EF" w:rsidP="005237EF">
            <w:pPr>
              <w:pStyle w:val="NoSpacing"/>
              <w:rPr>
                <w:b/>
                <w:sz w:val="24"/>
                <w:szCs w:val="24"/>
              </w:rPr>
            </w:pPr>
            <w:r w:rsidRPr="00126D42">
              <w:rPr>
                <w:b/>
                <w:sz w:val="24"/>
                <w:szCs w:val="24"/>
              </w:rPr>
              <w:t>CONDET2 (Contact details)</w:t>
            </w:r>
          </w:p>
          <w:p w14:paraId="0F0A8EB0" w14:textId="77777777" w:rsidR="005237EF" w:rsidRDefault="005237EF" w:rsidP="005237EF">
            <w:pPr>
              <w:pStyle w:val="NoSpacing"/>
              <w:ind w:firstLine="290"/>
              <w:rPr>
                <w:sz w:val="24"/>
                <w:szCs w:val="24"/>
              </w:rPr>
            </w:pPr>
            <w:proofErr w:type="spellStart"/>
            <w:r>
              <w:rPr>
                <w:sz w:val="24"/>
                <w:szCs w:val="24"/>
              </w:rPr>
              <w:t>ContactInstructions</w:t>
            </w:r>
            <w:proofErr w:type="spellEnd"/>
          </w:p>
          <w:p w14:paraId="2310C01E" w14:textId="77777777" w:rsidR="005237EF" w:rsidRDefault="005237EF" w:rsidP="005237EF">
            <w:pPr>
              <w:pStyle w:val="NoSpacing"/>
              <w:ind w:firstLine="290"/>
              <w:rPr>
                <w:sz w:val="24"/>
                <w:szCs w:val="24"/>
              </w:rPr>
            </w:pPr>
            <w:r>
              <w:rPr>
                <w:sz w:val="24"/>
                <w:szCs w:val="24"/>
              </w:rPr>
              <w:t>TELCOM (telecommunications)</w:t>
            </w:r>
          </w:p>
          <w:p w14:paraId="54A711FE" w14:textId="77777777" w:rsidR="005237EF" w:rsidRDefault="005237EF" w:rsidP="005237EF">
            <w:pPr>
              <w:pStyle w:val="NoSpacing"/>
              <w:ind w:firstLine="290"/>
              <w:rPr>
                <w:sz w:val="24"/>
                <w:szCs w:val="24"/>
              </w:rPr>
            </w:pPr>
            <w:proofErr w:type="spellStart"/>
            <w:r>
              <w:rPr>
                <w:sz w:val="24"/>
                <w:szCs w:val="24"/>
              </w:rPr>
              <w:t>TelcomID</w:t>
            </w:r>
            <w:proofErr w:type="spellEnd"/>
          </w:p>
          <w:p w14:paraId="286A27F9" w14:textId="77777777" w:rsidR="005237EF" w:rsidRDefault="005237EF" w:rsidP="005237EF">
            <w:pPr>
              <w:pStyle w:val="NoSpacing"/>
              <w:ind w:firstLine="290"/>
              <w:rPr>
                <w:sz w:val="24"/>
                <w:szCs w:val="24"/>
              </w:rPr>
            </w:pPr>
            <w:proofErr w:type="spellStart"/>
            <w:r>
              <w:rPr>
                <w:sz w:val="24"/>
                <w:szCs w:val="24"/>
              </w:rPr>
              <w:t>TelcomCarrier</w:t>
            </w:r>
            <w:proofErr w:type="spellEnd"/>
          </w:p>
          <w:p w14:paraId="0B8C481D" w14:textId="77777777" w:rsidR="005237EF" w:rsidRDefault="005237EF" w:rsidP="005237EF">
            <w:pPr>
              <w:pStyle w:val="NoSpacing"/>
              <w:ind w:firstLine="290"/>
              <w:rPr>
                <w:sz w:val="24"/>
                <w:szCs w:val="24"/>
              </w:rPr>
            </w:pPr>
            <w:proofErr w:type="spellStart"/>
            <w:r>
              <w:rPr>
                <w:sz w:val="24"/>
                <w:szCs w:val="24"/>
              </w:rPr>
              <w:t>OnlineResource</w:t>
            </w:r>
            <w:proofErr w:type="spellEnd"/>
          </w:p>
          <w:p w14:paraId="61F11EF7" w14:textId="77777777" w:rsidR="008C51D7" w:rsidRDefault="008C51D7" w:rsidP="008200F0">
            <w:pPr>
              <w:pStyle w:val="NoSpacing"/>
              <w:rPr>
                <w:sz w:val="24"/>
                <w:szCs w:val="24"/>
              </w:rPr>
            </w:pPr>
          </w:p>
        </w:tc>
      </w:tr>
      <w:tr w:rsidR="008C51D7" w14:paraId="673D0609" w14:textId="77777777" w:rsidTr="008200F0">
        <w:tc>
          <w:tcPr>
            <w:tcW w:w="4750" w:type="dxa"/>
          </w:tcPr>
          <w:p w14:paraId="3FF4F841" w14:textId="19DC716A" w:rsidR="008C51D7" w:rsidRDefault="008200F0" w:rsidP="00661718">
            <w:pPr>
              <w:pStyle w:val="NoSpacing"/>
              <w:tabs>
                <w:tab w:val="left" w:pos="990"/>
                <w:tab w:val="left" w:pos="1710"/>
              </w:tabs>
              <w:ind w:firstLine="270"/>
              <w:jc w:val="both"/>
              <w:rPr>
                <w:rFonts w:ascii="Times New Roman" w:hAnsi="Times New Roman" w:cs="Times New Roman"/>
                <w:sz w:val="20"/>
                <w:szCs w:val="20"/>
              </w:rPr>
            </w:pPr>
            <w:r>
              <w:rPr>
                <w:rFonts w:ascii="Times New Roman" w:hAnsi="Times New Roman" w:cs="Times New Roman"/>
                <w:b/>
                <w:sz w:val="20"/>
                <w:szCs w:val="20"/>
              </w:rPr>
              <w:t>Ice Center Responsibilities.—</w:t>
            </w:r>
            <w:r w:rsidRPr="00725A9E">
              <w:rPr>
                <w:rFonts w:ascii="Times New Roman" w:hAnsi="Times New Roman" w:cs="Times New Roman"/>
                <w:sz w:val="20"/>
                <w:szCs w:val="20"/>
              </w:rPr>
              <w:t xml:space="preserve">The </w:t>
            </w:r>
            <w:proofErr w:type="spellStart"/>
            <w:r w:rsidRPr="00725A9E">
              <w:rPr>
                <w:rFonts w:ascii="Times New Roman" w:hAnsi="Times New Roman" w:cs="Times New Roman"/>
                <w:sz w:val="20"/>
                <w:szCs w:val="20"/>
              </w:rPr>
              <w:t>Jussland</w:t>
            </w:r>
            <w:proofErr w:type="spellEnd"/>
            <w:r w:rsidRPr="00725A9E">
              <w:rPr>
                <w:rFonts w:ascii="Times New Roman" w:hAnsi="Times New Roman" w:cs="Times New Roman"/>
                <w:sz w:val="20"/>
                <w:szCs w:val="20"/>
              </w:rPr>
              <w:t xml:space="preserve"> Ice Center is responsible for promulgating Ice Conditions warnings, assessing the </w:t>
            </w:r>
            <w:proofErr w:type="spellStart"/>
            <w:r w:rsidRPr="00725A9E">
              <w:rPr>
                <w:rFonts w:ascii="Times New Roman" w:hAnsi="Times New Roman" w:cs="Times New Roman"/>
                <w:sz w:val="20"/>
                <w:szCs w:val="20"/>
              </w:rPr>
              <w:t>iceworthiness</w:t>
            </w:r>
            <w:proofErr w:type="spellEnd"/>
            <w:r w:rsidRPr="00725A9E">
              <w:rPr>
                <w:rFonts w:ascii="Times New Roman" w:hAnsi="Times New Roman" w:cs="Times New Roman"/>
                <w:sz w:val="20"/>
                <w:szCs w:val="20"/>
              </w:rPr>
              <w:t xml:space="preserve"> of vessels in </w:t>
            </w:r>
            <w:proofErr w:type="spellStart"/>
            <w:r w:rsidRPr="00725A9E">
              <w:rPr>
                <w:rFonts w:ascii="Times New Roman" w:hAnsi="Times New Roman" w:cs="Times New Roman"/>
                <w:sz w:val="20"/>
                <w:szCs w:val="20"/>
              </w:rPr>
              <w:t>Jusslandian</w:t>
            </w:r>
            <w:proofErr w:type="spellEnd"/>
            <w:r w:rsidRPr="00725A9E">
              <w:rPr>
                <w:rFonts w:ascii="Times New Roman" w:hAnsi="Times New Roman" w:cs="Times New Roman"/>
                <w:sz w:val="20"/>
                <w:szCs w:val="20"/>
              </w:rPr>
              <w:t xml:space="preserve"> waters based on information submitted by the vessel in the Initial Report, and determining whether vessels can enter </w:t>
            </w:r>
            <w:proofErr w:type="spellStart"/>
            <w:r w:rsidRPr="00725A9E">
              <w:rPr>
                <w:rFonts w:ascii="Times New Roman" w:hAnsi="Times New Roman" w:cs="Times New Roman"/>
                <w:sz w:val="20"/>
                <w:szCs w:val="20"/>
              </w:rPr>
              <w:t>Jusslandian</w:t>
            </w:r>
            <w:proofErr w:type="spellEnd"/>
            <w:r w:rsidRPr="00725A9E">
              <w:rPr>
                <w:rFonts w:ascii="Times New Roman" w:hAnsi="Times New Roman" w:cs="Times New Roman"/>
                <w:sz w:val="20"/>
                <w:szCs w:val="20"/>
              </w:rPr>
              <w:t xml:space="preserve"> waters when Ice Con</w:t>
            </w:r>
            <w:r w:rsidR="00661718">
              <w:rPr>
                <w:rFonts w:ascii="Times New Roman" w:hAnsi="Times New Roman" w:cs="Times New Roman"/>
                <w:sz w:val="20"/>
                <w:szCs w:val="20"/>
              </w:rPr>
              <w:t>ditions warnings are in effect.</w:t>
            </w:r>
          </w:p>
        </w:tc>
        <w:tc>
          <w:tcPr>
            <w:tcW w:w="4750" w:type="dxa"/>
          </w:tcPr>
          <w:p w14:paraId="06824048" w14:textId="77777777" w:rsidR="00B9354B" w:rsidRPr="00126D42" w:rsidRDefault="00B9354B" w:rsidP="00B9354B">
            <w:pPr>
              <w:pStyle w:val="NoSpacing"/>
              <w:rPr>
                <w:b/>
                <w:sz w:val="24"/>
                <w:szCs w:val="24"/>
              </w:rPr>
            </w:pPr>
            <w:r w:rsidRPr="00126D42">
              <w:rPr>
                <w:b/>
                <w:sz w:val="24"/>
                <w:szCs w:val="24"/>
              </w:rPr>
              <w:t>NATINF (Nautical information)</w:t>
            </w:r>
          </w:p>
          <w:p w14:paraId="4DE8B6F6" w14:textId="77777777" w:rsidR="00B9354B" w:rsidRDefault="00B9354B" w:rsidP="00B9354B">
            <w:pPr>
              <w:pStyle w:val="NoSpacing"/>
              <w:ind w:firstLine="290"/>
              <w:rPr>
                <w:sz w:val="24"/>
                <w:szCs w:val="24"/>
              </w:rPr>
            </w:pPr>
            <w:r>
              <w:rPr>
                <w:sz w:val="24"/>
                <w:szCs w:val="24"/>
              </w:rPr>
              <w:t>CATAUT (Category of Authority)</w:t>
            </w:r>
          </w:p>
          <w:p w14:paraId="73BFED08" w14:textId="77777777" w:rsidR="00B9354B" w:rsidRDefault="00B9354B" w:rsidP="00B9354B">
            <w:pPr>
              <w:pStyle w:val="NoSpacing"/>
              <w:ind w:firstLine="290"/>
              <w:rPr>
                <w:sz w:val="24"/>
                <w:szCs w:val="24"/>
              </w:rPr>
            </w:pPr>
            <w:r>
              <w:rPr>
                <w:sz w:val="24"/>
                <w:szCs w:val="24"/>
              </w:rPr>
              <w:t>TEXCON (Text content)</w:t>
            </w:r>
          </w:p>
          <w:p w14:paraId="33E4AFE7" w14:textId="77777777" w:rsidR="008C51D7" w:rsidRDefault="008C51D7" w:rsidP="008200F0">
            <w:pPr>
              <w:pStyle w:val="NoSpacing"/>
              <w:rPr>
                <w:sz w:val="24"/>
                <w:szCs w:val="24"/>
              </w:rPr>
            </w:pPr>
          </w:p>
        </w:tc>
      </w:tr>
      <w:tr w:rsidR="008C51D7" w14:paraId="0576EB81" w14:textId="77777777" w:rsidTr="008200F0">
        <w:tc>
          <w:tcPr>
            <w:tcW w:w="4750" w:type="dxa"/>
          </w:tcPr>
          <w:p w14:paraId="32D3C9A9" w14:textId="77777777" w:rsidR="008200F0" w:rsidRPr="00725A9E" w:rsidRDefault="008200F0" w:rsidP="008200F0">
            <w:pPr>
              <w:pStyle w:val="NoSpacing"/>
              <w:tabs>
                <w:tab w:val="left" w:pos="990"/>
                <w:tab w:val="left" w:pos="1710"/>
              </w:tabs>
              <w:ind w:firstLine="270"/>
              <w:jc w:val="both"/>
              <w:rPr>
                <w:rFonts w:ascii="Times New Roman" w:hAnsi="Times New Roman" w:cs="Times New Roman"/>
                <w:sz w:val="20"/>
                <w:szCs w:val="20"/>
              </w:rPr>
            </w:pPr>
            <w:r w:rsidRPr="00725A9E">
              <w:rPr>
                <w:rFonts w:ascii="Times New Roman" w:hAnsi="Times New Roman" w:cs="Times New Roman"/>
                <w:sz w:val="20"/>
                <w:szCs w:val="20"/>
              </w:rPr>
              <w:t>Ice Conditions warnings are updated daily at 2000 and cover the upcoming 24 hours. If conditions warrant a change in the Ice Conditions warning, this information will be disseminated as soon as possible. Ice Conditions warnings are promulgated, as follows:</w:t>
            </w:r>
          </w:p>
          <w:p w14:paraId="01EC2965" w14:textId="77777777" w:rsidR="008200F0" w:rsidRDefault="008200F0" w:rsidP="00391EED">
            <w:pPr>
              <w:pStyle w:val="NoSpacing"/>
              <w:numPr>
                <w:ilvl w:val="0"/>
                <w:numId w:val="45"/>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 xml:space="preserve">Direct contact by the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Ice Center with the vessel, via e-mail or facsimile, when Initial Reports, Confirmation Reports, and Departure Reports are received.</w:t>
            </w:r>
          </w:p>
          <w:p w14:paraId="5BFCC8BA" w14:textId="77777777" w:rsidR="008200F0" w:rsidRDefault="008200F0" w:rsidP="00391EED">
            <w:pPr>
              <w:pStyle w:val="NoSpacing"/>
              <w:numPr>
                <w:ilvl w:val="0"/>
                <w:numId w:val="45"/>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 xml:space="preserve">On the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Ice Center web site (</w:t>
            </w:r>
            <w:hyperlink r:id="rId27" w:history="1">
              <w:r w:rsidRPr="0002625F">
                <w:rPr>
                  <w:rStyle w:val="Hyperlink"/>
                  <w:rFonts w:ascii="Times New Roman" w:hAnsi="Times New Roman" w:cs="Times New Roman"/>
                  <w:sz w:val="20"/>
                  <w:szCs w:val="20"/>
                </w:rPr>
                <w:t>http://www.jusslandice.gov.js</w:t>
              </w:r>
            </w:hyperlink>
            <w:r>
              <w:rPr>
                <w:rFonts w:ascii="Times New Roman" w:hAnsi="Times New Roman" w:cs="Times New Roman"/>
                <w:sz w:val="20"/>
                <w:szCs w:val="20"/>
              </w:rPr>
              <w:t>).</w:t>
            </w:r>
          </w:p>
          <w:p w14:paraId="0BAD7AE4" w14:textId="77777777" w:rsidR="008200F0" w:rsidRDefault="008200F0" w:rsidP="00391EED">
            <w:pPr>
              <w:pStyle w:val="NoSpacing"/>
              <w:numPr>
                <w:ilvl w:val="0"/>
                <w:numId w:val="45"/>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 xml:space="preserve">Via NAVTEX ice forecasts from </w:t>
            </w:r>
            <w:proofErr w:type="spellStart"/>
            <w:r>
              <w:rPr>
                <w:rFonts w:ascii="Times New Roman" w:hAnsi="Times New Roman" w:cs="Times New Roman"/>
                <w:sz w:val="20"/>
                <w:szCs w:val="20"/>
              </w:rPr>
              <w:t>Chamalow</w:t>
            </w:r>
            <w:proofErr w:type="spellEnd"/>
            <w:r>
              <w:rPr>
                <w:rFonts w:ascii="Times New Roman" w:hAnsi="Times New Roman" w:cs="Times New Roman"/>
                <w:sz w:val="20"/>
                <w:szCs w:val="20"/>
              </w:rPr>
              <w:t xml:space="preserve"> at 0230 LT, 1030 LT, 1430 LT, and 2230 LT.</w:t>
            </w:r>
          </w:p>
          <w:p w14:paraId="195035DA" w14:textId="77777777" w:rsidR="008200F0" w:rsidRDefault="008200F0" w:rsidP="00391EED">
            <w:pPr>
              <w:pStyle w:val="NoSpacing"/>
              <w:numPr>
                <w:ilvl w:val="0"/>
                <w:numId w:val="45"/>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 xml:space="preserve">On the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Meteorological Office web site (</w:t>
            </w:r>
            <w:hyperlink r:id="rId28" w:history="1">
              <w:r w:rsidRPr="00A30168">
                <w:rPr>
                  <w:rStyle w:val="Hyperlink"/>
                  <w:rFonts w:ascii="Times New Roman" w:hAnsi="Times New Roman" w:cs="Times New Roman"/>
                  <w:sz w:val="20"/>
                  <w:szCs w:val="20"/>
                </w:rPr>
                <w:t>http://www.meteojussland.js</w:t>
              </w:r>
            </w:hyperlink>
            <w:r>
              <w:rPr>
                <w:rFonts w:ascii="Times New Roman" w:hAnsi="Times New Roman" w:cs="Times New Roman"/>
                <w:sz w:val="20"/>
                <w:szCs w:val="20"/>
              </w:rPr>
              <w:t xml:space="preserve">). </w:t>
            </w:r>
          </w:p>
          <w:p w14:paraId="30E4449E" w14:textId="7BE0BF06" w:rsidR="008C51D7" w:rsidRPr="00661718" w:rsidRDefault="008200F0" w:rsidP="008C51D7">
            <w:pPr>
              <w:pStyle w:val="NoSpacing"/>
              <w:numPr>
                <w:ilvl w:val="0"/>
                <w:numId w:val="45"/>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 xml:space="preserve">Via signals displayed at a signal mast located at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MRCC (32°31'30.0''S., 60°54'04.2''E.), as follows:</w:t>
            </w:r>
          </w:p>
        </w:tc>
        <w:tc>
          <w:tcPr>
            <w:tcW w:w="4750" w:type="dxa"/>
          </w:tcPr>
          <w:p w14:paraId="24F53ACD" w14:textId="77777777" w:rsidR="00B9354B" w:rsidRPr="00126D42" w:rsidRDefault="00B9354B" w:rsidP="00B9354B">
            <w:pPr>
              <w:pStyle w:val="NoSpacing"/>
              <w:rPr>
                <w:b/>
                <w:sz w:val="24"/>
                <w:szCs w:val="24"/>
              </w:rPr>
            </w:pPr>
            <w:r w:rsidRPr="00126D42">
              <w:rPr>
                <w:b/>
                <w:sz w:val="24"/>
                <w:szCs w:val="24"/>
              </w:rPr>
              <w:t>NATINF (Nautical information)</w:t>
            </w:r>
          </w:p>
          <w:p w14:paraId="6EDD9DB7" w14:textId="77777777" w:rsidR="00B9354B" w:rsidRDefault="00B9354B" w:rsidP="00B9354B">
            <w:pPr>
              <w:pStyle w:val="NoSpacing"/>
              <w:ind w:firstLine="290"/>
              <w:rPr>
                <w:sz w:val="24"/>
                <w:szCs w:val="24"/>
              </w:rPr>
            </w:pPr>
            <w:r>
              <w:rPr>
                <w:sz w:val="24"/>
                <w:szCs w:val="24"/>
              </w:rPr>
              <w:t>CATAUT (Category of Authority)</w:t>
            </w:r>
          </w:p>
          <w:p w14:paraId="46F86E1D" w14:textId="77777777" w:rsidR="00B9354B" w:rsidRDefault="00B9354B" w:rsidP="00B9354B">
            <w:pPr>
              <w:pStyle w:val="NoSpacing"/>
              <w:ind w:firstLine="290"/>
              <w:rPr>
                <w:sz w:val="24"/>
                <w:szCs w:val="24"/>
              </w:rPr>
            </w:pPr>
            <w:r>
              <w:rPr>
                <w:sz w:val="24"/>
                <w:szCs w:val="24"/>
              </w:rPr>
              <w:t>TEXCON (Text content)</w:t>
            </w:r>
          </w:p>
          <w:p w14:paraId="2085B10D" w14:textId="65CC9DE5" w:rsidR="009118D7" w:rsidRDefault="009118D7" w:rsidP="00B9354B">
            <w:pPr>
              <w:pStyle w:val="NoSpacing"/>
              <w:ind w:firstLine="290"/>
              <w:rPr>
                <w:sz w:val="24"/>
                <w:szCs w:val="24"/>
              </w:rPr>
            </w:pPr>
            <w:r>
              <w:rPr>
                <w:sz w:val="24"/>
                <w:szCs w:val="24"/>
              </w:rPr>
              <w:t>FIXTIM (Fixed time)</w:t>
            </w:r>
          </w:p>
          <w:p w14:paraId="101D1CFD" w14:textId="77777777" w:rsidR="008C51D7" w:rsidRDefault="008C51D7" w:rsidP="008200F0">
            <w:pPr>
              <w:pStyle w:val="NoSpacing"/>
              <w:rPr>
                <w:sz w:val="24"/>
                <w:szCs w:val="24"/>
              </w:rPr>
            </w:pPr>
          </w:p>
          <w:p w14:paraId="47EDDF7D" w14:textId="77777777" w:rsidR="00B9354B" w:rsidRPr="00126D42" w:rsidRDefault="00B9354B" w:rsidP="00B9354B">
            <w:pPr>
              <w:pStyle w:val="NoSpacing"/>
              <w:rPr>
                <w:b/>
                <w:sz w:val="24"/>
                <w:szCs w:val="24"/>
              </w:rPr>
            </w:pPr>
            <w:r w:rsidRPr="00126D42">
              <w:rPr>
                <w:b/>
                <w:sz w:val="24"/>
                <w:szCs w:val="24"/>
              </w:rPr>
              <w:t>CONDET2 (Contact details)</w:t>
            </w:r>
          </w:p>
          <w:p w14:paraId="0BA3A67D" w14:textId="77777777" w:rsidR="00B9354B" w:rsidRDefault="00B9354B" w:rsidP="00B9354B">
            <w:pPr>
              <w:pStyle w:val="NoSpacing"/>
              <w:ind w:firstLine="290"/>
              <w:rPr>
                <w:sz w:val="24"/>
                <w:szCs w:val="24"/>
              </w:rPr>
            </w:pPr>
            <w:proofErr w:type="spellStart"/>
            <w:r>
              <w:rPr>
                <w:sz w:val="24"/>
                <w:szCs w:val="24"/>
              </w:rPr>
              <w:t>ContactInstructions</w:t>
            </w:r>
            <w:proofErr w:type="spellEnd"/>
          </w:p>
          <w:p w14:paraId="2036C85A" w14:textId="77777777" w:rsidR="00B9354B" w:rsidRDefault="00B9354B" w:rsidP="00B9354B">
            <w:pPr>
              <w:pStyle w:val="NoSpacing"/>
              <w:ind w:firstLine="290"/>
              <w:rPr>
                <w:sz w:val="24"/>
                <w:szCs w:val="24"/>
              </w:rPr>
            </w:pPr>
            <w:r>
              <w:rPr>
                <w:sz w:val="24"/>
                <w:szCs w:val="24"/>
              </w:rPr>
              <w:t>TELCOM (telecommunications)</w:t>
            </w:r>
          </w:p>
          <w:p w14:paraId="70B0EE59" w14:textId="77777777" w:rsidR="00B9354B" w:rsidRDefault="00B9354B" w:rsidP="00B9354B">
            <w:pPr>
              <w:pStyle w:val="NoSpacing"/>
              <w:ind w:firstLine="290"/>
              <w:rPr>
                <w:sz w:val="24"/>
                <w:szCs w:val="24"/>
              </w:rPr>
            </w:pPr>
            <w:proofErr w:type="spellStart"/>
            <w:r>
              <w:rPr>
                <w:sz w:val="24"/>
                <w:szCs w:val="24"/>
              </w:rPr>
              <w:t>TelcomID</w:t>
            </w:r>
            <w:proofErr w:type="spellEnd"/>
          </w:p>
          <w:p w14:paraId="4EB4BB60" w14:textId="77777777" w:rsidR="00B9354B" w:rsidRDefault="00B9354B" w:rsidP="00B9354B">
            <w:pPr>
              <w:pStyle w:val="NoSpacing"/>
              <w:ind w:firstLine="290"/>
              <w:rPr>
                <w:sz w:val="24"/>
                <w:szCs w:val="24"/>
              </w:rPr>
            </w:pPr>
            <w:proofErr w:type="spellStart"/>
            <w:r>
              <w:rPr>
                <w:sz w:val="24"/>
                <w:szCs w:val="24"/>
              </w:rPr>
              <w:t>TelcomCarrier</w:t>
            </w:r>
            <w:proofErr w:type="spellEnd"/>
          </w:p>
          <w:p w14:paraId="06853336" w14:textId="77777777" w:rsidR="00B9354B" w:rsidRDefault="00B9354B" w:rsidP="00B9354B">
            <w:pPr>
              <w:pStyle w:val="NoSpacing"/>
              <w:ind w:firstLine="290"/>
              <w:rPr>
                <w:sz w:val="24"/>
                <w:szCs w:val="24"/>
              </w:rPr>
            </w:pPr>
            <w:proofErr w:type="spellStart"/>
            <w:r>
              <w:rPr>
                <w:sz w:val="24"/>
                <w:szCs w:val="24"/>
              </w:rPr>
              <w:t>OnlineResource</w:t>
            </w:r>
            <w:proofErr w:type="spellEnd"/>
          </w:p>
          <w:p w14:paraId="402924D6" w14:textId="77777777" w:rsidR="00B9354B" w:rsidRDefault="00B9354B" w:rsidP="008200F0">
            <w:pPr>
              <w:pStyle w:val="NoSpacing"/>
              <w:rPr>
                <w:sz w:val="24"/>
                <w:szCs w:val="24"/>
              </w:rPr>
            </w:pPr>
          </w:p>
        </w:tc>
      </w:tr>
      <w:tr w:rsidR="008C51D7" w14:paraId="116FF306" w14:textId="77777777" w:rsidTr="008200F0">
        <w:tc>
          <w:tcPr>
            <w:tcW w:w="4750" w:type="dxa"/>
          </w:tcPr>
          <w:p w14:paraId="3BC8F7EC" w14:textId="77777777" w:rsidR="008C51D7" w:rsidRDefault="008C51D7" w:rsidP="008200F0">
            <w:pPr>
              <w:pStyle w:val="NoSpacing"/>
              <w:tabs>
                <w:tab w:val="left" w:pos="990"/>
              </w:tabs>
              <w:jc w:val="center"/>
              <w:rPr>
                <w:rFonts w:ascii="Times New Roman" w:hAnsi="Times New Roman" w:cs="Times New Roman"/>
                <w:b/>
                <w:sz w:val="20"/>
                <w:szCs w:val="20"/>
              </w:rPr>
            </w:pPr>
            <w:proofErr w:type="spellStart"/>
            <w:r>
              <w:rPr>
                <w:rFonts w:ascii="Times New Roman" w:hAnsi="Times New Roman" w:cs="Times New Roman"/>
                <w:b/>
                <w:sz w:val="20"/>
                <w:szCs w:val="20"/>
              </w:rPr>
              <w:t>Jussland</w:t>
            </w:r>
            <w:proofErr w:type="spellEnd"/>
          </w:p>
          <w:p w14:paraId="76D212F0" w14:textId="77777777" w:rsidR="008C51D7" w:rsidRDefault="008C51D7" w:rsidP="008200F0">
            <w:pPr>
              <w:pStyle w:val="NoSpacing"/>
              <w:tabs>
                <w:tab w:val="left" w:pos="990"/>
              </w:tabs>
              <w:jc w:val="center"/>
              <w:rPr>
                <w:rFonts w:ascii="Times New Roman" w:hAnsi="Times New Roman" w:cs="Times New Roman"/>
                <w:b/>
                <w:sz w:val="20"/>
                <w:szCs w:val="20"/>
              </w:rPr>
            </w:pPr>
            <w:r>
              <w:rPr>
                <w:rFonts w:ascii="Times New Roman" w:hAnsi="Times New Roman" w:cs="Times New Roman"/>
                <w:b/>
                <w:sz w:val="20"/>
                <w:szCs w:val="20"/>
              </w:rPr>
              <w:t>Ice Conditions</w:t>
            </w:r>
          </w:p>
          <w:p w14:paraId="2B8EA2CE" w14:textId="77777777" w:rsidR="008C51D7" w:rsidRDefault="008C51D7" w:rsidP="008200F0">
            <w:pPr>
              <w:pStyle w:val="NoSpacing"/>
              <w:tabs>
                <w:tab w:val="left" w:pos="990"/>
              </w:tabs>
              <w:jc w:val="center"/>
              <w:rPr>
                <w:rFonts w:ascii="Times New Roman" w:hAnsi="Times New Roman" w:cs="Times New Roman"/>
                <w:b/>
                <w:sz w:val="20"/>
                <w:szCs w:val="20"/>
              </w:rPr>
            </w:pPr>
            <w:r>
              <w:rPr>
                <w:rFonts w:ascii="Times New Roman" w:hAnsi="Times New Roman" w:cs="Times New Roman"/>
                <w:b/>
                <w:sz w:val="20"/>
                <w:szCs w:val="20"/>
              </w:rPr>
              <w:t>Warning</w:t>
            </w:r>
          </w:p>
          <w:p w14:paraId="202AC508" w14:textId="77777777" w:rsidR="008C51D7" w:rsidRDefault="008C51D7" w:rsidP="008200F0">
            <w:pPr>
              <w:pStyle w:val="NoSpacing"/>
              <w:tabs>
                <w:tab w:val="left" w:pos="990"/>
              </w:tabs>
              <w:jc w:val="center"/>
              <w:rPr>
                <w:rFonts w:ascii="Times New Roman" w:hAnsi="Times New Roman" w:cs="Times New Roman"/>
                <w:b/>
                <w:sz w:val="20"/>
                <w:szCs w:val="20"/>
              </w:rPr>
            </w:pPr>
            <w:r w:rsidRPr="004C3F27">
              <w:rPr>
                <w:rFonts w:ascii="Times New Roman" w:hAnsi="Times New Roman" w:cs="Times New Roman"/>
                <w:b/>
                <w:sz w:val="20"/>
                <w:szCs w:val="20"/>
              </w:rPr>
              <w:t>Signals</w:t>
            </w:r>
          </w:p>
          <w:p w14:paraId="1917AB2C" w14:textId="23D58ACA" w:rsidR="00136E4E" w:rsidRDefault="00136E4E" w:rsidP="008200F0">
            <w:pPr>
              <w:pStyle w:val="NoSpacing"/>
              <w:tabs>
                <w:tab w:val="left" w:pos="990"/>
              </w:tabs>
              <w:jc w:val="center"/>
              <w:rPr>
                <w:rFonts w:ascii="Times New Roman" w:hAnsi="Times New Roman" w:cs="Times New Roman"/>
                <w:sz w:val="20"/>
                <w:szCs w:val="20"/>
              </w:rPr>
            </w:pPr>
            <w:r>
              <w:rPr>
                <w:rFonts w:ascii="Arial" w:hAnsi="Arial" w:cs="Arial"/>
                <w:b/>
                <w:sz w:val="20"/>
                <w:szCs w:val="20"/>
              </w:rPr>
              <w:t>(SEE TABLE BELOW)</w:t>
            </w:r>
          </w:p>
        </w:tc>
        <w:tc>
          <w:tcPr>
            <w:tcW w:w="4750" w:type="dxa"/>
          </w:tcPr>
          <w:p w14:paraId="209E4E4E" w14:textId="77777777" w:rsidR="00970B1E" w:rsidRPr="00126D42" w:rsidRDefault="00970B1E" w:rsidP="00970B1E">
            <w:pPr>
              <w:pStyle w:val="NoSpacing"/>
              <w:rPr>
                <w:b/>
                <w:sz w:val="24"/>
                <w:szCs w:val="24"/>
              </w:rPr>
            </w:pPr>
            <w:r w:rsidRPr="00126D42">
              <w:rPr>
                <w:b/>
                <w:sz w:val="24"/>
                <w:szCs w:val="24"/>
              </w:rPr>
              <w:t>NATINF (Nautical information)</w:t>
            </w:r>
          </w:p>
          <w:p w14:paraId="742EC4C0" w14:textId="77777777" w:rsidR="00970B1E" w:rsidRDefault="00970B1E" w:rsidP="00970B1E">
            <w:pPr>
              <w:pStyle w:val="NoSpacing"/>
              <w:ind w:firstLine="290"/>
              <w:rPr>
                <w:sz w:val="24"/>
                <w:szCs w:val="24"/>
              </w:rPr>
            </w:pPr>
            <w:r>
              <w:rPr>
                <w:sz w:val="24"/>
                <w:szCs w:val="24"/>
              </w:rPr>
              <w:t>CATAUT (Category of Authority)</w:t>
            </w:r>
          </w:p>
          <w:p w14:paraId="413EDF5A" w14:textId="77777777" w:rsidR="00970B1E" w:rsidRDefault="00970B1E" w:rsidP="00970B1E">
            <w:pPr>
              <w:pStyle w:val="NoSpacing"/>
              <w:ind w:firstLine="290"/>
              <w:rPr>
                <w:sz w:val="24"/>
                <w:szCs w:val="24"/>
              </w:rPr>
            </w:pPr>
            <w:r>
              <w:rPr>
                <w:sz w:val="24"/>
                <w:szCs w:val="24"/>
              </w:rPr>
              <w:t>TEXCON (Text content)</w:t>
            </w:r>
          </w:p>
          <w:p w14:paraId="3C0E7374" w14:textId="77777777" w:rsidR="008C51D7" w:rsidRDefault="008C51D7" w:rsidP="008200F0">
            <w:pPr>
              <w:pStyle w:val="NoSpacing"/>
              <w:rPr>
                <w:sz w:val="24"/>
                <w:szCs w:val="24"/>
              </w:rPr>
            </w:pPr>
          </w:p>
        </w:tc>
      </w:tr>
    </w:tbl>
    <w:p w14:paraId="2AC983AC" w14:textId="77777777" w:rsidR="008C51D7" w:rsidRDefault="008C51D7" w:rsidP="008C51D7">
      <w:pPr>
        <w:pStyle w:val="NoSpacing"/>
        <w:ind w:firstLine="270"/>
        <w:jc w:val="both"/>
        <w:rPr>
          <w:rFonts w:ascii="Times New Roman" w:hAnsi="Times New Roman" w:cs="Times New Roman"/>
          <w:sz w:val="20"/>
          <w:szCs w:val="20"/>
        </w:rPr>
      </w:pPr>
    </w:p>
    <w:p w14:paraId="2FC79088" w14:textId="77777777" w:rsidR="00F72374" w:rsidRDefault="00F72374" w:rsidP="00F72374">
      <w:pPr>
        <w:pStyle w:val="NoSpacing"/>
        <w:ind w:left="900"/>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2592"/>
        <w:gridCol w:w="2448"/>
        <w:gridCol w:w="3192"/>
      </w:tblGrid>
      <w:tr w:rsidR="00F72374" w14:paraId="29E88FBB" w14:textId="77777777" w:rsidTr="001D0D13">
        <w:trPr>
          <w:jc w:val="center"/>
        </w:trPr>
        <w:tc>
          <w:tcPr>
            <w:tcW w:w="8232" w:type="dxa"/>
            <w:gridSpan w:val="3"/>
          </w:tcPr>
          <w:p w14:paraId="16007080" w14:textId="77777777" w:rsidR="00F72374" w:rsidRPr="004C3F27" w:rsidRDefault="00F72374" w:rsidP="00F72374">
            <w:pPr>
              <w:pStyle w:val="NoSpacing"/>
              <w:jc w:val="center"/>
              <w:rPr>
                <w:rFonts w:ascii="Times New Roman" w:hAnsi="Times New Roman" w:cs="Times New Roman"/>
                <w:b/>
                <w:sz w:val="20"/>
                <w:szCs w:val="20"/>
              </w:rPr>
            </w:pPr>
            <w:proofErr w:type="spellStart"/>
            <w:r w:rsidRPr="004C3F27">
              <w:rPr>
                <w:rFonts w:ascii="Times New Roman" w:hAnsi="Times New Roman" w:cs="Times New Roman"/>
                <w:b/>
                <w:sz w:val="20"/>
                <w:szCs w:val="20"/>
              </w:rPr>
              <w:t>Jussland</w:t>
            </w:r>
            <w:proofErr w:type="spellEnd"/>
            <w:r w:rsidRPr="004C3F27">
              <w:rPr>
                <w:rFonts w:ascii="Times New Roman" w:hAnsi="Times New Roman" w:cs="Times New Roman"/>
                <w:b/>
                <w:sz w:val="20"/>
                <w:szCs w:val="20"/>
              </w:rPr>
              <w:t xml:space="preserve"> </w:t>
            </w:r>
            <w:r>
              <w:rPr>
                <w:rFonts w:ascii="Times New Roman" w:hAnsi="Times New Roman" w:cs="Times New Roman"/>
                <w:b/>
                <w:sz w:val="20"/>
                <w:szCs w:val="20"/>
              </w:rPr>
              <w:t>Ice Conditions Warning</w:t>
            </w:r>
            <w:r w:rsidRPr="004C3F27">
              <w:rPr>
                <w:rFonts w:ascii="Times New Roman" w:hAnsi="Times New Roman" w:cs="Times New Roman"/>
                <w:b/>
                <w:sz w:val="20"/>
                <w:szCs w:val="20"/>
              </w:rPr>
              <w:t xml:space="preserve"> Signals</w:t>
            </w:r>
          </w:p>
        </w:tc>
      </w:tr>
      <w:tr w:rsidR="00F72374" w14:paraId="4F55D4BB" w14:textId="77777777" w:rsidTr="001D0D13">
        <w:trPr>
          <w:jc w:val="center"/>
        </w:trPr>
        <w:tc>
          <w:tcPr>
            <w:tcW w:w="2592" w:type="dxa"/>
          </w:tcPr>
          <w:p w14:paraId="59DEB95F" w14:textId="77777777" w:rsidR="00F72374" w:rsidRPr="004C3F27" w:rsidRDefault="00F72374" w:rsidP="003466BF">
            <w:pPr>
              <w:pStyle w:val="NoSpacing"/>
              <w:jc w:val="center"/>
              <w:rPr>
                <w:rFonts w:ascii="Times New Roman" w:hAnsi="Times New Roman" w:cs="Times New Roman"/>
                <w:b/>
                <w:sz w:val="20"/>
                <w:szCs w:val="20"/>
              </w:rPr>
            </w:pPr>
            <w:r>
              <w:rPr>
                <w:rFonts w:ascii="Times New Roman" w:hAnsi="Times New Roman" w:cs="Times New Roman"/>
                <w:b/>
                <w:sz w:val="20"/>
                <w:szCs w:val="20"/>
              </w:rPr>
              <w:t>Ice Condition</w:t>
            </w:r>
          </w:p>
        </w:tc>
        <w:tc>
          <w:tcPr>
            <w:tcW w:w="2448" w:type="dxa"/>
          </w:tcPr>
          <w:p w14:paraId="507A5371" w14:textId="77777777" w:rsidR="00F72374" w:rsidRPr="004C3F27" w:rsidRDefault="00F72374" w:rsidP="003466BF">
            <w:pPr>
              <w:pStyle w:val="NoSpacing"/>
              <w:jc w:val="center"/>
              <w:rPr>
                <w:rFonts w:ascii="Times New Roman" w:hAnsi="Times New Roman" w:cs="Times New Roman"/>
                <w:b/>
                <w:sz w:val="20"/>
                <w:szCs w:val="20"/>
              </w:rPr>
            </w:pPr>
            <w:r w:rsidRPr="004C3F27">
              <w:rPr>
                <w:rFonts w:ascii="Times New Roman" w:hAnsi="Times New Roman" w:cs="Times New Roman"/>
                <w:b/>
                <w:sz w:val="20"/>
                <w:szCs w:val="20"/>
              </w:rPr>
              <w:t>Day Signal</w:t>
            </w:r>
          </w:p>
        </w:tc>
        <w:tc>
          <w:tcPr>
            <w:tcW w:w="3192" w:type="dxa"/>
          </w:tcPr>
          <w:p w14:paraId="7FDFFF65" w14:textId="77777777" w:rsidR="00F72374" w:rsidRPr="004C3F27" w:rsidRDefault="00F72374" w:rsidP="003466BF">
            <w:pPr>
              <w:pStyle w:val="NoSpacing"/>
              <w:jc w:val="center"/>
              <w:rPr>
                <w:rFonts w:ascii="Times New Roman" w:hAnsi="Times New Roman" w:cs="Times New Roman"/>
                <w:b/>
                <w:sz w:val="20"/>
                <w:szCs w:val="20"/>
              </w:rPr>
            </w:pPr>
            <w:r w:rsidRPr="004C3F27">
              <w:rPr>
                <w:rFonts w:ascii="Times New Roman" w:hAnsi="Times New Roman" w:cs="Times New Roman"/>
                <w:b/>
                <w:sz w:val="20"/>
                <w:szCs w:val="20"/>
              </w:rPr>
              <w:t>Night Signal</w:t>
            </w:r>
          </w:p>
        </w:tc>
      </w:tr>
      <w:tr w:rsidR="00F72374" w14:paraId="32CCE4EB" w14:textId="77777777" w:rsidTr="001D0D13">
        <w:trPr>
          <w:jc w:val="center"/>
        </w:trPr>
        <w:tc>
          <w:tcPr>
            <w:tcW w:w="2592" w:type="dxa"/>
            <w:vAlign w:val="center"/>
          </w:tcPr>
          <w:p w14:paraId="2ACEDA55" w14:textId="77777777" w:rsidR="00F72374" w:rsidRDefault="00F72374" w:rsidP="003466BF">
            <w:pPr>
              <w:pStyle w:val="NoSpacing"/>
              <w:rPr>
                <w:rFonts w:ascii="Times New Roman" w:hAnsi="Times New Roman" w:cs="Times New Roman"/>
                <w:sz w:val="20"/>
                <w:szCs w:val="20"/>
              </w:rPr>
            </w:pPr>
            <w:r>
              <w:rPr>
                <w:rFonts w:ascii="Times New Roman" w:hAnsi="Times New Roman" w:cs="Times New Roman"/>
                <w:sz w:val="20"/>
                <w:szCs w:val="20"/>
              </w:rPr>
              <w:t>Ice Condition ZERO</w:t>
            </w:r>
          </w:p>
        </w:tc>
        <w:tc>
          <w:tcPr>
            <w:tcW w:w="2448" w:type="dxa"/>
            <w:vAlign w:val="center"/>
          </w:tcPr>
          <w:p w14:paraId="5C9AC4E5" w14:textId="77777777" w:rsidR="00F72374" w:rsidRDefault="00F72374" w:rsidP="000034CF">
            <w:pPr>
              <w:pStyle w:val="NoSpacing"/>
              <w:jc w:val="both"/>
              <w:rPr>
                <w:rFonts w:ascii="Times New Roman" w:hAnsi="Times New Roman" w:cs="Times New Roman"/>
                <w:sz w:val="20"/>
                <w:szCs w:val="20"/>
              </w:rPr>
            </w:pPr>
            <w:r>
              <w:rPr>
                <w:rFonts w:ascii="Times New Roman" w:hAnsi="Times New Roman" w:cs="Times New Roman"/>
                <w:sz w:val="20"/>
                <w:szCs w:val="20"/>
              </w:rPr>
              <w:t>Green flag</w:t>
            </w:r>
          </w:p>
        </w:tc>
        <w:tc>
          <w:tcPr>
            <w:tcW w:w="3192" w:type="dxa"/>
          </w:tcPr>
          <w:p w14:paraId="3880731D" w14:textId="77777777" w:rsidR="00F72374" w:rsidRDefault="00F72374" w:rsidP="000034CF">
            <w:pPr>
              <w:pStyle w:val="NoSpacing"/>
              <w:jc w:val="both"/>
              <w:rPr>
                <w:rFonts w:ascii="Times New Roman" w:hAnsi="Times New Roman" w:cs="Times New Roman"/>
                <w:sz w:val="20"/>
                <w:szCs w:val="20"/>
              </w:rPr>
            </w:pPr>
            <w:r>
              <w:rPr>
                <w:rFonts w:ascii="Times New Roman" w:hAnsi="Times New Roman" w:cs="Times New Roman"/>
                <w:sz w:val="20"/>
                <w:szCs w:val="20"/>
              </w:rPr>
              <w:t>One fixed green light visible all around the horizon</w:t>
            </w:r>
          </w:p>
        </w:tc>
      </w:tr>
      <w:tr w:rsidR="00F72374" w14:paraId="5C7BDA56" w14:textId="77777777" w:rsidTr="001D0D13">
        <w:trPr>
          <w:jc w:val="center"/>
        </w:trPr>
        <w:tc>
          <w:tcPr>
            <w:tcW w:w="2592" w:type="dxa"/>
            <w:vAlign w:val="center"/>
          </w:tcPr>
          <w:p w14:paraId="7976ECDA" w14:textId="77777777" w:rsidR="00F72374" w:rsidRDefault="00F72374" w:rsidP="003466BF">
            <w:pPr>
              <w:pStyle w:val="NoSpacing"/>
              <w:rPr>
                <w:rFonts w:ascii="Times New Roman" w:hAnsi="Times New Roman" w:cs="Times New Roman"/>
                <w:sz w:val="20"/>
                <w:szCs w:val="20"/>
              </w:rPr>
            </w:pPr>
            <w:r>
              <w:rPr>
                <w:rFonts w:ascii="Times New Roman" w:hAnsi="Times New Roman" w:cs="Times New Roman"/>
                <w:sz w:val="20"/>
                <w:szCs w:val="20"/>
              </w:rPr>
              <w:t>Ice Condition ALPHA</w:t>
            </w:r>
          </w:p>
        </w:tc>
        <w:tc>
          <w:tcPr>
            <w:tcW w:w="2448" w:type="dxa"/>
            <w:vAlign w:val="center"/>
          </w:tcPr>
          <w:p w14:paraId="62694D19" w14:textId="77777777" w:rsidR="00F72374" w:rsidRDefault="00F72374" w:rsidP="000034CF">
            <w:pPr>
              <w:pStyle w:val="NoSpacing"/>
              <w:jc w:val="both"/>
              <w:rPr>
                <w:rFonts w:ascii="Times New Roman" w:hAnsi="Times New Roman" w:cs="Times New Roman"/>
                <w:sz w:val="20"/>
                <w:szCs w:val="20"/>
              </w:rPr>
            </w:pPr>
            <w:r>
              <w:rPr>
                <w:rFonts w:ascii="Times New Roman" w:hAnsi="Times New Roman" w:cs="Times New Roman"/>
                <w:sz w:val="20"/>
                <w:szCs w:val="20"/>
              </w:rPr>
              <w:t>International Code flags India over Alpha</w:t>
            </w:r>
          </w:p>
        </w:tc>
        <w:tc>
          <w:tcPr>
            <w:tcW w:w="3192" w:type="dxa"/>
          </w:tcPr>
          <w:p w14:paraId="7CBF931E" w14:textId="77777777" w:rsidR="00F72374" w:rsidRDefault="00F72374" w:rsidP="000034CF">
            <w:pPr>
              <w:pStyle w:val="NoSpacing"/>
              <w:jc w:val="both"/>
              <w:rPr>
                <w:rFonts w:ascii="Times New Roman" w:hAnsi="Times New Roman" w:cs="Times New Roman"/>
                <w:sz w:val="20"/>
                <w:szCs w:val="20"/>
              </w:rPr>
            </w:pPr>
            <w:r>
              <w:rPr>
                <w:rFonts w:ascii="Times New Roman" w:hAnsi="Times New Roman" w:cs="Times New Roman"/>
                <w:sz w:val="20"/>
                <w:szCs w:val="20"/>
              </w:rPr>
              <w:t>Two flashing green lights, vertically disposed and visible all around the horizon</w:t>
            </w:r>
          </w:p>
        </w:tc>
      </w:tr>
      <w:tr w:rsidR="00F72374" w14:paraId="31442B79" w14:textId="77777777" w:rsidTr="001D0D13">
        <w:trPr>
          <w:jc w:val="center"/>
        </w:trPr>
        <w:tc>
          <w:tcPr>
            <w:tcW w:w="2592" w:type="dxa"/>
            <w:vAlign w:val="center"/>
          </w:tcPr>
          <w:p w14:paraId="1673F993" w14:textId="77777777" w:rsidR="00F72374" w:rsidRDefault="00F72374" w:rsidP="003466BF">
            <w:pPr>
              <w:pStyle w:val="NoSpacing"/>
              <w:rPr>
                <w:rFonts w:ascii="Times New Roman" w:hAnsi="Times New Roman" w:cs="Times New Roman"/>
                <w:sz w:val="20"/>
                <w:szCs w:val="20"/>
              </w:rPr>
            </w:pPr>
            <w:r>
              <w:rPr>
                <w:rFonts w:ascii="Times New Roman" w:hAnsi="Times New Roman" w:cs="Times New Roman"/>
                <w:sz w:val="20"/>
                <w:szCs w:val="20"/>
              </w:rPr>
              <w:t>Ice Condition BRAVO</w:t>
            </w:r>
          </w:p>
        </w:tc>
        <w:tc>
          <w:tcPr>
            <w:tcW w:w="2448" w:type="dxa"/>
            <w:vAlign w:val="center"/>
          </w:tcPr>
          <w:p w14:paraId="7A3A3831" w14:textId="77777777" w:rsidR="00F72374" w:rsidRDefault="00F72374" w:rsidP="000034CF">
            <w:pPr>
              <w:pStyle w:val="NoSpacing"/>
              <w:jc w:val="both"/>
              <w:rPr>
                <w:rFonts w:ascii="Times New Roman" w:hAnsi="Times New Roman" w:cs="Times New Roman"/>
                <w:sz w:val="20"/>
                <w:szCs w:val="20"/>
              </w:rPr>
            </w:pPr>
            <w:r>
              <w:rPr>
                <w:rFonts w:ascii="Times New Roman" w:hAnsi="Times New Roman" w:cs="Times New Roman"/>
                <w:sz w:val="20"/>
                <w:szCs w:val="20"/>
              </w:rPr>
              <w:t>International Code flags India over Bravo</w:t>
            </w:r>
          </w:p>
        </w:tc>
        <w:tc>
          <w:tcPr>
            <w:tcW w:w="3192" w:type="dxa"/>
          </w:tcPr>
          <w:p w14:paraId="268AAE0F" w14:textId="77777777" w:rsidR="00F72374" w:rsidRDefault="00F72374" w:rsidP="000034CF">
            <w:pPr>
              <w:pStyle w:val="NoSpacing"/>
              <w:jc w:val="both"/>
              <w:rPr>
                <w:rFonts w:ascii="Times New Roman" w:hAnsi="Times New Roman" w:cs="Times New Roman"/>
                <w:sz w:val="20"/>
                <w:szCs w:val="20"/>
              </w:rPr>
            </w:pPr>
            <w:r>
              <w:rPr>
                <w:rFonts w:ascii="Times New Roman" w:hAnsi="Times New Roman" w:cs="Times New Roman"/>
                <w:sz w:val="20"/>
                <w:szCs w:val="20"/>
              </w:rPr>
              <w:t>Three fixed red lights, vertically disposed and visible all around the horizon</w:t>
            </w:r>
          </w:p>
        </w:tc>
      </w:tr>
      <w:tr w:rsidR="00F72374" w14:paraId="72EDADBB" w14:textId="77777777" w:rsidTr="001D0D13">
        <w:trPr>
          <w:jc w:val="center"/>
        </w:trPr>
        <w:tc>
          <w:tcPr>
            <w:tcW w:w="2592" w:type="dxa"/>
            <w:vAlign w:val="center"/>
          </w:tcPr>
          <w:p w14:paraId="1F449960" w14:textId="77777777" w:rsidR="00F72374" w:rsidRDefault="00F72374" w:rsidP="003466BF">
            <w:pPr>
              <w:pStyle w:val="NoSpacing"/>
              <w:rPr>
                <w:rFonts w:ascii="Times New Roman" w:hAnsi="Times New Roman" w:cs="Times New Roman"/>
                <w:sz w:val="20"/>
                <w:szCs w:val="20"/>
              </w:rPr>
            </w:pPr>
            <w:r>
              <w:rPr>
                <w:rFonts w:ascii="Times New Roman" w:hAnsi="Times New Roman" w:cs="Times New Roman"/>
                <w:sz w:val="20"/>
                <w:szCs w:val="20"/>
              </w:rPr>
              <w:t>Ice Condition CHARLIE</w:t>
            </w:r>
          </w:p>
        </w:tc>
        <w:tc>
          <w:tcPr>
            <w:tcW w:w="2448" w:type="dxa"/>
            <w:vAlign w:val="center"/>
          </w:tcPr>
          <w:p w14:paraId="25BCB83E" w14:textId="77777777" w:rsidR="00F72374" w:rsidRDefault="00F72374" w:rsidP="000034CF">
            <w:pPr>
              <w:pStyle w:val="NoSpacing"/>
              <w:jc w:val="both"/>
              <w:rPr>
                <w:rFonts w:ascii="Times New Roman" w:hAnsi="Times New Roman" w:cs="Times New Roman"/>
                <w:sz w:val="20"/>
                <w:szCs w:val="20"/>
              </w:rPr>
            </w:pPr>
            <w:r>
              <w:rPr>
                <w:rFonts w:ascii="Times New Roman" w:hAnsi="Times New Roman" w:cs="Times New Roman"/>
                <w:sz w:val="20"/>
                <w:szCs w:val="20"/>
              </w:rPr>
              <w:t>International Code flags India over Charlie</w:t>
            </w:r>
          </w:p>
        </w:tc>
        <w:tc>
          <w:tcPr>
            <w:tcW w:w="3192" w:type="dxa"/>
          </w:tcPr>
          <w:p w14:paraId="53F4D71F" w14:textId="77777777" w:rsidR="00F72374" w:rsidRDefault="00F72374" w:rsidP="000034CF">
            <w:pPr>
              <w:pStyle w:val="NoSpacing"/>
              <w:jc w:val="both"/>
              <w:rPr>
                <w:rFonts w:ascii="Times New Roman" w:hAnsi="Times New Roman" w:cs="Times New Roman"/>
                <w:sz w:val="20"/>
                <w:szCs w:val="20"/>
              </w:rPr>
            </w:pPr>
            <w:r>
              <w:rPr>
                <w:rFonts w:ascii="Times New Roman" w:hAnsi="Times New Roman" w:cs="Times New Roman"/>
                <w:sz w:val="20"/>
                <w:szCs w:val="20"/>
              </w:rPr>
              <w:t>Three flashing red lights, vertically disposed and visible all around the horizon</w:t>
            </w:r>
          </w:p>
        </w:tc>
      </w:tr>
    </w:tbl>
    <w:p w14:paraId="232EC73C" w14:textId="77777777" w:rsidR="00F72374" w:rsidRPr="00DF40BF" w:rsidRDefault="00F72374" w:rsidP="00F72374">
      <w:pPr>
        <w:pStyle w:val="NoSpacing"/>
        <w:tabs>
          <w:tab w:val="left" w:pos="990"/>
        </w:tabs>
        <w:rPr>
          <w:rFonts w:ascii="Times New Roman" w:hAnsi="Times New Roman" w:cs="Times New Roman"/>
          <w:sz w:val="20"/>
          <w:szCs w:val="20"/>
        </w:rPr>
      </w:pPr>
    </w:p>
    <w:p w14:paraId="0ECAE468" w14:textId="1A91E025" w:rsidR="008C51D7" w:rsidRPr="00FB6CF9" w:rsidRDefault="008C51D7" w:rsidP="008C51D7">
      <w:pPr>
        <w:pStyle w:val="NoSpacing"/>
        <w:rPr>
          <w:sz w:val="16"/>
          <w:szCs w:val="16"/>
        </w:rPr>
      </w:pPr>
    </w:p>
    <w:tbl>
      <w:tblPr>
        <w:tblStyle w:val="TableGrid"/>
        <w:tblW w:w="0" w:type="auto"/>
        <w:tblLook w:val="04A0" w:firstRow="1" w:lastRow="0" w:firstColumn="1" w:lastColumn="0" w:noHBand="0" w:noVBand="1"/>
      </w:tblPr>
      <w:tblGrid>
        <w:gridCol w:w="4677"/>
        <w:gridCol w:w="4673"/>
      </w:tblGrid>
      <w:tr w:rsidR="008C51D7" w14:paraId="51C83BE1" w14:textId="77777777" w:rsidTr="008200F0">
        <w:tc>
          <w:tcPr>
            <w:tcW w:w="4750" w:type="dxa"/>
          </w:tcPr>
          <w:p w14:paraId="2B0EBADD" w14:textId="77777777" w:rsidR="008C51D7" w:rsidRDefault="008C51D7" w:rsidP="008C51D7">
            <w:pPr>
              <w:pStyle w:val="NoSpacing"/>
              <w:tabs>
                <w:tab w:val="left" w:pos="990"/>
                <w:tab w:val="left" w:pos="1710"/>
              </w:tabs>
              <w:ind w:firstLine="270"/>
              <w:jc w:val="both"/>
              <w:rPr>
                <w:rFonts w:ascii="Times New Roman" w:hAnsi="Times New Roman" w:cs="Times New Roman"/>
                <w:sz w:val="20"/>
                <w:szCs w:val="20"/>
              </w:rPr>
            </w:pPr>
            <w:r>
              <w:rPr>
                <w:rFonts w:ascii="Times New Roman" w:hAnsi="Times New Roman" w:cs="Times New Roman"/>
                <w:b/>
                <w:sz w:val="20"/>
                <w:szCs w:val="20"/>
              </w:rPr>
              <w:t>Ice Condition Definitions</w:t>
            </w:r>
            <w:r w:rsidRPr="00351CF9">
              <w:rPr>
                <w:rFonts w:ascii="Times New Roman" w:hAnsi="Times New Roman" w:cs="Times New Roman"/>
                <w:b/>
                <w:sz w:val="20"/>
                <w:szCs w:val="20"/>
              </w:rPr>
              <w:t>.—</w:t>
            </w:r>
            <w:r>
              <w:rPr>
                <w:rFonts w:ascii="Times New Roman" w:hAnsi="Times New Roman" w:cs="Times New Roman"/>
                <w:sz w:val="20"/>
                <w:szCs w:val="20"/>
              </w:rPr>
              <w:t xml:space="preserve">The following Ice Conditions may be set for the port and the approaches to </w:t>
            </w:r>
            <w:proofErr w:type="spellStart"/>
            <w:r>
              <w:rPr>
                <w:rFonts w:ascii="Times New Roman" w:hAnsi="Times New Roman" w:cs="Times New Roman"/>
                <w:sz w:val="20"/>
                <w:szCs w:val="20"/>
              </w:rPr>
              <w:t>Jussland</w:t>
            </w:r>
            <w:proofErr w:type="spellEnd"/>
            <w:r>
              <w:rPr>
                <w:rFonts w:ascii="Times New Roman" w:hAnsi="Times New Roman" w:cs="Times New Roman"/>
                <w:sz w:val="20"/>
                <w:szCs w:val="20"/>
              </w:rPr>
              <w:t xml:space="preserve"> by </w:t>
            </w:r>
            <w:r w:rsidRPr="00222DDF">
              <w:rPr>
                <w:rFonts w:ascii="Times New Roman" w:hAnsi="Times New Roman" w:cs="Times New Roman"/>
                <w:sz w:val="20"/>
                <w:szCs w:val="20"/>
              </w:rPr>
              <w:t xml:space="preserve">the </w:t>
            </w:r>
            <w:proofErr w:type="spellStart"/>
            <w:r w:rsidRPr="00222DDF">
              <w:rPr>
                <w:rFonts w:ascii="Times New Roman" w:hAnsi="Times New Roman" w:cs="Times New Roman"/>
                <w:sz w:val="20"/>
                <w:szCs w:val="20"/>
              </w:rPr>
              <w:t>Jussland</w:t>
            </w:r>
            <w:proofErr w:type="spellEnd"/>
            <w:r w:rsidRPr="00222DDF">
              <w:rPr>
                <w:rFonts w:ascii="Times New Roman" w:hAnsi="Times New Roman" w:cs="Times New Roman"/>
                <w:sz w:val="20"/>
                <w:szCs w:val="20"/>
              </w:rPr>
              <w:t xml:space="preserve"> Ice Center</w:t>
            </w:r>
            <w:r>
              <w:rPr>
                <w:rFonts w:ascii="Times New Roman" w:hAnsi="Times New Roman" w:cs="Times New Roman"/>
                <w:sz w:val="20"/>
                <w:szCs w:val="20"/>
              </w:rPr>
              <w:t>:</w:t>
            </w:r>
          </w:p>
          <w:p w14:paraId="6F236D80" w14:textId="77777777" w:rsidR="008C51D7" w:rsidRDefault="008C51D7" w:rsidP="00391EED">
            <w:pPr>
              <w:pStyle w:val="NoSpacing"/>
              <w:numPr>
                <w:ilvl w:val="0"/>
                <w:numId w:val="44"/>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Ice Condition ZERO.—No ice restrictions are in effect.</w:t>
            </w:r>
          </w:p>
          <w:p w14:paraId="3D2CB0B3" w14:textId="77777777" w:rsidR="008C51D7" w:rsidRDefault="008C51D7" w:rsidP="00391EED">
            <w:pPr>
              <w:pStyle w:val="NoSpacing"/>
              <w:numPr>
                <w:ilvl w:val="0"/>
                <w:numId w:val="44"/>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Ice Condition ALPHA.—Tugs and tows are prohibited from transiting any approach channel.</w:t>
            </w:r>
          </w:p>
          <w:p w14:paraId="76839DC3" w14:textId="77777777" w:rsidR="008C51D7" w:rsidRPr="00192C9A" w:rsidRDefault="008C51D7" w:rsidP="00391EED">
            <w:pPr>
              <w:pStyle w:val="NoSpacing"/>
              <w:numPr>
                <w:ilvl w:val="0"/>
                <w:numId w:val="44"/>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Ice Condition BRAVO.—</w:t>
            </w:r>
            <w:proofErr w:type="spellStart"/>
            <w:r>
              <w:rPr>
                <w:rFonts w:ascii="Times New Roman" w:hAnsi="Times New Roman" w:cs="Times New Roman"/>
                <w:sz w:val="20"/>
                <w:szCs w:val="20"/>
              </w:rPr>
              <w:t>Micklefirth</w:t>
            </w:r>
            <w:proofErr w:type="spellEnd"/>
            <w:r>
              <w:rPr>
                <w:rFonts w:ascii="Times New Roman" w:hAnsi="Times New Roman" w:cs="Times New Roman"/>
                <w:sz w:val="20"/>
                <w:szCs w:val="20"/>
              </w:rPr>
              <w:t xml:space="preserve"> Channel and Old Channel are closed. Only </w:t>
            </w:r>
            <w:proofErr w:type="spellStart"/>
            <w:r>
              <w:rPr>
                <w:rFonts w:ascii="Times New Roman" w:hAnsi="Times New Roman" w:cs="Times New Roman"/>
                <w:sz w:val="20"/>
                <w:szCs w:val="20"/>
              </w:rPr>
              <w:t>Rimon</w:t>
            </w:r>
            <w:proofErr w:type="spellEnd"/>
            <w:r>
              <w:rPr>
                <w:rFonts w:ascii="Times New Roman" w:hAnsi="Times New Roman" w:cs="Times New Roman"/>
                <w:sz w:val="20"/>
                <w:szCs w:val="20"/>
              </w:rPr>
              <w:t xml:space="preserve"> Channel and New Channel are open for vessel transits.</w:t>
            </w:r>
          </w:p>
          <w:p w14:paraId="10F83958" w14:textId="3249D407" w:rsidR="008C51D7" w:rsidRPr="00661718" w:rsidRDefault="008C51D7" w:rsidP="001D2D54">
            <w:pPr>
              <w:pStyle w:val="NoSpacing"/>
              <w:numPr>
                <w:ilvl w:val="0"/>
                <w:numId w:val="44"/>
              </w:numPr>
              <w:tabs>
                <w:tab w:val="left" w:pos="990"/>
              </w:tabs>
              <w:ind w:left="270" w:firstLine="360"/>
              <w:jc w:val="both"/>
              <w:rPr>
                <w:rFonts w:ascii="Times New Roman" w:hAnsi="Times New Roman" w:cs="Times New Roman"/>
                <w:sz w:val="20"/>
                <w:szCs w:val="20"/>
              </w:rPr>
            </w:pPr>
            <w:r>
              <w:rPr>
                <w:rFonts w:ascii="Times New Roman" w:hAnsi="Times New Roman" w:cs="Times New Roman"/>
                <w:sz w:val="20"/>
                <w:szCs w:val="20"/>
              </w:rPr>
              <w:t>Ice Condition CHARLIE.—</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port is closed. All approach channels are closed to both inbound and outbound traffic.</w:t>
            </w:r>
          </w:p>
        </w:tc>
        <w:tc>
          <w:tcPr>
            <w:tcW w:w="4750" w:type="dxa"/>
          </w:tcPr>
          <w:p w14:paraId="7D46DC72" w14:textId="77777777" w:rsidR="00970B1E" w:rsidRPr="00126D42" w:rsidRDefault="00970B1E" w:rsidP="00970B1E">
            <w:pPr>
              <w:pStyle w:val="NoSpacing"/>
              <w:rPr>
                <w:b/>
                <w:sz w:val="24"/>
                <w:szCs w:val="24"/>
              </w:rPr>
            </w:pPr>
            <w:r w:rsidRPr="00126D42">
              <w:rPr>
                <w:b/>
                <w:sz w:val="24"/>
                <w:szCs w:val="24"/>
              </w:rPr>
              <w:t>NATINF (Nautical information)</w:t>
            </w:r>
          </w:p>
          <w:p w14:paraId="2283FDA6" w14:textId="77777777" w:rsidR="00970B1E" w:rsidRDefault="00970B1E" w:rsidP="00970B1E">
            <w:pPr>
              <w:pStyle w:val="NoSpacing"/>
              <w:ind w:firstLine="290"/>
              <w:rPr>
                <w:sz w:val="24"/>
                <w:szCs w:val="24"/>
              </w:rPr>
            </w:pPr>
            <w:r>
              <w:rPr>
                <w:sz w:val="24"/>
                <w:szCs w:val="24"/>
              </w:rPr>
              <w:t>CATAUT (Category of Authority)</w:t>
            </w:r>
          </w:p>
          <w:p w14:paraId="5AFF4B77" w14:textId="77777777" w:rsidR="00970B1E" w:rsidRDefault="00970B1E" w:rsidP="00970B1E">
            <w:pPr>
              <w:pStyle w:val="NoSpacing"/>
              <w:ind w:firstLine="290"/>
              <w:rPr>
                <w:sz w:val="24"/>
                <w:szCs w:val="24"/>
              </w:rPr>
            </w:pPr>
            <w:r>
              <w:rPr>
                <w:sz w:val="24"/>
                <w:szCs w:val="24"/>
              </w:rPr>
              <w:t>TEXCON (Text content)</w:t>
            </w:r>
          </w:p>
          <w:p w14:paraId="41D2DF2B" w14:textId="77777777" w:rsidR="008C51D7" w:rsidRDefault="008C51D7" w:rsidP="008200F0">
            <w:pPr>
              <w:pStyle w:val="NoSpacing"/>
              <w:rPr>
                <w:sz w:val="24"/>
                <w:szCs w:val="24"/>
              </w:rPr>
            </w:pPr>
          </w:p>
        </w:tc>
      </w:tr>
    </w:tbl>
    <w:p w14:paraId="09ADF69E" w14:textId="77777777" w:rsidR="008C51D7" w:rsidRDefault="008C51D7" w:rsidP="008C51D7">
      <w:pPr>
        <w:pStyle w:val="NoSpacing"/>
        <w:ind w:firstLine="270"/>
        <w:jc w:val="both"/>
        <w:rPr>
          <w:rFonts w:ascii="Times New Roman" w:hAnsi="Times New Roman" w:cs="Times New Roman"/>
          <w:sz w:val="20"/>
          <w:szCs w:val="20"/>
        </w:rPr>
      </w:pPr>
    </w:p>
    <w:p w14:paraId="2306D165" w14:textId="77777777" w:rsidR="00361F8C" w:rsidRDefault="00361F8C" w:rsidP="00361F8C">
      <w:pPr>
        <w:pStyle w:val="NoSpacing"/>
        <w:tabs>
          <w:tab w:val="left" w:pos="990"/>
          <w:tab w:val="left" w:pos="2160"/>
        </w:tabs>
        <w:ind w:left="270" w:firstLine="360"/>
        <w:rPr>
          <w:rFonts w:ascii="Times New Roman" w:hAnsi="Times New Roman" w:cs="Times New Roman"/>
          <w:sz w:val="20"/>
          <w:szCs w:val="20"/>
        </w:rPr>
      </w:pPr>
    </w:p>
    <w:p w14:paraId="579BCDCE" w14:textId="77777777" w:rsidR="0077328B" w:rsidRDefault="0077328B">
      <w:pPr>
        <w:rPr>
          <w:rFonts w:ascii="Times New Roman" w:hAnsi="Times New Roman" w:cs="Times New Roman"/>
          <w:color w:val="FF0000"/>
          <w:sz w:val="40"/>
          <w:szCs w:val="40"/>
        </w:rPr>
      </w:pPr>
      <w:r>
        <w:rPr>
          <w:rFonts w:ascii="Times New Roman" w:hAnsi="Times New Roman" w:cs="Times New Roman"/>
          <w:color w:val="FF0000"/>
          <w:sz w:val="40"/>
          <w:szCs w:val="40"/>
        </w:rPr>
        <w:br w:type="page"/>
      </w:r>
    </w:p>
    <w:p w14:paraId="0F3347EF" w14:textId="77777777" w:rsidR="00B55D4D" w:rsidRPr="00B55D4D" w:rsidRDefault="00B55D4D" w:rsidP="00B55D4D">
      <w:pPr>
        <w:pStyle w:val="NoSpacing"/>
        <w:jc w:val="center"/>
        <w:rPr>
          <w:rFonts w:ascii="Times New Roman" w:hAnsi="Times New Roman" w:cs="Times New Roman"/>
          <w:b/>
          <w:sz w:val="32"/>
          <w:szCs w:val="32"/>
        </w:rPr>
      </w:pPr>
      <w:r>
        <w:rPr>
          <w:rFonts w:ascii="Times New Roman" w:hAnsi="Times New Roman" w:cs="Times New Roman"/>
          <w:b/>
          <w:sz w:val="32"/>
          <w:szCs w:val="32"/>
        </w:rPr>
        <w:t>2. TRAFFIC CONTROL SERVICES</w:t>
      </w:r>
    </w:p>
    <w:p w14:paraId="3D5B451C" w14:textId="77777777" w:rsidR="00B55D4D" w:rsidRPr="00854043" w:rsidRDefault="00B55D4D" w:rsidP="00B55D4D">
      <w:pPr>
        <w:pStyle w:val="NoSpacing"/>
        <w:rPr>
          <w:sz w:val="24"/>
          <w:szCs w:val="24"/>
        </w:rPr>
      </w:pPr>
    </w:p>
    <w:p w14:paraId="16D6549B" w14:textId="6E11CC4C" w:rsidR="0077328B" w:rsidRDefault="00B55D4D" w:rsidP="00391EED">
      <w:pPr>
        <w:pStyle w:val="NoSpacing"/>
        <w:numPr>
          <w:ilvl w:val="1"/>
          <w:numId w:val="12"/>
        </w:numPr>
        <w:jc w:val="center"/>
        <w:rPr>
          <w:rFonts w:ascii="Times New Roman" w:hAnsi="Times New Roman" w:cs="Times New Roman"/>
          <w:b/>
          <w:sz w:val="28"/>
          <w:szCs w:val="28"/>
          <w:u w:val="single"/>
        </w:rPr>
      </w:pPr>
      <w:r>
        <w:rPr>
          <w:rFonts w:ascii="Times New Roman" w:hAnsi="Times New Roman" w:cs="Times New Roman"/>
          <w:b/>
          <w:sz w:val="28"/>
          <w:szCs w:val="28"/>
          <w:u w:val="single"/>
        </w:rPr>
        <w:t>Interactive Traffic Control</w:t>
      </w:r>
    </w:p>
    <w:p w14:paraId="0EF87E4B" w14:textId="77777777" w:rsidR="00136E4E" w:rsidRPr="00136E4E" w:rsidRDefault="00136E4E" w:rsidP="005237EF">
      <w:pPr>
        <w:pStyle w:val="NoSpacing"/>
        <w:ind w:left="720"/>
        <w:rPr>
          <w:rFonts w:ascii="Times New Roman" w:hAnsi="Times New Roman" w:cs="Times New Roman"/>
          <w:b/>
          <w:sz w:val="28"/>
          <w:szCs w:val="28"/>
          <w:u w:val="single"/>
        </w:rPr>
      </w:pPr>
    </w:p>
    <w:p w14:paraId="5AA8BE13" w14:textId="77777777" w:rsidR="00B74B3D" w:rsidRPr="00FB6CF9" w:rsidRDefault="00B74B3D" w:rsidP="00B74B3D">
      <w:pPr>
        <w:pStyle w:val="NoSpacing"/>
        <w:rPr>
          <w:sz w:val="16"/>
          <w:szCs w:val="16"/>
        </w:rPr>
      </w:pPr>
    </w:p>
    <w:tbl>
      <w:tblPr>
        <w:tblStyle w:val="TableGrid"/>
        <w:tblW w:w="0" w:type="auto"/>
        <w:tblLook w:val="04A0" w:firstRow="1" w:lastRow="0" w:firstColumn="1" w:lastColumn="0" w:noHBand="0" w:noVBand="1"/>
      </w:tblPr>
      <w:tblGrid>
        <w:gridCol w:w="4683"/>
        <w:gridCol w:w="4667"/>
      </w:tblGrid>
      <w:tr w:rsidR="00A6335E" w14:paraId="5E5C56F4" w14:textId="77777777" w:rsidTr="00985F29">
        <w:tc>
          <w:tcPr>
            <w:tcW w:w="9500" w:type="dxa"/>
            <w:gridSpan w:val="2"/>
          </w:tcPr>
          <w:p w14:paraId="14500F01" w14:textId="17EF734B" w:rsidR="00A6335E" w:rsidRDefault="00A6335E" w:rsidP="00A6335E">
            <w:pPr>
              <w:pStyle w:val="NoSpacing"/>
              <w:jc w:val="center"/>
              <w:rPr>
                <w:sz w:val="24"/>
                <w:szCs w:val="24"/>
              </w:rPr>
            </w:pPr>
            <w:r>
              <w:rPr>
                <w:rFonts w:ascii="Arial" w:hAnsi="Arial" w:cs="Arial"/>
                <w:b/>
                <w:sz w:val="24"/>
                <w:szCs w:val="24"/>
                <w:u w:val="single"/>
              </w:rPr>
              <w:t>2.1</w:t>
            </w:r>
            <w:r w:rsidRPr="000B177A">
              <w:rPr>
                <w:rFonts w:ascii="Arial" w:hAnsi="Arial" w:cs="Arial"/>
                <w:b/>
                <w:sz w:val="24"/>
                <w:szCs w:val="24"/>
                <w:u w:val="single"/>
              </w:rPr>
              <w:t xml:space="preserve">.1 </w:t>
            </w:r>
            <w:proofErr w:type="spellStart"/>
            <w:r w:rsidRPr="000B177A">
              <w:rPr>
                <w:rFonts w:ascii="Arial" w:hAnsi="Arial" w:cs="Arial"/>
                <w:b/>
                <w:sz w:val="24"/>
                <w:szCs w:val="24"/>
                <w:u w:val="single"/>
              </w:rPr>
              <w:t>Micklefirth</w:t>
            </w:r>
            <w:proofErr w:type="spellEnd"/>
            <w:r w:rsidRPr="000B177A">
              <w:rPr>
                <w:rFonts w:ascii="Arial" w:hAnsi="Arial" w:cs="Arial"/>
                <w:b/>
                <w:sz w:val="24"/>
                <w:szCs w:val="24"/>
                <w:u w:val="single"/>
              </w:rPr>
              <w:t xml:space="preserve"> Vessel Traffic Service</w:t>
            </w:r>
          </w:p>
        </w:tc>
      </w:tr>
      <w:tr w:rsidR="00B74B3D" w14:paraId="3487C705" w14:textId="77777777" w:rsidTr="009A2594">
        <w:tc>
          <w:tcPr>
            <w:tcW w:w="4750" w:type="dxa"/>
          </w:tcPr>
          <w:p w14:paraId="0951B88C" w14:textId="77777777" w:rsidR="00B74B3D" w:rsidRPr="000B177A" w:rsidRDefault="00B74B3D" w:rsidP="00B74B3D">
            <w:pPr>
              <w:pStyle w:val="NoSpacing"/>
              <w:ind w:firstLine="270"/>
              <w:jc w:val="both"/>
              <w:rPr>
                <w:rFonts w:ascii="Arial" w:hAnsi="Arial" w:cs="Arial"/>
                <w:sz w:val="20"/>
                <w:szCs w:val="20"/>
              </w:rPr>
            </w:pPr>
            <w:r w:rsidRPr="000B177A">
              <w:rPr>
                <w:rFonts w:ascii="Arial" w:hAnsi="Arial" w:cs="Arial"/>
                <w:sz w:val="20"/>
                <w:szCs w:val="20"/>
              </w:rPr>
              <w:t xml:space="preserve">The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area is bounded, as follows:</w:t>
            </w:r>
          </w:p>
          <w:p w14:paraId="1F218776" w14:textId="77777777" w:rsidR="00B74B3D" w:rsidRPr="000B177A" w:rsidRDefault="00B74B3D" w:rsidP="00391EED">
            <w:pPr>
              <w:pStyle w:val="NoSpacing"/>
              <w:numPr>
                <w:ilvl w:val="0"/>
                <w:numId w:val="20"/>
              </w:numPr>
              <w:tabs>
                <w:tab w:val="left" w:pos="990"/>
              </w:tabs>
              <w:jc w:val="both"/>
              <w:rPr>
                <w:rFonts w:ascii="Arial" w:hAnsi="Arial" w:cs="Arial"/>
                <w:sz w:val="20"/>
                <w:szCs w:val="20"/>
              </w:rPr>
            </w:pPr>
            <w:r w:rsidRPr="000B177A">
              <w:rPr>
                <w:rFonts w:ascii="Arial" w:hAnsi="Arial" w:cs="Arial"/>
                <w:sz w:val="20"/>
                <w:szCs w:val="20"/>
              </w:rPr>
              <w:t>North limit—latitude 32°20.7´S.</w:t>
            </w:r>
          </w:p>
          <w:p w14:paraId="645680F9" w14:textId="77777777" w:rsidR="00B74B3D" w:rsidRPr="000B177A" w:rsidRDefault="00B74B3D" w:rsidP="00391EED">
            <w:pPr>
              <w:pStyle w:val="NoSpacing"/>
              <w:numPr>
                <w:ilvl w:val="0"/>
                <w:numId w:val="20"/>
              </w:numPr>
              <w:tabs>
                <w:tab w:val="left" w:pos="990"/>
              </w:tabs>
              <w:jc w:val="both"/>
              <w:rPr>
                <w:rFonts w:ascii="Arial" w:hAnsi="Arial" w:cs="Arial"/>
                <w:sz w:val="20"/>
                <w:szCs w:val="20"/>
              </w:rPr>
            </w:pPr>
            <w:r w:rsidRPr="000B177A">
              <w:rPr>
                <w:rFonts w:ascii="Arial" w:hAnsi="Arial" w:cs="Arial"/>
                <w:sz w:val="20"/>
                <w:szCs w:val="20"/>
              </w:rPr>
              <w:t>East limit—longitude 061°19.0´E.</w:t>
            </w:r>
          </w:p>
          <w:p w14:paraId="659EB8C1" w14:textId="77777777" w:rsidR="00B74B3D" w:rsidRPr="000B177A" w:rsidRDefault="00B74B3D" w:rsidP="00391EED">
            <w:pPr>
              <w:pStyle w:val="NoSpacing"/>
              <w:numPr>
                <w:ilvl w:val="0"/>
                <w:numId w:val="20"/>
              </w:numPr>
              <w:tabs>
                <w:tab w:val="left" w:pos="990"/>
              </w:tabs>
              <w:jc w:val="both"/>
              <w:rPr>
                <w:rFonts w:ascii="Arial" w:hAnsi="Arial" w:cs="Arial"/>
                <w:sz w:val="20"/>
                <w:szCs w:val="20"/>
              </w:rPr>
            </w:pPr>
            <w:r w:rsidRPr="000B177A">
              <w:rPr>
                <w:rFonts w:ascii="Arial" w:hAnsi="Arial" w:cs="Arial"/>
                <w:sz w:val="20"/>
                <w:szCs w:val="20"/>
              </w:rPr>
              <w:t xml:space="preserve">West limit—coast of East </w:t>
            </w:r>
            <w:proofErr w:type="spellStart"/>
            <w:r w:rsidRPr="000B177A">
              <w:rPr>
                <w:rFonts w:ascii="Arial" w:hAnsi="Arial" w:cs="Arial"/>
                <w:sz w:val="20"/>
                <w:szCs w:val="20"/>
              </w:rPr>
              <w:t>Jussland</w:t>
            </w:r>
            <w:proofErr w:type="spellEnd"/>
            <w:r w:rsidRPr="000B177A">
              <w:rPr>
                <w:rFonts w:ascii="Arial" w:hAnsi="Arial" w:cs="Arial"/>
                <w:sz w:val="20"/>
                <w:szCs w:val="20"/>
              </w:rPr>
              <w:t>.</w:t>
            </w:r>
          </w:p>
          <w:p w14:paraId="1522BE53" w14:textId="77777777" w:rsidR="00B74B3D" w:rsidRPr="000B177A" w:rsidRDefault="00B74B3D" w:rsidP="00391EED">
            <w:pPr>
              <w:pStyle w:val="NoSpacing"/>
              <w:numPr>
                <w:ilvl w:val="0"/>
                <w:numId w:val="20"/>
              </w:numPr>
              <w:tabs>
                <w:tab w:val="left" w:pos="990"/>
              </w:tabs>
              <w:jc w:val="both"/>
              <w:rPr>
                <w:rFonts w:ascii="Arial" w:hAnsi="Arial" w:cs="Arial"/>
                <w:sz w:val="20"/>
                <w:szCs w:val="20"/>
              </w:rPr>
            </w:pPr>
            <w:r w:rsidRPr="000B177A">
              <w:rPr>
                <w:rFonts w:ascii="Arial" w:hAnsi="Arial" w:cs="Arial"/>
                <w:sz w:val="20"/>
                <w:szCs w:val="20"/>
              </w:rPr>
              <w:t>South limit—latitude 032°37.5´S.</w:t>
            </w:r>
          </w:p>
          <w:p w14:paraId="70EC3371" w14:textId="77777777" w:rsidR="00B74B3D" w:rsidRPr="000B177A" w:rsidRDefault="00B74B3D" w:rsidP="00B74B3D">
            <w:pPr>
              <w:pStyle w:val="NoSpacing"/>
              <w:ind w:firstLine="270"/>
              <w:jc w:val="both"/>
              <w:rPr>
                <w:rFonts w:ascii="Arial" w:hAnsi="Arial" w:cs="Arial"/>
                <w:sz w:val="20"/>
                <w:szCs w:val="20"/>
              </w:rPr>
            </w:pPr>
            <w:r w:rsidRPr="000B177A">
              <w:rPr>
                <w:rFonts w:ascii="Arial" w:hAnsi="Arial" w:cs="Arial"/>
                <w:sz w:val="20"/>
                <w:szCs w:val="20"/>
              </w:rPr>
              <w:t xml:space="preserve">The harbor areas of </w:t>
            </w:r>
            <w:proofErr w:type="spellStart"/>
            <w:r w:rsidRPr="000B177A">
              <w:rPr>
                <w:rFonts w:ascii="Arial" w:hAnsi="Arial" w:cs="Arial"/>
                <w:sz w:val="20"/>
                <w:szCs w:val="20"/>
              </w:rPr>
              <w:t>Lowesmouth</w:t>
            </w:r>
            <w:proofErr w:type="spellEnd"/>
            <w:r w:rsidRPr="000B177A">
              <w:rPr>
                <w:rFonts w:ascii="Arial" w:hAnsi="Arial" w:cs="Arial"/>
                <w:sz w:val="20"/>
                <w:szCs w:val="20"/>
              </w:rPr>
              <w:t xml:space="preserve"> and Port </w:t>
            </w:r>
            <w:proofErr w:type="spellStart"/>
            <w:r w:rsidRPr="000B177A">
              <w:rPr>
                <w:rFonts w:ascii="Arial" w:hAnsi="Arial" w:cs="Arial"/>
                <w:sz w:val="20"/>
                <w:szCs w:val="20"/>
              </w:rPr>
              <w:t>Rimon</w:t>
            </w:r>
            <w:proofErr w:type="spellEnd"/>
            <w:r w:rsidRPr="000B177A">
              <w:rPr>
                <w:rFonts w:ascii="Arial" w:hAnsi="Arial" w:cs="Arial"/>
                <w:sz w:val="20"/>
                <w:szCs w:val="20"/>
              </w:rPr>
              <w:t xml:space="preserve"> are not included in the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area.</w:t>
            </w:r>
          </w:p>
          <w:p w14:paraId="307E6638" w14:textId="77777777" w:rsidR="00B74B3D" w:rsidRPr="000B177A" w:rsidRDefault="00B74B3D" w:rsidP="00B74B3D">
            <w:pPr>
              <w:pStyle w:val="NoSpacing"/>
              <w:ind w:firstLine="270"/>
              <w:jc w:val="both"/>
              <w:rPr>
                <w:rFonts w:ascii="Arial" w:hAnsi="Arial" w:cs="Arial"/>
                <w:sz w:val="20"/>
                <w:szCs w:val="20"/>
              </w:rPr>
            </w:pP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provides an Information Service and, if necessary, a Traffic Organization Service. Vessel traffic information is provided at Reporting Points, on request, or when deemed necessary by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w:t>
            </w:r>
          </w:p>
          <w:p w14:paraId="08EF4DEA" w14:textId="051BB7DE" w:rsidR="00B74B3D" w:rsidRPr="00B74B3D" w:rsidRDefault="00B74B3D" w:rsidP="00B74B3D">
            <w:pPr>
              <w:pStyle w:val="NoSpacing"/>
              <w:ind w:firstLine="270"/>
              <w:jc w:val="both"/>
              <w:rPr>
                <w:rFonts w:ascii="Arial" w:hAnsi="Arial" w:cs="Arial"/>
                <w:sz w:val="20"/>
                <w:szCs w:val="20"/>
              </w:rPr>
            </w:pPr>
            <w:r w:rsidRPr="000B177A">
              <w:rPr>
                <w:rFonts w:ascii="Arial" w:hAnsi="Arial" w:cs="Arial"/>
                <w:sz w:val="20"/>
                <w:szCs w:val="20"/>
              </w:rPr>
              <w:t xml:space="preserve">VTS surveillance is maintained within the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Area for the provision of vessel traffic services. Radar video, AIS data, and radiotelephone audio of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operations are recorded for the purposes of maritime safety, the protection of the environment, and to maintain the operationa</w:t>
            </w:r>
            <w:r>
              <w:rPr>
                <w:rFonts w:ascii="Arial" w:hAnsi="Arial" w:cs="Arial"/>
                <w:sz w:val="20"/>
                <w:szCs w:val="20"/>
              </w:rPr>
              <w:t xml:space="preserve">l standards of </w:t>
            </w:r>
            <w:proofErr w:type="spellStart"/>
            <w:r>
              <w:rPr>
                <w:rFonts w:ascii="Arial" w:hAnsi="Arial" w:cs="Arial"/>
                <w:sz w:val="20"/>
                <w:szCs w:val="20"/>
              </w:rPr>
              <w:t>Micklefirth</w:t>
            </w:r>
            <w:proofErr w:type="spellEnd"/>
            <w:r>
              <w:rPr>
                <w:rFonts w:ascii="Arial" w:hAnsi="Arial" w:cs="Arial"/>
                <w:sz w:val="20"/>
                <w:szCs w:val="20"/>
              </w:rPr>
              <w:t xml:space="preserve"> VTS.</w:t>
            </w:r>
          </w:p>
        </w:tc>
        <w:tc>
          <w:tcPr>
            <w:tcW w:w="4750" w:type="dxa"/>
          </w:tcPr>
          <w:p w14:paraId="72EA05B4" w14:textId="77777777" w:rsidR="00922A6A" w:rsidRPr="00126D42" w:rsidRDefault="00922A6A" w:rsidP="00922A6A">
            <w:pPr>
              <w:pStyle w:val="NoSpacing"/>
              <w:rPr>
                <w:b/>
                <w:sz w:val="24"/>
                <w:szCs w:val="24"/>
              </w:rPr>
            </w:pPr>
            <w:r w:rsidRPr="00126D42">
              <w:rPr>
                <w:b/>
                <w:sz w:val="24"/>
                <w:szCs w:val="24"/>
              </w:rPr>
              <w:t xml:space="preserve">WATARE (Waterway area) </w:t>
            </w:r>
          </w:p>
          <w:p w14:paraId="16E9AE93" w14:textId="77777777" w:rsidR="00922A6A" w:rsidRDefault="00922A6A" w:rsidP="00922A6A">
            <w:pPr>
              <w:pStyle w:val="NoSpacing"/>
              <w:ind w:firstLine="290"/>
              <w:rPr>
                <w:sz w:val="24"/>
                <w:szCs w:val="24"/>
              </w:rPr>
            </w:pPr>
            <w:r>
              <w:rPr>
                <w:sz w:val="24"/>
                <w:szCs w:val="24"/>
              </w:rPr>
              <w:t>TEXCON (Text content)</w:t>
            </w:r>
          </w:p>
          <w:p w14:paraId="1DDAEB56" w14:textId="77777777" w:rsidR="00922A6A" w:rsidRDefault="00922A6A" w:rsidP="009A2594">
            <w:pPr>
              <w:pStyle w:val="NoSpacing"/>
              <w:rPr>
                <w:b/>
                <w:sz w:val="24"/>
                <w:szCs w:val="24"/>
              </w:rPr>
            </w:pPr>
          </w:p>
          <w:p w14:paraId="1DC10E06" w14:textId="1978C2BE" w:rsidR="009A2594" w:rsidRPr="00126D42" w:rsidRDefault="001C3ED1" w:rsidP="009A2594">
            <w:pPr>
              <w:pStyle w:val="NoSpacing"/>
              <w:rPr>
                <w:b/>
                <w:sz w:val="24"/>
                <w:szCs w:val="24"/>
              </w:rPr>
            </w:pPr>
            <w:proofErr w:type="spellStart"/>
            <w:r w:rsidRPr="00126D42">
              <w:rPr>
                <w:b/>
                <w:sz w:val="24"/>
                <w:szCs w:val="24"/>
              </w:rPr>
              <w:t>Traffic_Control_Services</w:t>
            </w:r>
            <w:proofErr w:type="spellEnd"/>
            <w:r w:rsidR="009A2594" w:rsidRPr="00126D42">
              <w:rPr>
                <w:b/>
                <w:sz w:val="24"/>
                <w:szCs w:val="24"/>
              </w:rPr>
              <w:t xml:space="preserve"> (</w:t>
            </w:r>
            <w:r w:rsidRPr="00126D42">
              <w:rPr>
                <w:b/>
                <w:sz w:val="24"/>
                <w:szCs w:val="24"/>
              </w:rPr>
              <w:t>Traffic Control Services</w:t>
            </w:r>
            <w:r w:rsidR="009A2594" w:rsidRPr="00126D42">
              <w:rPr>
                <w:b/>
                <w:sz w:val="24"/>
                <w:szCs w:val="24"/>
              </w:rPr>
              <w:t>)</w:t>
            </w:r>
          </w:p>
          <w:p w14:paraId="1243AE03" w14:textId="0B3DB49B" w:rsidR="009A2594" w:rsidRDefault="001C3ED1" w:rsidP="009A2594">
            <w:pPr>
              <w:pStyle w:val="NoSpacing"/>
              <w:ind w:firstLine="290"/>
              <w:rPr>
                <w:sz w:val="24"/>
                <w:szCs w:val="24"/>
              </w:rPr>
            </w:pPr>
            <w:r w:rsidRPr="001C3ED1">
              <w:rPr>
                <w:sz w:val="24"/>
                <w:szCs w:val="24"/>
              </w:rPr>
              <w:t>Category of Traffic Control Services</w:t>
            </w:r>
          </w:p>
          <w:p w14:paraId="23E74006" w14:textId="63CDFDD1" w:rsidR="007F7DD8" w:rsidRPr="001C3ED1" w:rsidRDefault="007F7DD8" w:rsidP="009A2594">
            <w:pPr>
              <w:pStyle w:val="NoSpacing"/>
              <w:ind w:firstLine="290"/>
              <w:rPr>
                <w:sz w:val="24"/>
                <w:szCs w:val="24"/>
              </w:rPr>
            </w:pPr>
            <w:r>
              <w:rPr>
                <w:sz w:val="24"/>
                <w:szCs w:val="24"/>
              </w:rPr>
              <w:t>RMLTWT</w:t>
            </w:r>
            <w:r w:rsidR="006075F3">
              <w:rPr>
                <w:sz w:val="24"/>
                <w:szCs w:val="24"/>
              </w:rPr>
              <w:t xml:space="preserve"> (Requirement for maintenance of a listening watch)</w:t>
            </w:r>
          </w:p>
          <w:p w14:paraId="4977548C" w14:textId="77777777" w:rsidR="009A2594" w:rsidRPr="005237EF" w:rsidRDefault="009A2594" w:rsidP="009A2594">
            <w:pPr>
              <w:pStyle w:val="NoSpacing"/>
              <w:ind w:firstLine="290"/>
              <w:rPr>
                <w:sz w:val="24"/>
                <w:szCs w:val="24"/>
              </w:rPr>
            </w:pPr>
            <w:r w:rsidRPr="005237EF">
              <w:rPr>
                <w:sz w:val="24"/>
                <w:szCs w:val="24"/>
              </w:rPr>
              <w:t>TEXCON (Text content)</w:t>
            </w:r>
          </w:p>
          <w:p w14:paraId="01F36631" w14:textId="77777777" w:rsidR="009A2594" w:rsidRDefault="009A2594" w:rsidP="009A2594">
            <w:pPr>
              <w:pStyle w:val="NoSpacing"/>
              <w:rPr>
                <w:color w:val="FF0000"/>
                <w:sz w:val="24"/>
                <w:szCs w:val="24"/>
              </w:rPr>
            </w:pPr>
          </w:p>
          <w:p w14:paraId="2F8A3BB0" w14:textId="77777777" w:rsidR="005237EF" w:rsidRPr="00126D42" w:rsidRDefault="005237EF" w:rsidP="005237EF">
            <w:pPr>
              <w:pStyle w:val="NoSpacing"/>
              <w:rPr>
                <w:b/>
                <w:sz w:val="24"/>
                <w:szCs w:val="24"/>
              </w:rPr>
            </w:pPr>
            <w:r w:rsidRPr="00126D42">
              <w:rPr>
                <w:b/>
                <w:sz w:val="24"/>
                <w:szCs w:val="24"/>
              </w:rPr>
              <w:t>NATINF (Nautical information)</w:t>
            </w:r>
          </w:p>
          <w:p w14:paraId="652088A1" w14:textId="77777777" w:rsidR="005237EF" w:rsidRDefault="005237EF" w:rsidP="005237EF">
            <w:pPr>
              <w:pStyle w:val="NoSpacing"/>
              <w:ind w:firstLine="290"/>
              <w:rPr>
                <w:sz w:val="24"/>
                <w:szCs w:val="24"/>
              </w:rPr>
            </w:pPr>
            <w:r>
              <w:rPr>
                <w:sz w:val="24"/>
                <w:szCs w:val="24"/>
              </w:rPr>
              <w:t>CATAUT (Category of Authority)</w:t>
            </w:r>
          </w:p>
          <w:p w14:paraId="2C268372" w14:textId="77777777" w:rsidR="005237EF" w:rsidRDefault="005237EF" w:rsidP="005237EF">
            <w:pPr>
              <w:pStyle w:val="NoSpacing"/>
              <w:ind w:firstLine="290"/>
              <w:rPr>
                <w:sz w:val="24"/>
                <w:szCs w:val="24"/>
              </w:rPr>
            </w:pPr>
            <w:r>
              <w:rPr>
                <w:sz w:val="24"/>
                <w:szCs w:val="24"/>
              </w:rPr>
              <w:t>TEXCON (Text content)</w:t>
            </w:r>
          </w:p>
          <w:p w14:paraId="5C8D8906" w14:textId="77777777" w:rsidR="005237EF" w:rsidRDefault="005237EF" w:rsidP="005237EF">
            <w:pPr>
              <w:pStyle w:val="NoSpacing"/>
              <w:rPr>
                <w:b/>
                <w:sz w:val="24"/>
                <w:szCs w:val="24"/>
              </w:rPr>
            </w:pPr>
          </w:p>
          <w:p w14:paraId="3FC2CEF4" w14:textId="77777777" w:rsidR="005237EF" w:rsidRPr="009A2594" w:rsidRDefault="005237EF" w:rsidP="009A2594">
            <w:pPr>
              <w:pStyle w:val="NoSpacing"/>
              <w:rPr>
                <w:color w:val="FF0000"/>
                <w:sz w:val="24"/>
                <w:szCs w:val="24"/>
              </w:rPr>
            </w:pPr>
          </w:p>
          <w:p w14:paraId="5F8CB850" w14:textId="355F93B6" w:rsidR="00A84ECB" w:rsidRDefault="00A84ECB" w:rsidP="00661718">
            <w:pPr>
              <w:pStyle w:val="NoSpacing"/>
              <w:rPr>
                <w:sz w:val="24"/>
                <w:szCs w:val="24"/>
              </w:rPr>
            </w:pPr>
          </w:p>
        </w:tc>
      </w:tr>
      <w:tr w:rsidR="00B74B3D" w14:paraId="6265A6DB" w14:textId="77777777" w:rsidTr="009A2594">
        <w:tc>
          <w:tcPr>
            <w:tcW w:w="4750" w:type="dxa"/>
          </w:tcPr>
          <w:p w14:paraId="2BA4DB27" w14:textId="77777777" w:rsidR="00B74B3D" w:rsidRPr="000B177A" w:rsidRDefault="00B74B3D" w:rsidP="00B74B3D">
            <w:pPr>
              <w:pStyle w:val="NoSpacing"/>
              <w:ind w:firstLine="270"/>
              <w:jc w:val="both"/>
              <w:rPr>
                <w:rFonts w:ascii="Arial" w:hAnsi="Arial" w:cs="Arial"/>
                <w:sz w:val="20"/>
                <w:szCs w:val="20"/>
              </w:rPr>
            </w:pPr>
            <w:r w:rsidRPr="000B177A">
              <w:rPr>
                <w:rFonts w:ascii="Arial" w:hAnsi="Arial" w:cs="Arial"/>
                <w:b/>
                <w:sz w:val="20"/>
                <w:szCs w:val="20"/>
              </w:rPr>
              <w:t>Compliance.—</w:t>
            </w:r>
            <w:r w:rsidRPr="000B177A">
              <w:rPr>
                <w:rFonts w:ascii="Arial" w:hAnsi="Arial" w:cs="Arial"/>
                <w:sz w:val="20"/>
                <w:szCs w:val="20"/>
              </w:rPr>
              <w:t xml:space="preserve">All vessels of 50 gross tons or over shall participate in, and comply with,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rules. </w:t>
            </w:r>
          </w:p>
          <w:p w14:paraId="6E783A90" w14:textId="77777777" w:rsidR="00B74B3D" w:rsidRPr="000B177A" w:rsidRDefault="00B74B3D" w:rsidP="00B74B3D">
            <w:pPr>
              <w:pStyle w:val="NoSpacing"/>
              <w:ind w:firstLine="270"/>
              <w:jc w:val="both"/>
              <w:rPr>
                <w:rFonts w:ascii="Arial" w:hAnsi="Arial" w:cs="Arial"/>
                <w:sz w:val="20"/>
                <w:szCs w:val="20"/>
              </w:rPr>
            </w:pPr>
            <w:r w:rsidRPr="000B177A">
              <w:rPr>
                <w:rFonts w:ascii="Arial" w:hAnsi="Arial" w:cs="Arial"/>
                <w:sz w:val="20"/>
                <w:szCs w:val="20"/>
              </w:rPr>
              <w:t xml:space="preserve">All vessels fitted with VHF radio equipment are required to monitor VHF channel 14 when in the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area.</w:t>
            </w:r>
          </w:p>
          <w:p w14:paraId="156B8686" w14:textId="77777777" w:rsidR="00B74B3D" w:rsidRPr="000B177A" w:rsidRDefault="00B74B3D" w:rsidP="00B74B3D">
            <w:pPr>
              <w:pStyle w:val="NoSpacing"/>
              <w:ind w:firstLine="270"/>
              <w:jc w:val="both"/>
              <w:rPr>
                <w:rFonts w:ascii="Arial" w:hAnsi="Arial" w:cs="Arial"/>
                <w:sz w:val="20"/>
                <w:szCs w:val="20"/>
              </w:rPr>
            </w:pPr>
            <w:r w:rsidRPr="000B177A">
              <w:rPr>
                <w:rFonts w:ascii="Arial" w:hAnsi="Arial" w:cs="Arial"/>
                <w:sz w:val="20"/>
                <w:szCs w:val="20"/>
              </w:rPr>
              <w:t xml:space="preserve">The provision of information, advice and warnings by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does not relieve any vessel of the obligation to comply with the COLREGS.</w:t>
            </w:r>
          </w:p>
          <w:p w14:paraId="2A217CBD" w14:textId="49E0D599" w:rsidR="00B74B3D" w:rsidRPr="00B74B3D" w:rsidRDefault="00B74B3D" w:rsidP="00B74B3D">
            <w:pPr>
              <w:pStyle w:val="NoSpacing"/>
              <w:ind w:firstLine="270"/>
              <w:jc w:val="both"/>
              <w:rPr>
                <w:rFonts w:ascii="Arial" w:hAnsi="Arial" w:cs="Arial"/>
                <w:sz w:val="20"/>
                <w:szCs w:val="20"/>
              </w:rPr>
            </w:pPr>
            <w:r w:rsidRPr="000B177A">
              <w:rPr>
                <w:rFonts w:ascii="Arial" w:hAnsi="Arial" w:cs="Arial"/>
                <w:sz w:val="20"/>
                <w:szCs w:val="20"/>
              </w:rPr>
              <w:t>All times</w:t>
            </w:r>
            <w:r>
              <w:rPr>
                <w:rFonts w:ascii="Arial" w:hAnsi="Arial" w:cs="Arial"/>
                <w:sz w:val="20"/>
                <w:szCs w:val="20"/>
              </w:rPr>
              <w:t xml:space="preserve"> should be given in local time.</w:t>
            </w:r>
          </w:p>
        </w:tc>
        <w:tc>
          <w:tcPr>
            <w:tcW w:w="4750" w:type="dxa"/>
          </w:tcPr>
          <w:p w14:paraId="5EC1FCFE" w14:textId="77777777" w:rsidR="009A2594" w:rsidRPr="00126D42" w:rsidRDefault="009A2594" w:rsidP="009A2594">
            <w:pPr>
              <w:pStyle w:val="NoSpacing"/>
              <w:rPr>
                <w:b/>
                <w:sz w:val="24"/>
                <w:szCs w:val="24"/>
              </w:rPr>
            </w:pPr>
            <w:r w:rsidRPr="00126D42">
              <w:rPr>
                <w:b/>
                <w:sz w:val="24"/>
                <w:szCs w:val="24"/>
              </w:rPr>
              <w:t>CONDET2 (Contact details)</w:t>
            </w:r>
          </w:p>
          <w:p w14:paraId="53138925" w14:textId="59096340" w:rsidR="009A2594" w:rsidRDefault="009A2594" w:rsidP="009A2594">
            <w:pPr>
              <w:pStyle w:val="NoSpacing"/>
              <w:ind w:firstLine="290"/>
              <w:rPr>
                <w:sz w:val="24"/>
                <w:szCs w:val="24"/>
              </w:rPr>
            </w:pPr>
            <w:r>
              <w:rPr>
                <w:sz w:val="24"/>
                <w:szCs w:val="24"/>
              </w:rPr>
              <w:t>CATFRP (Category of channel or frequency preferred)</w:t>
            </w:r>
          </w:p>
          <w:p w14:paraId="7ED41996" w14:textId="77777777" w:rsidR="009A2594" w:rsidRDefault="009A2594" w:rsidP="009A2594">
            <w:pPr>
              <w:pStyle w:val="NoSpacing"/>
              <w:ind w:firstLine="290"/>
              <w:rPr>
                <w:sz w:val="24"/>
                <w:szCs w:val="24"/>
              </w:rPr>
            </w:pPr>
          </w:p>
          <w:p w14:paraId="29E6934B" w14:textId="6C10CE6B" w:rsidR="009A2594" w:rsidRPr="00126D42" w:rsidRDefault="009A2594" w:rsidP="009A2594">
            <w:pPr>
              <w:pStyle w:val="NoSpacing"/>
              <w:ind w:firstLine="20"/>
              <w:rPr>
                <w:b/>
                <w:sz w:val="24"/>
                <w:szCs w:val="24"/>
              </w:rPr>
            </w:pPr>
            <w:r w:rsidRPr="00126D42">
              <w:rPr>
                <w:b/>
                <w:sz w:val="24"/>
                <w:szCs w:val="24"/>
              </w:rPr>
              <w:t>APPLIC (Applicability)</w:t>
            </w:r>
          </w:p>
          <w:p w14:paraId="0DAD6B35" w14:textId="69A6267B" w:rsidR="009A2594" w:rsidRDefault="009A2594" w:rsidP="009A2594">
            <w:pPr>
              <w:pStyle w:val="NoSpacing"/>
              <w:ind w:firstLine="290"/>
              <w:rPr>
                <w:sz w:val="24"/>
                <w:szCs w:val="24"/>
              </w:rPr>
            </w:pPr>
            <w:r>
              <w:rPr>
                <w:sz w:val="24"/>
                <w:szCs w:val="24"/>
              </w:rPr>
              <w:t>VSLCAR (Vessel’s charact</w:t>
            </w:r>
            <w:r w:rsidR="00126D42">
              <w:rPr>
                <w:sz w:val="24"/>
                <w:szCs w:val="24"/>
              </w:rPr>
              <w:t>e</w:t>
            </w:r>
            <w:r>
              <w:rPr>
                <w:sz w:val="24"/>
                <w:szCs w:val="24"/>
              </w:rPr>
              <w:t>ristics)</w:t>
            </w:r>
          </w:p>
          <w:p w14:paraId="2573C5AC" w14:textId="77777777" w:rsidR="009A2594" w:rsidRDefault="009A2594" w:rsidP="009A2594">
            <w:pPr>
              <w:pStyle w:val="NoSpacing"/>
              <w:rPr>
                <w:sz w:val="24"/>
                <w:szCs w:val="24"/>
              </w:rPr>
            </w:pPr>
          </w:p>
          <w:p w14:paraId="2D43525F" w14:textId="77777777" w:rsidR="005237EF" w:rsidRPr="00126D42" w:rsidRDefault="005237EF" w:rsidP="005237EF">
            <w:pPr>
              <w:pStyle w:val="NoSpacing"/>
              <w:rPr>
                <w:b/>
                <w:sz w:val="24"/>
                <w:szCs w:val="24"/>
              </w:rPr>
            </w:pPr>
            <w:r w:rsidRPr="00126D42">
              <w:rPr>
                <w:b/>
                <w:sz w:val="24"/>
                <w:szCs w:val="24"/>
              </w:rPr>
              <w:t>NATINF (Nautical information)</w:t>
            </w:r>
          </w:p>
          <w:p w14:paraId="0ABBCC3C" w14:textId="77777777" w:rsidR="005237EF" w:rsidRDefault="005237EF" w:rsidP="005237EF">
            <w:pPr>
              <w:pStyle w:val="NoSpacing"/>
              <w:ind w:firstLine="290"/>
              <w:rPr>
                <w:sz w:val="24"/>
                <w:szCs w:val="24"/>
              </w:rPr>
            </w:pPr>
            <w:r>
              <w:rPr>
                <w:sz w:val="24"/>
                <w:szCs w:val="24"/>
              </w:rPr>
              <w:t>CATAUT (Category of Authority)</w:t>
            </w:r>
          </w:p>
          <w:p w14:paraId="6196E117" w14:textId="77777777" w:rsidR="005237EF" w:rsidRDefault="005237EF" w:rsidP="005237EF">
            <w:pPr>
              <w:pStyle w:val="NoSpacing"/>
              <w:ind w:firstLine="290"/>
              <w:rPr>
                <w:sz w:val="24"/>
                <w:szCs w:val="24"/>
              </w:rPr>
            </w:pPr>
            <w:r>
              <w:rPr>
                <w:sz w:val="24"/>
                <w:szCs w:val="24"/>
              </w:rPr>
              <w:t>TEXCON (Text content)</w:t>
            </w:r>
          </w:p>
          <w:p w14:paraId="744615E4" w14:textId="77777777" w:rsidR="005237EF" w:rsidRDefault="005237EF" w:rsidP="005237EF">
            <w:pPr>
              <w:pStyle w:val="NoSpacing"/>
              <w:rPr>
                <w:b/>
                <w:sz w:val="24"/>
                <w:szCs w:val="24"/>
              </w:rPr>
            </w:pPr>
          </w:p>
          <w:p w14:paraId="6D9496B5" w14:textId="77777777" w:rsidR="006075F3" w:rsidRPr="00126D42" w:rsidRDefault="006075F3" w:rsidP="006075F3">
            <w:pPr>
              <w:pStyle w:val="NoSpacing"/>
              <w:rPr>
                <w:b/>
                <w:sz w:val="24"/>
                <w:szCs w:val="24"/>
              </w:rPr>
            </w:pPr>
            <w:proofErr w:type="spellStart"/>
            <w:r w:rsidRPr="00126D42">
              <w:rPr>
                <w:b/>
                <w:sz w:val="24"/>
                <w:szCs w:val="24"/>
              </w:rPr>
              <w:t>Traffic_Control_Services</w:t>
            </w:r>
            <w:proofErr w:type="spellEnd"/>
            <w:r w:rsidRPr="00126D42">
              <w:rPr>
                <w:b/>
                <w:sz w:val="24"/>
                <w:szCs w:val="24"/>
              </w:rPr>
              <w:t xml:space="preserve"> (Traffic Control Services)</w:t>
            </w:r>
          </w:p>
          <w:p w14:paraId="45249BF6" w14:textId="77777777" w:rsidR="00B74B3D" w:rsidRDefault="006075F3" w:rsidP="006075F3">
            <w:pPr>
              <w:pStyle w:val="NoSpacing"/>
              <w:ind w:firstLine="290"/>
              <w:rPr>
                <w:sz w:val="24"/>
                <w:szCs w:val="24"/>
              </w:rPr>
            </w:pPr>
            <w:r>
              <w:rPr>
                <w:sz w:val="24"/>
                <w:szCs w:val="24"/>
              </w:rPr>
              <w:t>RMLTWT (Requirement for maintenance of a listening watch)</w:t>
            </w:r>
          </w:p>
          <w:p w14:paraId="61BB1D73" w14:textId="5557D660" w:rsidR="00A84ECB" w:rsidRDefault="00661718" w:rsidP="00661718">
            <w:pPr>
              <w:pStyle w:val="NoSpacing"/>
              <w:ind w:firstLine="290"/>
              <w:rPr>
                <w:sz w:val="24"/>
                <w:szCs w:val="24"/>
              </w:rPr>
            </w:pPr>
            <w:r>
              <w:rPr>
                <w:sz w:val="24"/>
                <w:szCs w:val="24"/>
              </w:rPr>
              <w:t>COMPOP (Comparison operator)</w:t>
            </w:r>
          </w:p>
        </w:tc>
      </w:tr>
      <w:tr w:rsidR="00B74B3D" w14:paraId="0D89DEC0" w14:textId="77777777" w:rsidTr="009A2594">
        <w:tc>
          <w:tcPr>
            <w:tcW w:w="4750" w:type="dxa"/>
          </w:tcPr>
          <w:p w14:paraId="0222CB11" w14:textId="77777777" w:rsidR="00B74B3D" w:rsidRPr="000B177A" w:rsidRDefault="00B74B3D" w:rsidP="00B74B3D">
            <w:pPr>
              <w:pStyle w:val="NoSpacing"/>
              <w:ind w:firstLine="270"/>
              <w:jc w:val="both"/>
              <w:rPr>
                <w:rFonts w:ascii="Arial" w:hAnsi="Arial" w:cs="Arial"/>
                <w:sz w:val="20"/>
                <w:szCs w:val="20"/>
              </w:rPr>
            </w:pPr>
            <w:r w:rsidRPr="000B177A">
              <w:rPr>
                <w:rFonts w:ascii="Arial" w:hAnsi="Arial" w:cs="Arial"/>
                <w:b/>
                <w:sz w:val="20"/>
                <w:szCs w:val="20"/>
              </w:rPr>
              <w:t>Reporting.—</w:t>
            </w:r>
            <w:r w:rsidRPr="000B177A">
              <w:rPr>
                <w:rFonts w:ascii="Arial" w:hAnsi="Arial" w:cs="Arial"/>
                <w:sz w:val="20"/>
                <w:szCs w:val="20"/>
              </w:rPr>
              <w:t xml:space="preserve">Vessels of 50 gross tons and over shall report to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on VHF channel 14, as follows:</w:t>
            </w:r>
          </w:p>
          <w:p w14:paraId="0BD4F2AB" w14:textId="77777777" w:rsidR="00B74B3D" w:rsidRPr="000B177A" w:rsidRDefault="00B74B3D" w:rsidP="00391EED">
            <w:pPr>
              <w:pStyle w:val="NoSpacing"/>
              <w:numPr>
                <w:ilvl w:val="0"/>
                <w:numId w:val="3"/>
              </w:numPr>
              <w:tabs>
                <w:tab w:val="left" w:pos="990"/>
              </w:tabs>
              <w:ind w:left="270" w:firstLine="360"/>
              <w:jc w:val="both"/>
              <w:rPr>
                <w:rFonts w:ascii="Arial" w:hAnsi="Arial" w:cs="Arial"/>
                <w:sz w:val="20"/>
                <w:szCs w:val="20"/>
              </w:rPr>
            </w:pPr>
            <w:r w:rsidRPr="000B177A">
              <w:rPr>
                <w:rFonts w:ascii="Arial" w:hAnsi="Arial" w:cs="Arial"/>
                <w:sz w:val="20"/>
                <w:szCs w:val="20"/>
              </w:rPr>
              <w:t>Inbound vessels—</w:t>
            </w:r>
            <w:proofErr w:type="gramStart"/>
            <w:r w:rsidRPr="000B177A">
              <w:rPr>
                <w:rFonts w:ascii="Arial" w:hAnsi="Arial" w:cs="Arial"/>
                <w:sz w:val="20"/>
                <w:szCs w:val="20"/>
              </w:rPr>
              <w:t>When</w:t>
            </w:r>
            <w:proofErr w:type="gramEnd"/>
            <w:r w:rsidRPr="000B177A">
              <w:rPr>
                <w:rFonts w:ascii="Arial" w:hAnsi="Arial" w:cs="Arial"/>
                <w:sz w:val="20"/>
                <w:szCs w:val="20"/>
              </w:rPr>
              <w:t xml:space="preserve"> crossing the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Reporting Line. The report should contain the following information:</w:t>
            </w:r>
          </w:p>
          <w:p w14:paraId="036E330A" w14:textId="77777777" w:rsidR="00B74B3D" w:rsidRPr="000B177A" w:rsidRDefault="00B74B3D" w:rsidP="00391EED">
            <w:pPr>
              <w:pStyle w:val="NoSpacing"/>
              <w:numPr>
                <w:ilvl w:val="0"/>
                <w:numId w:val="4"/>
              </w:numPr>
              <w:tabs>
                <w:tab w:val="left" w:pos="1350"/>
              </w:tabs>
              <w:ind w:left="630" w:firstLine="360"/>
              <w:jc w:val="both"/>
              <w:rPr>
                <w:rFonts w:ascii="Arial" w:hAnsi="Arial" w:cs="Arial"/>
                <w:sz w:val="20"/>
                <w:szCs w:val="20"/>
              </w:rPr>
            </w:pPr>
            <w:r w:rsidRPr="000B177A">
              <w:rPr>
                <w:rFonts w:ascii="Arial" w:hAnsi="Arial" w:cs="Arial"/>
                <w:sz w:val="20"/>
                <w:szCs w:val="20"/>
              </w:rPr>
              <w:t>Vessel’s name and call sign.</w:t>
            </w:r>
          </w:p>
          <w:p w14:paraId="35A8B17C" w14:textId="77777777" w:rsidR="00B74B3D" w:rsidRPr="000B177A" w:rsidRDefault="00B74B3D" w:rsidP="00391EED">
            <w:pPr>
              <w:pStyle w:val="NoSpacing"/>
              <w:numPr>
                <w:ilvl w:val="0"/>
                <w:numId w:val="4"/>
              </w:numPr>
              <w:tabs>
                <w:tab w:val="left" w:pos="1350"/>
              </w:tabs>
              <w:ind w:left="630" w:firstLine="360"/>
              <w:jc w:val="both"/>
              <w:rPr>
                <w:rFonts w:ascii="Arial" w:hAnsi="Arial" w:cs="Arial"/>
                <w:sz w:val="20"/>
                <w:szCs w:val="20"/>
              </w:rPr>
            </w:pPr>
            <w:r w:rsidRPr="000B177A">
              <w:rPr>
                <w:rFonts w:ascii="Arial" w:hAnsi="Arial" w:cs="Arial"/>
                <w:sz w:val="20"/>
                <w:szCs w:val="20"/>
              </w:rPr>
              <w:t>Reporting point.</w:t>
            </w:r>
          </w:p>
          <w:p w14:paraId="23ADA8BC" w14:textId="77777777" w:rsidR="00B74B3D" w:rsidRPr="000B177A" w:rsidRDefault="00B74B3D" w:rsidP="00391EED">
            <w:pPr>
              <w:pStyle w:val="NoSpacing"/>
              <w:numPr>
                <w:ilvl w:val="0"/>
                <w:numId w:val="4"/>
              </w:numPr>
              <w:tabs>
                <w:tab w:val="left" w:pos="1350"/>
              </w:tabs>
              <w:ind w:left="630" w:firstLine="360"/>
              <w:jc w:val="both"/>
              <w:rPr>
                <w:rFonts w:ascii="Arial" w:hAnsi="Arial" w:cs="Arial"/>
                <w:sz w:val="20"/>
                <w:szCs w:val="20"/>
              </w:rPr>
            </w:pPr>
            <w:r w:rsidRPr="000B177A">
              <w:rPr>
                <w:rFonts w:ascii="Arial" w:hAnsi="Arial" w:cs="Arial"/>
                <w:sz w:val="20"/>
                <w:szCs w:val="20"/>
              </w:rPr>
              <w:t>Draft.</w:t>
            </w:r>
          </w:p>
          <w:p w14:paraId="582EFA34" w14:textId="77777777" w:rsidR="00B74B3D" w:rsidRPr="000B177A" w:rsidRDefault="00B74B3D" w:rsidP="00391EED">
            <w:pPr>
              <w:pStyle w:val="NoSpacing"/>
              <w:numPr>
                <w:ilvl w:val="0"/>
                <w:numId w:val="4"/>
              </w:numPr>
              <w:tabs>
                <w:tab w:val="left" w:pos="1350"/>
              </w:tabs>
              <w:ind w:left="630" w:firstLine="360"/>
              <w:jc w:val="both"/>
              <w:rPr>
                <w:rFonts w:ascii="Arial" w:hAnsi="Arial" w:cs="Arial"/>
                <w:sz w:val="20"/>
                <w:szCs w:val="20"/>
              </w:rPr>
            </w:pPr>
            <w:r w:rsidRPr="000B177A">
              <w:rPr>
                <w:rFonts w:ascii="Arial" w:hAnsi="Arial" w:cs="Arial"/>
                <w:sz w:val="20"/>
                <w:szCs w:val="20"/>
              </w:rPr>
              <w:t>Destination.</w:t>
            </w:r>
          </w:p>
          <w:p w14:paraId="1D4188CA" w14:textId="77777777" w:rsidR="00B74B3D" w:rsidRPr="000B177A" w:rsidRDefault="00B74B3D" w:rsidP="00391EED">
            <w:pPr>
              <w:pStyle w:val="NoSpacing"/>
              <w:numPr>
                <w:ilvl w:val="0"/>
                <w:numId w:val="4"/>
              </w:numPr>
              <w:tabs>
                <w:tab w:val="left" w:pos="1350"/>
              </w:tabs>
              <w:ind w:left="630" w:firstLine="360"/>
              <w:jc w:val="both"/>
              <w:rPr>
                <w:rFonts w:ascii="Arial" w:hAnsi="Arial" w:cs="Arial"/>
                <w:sz w:val="20"/>
                <w:szCs w:val="20"/>
              </w:rPr>
            </w:pPr>
            <w:r w:rsidRPr="000B177A">
              <w:rPr>
                <w:rFonts w:ascii="Arial" w:hAnsi="Arial" w:cs="Arial"/>
                <w:sz w:val="20"/>
                <w:szCs w:val="20"/>
              </w:rPr>
              <w:t>Any deficiencies.</w:t>
            </w:r>
          </w:p>
          <w:p w14:paraId="7629766F" w14:textId="77777777" w:rsidR="00B74B3D" w:rsidRPr="000B177A" w:rsidRDefault="00B74B3D" w:rsidP="00391EED">
            <w:pPr>
              <w:pStyle w:val="NoSpacing"/>
              <w:numPr>
                <w:ilvl w:val="0"/>
                <w:numId w:val="4"/>
              </w:numPr>
              <w:tabs>
                <w:tab w:val="left" w:pos="1350"/>
              </w:tabs>
              <w:ind w:left="630" w:firstLine="360"/>
              <w:jc w:val="both"/>
              <w:rPr>
                <w:rFonts w:ascii="Arial" w:hAnsi="Arial" w:cs="Arial"/>
                <w:sz w:val="20"/>
                <w:szCs w:val="20"/>
              </w:rPr>
            </w:pPr>
            <w:r w:rsidRPr="000B177A">
              <w:rPr>
                <w:rFonts w:ascii="Arial" w:hAnsi="Arial" w:cs="Arial"/>
                <w:sz w:val="20"/>
                <w:szCs w:val="20"/>
              </w:rPr>
              <w:t>Routing intentions, including ETA at the pilot station (if applicable).</w:t>
            </w:r>
          </w:p>
          <w:p w14:paraId="2FB18459" w14:textId="77777777" w:rsidR="00B74B3D" w:rsidRPr="000B177A" w:rsidRDefault="00B74B3D" w:rsidP="00391EED">
            <w:pPr>
              <w:pStyle w:val="NoSpacing"/>
              <w:numPr>
                <w:ilvl w:val="0"/>
                <w:numId w:val="3"/>
              </w:numPr>
              <w:tabs>
                <w:tab w:val="left" w:pos="990"/>
              </w:tabs>
              <w:ind w:left="270" w:firstLine="360"/>
              <w:jc w:val="both"/>
              <w:rPr>
                <w:rFonts w:ascii="Arial" w:hAnsi="Arial" w:cs="Arial"/>
                <w:sz w:val="20"/>
                <w:szCs w:val="20"/>
              </w:rPr>
            </w:pPr>
            <w:r w:rsidRPr="000B177A">
              <w:rPr>
                <w:rFonts w:ascii="Arial" w:hAnsi="Arial" w:cs="Arial"/>
                <w:sz w:val="20"/>
                <w:szCs w:val="20"/>
              </w:rPr>
              <w:t>Inbound vessels—</w:t>
            </w:r>
            <w:proofErr w:type="gramStart"/>
            <w:r w:rsidRPr="000B177A">
              <w:rPr>
                <w:rFonts w:ascii="Arial" w:hAnsi="Arial" w:cs="Arial"/>
                <w:sz w:val="20"/>
                <w:szCs w:val="20"/>
              </w:rPr>
              <w:t>When</w:t>
            </w:r>
            <w:proofErr w:type="gramEnd"/>
            <w:r w:rsidRPr="000B177A">
              <w:rPr>
                <w:rFonts w:ascii="Arial" w:hAnsi="Arial" w:cs="Arial"/>
                <w:sz w:val="20"/>
                <w:szCs w:val="20"/>
              </w:rPr>
              <w:t xml:space="preserve"> entering the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area.</w:t>
            </w:r>
          </w:p>
          <w:p w14:paraId="482F2645" w14:textId="77777777" w:rsidR="00B74B3D" w:rsidRPr="000B177A" w:rsidRDefault="00B74B3D" w:rsidP="00391EED">
            <w:pPr>
              <w:pStyle w:val="NoSpacing"/>
              <w:numPr>
                <w:ilvl w:val="0"/>
                <w:numId w:val="3"/>
              </w:numPr>
              <w:tabs>
                <w:tab w:val="left" w:pos="990"/>
              </w:tabs>
              <w:ind w:left="270" w:firstLine="360"/>
              <w:jc w:val="both"/>
              <w:rPr>
                <w:rFonts w:ascii="Arial" w:hAnsi="Arial" w:cs="Arial"/>
                <w:sz w:val="20"/>
                <w:szCs w:val="20"/>
              </w:rPr>
            </w:pPr>
            <w:r w:rsidRPr="000B177A">
              <w:rPr>
                <w:rFonts w:ascii="Arial" w:hAnsi="Arial" w:cs="Arial"/>
                <w:sz w:val="20"/>
                <w:szCs w:val="20"/>
              </w:rPr>
              <w:t>Inbound vessels and outbound vessels—</w:t>
            </w:r>
            <w:proofErr w:type="gramStart"/>
            <w:r w:rsidRPr="000B177A">
              <w:rPr>
                <w:rFonts w:ascii="Arial" w:hAnsi="Arial" w:cs="Arial"/>
                <w:sz w:val="20"/>
                <w:szCs w:val="20"/>
              </w:rPr>
              <w:t>At</w:t>
            </w:r>
            <w:proofErr w:type="gramEnd"/>
            <w:r w:rsidRPr="000B177A">
              <w:rPr>
                <w:rFonts w:ascii="Arial" w:hAnsi="Arial" w:cs="Arial"/>
                <w:sz w:val="20"/>
                <w:szCs w:val="20"/>
              </w:rPr>
              <w:t xml:space="preserve"> the designated Reporting Points.</w:t>
            </w:r>
          </w:p>
          <w:p w14:paraId="53DBFA09" w14:textId="77777777" w:rsidR="00B74B3D" w:rsidRPr="000B177A" w:rsidRDefault="00B74B3D" w:rsidP="00391EED">
            <w:pPr>
              <w:pStyle w:val="NoSpacing"/>
              <w:numPr>
                <w:ilvl w:val="0"/>
                <w:numId w:val="3"/>
              </w:numPr>
              <w:tabs>
                <w:tab w:val="left" w:pos="990"/>
              </w:tabs>
              <w:ind w:left="270" w:firstLine="360"/>
              <w:jc w:val="both"/>
              <w:rPr>
                <w:rFonts w:ascii="Arial" w:hAnsi="Arial" w:cs="Arial"/>
                <w:sz w:val="20"/>
                <w:szCs w:val="20"/>
              </w:rPr>
            </w:pPr>
            <w:r w:rsidRPr="000B177A">
              <w:rPr>
                <w:rFonts w:ascii="Arial" w:hAnsi="Arial" w:cs="Arial"/>
                <w:sz w:val="20"/>
                <w:szCs w:val="20"/>
              </w:rPr>
              <w:t>Outbound vessels—</w:t>
            </w:r>
            <w:proofErr w:type="gramStart"/>
            <w:r w:rsidRPr="000B177A">
              <w:rPr>
                <w:rFonts w:ascii="Arial" w:hAnsi="Arial" w:cs="Arial"/>
                <w:sz w:val="20"/>
                <w:szCs w:val="20"/>
              </w:rPr>
              <w:t>When</w:t>
            </w:r>
            <w:proofErr w:type="gramEnd"/>
            <w:r w:rsidRPr="000B177A">
              <w:rPr>
                <w:rFonts w:ascii="Arial" w:hAnsi="Arial" w:cs="Arial"/>
                <w:sz w:val="20"/>
                <w:szCs w:val="20"/>
              </w:rPr>
              <w:t xml:space="preserve"> departing the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area.</w:t>
            </w:r>
          </w:p>
          <w:p w14:paraId="3914045C" w14:textId="77777777" w:rsidR="00B74B3D" w:rsidRPr="000B177A" w:rsidRDefault="00B74B3D" w:rsidP="00391EED">
            <w:pPr>
              <w:pStyle w:val="NoSpacing"/>
              <w:numPr>
                <w:ilvl w:val="0"/>
                <w:numId w:val="3"/>
              </w:numPr>
              <w:tabs>
                <w:tab w:val="left" w:pos="990"/>
              </w:tabs>
              <w:ind w:left="270" w:firstLine="360"/>
              <w:jc w:val="both"/>
              <w:rPr>
                <w:rFonts w:ascii="Arial" w:hAnsi="Arial" w:cs="Arial"/>
                <w:sz w:val="20"/>
                <w:szCs w:val="20"/>
              </w:rPr>
            </w:pPr>
            <w:r w:rsidRPr="000B177A">
              <w:rPr>
                <w:rFonts w:ascii="Arial" w:hAnsi="Arial" w:cs="Arial"/>
                <w:sz w:val="20"/>
                <w:szCs w:val="20"/>
              </w:rPr>
              <w:t xml:space="preserve">When anchoring in a designated anchorage in the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area.</w:t>
            </w:r>
          </w:p>
          <w:p w14:paraId="4FF81623" w14:textId="77777777" w:rsidR="00B74B3D" w:rsidRPr="000B177A" w:rsidRDefault="00B74B3D" w:rsidP="00391EED">
            <w:pPr>
              <w:pStyle w:val="NoSpacing"/>
              <w:numPr>
                <w:ilvl w:val="0"/>
                <w:numId w:val="3"/>
              </w:numPr>
              <w:tabs>
                <w:tab w:val="left" w:pos="990"/>
              </w:tabs>
              <w:ind w:left="270" w:firstLine="360"/>
              <w:jc w:val="both"/>
              <w:rPr>
                <w:rFonts w:ascii="Arial" w:hAnsi="Arial" w:cs="Arial"/>
                <w:sz w:val="20"/>
                <w:szCs w:val="20"/>
              </w:rPr>
            </w:pPr>
            <w:r w:rsidRPr="000B177A">
              <w:rPr>
                <w:rFonts w:ascii="Arial" w:hAnsi="Arial" w:cs="Arial"/>
                <w:sz w:val="20"/>
                <w:szCs w:val="20"/>
              </w:rPr>
              <w:t xml:space="preserve">When underway from an anchorage in the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area.</w:t>
            </w:r>
          </w:p>
          <w:p w14:paraId="35193B11" w14:textId="4D5B9055" w:rsidR="00A84ECB" w:rsidRPr="00136E4E" w:rsidRDefault="00B74B3D" w:rsidP="00391EED">
            <w:pPr>
              <w:pStyle w:val="NoSpacing"/>
              <w:numPr>
                <w:ilvl w:val="0"/>
                <w:numId w:val="3"/>
              </w:numPr>
              <w:tabs>
                <w:tab w:val="left" w:pos="990"/>
              </w:tabs>
              <w:ind w:left="270" w:firstLine="360"/>
              <w:jc w:val="both"/>
              <w:rPr>
                <w:rFonts w:ascii="Arial" w:hAnsi="Arial" w:cs="Arial"/>
                <w:sz w:val="20"/>
                <w:szCs w:val="20"/>
              </w:rPr>
            </w:pPr>
            <w:r w:rsidRPr="000B177A">
              <w:rPr>
                <w:rFonts w:ascii="Arial" w:hAnsi="Arial" w:cs="Arial"/>
                <w:sz w:val="20"/>
                <w:szCs w:val="20"/>
              </w:rPr>
              <w:t>When any incident that may affect the safe navigation of the vessel occurs.</w:t>
            </w:r>
          </w:p>
        </w:tc>
        <w:tc>
          <w:tcPr>
            <w:tcW w:w="4750" w:type="dxa"/>
          </w:tcPr>
          <w:p w14:paraId="044E0231" w14:textId="77777777" w:rsidR="00CB3425" w:rsidRPr="00126D42" w:rsidRDefault="00CB3425" w:rsidP="00CB3425">
            <w:pPr>
              <w:pStyle w:val="NoSpacing"/>
              <w:rPr>
                <w:b/>
                <w:sz w:val="24"/>
                <w:szCs w:val="24"/>
              </w:rPr>
            </w:pPr>
            <w:r w:rsidRPr="00126D42">
              <w:rPr>
                <w:b/>
                <w:sz w:val="24"/>
                <w:szCs w:val="24"/>
              </w:rPr>
              <w:t>CONDET2 (Contact details)</w:t>
            </w:r>
          </w:p>
          <w:p w14:paraId="3FB6CFB1" w14:textId="77777777" w:rsidR="00CB3425" w:rsidRDefault="00CB3425" w:rsidP="00CB3425">
            <w:pPr>
              <w:pStyle w:val="NoSpacing"/>
              <w:ind w:firstLine="290"/>
              <w:rPr>
                <w:sz w:val="24"/>
                <w:szCs w:val="24"/>
              </w:rPr>
            </w:pPr>
            <w:r>
              <w:rPr>
                <w:sz w:val="24"/>
                <w:szCs w:val="24"/>
              </w:rPr>
              <w:t>CATFRP (Category of channel or frequency preferred)</w:t>
            </w:r>
          </w:p>
          <w:p w14:paraId="634A947D" w14:textId="77777777" w:rsidR="00CB3425" w:rsidRDefault="00CB3425" w:rsidP="00CB3425">
            <w:pPr>
              <w:pStyle w:val="NoSpacing"/>
              <w:ind w:firstLine="290"/>
              <w:rPr>
                <w:sz w:val="24"/>
                <w:szCs w:val="24"/>
              </w:rPr>
            </w:pPr>
          </w:p>
          <w:p w14:paraId="3F2F5B6C" w14:textId="77777777" w:rsidR="00CB3425" w:rsidRPr="00126D42" w:rsidRDefault="00CB3425" w:rsidP="00CB3425">
            <w:pPr>
              <w:pStyle w:val="NoSpacing"/>
              <w:ind w:firstLine="20"/>
              <w:rPr>
                <w:b/>
                <w:sz w:val="24"/>
                <w:szCs w:val="24"/>
              </w:rPr>
            </w:pPr>
            <w:r w:rsidRPr="00126D42">
              <w:rPr>
                <w:b/>
                <w:sz w:val="24"/>
                <w:szCs w:val="24"/>
              </w:rPr>
              <w:t>APPLIC (Applicability)</w:t>
            </w:r>
          </w:p>
          <w:p w14:paraId="16D31A2D" w14:textId="77777777" w:rsidR="00CB3425" w:rsidRDefault="00CB3425" w:rsidP="00CB3425">
            <w:pPr>
              <w:pStyle w:val="NoSpacing"/>
              <w:ind w:firstLine="290"/>
              <w:rPr>
                <w:sz w:val="24"/>
                <w:szCs w:val="24"/>
              </w:rPr>
            </w:pPr>
            <w:r>
              <w:rPr>
                <w:sz w:val="24"/>
                <w:szCs w:val="24"/>
              </w:rPr>
              <w:t xml:space="preserve">VSLCAR (Vessel’s </w:t>
            </w:r>
            <w:proofErr w:type="spellStart"/>
            <w:r>
              <w:rPr>
                <w:sz w:val="24"/>
                <w:szCs w:val="24"/>
              </w:rPr>
              <w:t>charactaristics</w:t>
            </w:r>
            <w:proofErr w:type="spellEnd"/>
            <w:r>
              <w:rPr>
                <w:sz w:val="24"/>
                <w:szCs w:val="24"/>
              </w:rPr>
              <w:t>)</w:t>
            </w:r>
          </w:p>
          <w:p w14:paraId="48CF8F3C" w14:textId="4A2C4E01" w:rsidR="00D27250" w:rsidRDefault="00D27250" w:rsidP="00D27250">
            <w:pPr>
              <w:pStyle w:val="NoSpacing"/>
              <w:ind w:firstLine="290"/>
              <w:rPr>
                <w:sz w:val="24"/>
                <w:szCs w:val="24"/>
              </w:rPr>
            </w:pPr>
            <w:r>
              <w:rPr>
                <w:sz w:val="24"/>
                <w:szCs w:val="24"/>
              </w:rPr>
              <w:t>COMPOP (Comparison operator)</w:t>
            </w:r>
          </w:p>
          <w:p w14:paraId="09856DAB" w14:textId="77777777" w:rsidR="00B74B3D" w:rsidRDefault="00B74B3D" w:rsidP="009A2594">
            <w:pPr>
              <w:pStyle w:val="NoSpacing"/>
              <w:rPr>
                <w:sz w:val="24"/>
                <w:szCs w:val="24"/>
              </w:rPr>
            </w:pPr>
          </w:p>
          <w:p w14:paraId="5ECCFFA1" w14:textId="77777777" w:rsidR="006075F3" w:rsidRPr="00126D42" w:rsidRDefault="006075F3" w:rsidP="006075F3">
            <w:pPr>
              <w:pStyle w:val="NoSpacing"/>
              <w:rPr>
                <w:b/>
                <w:sz w:val="24"/>
                <w:szCs w:val="24"/>
              </w:rPr>
            </w:pPr>
            <w:proofErr w:type="spellStart"/>
            <w:r w:rsidRPr="00126D42">
              <w:rPr>
                <w:b/>
                <w:sz w:val="24"/>
                <w:szCs w:val="24"/>
              </w:rPr>
              <w:t>Traffic_Control_Services</w:t>
            </w:r>
            <w:proofErr w:type="spellEnd"/>
            <w:r w:rsidRPr="00126D42">
              <w:rPr>
                <w:b/>
                <w:sz w:val="24"/>
                <w:szCs w:val="24"/>
              </w:rPr>
              <w:t xml:space="preserve"> (Traffic Control Services)</w:t>
            </w:r>
          </w:p>
          <w:p w14:paraId="39CBE403" w14:textId="77777777" w:rsidR="006075F3" w:rsidRDefault="006075F3" w:rsidP="006075F3">
            <w:pPr>
              <w:pStyle w:val="NoSpacing"/>
              <w:ind w:firstLine="290"/>
              <w:rPr>
                <w:sz w:val="24"/>
                <w:szCs w:val="24"/>
              </w:rPr>
            </w:pPr>
            <w:r>
              <w:rPr>
                <w:sz w:val="24"/>
                <w:szCs w:val="24"/>
              </w:rPr>
              <w:t>RMLTWT (Requirement for maintenance of a listening watch)</w:t>
            </w:r>
          </w:p>
          <w:p w14:paraId="5DF70847" w14:textId="77777777" w:rsidR="0060789D" w:rsidRDefault="0060789D" w:rsidP="0060789D">
            <w:pPr>
              <w:pStyle w:val="NoSpacing"/>
              <w:rPr>
                <w:b/>
                <w:sz w:val="24"/>
                <w:szCs w:val="24"/>
              </w:rPr>
            </w:pPr>
          </w:p>
          <w:p w14:paraId="6ABA1DAD" w14:textId="77777777" w:rsidR="005237EF" w:rsidRPr="00126D42" w:rsidRDefault="005237EF" w:rsidP="005237EF">
            <w:pPr>
              <w:pStyle w:val="NoSpacing"/>
              <w:rPr>
                <w:b/>
                <w:sz w:val="24"/>
                <w:szCs w:val="24"/>
              </w:rPr>
            </w:pPr>
            <w:r w:rsidRPr="00126D42">
              <w:rPr>
                <w:b/>
                <w:sz w:val="24"/>
                <w:szCs w:val="24"/>
              </w:rPr>
              <w:t>NATINF (Nautical information)</w:t>
            </w:r>
          </w:p>
          <w:p w14:paraId="0111662B" w14:textId="77777777" w:rsidR="005237EF" w:rsidRDefault="005237EF" w:rsidP="005237EF">
            <w:pPr>
              <w:pStyle w:val="NoSpacing"/>
              <w:ind w:firstLine="290"/>
              <w:rPr>
                <w:sz w:val="24"/>
                <w:szCs w:val="24"/>
              </w:rPr>
            </w:pPr>
            <w:r>
              <w:rPr>
                <w:sz w:val="24"/>
                <w:szCs w:val="24"/>
              </w:rPr>
              <w:t>CATAUT (Category of Authority)</w:t>
            </w:r>
          </w:p>
          <w:p w14:paraId="13893DD1" w14:textId="77777777" w:rsidR="005237EF" w:rsidRDefault="005237EF" w:rsidP="005237EF">
            <w:pPr>
              <w:pStyle w:val="NoSpacing"/>
              <w:ind w:firstLine="290"/>
              <w:rPr>
                <w:sz w:val="24"/>
                <w:szCs w:val="24"/>
              </w:rPr>
            </w:pPr>
            <w:r>
              <w:rPr>
                <w:sz w:val="24"/>
                <w:szCs w:val="24"/>
              </w:rPr>
              <w:t>TEXCON (Text content)</w:t>
            </w:r>
          </w:p>
          <w:p w14:paraId="13152544" w14:textId="77777777" w:rsidR="005237EF" w:rsidRDefault="005237EF" w:rsidP="005237EF">
            <w:pPr>
              <w:pStyle w:val="NoSpacing"/>
              <w:rPr>
                <w:b/>
                <w:sz w:val="24"/>
                <w:szCs w:val="24"/>
              </w:rPr>
            </w:pPr>
          </w:p>
          <w:p w14:paraId="690566AE" w14:textId="77777777" w:rsidR="0060789D" w:rsidRPr="00126D42" w:rsidRDefault="0060789D" w:rsidP="0060789D">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0F4107B7" w14:textId="77777777" w:rsidR="0060789D" w:rsidRDefault="0060789D" w:rsidP="0060789D">
            <w:pPr>
              <w:pStyle w:val="NoSpacing"/>
              <w:ind w:firstLine="290"/>
              <w:rPr>
                <w:sz w:val="24"/>
                <w:szCs w:val="24"/>
              </w:rPr>
            </w:pPr>
            <w:r>
              <w:rPr>
                <w:sz w:val="24"/>
                <w:szCs w:val="24"/>
              </w:rPr>
              <w:t xml:space="preserve">CATAUT (Category of Authority) </w:t>
            </w:r>
          </w:p>
          <w:p w14:paraId="23FBCA3A" w14:textId="25C805CE" w:rsidR="0060789D" w:rsidRDefault="00661718" w:rsidP="00661718">
            <w:pPr>
              <w:pStyle w:val="NoSpacing"/>
              <w:ind w:firstLine="290"/>
              <w:rPr>
                <w:sz w:val="24"/>
                <w:szCs w:val="24"/>
              </w:rPr>
            </w:pPr>
            <w:r>
              <w:rPr>
                <w:sz w:val="24"/>
                <w:szCs w:val="24"/>
              </w:rPr>
              <w:t>TEXCON (Text content)</w:t>
            </w:r>
          </w:p>
        </w:tc>
      </w:tr>
      <w:tr w:rsidR="00B74B3D" w14:paraId="6BE5FF64" w14:textId="77777777" w:rsidTr="009A2594">
        <w:tc>
          <w:tcPr>
            <w:tcW w:w="4750" w:type="dxa"/>
          </w:tcPr>
          <w:p w14:paraId="011DC569" w14:textId="77777777" w:rsidR="00136E4E" w:rsidRPr="000B177A" w:rsidRDefault="00136E4E" w:rsidP="00136E4E">
            <w:pPr>
              <w:pStyle w:val="NoSpacing"/>
              <w:ind w:firstLine="270"/>
              <w:jc w:val="both"/>
              <w:rPr>
                <w:rFonts w:ascii="Arial" w:hAnsi="Arial" w:cs="Arial"/>
                <w:sz w:val="20"/>
                <w:szCs w:val="20"/>
              </w:rPr>
            </w:pPr>
            <w:r w:rsidRPr="000B177A">
              <w:rPr>
                <w:rFonts w:ascii="Arial" w:hAnsi="Arial" w:cs="Arial"/>
                <w:sz w:val="20"/>
                <w:szCs w:val="20"/>
              </w:rPr>
              <w:t>Vessels engaged in fishing shall report their intentions on entering or leaving the Hammond Precautionary Area.</w:t>
            </w:r>
          </w:p>
          <w:p w14:paraId="1BA8ADD5" w14:textId="77777777" w:rsidR="00B74B3D" w:rsidRPr="00632E75" w:rsidRDefault="00B74B3D" w:rsidP="009A2594">
            <w:pPr>
              <w:pStyle w:val="NoSpacing"/>
              <w:ind w:firstLine="270"/>
              <w:jc w:val="both"/>
              <w:rPr>
                <w:rFonts w:ascii="Times New Roman" w:hAnsi="Times New Roman" w:cs="Times New Roman"/>
                <w:sz w:val="20"/>
                <w:szCs w:val="20"/>
              </w:rPr>
            </w:pPr>
          </w:p>
        </w:tc>
        <w:tc>
          <w:tcPr>
            <w:tcW w:w="4750" w:type="dxa"/>
          </w:tcPr>
          <w:p w14:paraId="2927F2F9" w14:textId="77777777" w:rsidR="005237EF" w:rsidRPr="00126D42" w:rsidRDefault="005237EF" w:rsidP="005237EF">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7CA0F892" w14:textId="77777777" w:rsidR="005237EF" w:rsidRDefault="005237EF" w:rsidP="005237EF">
            <w:pPr>
              <w:pStyle w:val="NoSpacing"/>
              <w:ind w:firstLine="290"/>
              <w:rPr>
                <w:sz w:val="24"/>
                <w:szCs w:val="24"/>
              </w:rPr>
            </w:pPr>
            <w:r>
              <w:rPr>
                <w:sz w:val="24"/>
                <w:szCs w:val="24"/>
              </w:rPr>
              <w:t xml:space="preserve">CATAUT (Category of Authority) </w:t>
            </w:r>
          </w:p>
          <w:p w14:paraId="3121772E" w14:textId="6FE7772E" w:rsidR="00B74B3D" w:rsidRDefault="00661718" w:rsidP="00661718">
            <w:pPr>
              <w:pStyle w:val="NoSpacing"/>
              <w:ind w:firstLine="290"/>
              <w:rPr>
                <w:sz w:val="24"/>
                <w:szCs w:val="24"/>
              </w:rPr>
            </w:pPr>
            <w:r>
              <w:rPr>
                <w:sz w:val="24"/>
                <w:szCs w:val="24"/>
              </w:rPr>
              <w:t>TEXCON (Text content)</w:t>
            </w:r>
          </w:p>
        </w:tc>
      </w:tr>
      <w:tr w:rsidR="00B74B3D" w14:paraId="0CCC5523" w14:textId="77777777" w:rsidTr="009A2594">
        <w:tc>
          <w:tcPr>
            <w:tcW w:w="4750" w:type="dxa"/>
          </w:tcPr>
          <w:p w14:paraId="1BBBAFAF" w14:textId="77777777" w:rsidR="00136E4E" w:rsidRPr="000B177A" w:rsidRDefault="00136E4E" w:rsidP="00136E4E">
            <w:pPr>
              <w:pStyle w:val="NoSpacing"/>
              <w:ind w:firstLine="270"/>
              <w:jc w:val="both"/>
              <w:rPr>
                <w:rFonts w:ascii="Arial" w:hAnsi="Arial" w:cs="Arial"/>
                <w:sz w:val="20"/>
                <w:szCs w:val="20"/>
              </w:rPr>
            </w:pPr>
            <w:r w:rsidRPr="000B177A">
              <w:rPr>
                <w:rFonts w:ascii="Arial" w:hAnsi="Arial" w:cs="Arial"/>
                <w:sz w:val="20"/>
                <w:szCs w:val="20"/>
              </w:rPr>
              <w:t xml:space="preserve">Vessels anchoring within the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area shall:</w:t>
            </w:r>
          </w:p>
          <w:p w14:paraId="0A4F8872" w14:textId="77777777" w:rsidR="00136E4E" w:rsidRDefault="00136E4E" w:rsidP="00391EED">
            <w:pPr>
              <w:pStyle w:val="NoSpacing"/>
              <w:numPr>
                <w:ilvl w:val="0"/>
                <w:numId w:val="21"/>
              </w:numPr>
              <w:tabs>
                <w:tab w:val="left" w:pos="1005"/>
              </w:tabs>
              <w:ind w:left="270" w:firstLine="360"/>
              <w:jc w:val="both"/>
              <w:rPr>
                <w:rFonts w:ascii="Arial" w:hAnsi="Arial" w:cs="Arial"/>
                <w:sz w:val="20"/>
                <w:szCs w:val="20"/>
              </w:rPr>
            </w:pPr>
            <w:r w:rsidRPr="000B177A">
              <w:rPr>
                <w:rFonts w:ascii="Arial" w:hAnsi="Arial" w:cs="Arial"/>
                <w:sz w:val="20"/>
                <w:szCs w:val="20"/>
              </w:rPr>
              <w:t xml:space="preserve">Except in case of emergency, not anchor without informing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w:t>
            </w:r>
          </w:p>
          <w:p w14:paraId="283235E9" w14:textId="77777777" w:rsidR="00136E4E" w:rsidRPr="000D42F1" w:rsidRDefault="00136E4E" w:rsidP="00391EED">
            <w:pPr>
              <w:pStyle w:val="NoSpacing"/>
              <w:numPr>
                <w:ilvl w:val="0"/>
                <w:numId w:val="21"/>
              </w:numPr>
              <w:tabs>
                <w:tab w:val="left" w:pos="1005"/>
              </w:tabs>
              <w:ind w:left="270" w:firstLine="360"/>
              <w:jc w:val="both"/>
              <w:rPr>
                <w:rFonts w:ascii="Arial" w:hAnsi="Arial" w:cs="Arial"/>
                <w:sz w:val="20"/>
                <w:szCs w:val="20"/>
              </w:rPr>
            </w:pPr>
            <w:r w:rsidRPr="000B177A">
              <w:rPr>
                <w:rFonts w:ascii="Arial" w:hAnsi="Arial" w:cs="Arial"/>
                <w:sz w:val="20"/>
                <w:szCs w:val="20"/>
              </w:rPr>
              <w:t>Except in case of emergency, ensure as far as is reasonably practical, the vessel is anchored within the limits of the designated an</w:t>
            </w:r>
            <w:r>
              <w:rPr>
                <w:rFonts w:ascii="Arial" w:hAnsi="Arial" w:cs="Arial"/>
                <w:sz w:val="20"/>
                <w:szCs w:val="20"/>
              </w:rPr>
              <w:t>chorage.</w:t>
            </w:r>
          </w:p>
          <w:p w14:paraId="294B03D6" w14:textId="77777777" w:rsidR="00136E4E" w:rsidRDefault="00136E4E" w:rsidP="00391EED">
            <w:pPr>
              <w:pStyle w:val="NoSpacing"/>
              <w:numPr>
                <w:ilvl w:val="0"/>
                <w:numId w:val="21"/>
              </w:numPr>
              <w:tabs>
                <w:tab w:val="left" w:pos="1005"/>
              </w:tabs>
              <w:ind w:left="270" w:firstLine="360"/>
              <w:jc w:val="both"/>
              <w:rPr>
                <w:rFonts w:ascii="Arial" w:hAnsi="Arial" w:cs="Arial"/>
                <w:sz w:val="20"/>
                <w:szCs w:val="20"/>
              </w:rPr>
            </w:pPr>
            <w:r w:rsidRPr="000D42F1">
              <w:rPr>
                <w:rFonts w:ascii="Arial" w:hAnsi="Arial" w:cs="Arial"/>
                <w:sz w:val="20"/>
                <w:szCs w:val="20"/>
              </w:rPr>
              <w:t xml:space="preserve">If anchoring in an emergency, inform </w:t>
            </w:r>
            <w:proofErr w:type="spellStart"/>
            <w:r w:rsidRPr="000D42F1">
              <w:rPr>
                <w:rFonts w:ascii="Arial" w:hAnsi="Arial" w:cs="Arial"/>
                <w:sz w:val="20"/>
                <w:szCs w:val="20"/>
              </w:rPr>
              <w:t>Micklefirth</w:t>
            </w:r>
            <w:proofErr w:type="spellEnd"/>
            <w:r w:rsidRPr="000D42F1">
              <w:rPr>
                <w:rFonts w:ascii="Arial" w:hAnsi="Arial" w:cs="Arial"/>
                <w:sz w:val="20"/>
                <w:szCs w:val="20"/>
              </w:rPr>
              <w:t xml:space="preserve"> VTS as soon as is reasonably practicable.</w:t>
            </w:r>
          </w:p>
          <w:p w14:paraId="3DDEFA90" w14:textId="77777777" w:rsidR="00136E4E" w:rsidRPr="000D42F1" w:rsidRDefault="00136E4E" w:rsidP="00391EED">
            <w:pPr>
              <w:pStyle w:val="NoSpacing"/>
              <w:numPr>
                <w:ilvl w:val="0"/>
                <w:numId w:val="21"/>
              </w:numPr>
              <w:tabs>
                <w:tab w:val="left" w:pos="1005"/>
              </w:tabs>
              <w:ind w:left="270" w:firstLine="360"/>
              <w:jc w:val="both"/>
              <w:rPr>
                <w:rFonts w:ascii="Arial" w:hAnsi="Arial" w:cs="Arial"/>
                <w:sz w:val="20"/>
                <w:szCs w:val="20"/>
              </w:rPr>
            </w:pPr>
            <w:r w:rsidRPr="000D42F1">
              <w:rPr>
                <w:rFonts w:ascii="Arial" w:hAnsi="Arial" w:cs="Arial"/>
                <w:sz w:val="20"/>
                <w:szCs w:val="20"/>
              </w:rPr>
              <w:t>Maintain a continuous listening watch on VHF channel 14 when at anchor.</w:t>
            </w:r>
          </w:p>
          <w:p w14:paraId="6918B33E" w14:textId="77777777" w:rsidR="00B74B3D" w:rsidRPr="00632E75" w:rsidRDefault="00B74B3D" w:rsidP="00136E4E">
            <w:pPr>
              <w:pStyle w:val="NoSpacing"/>
              <w:tabs>
                <w:tab w:val="left" w:pos="990"/>
              </w:tabs>
              <w:jc w:val="both"/>
              <w:rPr>
                <w:rFonts w:ascii="Times New Roman" w:hAnsi="Times New Roman" w:cs="Times New Roman"/>
                <w:sz w:val="20"/>
                <w:szCs w:val="20"/>
              </w:rPr>
            </w:pPr>
          </w:p>
        </w:tc>
        <w:tc>
          <w:tcPr>
            <w:tcW w:w="4750" w:type="dxa"/>
          </w:tcPr>
          <w:p w14:paraId="6A5D5C42" w14:textId="77777777" w:rsidR="005237EF" w:rsidRPr="00126D42" w:rsidRDefault="005237EF" w:rsidP="005237EF">
            <w:pPr>
              <w:pStyle w:val="NoSpacing"/>
              <w:rPr>
                <w:b/>
                <w:sz w:val="24"/>
                <w:szCs w:val="24"/>
              </w:rPr>
            </w:pPr>
            <w:r w:rsidRPr="00126D42">
              <w:rPr>
                <w:b/>
                <w:sz w:val="24"/>
                <w:szCs w:val="24"/>
              </w:rPr>
              <w:t>NATINF (Nautical information)</w:t>
            </w:r>
          </w:p>
          <w:p w14:paraId="1AA944CB" w14:textId="77777777" w:rsidR="005237EF" w:rsidRDefault="005237EF" w:rsidP="005237EF">
            <w:pPr>
              <w:pStyle w:val="NoSpacing"/>
              <w:ind w:firstLine="290"/>
              <w:rPr>
                <w:sz w:val="24"/>
                <w:szCs w:val="24"/>
              </w:rPr>
            </w:pPr>
            <w:r>
              <w:rPr>
                <w:sz w:val="24"/>
                <w:szCs w:val="24"/>
              </w:rPr>
              <w:t>CATAUT (Category of Authority)</w:t>
            </w:r>
          </w:p>
          <w:p w14:paraId="6AC0DA0A" w14:textId="77777777" w:rsidR="005237EF" w:rsidRDefault="005237EF" w:rsidP="005237EF">
            <w:pPr>
              <w:pStyle w:val="NoSpacing"/>
              <w:ind w:firstLine="290"/>
              <w:rPr>
                <w:sz w:val="24"/>
                <w:szCs w:val="24"/>
              </w:rPr>
            </w:pPr>
            <w:r>
              <w:rPr>
                <w:sz w:val="24"/>
                <w:szCs w:val="24"/>
              </w:rPr>
              <w:t>TEXCON (Text content)</w:t>
            </w:r>
          </w:p>
          <w:p w14:paraId="0379979D" w14:textId="77777777" w:rsidR="005237EF" w:rsidRDefault="005237EF" w:rsidP="005237EF">
            <w:pPr>
              <w:pStyle w:val="NoSpacing"/>
              <w:rPr>
                <w:b/>
                <w:sz w:val="24"/>
                <w:szCs w:val="24"/>
              </w:rPr>
            </w:pPr>
          </w:p>
          <w:p w14:paraId="590D5719" w14:textId="77777777" w:rsidR="005237EF" w:rsidRPr="00126D42" w:rsidRDefault="005237EF" w:rsidP="005237EF">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6FD3412E" w14:textId="77777777" w:rsidR="005237EF" w:rsidRDefault="005237EF" w:rsidP="005237EF">
            <w:pPr>
              <w:pStyle w:val="NoSpacing"/>
              <w:ind w:firstLine="290"/>
              <w:rPr>
                <w:sz w:val="24"/>
                <w:szCs w:val="24"/>
              </w:rPr>
            </w:pPr>
            <w:r>
              <w:rPr>
                <w:sz w:val="24"/>
                <w:szCs w:val="24"/>
              </w:rPr>
              <w:t xml:space="preserve">CATAUT (Category of Authority) </w:t>
            </w:r>
          </w:p>
          <w:p w14:paraId="16787F85" w14:textId="77777777" w:rsidR="005237EF" w:rsidRDefault="005237EF" w:rsidP="005237EF">
            <w:pPr>
              <w:pStyle w:val="NoSpacing"/>
              <w:ind w:firstLine="290"/>
              <w:rPr>
                <w:sz w:val="24"/>
                <w:szCs w:val="24"/>
              </w:rPr>
            </w:pPr>
            <w:r>
              <w:rPr>
                <w:sz w:val="24"/>
                <w:szCs w:val="24"/>
              </w:rPr>
              <w:t>TEXCON (Text content)</w:t>
            </w:r>
          </w:p>
          <w:p w14:paraId="27C0C3E5" w14:textId="77777777" w:rsidR="005237EF" w:rsidRDefault="005237EF" w:rsidP="005237EF">
            <w:pPr>
              <w:pStyle w:val="NoSpacing"/>
              <w:rPr>
                <w:b/>
                <w:sz w:val="24"/>
                <w:szCs w:val="24"/>
              </w:rPr>
            </w:pPr>
          </w:p>
          <w:p w14:paraId="0C70871E" w14:textId="77777777" w:rsidR="005237EF" w:rsidRPr="00126D42" w:rsidRDefault="005237EF" w:rsidP="005237EF">
            <w:pPr>
              <w:pStyle w:val="NoSpacing"/>
              <w:rPr>
                <w:b/>
                <w:sz w:val="24"/>
                <w:szCs w:val="24"/>
              </w:rPr>
            </w:pPr>
            <w:proofErr w:type="spellStart"/>
            <w:r w:rsidRPr="00126D42">
              <w:rPr>
                <w:b/>
                <w:sz w:val="24"/>
                <w:szCs w:val="24"/>
              </w:rPr>
              <w:t>Traffic_Control_Services</w:t>
            </w:r>
            <w:proofErr w:type="spellEnd"/>
            <w:r w:rsidRPr="00126D42">
              <w:rPr>
                <w:b/>
                <w:sz w:val="24"/>
                <w:szCs w:val="24"/>
              </w:rPr>
              <w:t xml:space="preserve"> (Traffic Control Services)</w:t>
            </w:r>
          </w:p>
          <w:p w14:paraId="73A14476" w14:textId="6E1E22A6" w:rsidR="00B74B3D" w:rsidRDefault="005237EF" w:rsidP="00661718">
            <w:pPr>
              <w:pStyle w:val="NoSpacing"/>
              <w:ind w:firstLine="290"/>
              <w:rPr>
                <w:sz w:val="24"/>
                <w:szCs w:val="24"/>
              </w:rPr>
            </w:pPr>
            <w:r>
              <w:rPr>
                <w:sz w:val="24"/>
                <w:szCs w:val="24"/>
              </w:rPr>
              <w:t>RMLTWT (Requirement for ma</w:t>
            </w:r>
            <w:r w:rsidR="00661718">
              <w:rPr>
                <w:sz w:val="24"/>
                <w:szCs w:val="24"/>
              </w:rPr>
              <w:t>intenance of a listening watch)</w:t>
            </w:r>
          </w:p>
        </w:tc>
      </w:tr>
      <w:tr w:rsidR="00B74B3D" w14:paraId="23E7FF50" w14:textId="77777777" w:rsidTr="009A2594">
        <w:tc>
          <w:tcPr>
            <w:tcW w:w="4750" w:type="dxa"/>
          </w:tcPr>
          <w:p w14:paraId="7608453C" w14:textId="0E48FB69" w:rsidR="00136E4E" w:rsidRPr="000B177A" w:rsidRDefault="00136E4E" w:rsidP="00136E4E">
            <w:pPr>
              <w:pStyle w:val="NoSpacing"/>
              <w:ind w:firstLine="270"/>
              <w:jc w:val="both"/>
              <w:rPr>
                <w:rFonts w:ascii="Arial" w:hAnsi="Arial" w:cs="Arial"/>
                <w:sz w:val="20"/>
                <w:szCs w:val="20"/>
              </w:rPr>
            </w:pPr>
            <w:r w:rsidRPr="000B177A">
              <w:rPr>
                <w:rFonts w:ascii="Arial" w:hAnsi="Arial" w:cs="Arial"/>
                <w:sz w:val="20"/>
                <w:szCs w:val="20"/>
              </w:rPr>
              <w:t xml:space="preserve">When reporting at the reporting points </w:t>
            </w:r>
            <w:commentRangeStart w:id="7"/>
            <w:del w:id="8" w:author="Kushla Michael S Mr NGA-SHGB USA CIV" w:date="2016-10-20T07:58:00Z">
              <w:r w:rsidRPr="000B177A" w:rsidDel="00881574">
                <w:rPr>
                  <w:rFonts w:ascii="Arial" w:hAnsi="Arial" w:cs="Arial"/>
                  <w:sz w:val="20"/>
                  <w:szCs w:val="20"/>
                </w:rPr>
                <w:delText>(</w:delText>
              </w:r>
              <w:commentRangeEnd w:id="7"/>
              <w:r w:rsidR="00BA3DEE" w:rsidDel="00881574">
                <w:rPr>
                  <w:rStyle w:val="CommentReference"/>
                </w:rPr>
                <w:commentReference w:id="7"/>
              </w:r>
              <w:r w:rsidRPr="000B177A" w:rsidDel="00881574">
                <w:rPr>
                  <w:rFonts w:ascii="Arial" w:hAnsi="Arial" w:cs="Arial"/>
                  <w:sz w:val="20"/>
                  <w:szCs w:val="20"/>
                </w:rPr>
                <w:delText>o</w:delText>
              </w:r>
            </w:del>
            <w:ins w:id="9" w:author="Kushla Michael S Mr NGA-SHGB USA CIV" w:date="2016-10-20T07:58:00Z">
              <w:r w:rsidR="00881574">
                <w:rPr>
                  <w:rFonts w:ascii="Arial" w:hAnsi="Arial" w:cs="Arial"/>
                  <w:sz w:val="20"/>
                  <w:szCs w:val="20"/>
                </w:rPr>
                <w:t>fo</w:t>
              </w:r>
            </w:ins>
            <w:r w:rsidRPr="000B177A">
              <w:rPr>
                <w:rFonts w:ascii="Arial" w:hAnsi="Arial" w:cs="Arial"/>
                <w:sz w:val="20"/>
                <w:szCs w:val="20"/>
              </w:rPr>
              <w:t xml:space="preserve">r an outbound vessel passing the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Reporting Line, vessels must provide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with the following information:</w:t>
            </w:r>
          </w:p>
          <w:p w14:paraId="36550782" w14:textId="77777777" w:rsidR="00136E4E" w:rsidRPr="000B177A" w:rsidRDefault="00136E4E" w:rsidP="00391EED">
            <w:pPr>
              <w:pStyle w:val="NoSpacing"/>
              <w:numPr>
                <w:ilvl w:val="0"/>
                <w:numId w:val="50"/>
              </w:numPr>
              <w:tabs>
                <w:tab w:val="left" w:pos="990"/>
              </w:tabs>
              <w:jc w:val="both"/>
              <w:rPr>
                <w:rFonts w:ascii="Arial" w:hAnsi="Arial" w:cs="Arial"/>
                <w:sz w:val="20"/>
                <w:szCs w:val="20"/>
              </w:rPr>
            </w:pPr>
            <w:r w:rsidRPr="000B177A">
              <w:rPr>
                <w:rFonts w:ascii="Arial" w:hAnsi="Arial" w:cs="Arial"/>
                <w:sz w:val="20"/>
                <w:szCs w:val="20"/>
              </w:rPr>
              <w:t>Position.</w:t>
            </w:r>
          </w:p>
          <w:p w14:paraId="770DD1AD" w14:textId="77777777" w:rsidR="00136E4E" w:rsidRPr="000B177A" w:rsidRDefault="00136E4E" w:rsidP="00391EED">
            <w:pPr>
              <w:pStyle w:val="NoSpacing"/>
              <w:numPr>
                <w:ilvl w:val="0"/>
                <w:numId w:val="50"/>
              </w:numPr>
              <w:tabs>
                <w:tab w:val="left" w:pos="990"/>
              </w:tabs>
              <w:jc w:val="both"/>
              <w:rPr>
                <w:rFonts w:ascii="Arial" w:hAnsi="Arial" w:cs="Arial"/>
                <w:sz w:val="20"/>
                <w:szCs w:val="20"/>
              </w:rPr>
            </w:pPr>
            <w:r w:rsidRPr="000B177A">
              <w:rPr>
                <w:rFonts w:ascii="Arial" w:hAnsi="Arial" w:cs="Arial"/>
                <w:sz w:val="20"/>
                <w:szCs w:val="20"/>
              </w:rPr>
              <w:t>Identity.</w:t>
            </w:r>
          </w:p>
          <w:p w14:paraId="6831D6AD" w14:textId="77777777" w:rsidR="00136E4E" w:rsidRDefault="00136E4E" w:rsidP="00391EED">
            <w:pPr>
              <w:pStyle w:val="NoSpacing"/>
              <w:numPr>
                <w:ilvl w:val="0"/>
                <w:numId w:val="50"/>
              </w:numPr>
              <w:tabs>
                <w:tab w:val="left" w:pos="990"/>
              </w:tabs>
              <w:jc w:val="both"/>
              <w:rPr>
                <w:rFonts w:ascii="Arial" w:hAnsi="Arial" w:cs="Arial"/>
                <w:sz w:val="20"/>
                <w:szCs w:val="20"/>
              </w:rPr>
            </w:pPr>
            <w:r w:rsidRPr="000B177A">
              <w:rPr>
                <w:rFonts w:ascii="Arial" w:hAnsi="Arial" w:cs="Arial"/>
                <w:sz w:val="20"/>
                <w:szCs w:val="20"/>
              </w:rPr>
              <w:t>Intentions.</w:t>
            </w:r>
          </w:p>
          <w:p w14:paraId="4C3B5F21" w14:textId="77777777" w:rsidR="00B74B3D" w:rsidRPr="00632E75" w:rsidRDefault="00B74B3D" w:rsidP="009A2594">
            <w:pPr>
              <w:pStyle w:val="NoSpacing"/>
              <w:ind w:firstLine="270"/>
              <w:jc w:val="both"/>
              <w:rPr>
                <w:rFonts w:ascii="Times New Roman" w:hAnsi="Times New Roman" w:cs="Times New Roman"/>
                <w:sz w:val="20"/>
                <w:szCs w:val="20"/>
              </w:rPr>
            </w:pPr>
          </w:p>
        </w:tc>
        <w:tc>
          <w:tcPr>
            <w:tcW w:w="4750" w:type="dxa"/>
          </w:tcPr>
          <w:p w14:paraId="1D07D36E" w14:textId="77777777" w:rsidR="005237EF" w:rsidRPr="00126D42" w:rsidRDefault="005237EF" w:rsidP="005237EF">
            <w:pPr>
              <w:pStyle w:val="NoSpacing"/>
              <w:rPr>
                <w:b/>
                <w:sz w:val="24"/>
                <w:szCs w:val="24"/>
              </w:rPr>
            </w:pPr>
            <w:r w:rsidRPr="00126D42">
              <w:rPr>
                <w:b/>
                <w:sz w:val="24"/>
                <w:szCs w:val="24"/>
              </w:rPr>
              <w:t>NATINF (Nautical information)</w:t>
            </w:r>
          </w:p>
          <w:p w14:paraId="5046F216" w14:textId="77777777" w:rsidR="005237EF" w:rsidRDefault="005237EF" w:rsidP="005237EF">
            <w:pPr>
              <w:pStyle w:val="NoSpacing"/>
              <w:ind w:firstLine="290"/>
              <w:rPr>
                <w:sz w:val="24"/>
                <w:szCs w:val="24"/>
              </w:rPr>
            </w:pPr>
            <w:r>
              <w:rPr>
                <w:sz w:val="24"/>
                <w:szCs w:val="24"/>
              </w:rPr>
              <w:t>CATAUT (Category of Authority)</w:t>
            </w:r>
          </w:p>
          <w:p w14:paraId="4AD23C77" w14:textId="77777777" w:rsidR="005237EF" w:rsidRDefault="005237EF" w:rsidP="005237EF">
            <w:pPr>
              <w:pStyle w:val="NoSpacing"/>
              <w:ind w:firstLine="290"/>
              <w:rPr>
                <w:sz w:val="24"/>
                <w:szCs w:val="24"/>
              </w:rPr>
            </w:pPr>
            <w:r>
              <w:rPr>
                <w:sz w:val="24"/>
                <w:szCs w:val="24"/>
              </w:rPr>
              <w:t>TEXCON (Text content)</w:t>
            </w:r>
          </w:p>
          <w:p w14:paraId="7E66869B" w14:textId="77777777" w:rsidR="005237EF" w:rsidRDefault="005237EF" w:rsidP="005237EF">
            <w:pPr>
              <w:pStyle w:val="NoSpacing"/>
              <w:rPr>
                <w:b/>
                <w:sz w:val="24"/>
                <w:szCs w:val="24"/>
              </w:rPr>
            </w:pPr>
          </w:p>
          <w:p w14:paraId="01759AD3" w14:textId="77777777" w:rsidR="005237EF" w:rsidRPr="00126D42" w:rsidRDefault="005237EF" w:rsidP="005237EF">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17C1463B" w14:textId="77777777" w:rsidR="005237EF" w:rsidRDefault="005237EF" w:rsidP="005237EF">
            <w:pPr>
              <w:pStyle w:val="NoSpacing"/>
              <w:ind w:firstLine="290"/>
              <w:rPr>
                <w:sz w:val="24"/>
                <w:szCs w:val="24"/>
              </w:rPr>
            </w:pPr>
            <w:r>
              <w:rPr>
                <w:sz w:val="24"/>
                <w:szCs w:val="24"/>
              </w:rPr>
              <w:t xml:space="preserve">CATAUT (Category of Authority) </w:t>
            </w:r>
          </w:p>
          <w:p w14:paraId="1CBD440A" w14:textId="09FD498C" w:rsidR="00B74B3D" w:rsidRDefault="00661718" w:rsidP="00661718">
            <w:pPr>
              <w:pStyle w:val="NoSpacing"/>
              <w:ind w:firstLine="290"/>
              <w:rPr>
                <w:sz w:val="24"/>
                <w:szCs w:val="24"/>
              </w:rPr>
            </w:pPr>
            <w:r>
              <w:rPr>
                <w:sz w:val="24"/>
                <w:szCs w:val="24"/>
              </w:rPr>
              <w:t>TEXCON (Text content)</w:t>
            </w:r>
          </w:p>
        </w:tc>
      </w:tr>
      <w:tr w:rsidR="00B74B3D" w14:paraId="72D3E4B4" w14:textId="77777777" w:rsidTr="009A2594">
        <w:tc>
          <w:tcPr>
            <w:tcW w:w="4750" w:type="dxa"/>
          </w:tcPr>
          <w:p w14:paraId="1C35531E" w14:textId="77777777" w:rsidR="00136E4E" w:rsidRDefault="00136E4E" w:rsidP="00136E4E">
            <w:pPr>
              <w:pStyle w:val="NoSpacing"/>
              <w:ind w:firstLine="270"/>
              <w:jc w:val="both"/>
              <w:rPr>
                <w:rFonts w:ascii="Times New Roman" w:hAnsi="Times New Roman" w:cs="Times New Roman"/>
                <w:sz w:val="20"/>
                <w:szCs w:val="20"/>
              </w:rPr>
            </w:pPr>
            <w:r w:rsidRPr="000B177A">
              <w:rPr>
                <w:rFonts w:ascii="Arial" w:hAnsi="Arial" w:cs="Arial"/>
                <w:b/>
                <w:sz w:val="20"/>
                <w:szCs w:val="20"/>
              </w:rPr>
              <w:t>Reporting Line and Reporting Points.—</w:t>
            </w:r>
            <w:r w:rsidRPr="000B177A">
              <w:rPr>
                <w:rFonts w:ascii="Arial" w:hAnsi="Arial" w:cs="Arial"/>
                <w:sz w:val="20"/>
                <w:szCs w:val="20"/>
              </w:rPr>
              <w:t xml:space="preserve">The Reporting Line and Reporting Points for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are, as follows:</w:t>
            </w:r>
          </w:p>
          <w:p w14:paraId="2B9FD0A4" w14:textId="77777777" w:rsidR="00B74B3D" w:rsidRPr="00632E75" w:rsidRDefault="00B74B3D" w:rsidP="009A2594">
            <w:pPr>
              <w:pStyle w:val="NoSpacing"/>
              <w:ind w:firstLine="270"/>
              <w:jc w:val="both"/>
              <w:rPr>
                <w:rFonts w:ascii="Times New Roman" w:hAnsi="Times New Roman" w:cs="Times New Roman"/>
                <w:sz w:val="20"/>
                <w:szCs w:val="20"/>
              </w:rPr>
            </w:pPr>
          </w:p>
        </w:tc>
        <w:tc>
          <w:tcPr>
            <w:tcW w:w="4750" w:type="dxa"/>
          </w:tcPr>
          <w:p w14:paraId="3532083A" w14:textId="77777777" w:rsidR="005237EF" w:rsidRPr="00126D42" w:rsidRDefault="005237EF" w:rsidP="005237EF">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5B725A2F" w14:textId="77777777" w:rsidR="005237EF" w:rsidRDefault="005237EF" w:rsidP="005237EF">
            <w:pPr>
              <w:pStyle w:val="NoSpacing"/>
              <w:ind w:firstLine="290"/>
              <w:rPr>
                <w:sz w:val="24"/>
                <w:szCs w:val="24"/>
              </w:rPr>
            </w:pPr>
            <w:r>
              <w:rPr>
                <w:sz w:val="24"/>
                <w:szCs w:val="24"/>
              </w:rPr>
              <w:t xml:space="preserve">CATAUT (Category of Authority) </w:t>
            </w:r>
          </w:p>
          <w:p w14:paraId="2D13FCBF" w14:textId="57FFC389" w:rsidR="00B74B3D" w:rsidRDefault="00661718" w:rsidP="00661718">
            <w:pPr>
              <w:pStyle w:val="NoSpacing"/>
              <w:ind w:firstLine="290"/>
              <w:rPr>
                <w:sz w:val="24"/>
                <w:szCs w:val="24"/>
              </w:rPr>
            </w:pPr>
            <w:r>
              <w:rPr>
                <w:sz w:val="24"/>
                <w:szCs w:val="24"/>
              </w:rPr>
              <w:t>TEXCON (Text content)</w:t>
            </w:r>
          </w:p>
        </w:tc>
      </w:tr>
      <w:tr w:rsidR="00B74B3D" w14:paraId="6989F64D" w14:textId="77777777" w:rsidTr="009A2594">
        <w:tc>
          <w:tcPr>
            <w:tcW w:w="4750" w:type="dxa"/>
          </w:tcPr>
          <w:p w14:paraId="394D417A" w14:textId="7D020484" w:rsidR="00136E4E" w:rsidRPr="00136E4E" w:rsidRDefault="00136E4E" w:rsidP="00E80F20">
            <w:pPr>
              <w:pStyle w:val="NoSpacing"/>
              <w:ind w:firstLine="270"/>
              <w:jc w:val="center"/>
              <w:rPr>
                <w:rFonts w:ascii="Times New Roman" w:hAnsi="Times New Roman" w:cs="Times New Roman"/>
                <w:b/>
                <w:sz w:val="20"/>
                <w:szCs w:val="20"/>
              </w:rPr>
            </w:pPr>
            <w:r w:rsidRPr="00136E4E">
              <w:rPr>
                <w:rFonts w:ascii="Times New Roman" w:hAnsi="Times New Roman" w:cs="Times New Roman"/>
                <w:b/>
                <w:sz w:val="20"/>
                <w:szCs w:val="20"/>
              </w:rPr>
              <w:t>Reporting</w:t>
            </w:r>
            <w:r w:rsidR="00E80F20">
              <w:rPr>
                <w:rFonts w:ascii="Times New Roman" w:hAnsi="Times New Roman" w:cs="Times New Roman"/>
                <w:b/>
                <w:sz w:val="20"/>
                <w:szCs w:val="20"/>
              </w:rPr>
              <w:t xml:space="preserve"> </w:t>
            </w:r>
            <w:r w:rsidRPr="00136E4E">
              <w:rPr>
                <w:rFonts w:ascii="Times New Roman" w:hAnsi="Times New Roman" w:cs="Times New Roman"/>
                <w:b/>
                <w:sz w:val="20"/>
                <w:szCs w:val="20"/>
              </w:rPr>
              <w:t>Line</w:t>
            </w:r>
          </w:p>
          <w:p w14:paraId="1A75152C" w14:textId="54BB78B7" w:rsidR="00136E4E" w:rsidRPr="00136E4E" w:rsidRDefault="00136E4E" w:rsidP="00136E4E">
            <w:pPr>
              <w:pStyle w:val="NoSpacing"/>
              <w:ind w:firstLine="270"/>
              <w:jc w:val="center"/>
              <w:rPr>
                <w:rFonts w:ascii="Times New Roman" w:hAnsi="Times New Roman" w:cs="Times New Roman"/>
                <w:b/>
                <w:sz w:val="20"/>
                <w:szCs w:val="20"/>
              </w:rPr>
            </w:pPr>
            <w:r w:rsidRPr="00136E4E">
              <w:rPr>
                <w:rFonts w:ascii="Times New Roman" w:hAnsi="Times New Roman" w:cs="Times New Roman"/>
                <w:b/>
                <w:sz w:val="20"/>
                <w:szCs w:val="20"/>
              </w:rPr>
              <w:t>And</w:t>
            </w:r>
          </w:p>
          <w:p w14:paraId="1E0B7A28" w14:textId="74626E9F" w:rsidR="00136E4E" w:rsidRPr="00136E4E" w:rsidRDefault="00E80F20" w:rsidP="00E80F20">
            <w:pPr>
              <w:pStyle w:val="NoSpacing"/>
              <w:ind w:firstLine="270"/>
              <w:jc w:val="center"/>
              <w:rPr>
                <w:rFonts w:ascii="Times New Roman" w:hAnsi="Times New Roman" w:cs="Times New Roman"/>
                <w:b/>
                <w:sz w:val="20"/>
                <w:szCs w:val="20"/>
              </w:rPr>
            </w:pPr>
            <w:r>
              <w:rPr>
                <w:rFonts w:ascii="Times New Roman" w:hAnsi="Times New Roman" w:cs="Times New Roman"/>
                <w:b/>
                <w:sz w:val="20"/>
                <w:szCs w:val="20"/>
              </w:rPr>
              <w:t xml:space="preserve">Reporting </w:t>
            </w:r>
            <w:r w:rsidR="00136E4E" w:rsidRPr="00136E4E">
              <w:rPr>
                <w:rFonts w:ascii="Times New Roman" w:hAnsi="Times New Roman" w:cs="Times New Roman"/>
                <w:b/>
                <w:sz w:val="20"/>
                <w:szCs w:val="20"/>
              </w:rPr>
              <w:t>Points</w:t>
            </w:r>
          </w:p>
          <w:p w14:paraId="27D4ADBC" w14:textId="0B24DC79" w:rsidR="00136E4E" w:rsidRPr="00136E4E" w:rsidRDefault="00136E4E" w:rsidP="00136E4E">
            <w:pPr>
              <w:pStyle w:val="NoSpacing"/>
              <w:ind w:firstLine="270"/>
              <w:jc w:val="center"/>
              <w:rPr>
                <w:rFonts w:ascii="Arial" w:hAnsi="Arial" w:cs="Arial"/>
                <w:b/>
                <w:sz w:val="20"/>
                <w:szCs w:val="20"/>
              </w:rPr>
            </w:pPr>
            <w:r>
              <w:rPr>
                <w:rFonts w:ascii="Arial" w:hAnsi="Arial" w:cs="Arial"/>
                <w:b/>
                <w:sz w:val="20"/>
                <w:szCs w:val="20"/>
              </w:rPr>
              <w:t>(SEE TABLE BELOW)</w:t>
            </w:r>
          </w:p>
        </w:tc>
        <w:tc>
          <w:tcPr>
            <w:tcW w:w="4750" w:type="dxa"/>
          </w:tcPr>
          <w:p w14:paraId="2519CAE8" w14:textId="77777777" w:rsidR="00B74B3D" w:rsidRDefault="00B74B3D" w:rsidP="009A2594">
            <w:pPr>
              <w:pStyle w:val="NoSpacing"/>
              <w:rPr>
                <w:sz w:val="24"/>
                <w:szCs w:val="24"/>
              </w:rPr>
            </w:pPr>
          </w:p>
        </w:tc>
      </w:tr>
    </w:tbl>
    <w:p w14:paraId="3FE7723A" w14:textId="3B7EA18E" w:rsidR="00136E4E" w:rsidRPr="00136E4E" w:rsidRDefault="00136E4E" w:rsidP="00136E4E">
      <w:pPr>
        <w:pStyle w:val="NoSpacing"/>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576"/>
        <w:gridCol w:w="1027"/>
        <w:gridCol w:w="3456"/>
        <w:gridCol w:w="2736"/>
      </w:tblGrid>
      <w:tr w:rsidR="00136E4E" w:rsidRPr="00463DAD" w14:paraId="5E4D66E9" w14:textId="77777777" w:rsidTr="00136E4E">
        <w:trPr>
          <w:jc w:val="center"/>
        </w:trPr>
        <w:tc>
          <w:tcPr>
            <w:tcW w:w="576" w:type="dxa"/>
            <w:tcBorders>
              <w:top w:val="nil"/>
              <w:left w:val="nil"/>
              <w:bottom w:val="nil"/>
            </w:tcBorders>
          </w:tcPr>
          <w:p w14:paraId="500A1459" w14:textId="77777777" w:rsidR="00136E4E" w:rsidRDefault="00136E4E" w:rsidP="00136E4E">
            <w:pPr>
              <w:rPr>
                <w:rFonts w:ascii="Times New Roman" w:hAnsi="Times New Roman" w:cs="Times New Roman"/>
                <w:sz w:val="20"/>
                <w:szCs w:val="20"/>
              </w:rPr>
            </w:pPr>
          </w:p>
        </w:tc>
        <w:tc>
          <w:tcPr>
            <w:tcW w:w="1027" w:type="dxa"/>
            <w:vAlign w:val="center"/>
          </w:tcPr>
          <w:p w14:paraId="2DBB6ABB" w14:textId="77777777" w:rsidR="00136E4E" w:rsidRPr="000B177A" w:rsidRDefault="00136E4E" w:rsidP="00136E4E">
            <w:pPr>
              <w:jc w:val="center"/>
              <w:rPr>
                <w:rFonts w:ascii="Arial" w:hAnsi="Arial" w:cs="Arial"/>
                <w:b/>
                <w:sz w:val="20"/>
                <w:szCs w:val="20"/>
              </w:rPr>
            </w:pPr>
            <w:r w:rsidRPr="000B177A">
              <w:rPr>
                <w:rFonts w:ascii="Arial" w:hAnsi="Arial" w:cs="Arial"/>
                <w:b/>
                <w:sz w:val="20"/>
                <w:szCs w:val="20"/>
              </w:rPr>
              <w:t>No.</w:t>
            </w:r>
          </w:p>
        </w:tc>
        <w:tc>
          <w:tcPr>
            <w:tcW w:w="3456" w:type="dxa"/>
            <w:vAlign w:val="center"/>
          </w:tcPr>
          <w:p w14:paraId="09FA5DF4" w14:textId="77777777" w:rsidR="00136E4E" w:rsidRPr="000B177A" w:rsidRDefault="00136E4E" w:rsidP="00136E4E">
            <w:pPr>
              <w:jc w:val="center"/>
              <w:rPr>
                <w:rFonts w:ascii="Arial" w:hAnsi="Arial" w:cs="Arial"/>
                <w:b/>
                <w:sz w:val="20"/>
                <w:szCs w:val="20"/>
              </w:rPr>
            </w:pPr>
            <w:r w:rsidRPr="000B177A">
              <w:rPr>
                <w:rFonts w:ascii="Arial" w:hAnsi="Arial" w:cs="Arial"/>
                <w:b/>
                <w:sz w:val="20"/>
                <w:szCs w:val="20"/>
              </w:rPr>
              <w:t>Description</w:t>
            </w:r>
          </w:p>
        </w:tc>
        <w:tc>
          <w:tcPr>
            <w:tcW w:w="2736" w:type="dxa"/>
          </w:tcPr>
          <w:p w14:paraId="64F32132" w14:textId="77777777" w:rsidR="00136E4E" w:rsidRPr="000B177A" w:rsidRDefault="00136E4E" w:rsidP="00136E4E">
            <w:pPr>
              <w:jc w:val="center"/>
              <w:rPr>
                <w:rFonts w:ascii="Arial" w:hAnsi="Arial" w:cs="Arial"/>
                <w:b/>
                <w:sz w:val="20"/>
                <w:szCs w:val="20"/>
              </w:rPr>
            </w:pPr>
            <w:r w:rsidRPr="000B177A">
              <w:rPr>
                <w:rFonts w:ascii="Arial" w:hAnsi="Arial" w:cs="Arial"/>
                <w:b/>
                <w:sz w:val="20"/>
                <w:szCs w:val="20"/>
              </w:rPr>
              <w:t>Position</w:t>
            </w:r>
          </w:p>
        </w:tc>
      </w:tr>
      <w:tr w:rsidR="00136E4E" w14:paraId="23732CB5" w14:textId="77777777" w:rsidTr="00136E4E">
        <w:trPr>
          <w:jc w:val="center"/>
        </w:trPr>
        <w:tc>
          <w:tcPr>
            <w:tcW w:w="576" w:type="dxa"/>
            <w:tcBorders>
              <w:top w:val="nil"/>
              <w:left w:val="nil"/>
              <w:bottom w:val="nil"/>
            </w:tcBorders>
            <w:vAlign w:val="center"/>
          </w:tcPr>
          <w:p w14:paraId="5A71DA20" w14:textId="77777777" w:rsidR="00136E4E" w:rsidRDefault="00136E4E" w:rsidP="00136E4E">
            <w:pPr>
              <w:rPr>
                <w:rFonts w:ascii="Times New Roman" w:hAnsi="Times New Roman" w:cs="Times New Roman"/>
                <w:sz w:val="20"/>
                <w:szCs w:val="20"/>
              </w:rPr>
            </w:pPr>
          </w:p>
        </w:tc>
        <w:tc>
          <w:tcPr>
            <w:tcW w:w="1027" w:type="dxa"/>
            <w:vAlign w:val="center"/>
          </w:tcPr>
          <w:p w14:paraId="5CC9E387" w14:textId="77777777" w:rsidR="00136E4E" w:rsidRPr="000B177A" w:rsidRDefault="00136E4E" w:rsidP="00136E4E">
            <w:pPr>
              <w:jc w:val="center"/>
              <w:rPr>
                <w:rFonts w:ascii="Arial" w:hAnsi="Arial" w:cs="Arial"/>
                <w:sz w:val="20"/>
                <w:szCs w:val="20"/>
              </w:rPr>
            </w:pPr>
            <w:r w:rsidRPr="000B177A">
              <w:rPr>
                <w:rFonts w:ascii="Arial" w:hAnsi="Arial" w:cs="Arial"/>
                <w:sz w:val="20"/>
                <w:szCs w:val="20"/>
              </w:rPr>
              <w:t>Reporting Line</w:t>
            </w:r>
          </w:p>
        </w:tc>
        <w:tc>
          <w:tcPr>
            <w:tcW w:w="6192" w:type="dxa"/>
            <w:gridSpan w:val="2"/>
          </w:tcPr>
          <w:p w14:paraId="482A8D15" w14:textId="77777777" w:rsidR="00136E4E" w:rsidRPr="000B177A" w:rsidRDefault="00136E4E" w:rsidP="00136E4E">
            <w:pPr>
              <w:jc w:val="both"/>
              <w:rPr>
                <w:rFonts w:ascii="Arial" w:hAnsi="Arial" w:cs="Arial"/>
                <w:sz w:val="20"/>
                <w:szCs w:val="20"/>
              </w:rPr>
            </w:pPr>
            <w:r w:rsidRPr="000B177A">
              <w:rPr>
                <w:rFonts w:ascii="Arial" w:hAnsi="Arial" w:cs="Arial"/>
                <w:sz w:val="20"/>
                <w:szCs w:val="20"/>
              </w:rPr>
              <w:t xml:space="preserve">The arc of a circle with a radius of 25 miles centered on </w:t>
            </w:r>
            <w:proofErr w:type="spellStart"/>
            <w:r w:rsidRPr="000B177A">
              <w:rPr>
                <w:rFonts w:ascii="Arial" w:hAnsi="Arial" w:cs="Arial"/>
                <w:sz w:val="20"/>
                <w:szCs w:val="20"/>
              </w:rPr>
              <w:t>Jussland</w:t>
            </w:r>
            <w:proofErr w:type="spellEnd"/>
            <w:r w:rsidRPr="000B177A">
              <w:rPr>
                <w:rFonts w:ascii="Arial" w:hAnsi="Arial" w:cs="Arial"/>
                <w:sz w:val="20"/>
                <w:szCs w:val="20"/>
              </w:rPr>
              <w:t xml:space="preserve"> MRCC (32°31.5'S, 060°54.1'E.).</w:t>
            </w:r>
          </w:p>
        </w:tc>
      </w:tr>
      <w:tr w:rsidR="00136E4E" w14:paraId="3F5853CA" w14:textId="77777777" w:rsidTr="00136E4E">
        <w:trPr>
          <w:jc w:val="center"/>
        </w:trPr>
        <w:tc>
          <w:tcPr>
            <w:tcW w:w="576" w:type="dxa"/>
            <w:tcBorders>
              <w:top w:val="nil"/>
              <w:left w:val="nil"/>
              <w:bottom w:val="nil"/>
            </w:tcBorders>
            <w:vAlign w:val="center"/>
          </w:tcPr>
          <w:p w14:paraId="1486D993" w14:textId="77777777" w:rsidR="00136E4E" w:rsidRDefault="00136E4E" w:rsidP="00136E4E">
            <w:pPr>
              <w:rPr>
                <w:rFonts w:ascii="Times New Roman" w:hAnsi="Times New Roman" w:cs="Times New Roman"/>
                <w:sz w:val="20"/>
                <w:szCs w:val="20"/>
              </w:rPr>
            </w:pPr>
          </w:p>
        </w:tc>
        <w:tc>
          <w:tcPr>
            <w:tcW w:w="1027" w:type="dxa"/>
            <w:vAlign w:val="center"/>
          </w:tcPr>
          <w:p w14:paraId="14558A43" w14:textId="77777777" w:rsidR="00136E4E" w:rsidRPr="000B177A" w:rsidRDefault="00136E4E" w:rsidP="00136E4E">
            <w:pPr>
              <w:jc w:val="center"/>
              <w:rPr>
                <w:rFonts w:ascii="Arial" w:hAnsi="Arial" w:cs="Arial"/>
                <w:sz w:val="20"/>
                <w:szCs w:val="20"/>
              </w:rPr>
            </w:pPr>
            <w:r w:rsidRPr="000B177A">
              <w:rPr>
                <w:rFonts w:ascii="Arial" w:hAnsi="Arial" w:cs="Arial"/>
                <w:sz w:val="20"/>
                <w:szCs w:val="20"/>
              </w:rPr>
              <w:t>1</w:t>
            </w:r>
          </w:p>
        </w:tc>
        <w:tc>
          <w:tcPr>
            <w:tcW w:w="3456" w:type="dxa"/>
          </w:tcPr>
          <w:p w14:paraId="30A5E61C" w14:textId="77777777" w:rsidR="00136E4E" w:rsidRPr="000B177A" w:rsidRDefault="00136E4E" w:rsidP="00136E4E">
            <w:pPr>
              <w:rPr>
                <w:rFonts w:ascii="Arial" w:hAnsi="Arial" w:cs="Arial"/>
                <w:sz w:val="20"/>
                <w:szCs w:val="20"/>
              </w:rPr>
            </w:pPr>
            <w:r w:rsidRPr="000B177A">
              <w:rPr>
                <w:rFonts w:ascii="Arial" w:hAnsi="Arial" w:cs="Arial"/>
                <w:sz w:val="20"/>
                <w:szCs w:val="20"/>
              </w:rPr>
              <w:t>Passing Worm Buoy</w:t>
            </w:r>
          </w:p>
        </w:tc>
        <w:tc>
          <w:tcPr>
            <w:tcW w:w="2736" w:type="dxa"/>
          </w:tcPr>
          <w:p w14:paraId="67799BBB" w14:textId="77777777" w:rsidR="00136E4E" w:rsidRPr="000B177A" w:rsidRDefault="00136E4E" w:rsidP="00136E4E">
            <w:pPr>
              <w:rPr>
                <w:rFonts w:ascii="Arial" w:hAnsi="Arial" w:cs="Arial"/>
                <w:sz w:val="20"/>
                <w:szCs w:val="20"/>
              </w:rPr>
            </w:pPr>
            <w:r w:rsidRPr="000B177A">
              <w:rPr>
                <w:rFonts w:ascii="Arial" w:hAnsi="Arial" w:cs="Arial"/>
                <w:sz w:val="20"/>
                <w:szCs w:val="20"/>
              </w:rPr>
              <w:t>32°30.8'S, 060°55.1'E</w:t>
            </w:r>
          </w:p>
        </w:tc>
      </w:tr>
      <w:tr w:rsidR="00136E4E" w14:paraId="0A41C618" w14:textId="77777777" w:rsidTr="00136E4E">
        <w:trPr>
          <w:jc w:val="center"/>
        </w:trPr>
        <w:tc>
          <w:tcPr>
            <w:tcW w:w="576" w:type="dxa"/>
            <w:tcBorders>
              <w:top w:val="nil"/>
              <w:left w:val="nil"/>
              <w:bottom w:val="nil"/>
            </w:tcBorders>
          </w:tcPr>
          <w:p w14:paraId="3A9333B7" w14:textId="77777777" w:rsidR="00136E4E" w:rsidRDefault="00136E4E" w:rsidP="00136E4E">
            <w:pPr>
              <w:rPr>
                <w:rFonts w:ascii="Times New Roman" w:hAnsi="Times New Roman" w:cs="Times New Roman"/>
                <w:sz w:val="20"/>
                <w:szCs w:val="20"/>
              </w:rPr>
            </w:pPr>
          </w:p>
        </w:tc>
        <w:tc>
          <w:tcPr>
            <w:tcW w:w="1027" w:type="dxa"/>
          </w:tcPr>
          <w:p w14:paraId="3C33CA53" w14:textId="77777777" w:rsidR="00136E4E" w:rsidRPr="000B177A" w:rsidRDefault="00136E4E" w:rsidP="00136E4E">
            <w:pPr>
              <w:jc w:val="center"/>
              <w:rPr>
                <w:rFonts w:ascii="Arial" w:hAnsi="Arial" w:cs="Arial"/>
                <w:sz w:val="20"/>
                <w:szCs w:val="20"/>
              </w:rPr>
            </w:pPr>
            <w:r w:rsidRPr="000B177A">
              <w:rPr>
                <w:rFonts w:ascii="Arial" w:hAnsi="Arial" w:cs="Arial"/>
                <w:sz w:val="20"/>
                <w:szCs w:val="20"/>
              </w:rPr>
              <w:t>2</w:t>
            </w:r>
          </w:p>
        </w:tc>
        <w:tc>
          <w:tcPr>
            <w:tcW w:w="3456" w:type="dxa"/>
          </w:tcPr>
          <w:p w14:paraId="29E599A3" w14:textId="77777777" w:rsidR="00136E4E" w:rsidRPr="000B177A" w:rsidRDefault="00136E4E" w:rsidP="00136E4E">
            <w:pPr>
              <w:rPr>
                <w:rFonts w:ascii="Arial" w:hAnsi="Arial" w:cs="Arial"/>
                <w:sz w:val="20"/>
                <w:szCs w:val="20"/>
              </w:rPr>
            </w:pPr>
            <w:r w:rsidRPr="000B177A">
              <w:rPr>
                <w:rFonts w:ascii="Arial" w:hAnsi="Arial" w:cs="Arial"/>
                <w:sz w:val="20"/>
                <w:szCs w:val="20"/>
              </w:rPr>
              <w:t>Old Channel—</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Breakwater</w:t>
            </w:r>
          </w:p>
        </w:tc>
        <w:tc>
          <w:tcPr>
            <w:tcW w:w="2736" w:type="dxa"/>
          </w:tcPr>
          <w:p w14:paraId="6843C0A1" w14:textId="77777777" w:rsidR="00136E4E" w:rsidRPr="000B177A" w:rsidRDefault="00136E4E" w:rsidP="00136E4E">
            <w:pPr>
              <w:rPr>
                <w:rFonts w:ascii="Arial" w:hAnsi="Arial" w:cs="Arial"/>
                <w:sz w:val="20"/>
                <w:szCs w:val="20"/>
              </w:rPr>
            </w:pPr>
            <w:r w:rsidRPr="000B177A">
              <w:rPr>
                <w:rFonts w:ascii="Arial" w:hAnsi="Arial" w:cs="Arial"/>
                <w:sz w:val="20"/>
                <w:szCs w:val="20"/>
              </w:rPr>
              <w:t>32°31.5'S, 060°56.3'E</w:t>
            </w:r>
          </w:p>
        </w:tc>
      </w:tr>
      <w:tr w:rsidR="00136E4E" w14:paraId="00DA2D16" w14:textId="77777777" w:rsidTr="00136E4E">
        <w:trPr>
          <w:jc w:val="center"/>
        </w:trPr>
        <w:tc>
          <w:tcPr>
            <w:tcW w:w="576" w:type="dxa"/>
            <w:tcBorders>
              <w:top w:val="nil"/>
              <w:left w:val="nil"/>
              <w:bottom w:val="nil"/>
            </w:tcBorders>
          </w:tcPr>
          <w:p w14:paraId="185945E3" w14:textId="77777777" w:rsidR="00136E4E" w:rsidRDefault="00136E4E" w:rsidP="00136E4E">
            <w:pPr>
              <w:rPr>
                <w:rFonts w:ascii="Times New Roman" w:hAnsi="Times New Roman" w:cs="Times New Roman"/>
                <w:sz w:val="20"/>
                <w:szCs w:val="20"/>
              </w:rPr>
            </w:pPr>
          </w:p>
        </w:tc>
        <w:tc>
          <w:tcPr>
            <w:tcW w:w="1027" w:type="dxa"/>
          </w:tcPr>
          <w:p w14:paraId="33DACDAA" w14:textId="77777777" w:rsidR="00136E4E" w:rsidRPr="000B177A" w:rsidRDefault="00136E4E" w:rsidP="00136E4E">
            <w:pPr>
              <w:jc w:val="center"/>
              <w:rPr>
                <w:rFonts w:ascii="Arial" w:hAnsi="Arial" w:cs="Arial"/>
                <w:sz w:val="20"/>
                <w:szCs w:val="20"/>
              </w:rPr>
            </w:pPr>
            <w:r w:rsidRPr="000B177A">
              <w:rPr>
                <w:rFonts w:ascii="Arial" w:hAnsi="Arial" w:cs="Arial"/>
                <w:sz w:val="20"/>
                <w:szCs w:val="20"/>
              </w:rPr>
              <w:t>3</w:t>
            </w:r>
          </w:p>
        </w:tc>
        <w:tc>
          <w:tcPr>
            <w:tcW w:w="3456" w:type="dxa"/>
          </w:tcPr>
          <w:p w14:paraId="6C10AF13" w14:textId="77777777" w:rsidR="00136E4E" w:rsidRPr="000B177A" w:rsidRDefault="00136E4E" w:rsidP="00136E4E">
            <w:pPr>
              <w:rPr>
                <w:rFonts w:ascii="Arial" w:hAnsi="Arial" w:cs="Arial"/>
                <w:sz w:val="20"/>
                <w:szCs w:val="20"/>
              </w:rPr>
            </w:pPr>
            <w:r w:rsidRPr="000B177A">
              <w:rPr>
                <w:rFonts w:ascii="Arial" w:hAnsi="Arial" w:cs="Arial"/>
                <w:sz w:val="20"/>
                <w:szCs w:val="20"/>
              </w:rPr>
              <w:t>New Channel—</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Breakwater</w:t>
            </w:r>
          </w:p>
        </w:tc>
        <w:tc>
          <w:tcPr>
            <w:tcW w:w="2736" w:type="dxa"/>
          </w:tcPr>
          <w:p w14:paraId="57194E35" w14:textId="77777777" w:rsidR="00136E4E" w:rsidRPr="000B177A" w:rsidRDefault="00136E4E" w:rsidP="00136E4E">
            <w:pPr>
              <w:rPr>
                <w:rFonts w:ascii="Arial" w:hAnsi="Arial" w:cs="Arial"/>
                <w:sz w:val="20"/>
                <w:szCs w:val="20"/>
              </w:rPr>
            </w:pPr>
            <w:r w:rsidRPr="000B177A">
              <w:rPr>
                <w:rFonts w:ascii="Arial" w:hAnsi="Arial" w:cs="Arial"/>
                <w:sz w:val="20"/>
                <w:szCs w:val="20"/>
              </w:rPr>
              <w:t>32°32.7'S, 060°55.1'E</w:t>
            </w:r>
          </w:p>
        </w:tc>
      </w:tr>
      <w:tr w:rsidR="00136E4E" w14:paraId="15E95287" w14:textId="77777777" w:rsidTr="00136E4E">
        <w:trPr>
          <w:jc w:val="center"/>
        </w:trPr>
        <w:tc>
          <w:tcPr>
            <w:tcW w:w="576" w:type="dxa"/>
            <w:tcBorders>
              <w:top w:val="nil"/>
              <w:left w:val="nil"/>
              <w:bottom w:val="nil"/>
            </w:tcBorders>
          </w:tcPr>
          <w:p w14:paraId="4D0052B3" w14:textId="77777777" w:rsidR="00136E4E" w:rsidRDefault="00136E4E" w:rsidP="00136E4E">
            <w:pPr>
              <w:rPr>
                <w:rFonts w:ascii="Times New Roman" w:hAnsi="Times New Roman" w:cs="Times New Roman"/>
                <w:sz w:val="20"/>
                <w:szCs w:val="20"/>
              </w:rPr>
            </w:pPr>
          </w:p>
        </w:tc>
        <w:tc>
          <w:tcPr>
            <w:tcW w:w="1027" w:type="dxa"/>
          </w:tcPr>
          <w:p w14:paraId="20716F3A" w14:textId="77777777" w:rsidR="00136E4E" w:rsidRPr="000B177A" w:rsidRDefault="00136E4E" w:rsidP="00136E4E">
            <w:pPr>
              <w:jc w:val="center"/>
              <w:rPr>
                <w:rFonts w:ascii="Arial" w:hAnsi="Arial" w:cs="Arial"/>
                <w:sz w:val="20"/>
                <w:szCs w:val="20"/>
              </w:rPr>
            </w:pPr>
            <w:r w:rsidRPr="000B177A">
              <w:rPr>
                <w:rFonts w:ascii="Arial" w:hAnsi="Arial" w:cs="Arial"/>
                <w:sz w:val="20"/>
                <w:szCs w:val="20"/>
              </w:rPr>
              <w:t>4</w:t>
            </w:r>
          </w:p>
        </w:tc>
        <w:tc>
          <w:tcPr>
            <w:tcW w:w="3456" w:type="dxa"/>
          </w:tcPr>
          <w:p w14:paraId="3AC4CCFA" w14:textId="77777777" w:rsidR="00136E4E" w:rsidRPr="000B177A" w:rsidRDefault="00136E4E" w:rsidP="00136E4E">
            <w:pPr>
              <w:rPr>
                <w:rFonts w:ascii="Arial" w:hAnsi="Arial" w:cs="Arial"/>
                <w:sz w:val="20"/>
                <w:szCs w:val="20"/>
              </w:rPr>
            </w:pPr>
            <w:r w:rsidRPr="000B177A">
              <w:rPr>
                <w:rFonts w:ascii="Arial" w:hAnsi="Arial" w:cs="Arial"/>
                <w:sz w:val="20"/>
                <w:szCs w:val="20"/>
              </w:rPr>
              <w:t>New Channel—West Bow Reef</w:t>
            </w:r>
          </w:p>
        </w:tc>
        <w:tc>
          <w:tcPr>
            <w:tcW w:w="2736" w:type="dxa"/>
          </w:tcPr>
          <w:p w14:paraId="2AF8628C" w14:textId="77777777" w:rsidR="00136E4E" w:rsidRPr="000B177A" w:rsidRDefault="00136E4E" w:rsidP="00136E4E">
            <w:pPr>
              <w:rPr>
                <w:rFonts w:ascii="Arial" w:hAnsi="Arial" w:cs="Arial"/>
                <w:sz w:val="20"/>
                <w:szCs w:val="20"/>
              </w:rPr>
            </w:pPr>
            <w:r w:rsidRPr="000B177A">
              <w:rPr>
                <w:rFonts w:ascii="Arial" w:hAnsi="Arial" w:cs="Arial"/>
                <w:sz w:val="20"/>
                <w:szCs w:val="20"/>
              </w:rPr>
              <w:t>32°35.3'S, 060°56.3'E</w:t>
            </w:r>
          </w:p>
        </w:tc>
      </w:tr>
      <w:tr w:rsidR="00136E4E" w:rsidRPr="00234292" w14:paraId="6E3A9FF8" w14:textId="77777777" w:rsidTr="00136E4E">
        <w:trPr>
          <w:jc w:val="center"/>
        </w:trPr>
        <w:tc>
          <w:tcPr>
            <w:tcW w:w="576" w:type="dxa"/>
            <w:tcBorders>
              <w:top w:val="nil"/>
              <w:left w:val="nil"/>
              <w:bottom w:val="nil"/>
            </w:tcBorders>
          </w:tcPr>
          <w:p w14:paraId="330FCB54" w14:textId="77777777" w:rsidR="00136E4E" w:rsidRDefault="00136E4E" w:rsidP="00136E4E">
            <w:pPr>
              <w:rPr>
                <w:rFonts w:ascii="Times New Roman" w:hAnsi="Times New Roman" w:cs="Times New Roman"/>
                <w:sz w:val="20"/>
                <w:szCs w:val="20"/>
              </w:rPr>
            </w:pPr>
          </w:p>
        </w:tc>
        <w:tc>
          <w:tcPr>
            <w:tcW w:w="1027" w:type="dxa"/>
          </w:tcPr>
          <w:p w14:paraId="7FF81786" w14:textId="77777777" w:rsidR="00136E4E" w:rsidRPr="000B177A" w:rsidRDefault="00136E4E" w:rsidP="00136E4E">
            <w:pPr>
              <w:jc w:val="center"/>
              <w:rPr>
                <w:rFonts w:ascii="Arial" w:hAnsi="Arial" w:cs="Arial"/>
                <w:color w:val="000000" w:themeColor="text1"/>
                <w:sz w:val="20"/>
                <w:szCs w:val="20"/>
              </w:rPr>
            </w:pPr>
            <w:r w:rsidRPr="000B177A">
              <w:rPr>
                <w:rFonts w:ascii="Arial" w:hAnsi="Arial" w:cs="Arial"/>
                <w:color w:val="000000" w:themeColor="text1"/>
                <w:sz w:val="20"/>
                <w:szCs w:val="20"/>
              </w:rPr>
              <w:t>5</w:t>
            </w:r>
          </w:p>
        </w:tc>
        <w:tc>
          <w:tcPr>
            <w:tcW w:w="3456" w:type="dxa"/>
          </w:tcPr>
          <w:p w14:paraId="6BAB70DB" w14:textId="77777777" w:rsidR="00136E4E" w:rsidRPr="000B177A" w:rsidRDefault="00136E4E" w:rsidP="00136E4E">
            <w:pPr>
              <w:rPr>
                <w:rFonts w:ascii="Arial" w:hAnsi="Arial" w:cs="Arial"/>
                <w:color w:val="000000" w:themeColor="text1"/>
                <w:sz w:val="20"/>
                <w:szCs w:val="20"/>
              </w:rPr>
            </w:pPr>
            <w:proofErr w:type="spellStart"/>
            <w:r w:rsidRPr="000B177A">
              <w:rPr>
                <w:rFonts w:ascii="Arial" w:hAnsi="Arial" w:cs="Arial"/>
                <w:color w:val="000000" w:themeColor="text1"/>
                <w:sz w:val="20"/>
                <w:szCs w:val="20"/>
              </w:rPr>
              <w:t>Rimon</w:t>
            </w:r>
            <w:proofErr w:type="spellEnd"/>
            <w:r w:rsidRPr="000B177A">
              <w:rPr>
                <w:rFonts w:ascii="Arial" w:hAnsi="Arial" w:cs="Arial"/>
                <w:color w:val="000000" w:themeColor="text1"/>
                <w:sz w:val="20"/>
                <w:szCs w:val="20"/>
              </w:rPr>
              <w:t xml:space="preserve"> Channel—South Bow Reef</w:t>
            </w:r>
          </w:p>
        </w:tc>
        <w:tc>
          <w:tcPr>
            <w:tcW w:w="2736" w:type="dxa"/>
          </w:tcPr>
          <w:p w14:paraId="2B156118" w14:textId="77777777" w:rsidR="00136E4E" w:rsidRPr="000B177A" w:rsidRDefault="00136E4E" w:rsidP="00136E4E">
            <w:pPr>
              <w:rPr>
                <w:rFonts w:ascii="Arial" w:hAnsi="Arial" w:cs="Arial"/>
                <w:color w:val="000000" w:themeColor="text1"/>
                <w:sz w:val="20"/>
                <w:szCs w:val="20"/>
              </w:rPr>
            </w:pPr>
            <w:r w:rsidRPr="000B177A">
              <w:rPr>
                <w:rFonts w:ascii="Arial" w:hAnsi="Arial" w:cs="Arial"/>
                <w:color w:val="000000" w:themeColor="text1"/>
                <w:sz w:val="20"/>
                <w:szCs w:val="20"/>
              </w:rPr>
              <w:t>32°35.6'S, 060°59.2'E</w:t>
            </w:r>
          </w:p>
        </w:tc>
      </w:tr>
      <w:tr w:rsidR="00136E4E" w:rsidRPr="00234292" w14:paraId="5851C442" w14:textId="77777777" w:rsidTr="00136E4E">
        <w:trPr>
          <w:jc w:val="center"/>
        </w:trPr>
        <w:tc>
          <w:tcPr>
            <w:tcW w:w="576" w:type="dxa"/>
            <w:tcBorders>
              <w:top w:val="nil"/>
              <w:left w:val="nil"/>
              <w:bottom w:val="nil"/>
            </w:tcBorders>
          </w:tcPr>
          <w:p w14:paraId="5A17ED85" w14:textId="77777777" w:rsidR="00136E4E" w:rsidRDefault="00136E4E" w:rsidP="00136E4E">
            <w:pPr>
              <w:rPr>
                <w:rFonts w:ascii="Times New Roman" w:hAnsi="Times New Roman" w:cs="Times New Roman"/>
                <w:sz w:val="20"/>
                <w:szCs w:val="20"/>
              </w:rPr>
            </w:pPr>
          </w:p>
        </w:tc>
        <w:tc>
          <w:tcPr>
            <w:tcW w:w="1027" w:type="dxa"/>
          </w:tcPr>
          <w:p w14:paraId="62FFEE0B" w14:textId="77777777" w:rsidR="00136E4E" w:rsidRPr="000B177A" w:rsidRDefault="00136E4E" w:rsidP="00136E4E">
            <w:pPr>
              <w:jc w:val="center"/>
              <w:rPr>
                <w:rFonts w:ascii="Arial" w:hAnsi="Arial" w:cs="Arial"/>
                <w:color w:val="000000" w:themeColor="text1"/>
                <w:sz w:val="20"/>
                <w:szCs w:val="20"/>
              </w:rPr>
            </w:pPr>
            <w:r w:rsidRPr="000B177A">
              <w:rPr>
                <w:rFonts w:ascii="Arial" w:hAnsi="Arial" w:cs="Arial"/>
                <w:color w:val="000000" w:themeColor="text1"/>
                <w:sz w:val="20"/>
                <w:szCs w:val="20"/>
              </w:rPr>
              <w:t>6</w:t>
            </w:r>
          </w:p>
        </w:tc>
        <w:tc>
          <w:tcPr>
            <w:tcW w:w="3456" w:type="dxa"/>
          </w:tcPr>
          <w:p w14:paraId="0F5BF6F6" w14:textId="77777777" w:rsidR="00136E4E" w:rsidRPr="000B177A" w:rsidRDefault="00136E4E" w:rsidP="00136E4E">
            <w:pPr>
              <w:rPr>
                <w:rFonts w:ascii="Arial" w:hAnsi="Arial" w:cs="Arial"/>
                <w:color w:val="000000" w:themeColor="text1"/>
                <w:sz w:val="20"/>
                <w:szCs w:val="20"/>
              </w:rPr>
            </w:pPr>
            <w:proofErr w:type="spellStart"/>
            <w:r w:rsidRPr="000B177A">
              <w:rPr>
                <w:rFonts w:ascii="Arial" w:hAnsi="Arial" w:cs="Arial"/>
                <w:color w:val="000000" w:themeColor="text1"/>
                <w:sz w:val="20"/>
                <w:szCs w:val="20"/>
              </w:rPr>
              <w:t>Rimon</w:t>
            </w:r>
            <w:proofErr w:type="spellEnd"/>
            <w:r w:rsidRPr="000B177A">
              <w:rPr>
                <w:rFonts w:ascii="Arial" w:hAnsi="Arial" w:cs="Arial"/>
                <w:color w:val="000000" w:themeColor="text1"/>
                <w:sz w:val="20"/>
                <w:szCs w:val="20"/>
              </w:rPr>
              <w:t xml:space="preserve"> Channel (inbound)</w:t>
            </w:r>
          </w:p>
        </w:tc>
        <w:tc>
          <w:tcPr>
            <w:tcW w:w="2736" w:type="dxa"/>
          </w:tcPr>
          <w:p w14:paraId="561E0279" w14:textId="77777777" w:rsidR="00136E4E" w:rsidRPr="000B177A" w:rsidRDefault="00136E4E" w:rsidP="00136E4E">
            <w:pPr>
              <w:rPr>
                <w:rFonts w:ascii="Arial" w:hAnsi="Arial" w:cs="Arial"/>
                <w:color w:val="000000" w:themeColor="text1"/>
                <w:sz w:val="20"/>
                <w:szCs w:val="20"/>
              </w:rPr>
            </w:pPr>
            <w:r w:rsidRPr="000B177A">
              <w:rPr>
                <w:rFonts w:ascii="Arial" w:hAnsi="Arial" w:cs="Arial"/>
                <w:color w:val="000000" w:themeColor="text1"/>
                <w:sz w:val="20"/>
                <w:szCs w:val="20"/>
              </w:rPr>
              <w:t>32°35.0'S, 061°03.6'E</w:t>
            </w:r>
          </w:p>
        </w:tc>
      </w:tr>
      <w:tr w:rsidR="00136E4E" w:rsidRPr="00234292" w14:paraId="144383CF" w14:textId="77777777" w:rsidTr="00136E4E">
        <w:trPr>
          <w:jc w:val="center"/>
        </w:trPr>
        <w:tc>
          <w:tcPr>
            <w:tcW w:w="576" w:type="dxa"/>
            <w:tcBorders>
              <w:top w:val="nil"/>
              <w:left w:val="nil"/>
              <w:bottom w:val="nil"/>
            </w:tcBorders>
          </w:tcPr>
          <w:p w14:paraId="53E2EBD2" w14:textId="77777777" w:rsidR="00136E4E" w:rsidRDefault="00136E4E" w:rsidP="00136E4E">
            <w:pPr>
              <w:rPr>
                <w:rFonts w:ascii="Times New Roman" w:hAnsi="Times New Roman" w:cs="Times New Roman"/>
                <w:sz w:val="20"/>
                <w:szCs w:val="20"/>
              </w:rPr>
            </w:pPr>
          </w:p>
        </w:tc>
        <w:tc>
          <w:tcPr>
            <w:tcW w:w="1027" w:type="dxa"/>
          </w:tcPr>
          <w:p w14:paraId="437DBAF2" w14:textId="77777777" w:rsidR="00136E4E" w:rsidRPr="000B177A" w:rsidRDefault="00136E4E" w:rsidP="00136E4E">
            <w:pPr>
              <w:jc w:val="center"/>
              <w:rPr>
                <w:rFonts w:ascii="Arial" w:hAnsi="Arial" w:cs="Arial"/>
                <w:color w:val="000000" w:themeColor="text1"/>
                <w:sz w:val="20"/>
                <w:szCs w:val="20"/>
              </w:rPr>
            </w:pPr>
            <w:r w:rsidRPr="000B177A">
              <w:rPr>
                <w:rFonts w:ascii="Arial" w:hAnsi="Arial" w:cs="Arial"/>
                <w:color w:val="000000" w:themeColor="text1"/>
                <w:sz w:val="20"/>
                <w:szCs w:val="20"/>
              </w:rPr>
              <w:t>7</w:t>
            </w:r>
          </w:p>
        </w:tc>
        <w:tc>
          <w:tcPr>
            <w:tcW w:w="3456" w:type="dxa"/>
          </w:tcPr>
          <w:p w14:paraId="49799FB8" w14:textId="77777777" w:rsidR="00136E4E" w:rsidRPr="000B177A" w:rsidRDefault="00136E4E" w:rsidP="00136E4E">
            <w:pPr>
              <w:rPr>
                <w:rFonts w:ascii="Arial" w:hAnsi="Arial" w:cs="Arial"/>
                <w:color w:val="000000" w:themeColor="text1"/>
                <w:sz w:val="20"/>
                <w:szCs w:val="20"/>
              </w:rPr>
            </w:pPr>
            <w:proofErr w:type="spellStart"/>
            <w:r w:rsidRPr="000B177A">
              <w:rPr>
                <w:rFonts w:ascii="Arial" w:hAnsi="Arial" w:cs="Arial"/>
                <w:color w:val="000000" w:themeColor="text1"/>
                <w:sz w:val="20"/>
                <w:szCs w:val="20"/>
              </w:rPr>
              <w:t>Rimon</w:t>
            </w:r>
            <w:proofErr w:type="spellEnd"/>
            <w:r w:rsidRPr="000B177A">
              <w:rPr>
                <w:rFonts w:ascii="Arial" w:hAnsi="Arial" w:cs="Arial"/>
                <w:color w:val="000000" w:themeColor="text1"/>
                <w:sz w:val="20"/>
                <w:szCs w:val="20"/>
              </w:rPr>
              <w:t xml:space="preserve"> Channel (outbound)</w:t>
            </w:r>
          </w:p>
        </w:tc>
        <w:tc>
          <w:tcPr>
            <w:tcW w:w="2736" w:type="dxa"/>
          </w:tcPr>
          <w:p w14:paraId="59F12C76" w14:textId="77777777" w:rsidR="00136E4E" w:rsidRPr="000B177A" w:rsidRDefault="00136E4E" w:rsidP="00136E4E">
            <w:pPr>
              <w:rPr>
                <w:rFonts w:ascii="Arial" w:hAnsi="Arial" w:cs="Arial"/>
                <w:color w:val="000000" w:themeColor="text1"/>
                <w:sz w:val="20"/>
                <w:szCs w:val="20"/>
              </w:rPr>
            </w:pPr>
            <w:r w:rsidRPr="000B177A">
              <w:rPr>
                <w:rFonts w:ascii="Arial" w:hAnsi="Arial" w:cs="Arial"/>
                <w:color w:val="000000" w:themeColor="text1"/>
                <w:sz w:val="20"/>
                <w:szCs w:val="20"/>
              </w:rPr>
              <w:t>32°35.7'S, 061°03.5'E</w:t>
            </w:r>
          </w:p>
        </w:tc>
      </w:tr>
      <w:tr w:rsidR="00136E4E" w:rsidRPr="00234292" w14:paraId="66D6E374" w14:textId="77777777" w:rsidTr="00136E4E">
        <w:trPr>
          <w:jc w:val="center"/>
        </w:trPr>
        <w:tc>
          <w:tcPr>
            <w:tcW w:w="576" w:type="dxa"/>
            <w:tcBorders>
              <w:top w:val="nil"/>
              <w:left w:val="nil"/>
              <w:bottom w:val="nil"/>
            </w:tcBorders>
          </w:tcPr>
          <w:p w14:paraId="7D2466F9" w14:textId="77777777" w:rsidR="00136E4E" w:rsidRDefault="00136E4E" w:rsidP="00136E4E">
            <w:pPr>
              <w:rPr>
                <w:rFonts w:ascii="Times New Roman" w:hAnsi="Times New Roman" w:cs="Times New Roman"/>
                <w:sz w:val="20"/>
                <w:szCs w:val="20"/>
              </w:rPr>
            </w:pPr>
          </w:p>
        </w:tc>
        <w:tc>
          <w:tcPr>
            <w:tcW w:w="1027" w:type="dxa"/>
          </w:tcPr>
          <w:p w14:paraId="788F694C" w14:textId="77777777" w:rsidR="00136E4E" w:rsidRPr="000B177A" w:rsidRDefault="00136E4E" w:rsidP="00136E4E">
            <w:pPr>
              <w:jc w:val="center"/>
              <w:rPr>
                <w:rFonts w:ascii="Arial" w:hAnsi="Arial" w:cs="Arial"/>
                <w:color w:val="000000" w:themeColor="text1"/>
                <w:sz w:val="20"/>
                <w:szCs w:val="20"/>
              </w:rPr>
            </w:pPr>
            <w:r w:rsidRPr="000B177A">
              <w:rPr>
                <w:rFonts w:ascii="Arial" w:hAnsi="Arial" w:cs="Arial"/>
                <w:color w:val="000000" w:themeColor="text1"/>
                <w:sz w:val="20"/>
                <w:szCs w:val="20"/>
              </w:rPr>
              <w:t>8</w:t>
            </w:r>
          </w:p>
        </w:tc>
        <w:tc>
          <w:tcPr>
            <w:tcW w:w="3456" w:type="dxa"/>
          </w:tcPr>
          <w:p w14:paraId="30C778C7" w14:textId="77777777" w:rsidR="00136E4E" w:rsidRPr="000B177A" w:rsidRDefault="00136E4E" w:rsidP="00136E4E">
            <w:pPr>
              <w:rPr>
                <w:rFonts w:ascii="Arial" w:hAnsi="Arial" w:cs="Arial"/>
                <w:color w:val="000000" w:themeColor="text1"/>
                <w:sz w:val="20"/>
                <w:szCs w:val="20"/>
              </w:rPr>
            </w:pPr>
            <w:proofErr w:type="spellStart"/>
            <w:r w:rsidRPr="000B177A">
              <w:rPr>
                <w:rFonts w:ascii="Arial" w:hAnsi="Arial" w:cs="Arial"/>
                <w:color w:val="000000" w:themeColor="text1"/>
                <w:sz w:val="20"/>
                <w:szCs w:val="20"/>
              </w:rPr>
              <w:t>Mickleden</w:t>
            </w:r>
            <w:proofErr w:type="spellEnd"/>
            <w:r w:rsidRPr="000B177A">
              <w:rPr>
                <w:rFonts w:ascii="Arial" w:hAnsi="Arial" w:cs="Arial"/>
                <w:color w:val="000000" w:themeColor="text1"/>
                <w:sz w:val="20"/>
                <w:szCs w:val="20"/>
              </w:rPr>
              <w:t xml:space="preserve"> Super Buoy</w:t>
            </w:r>
          </w:p>
        </w:tc>
        <w:tc>
          <w:tcPr>
            <w:tcW w:w="2736" w:type="dxa"/>
          </w:tcPr>
          <w:p w14:paraId="6F7140FC" w14:textId="77777777" w:rsidR="00136E4E" w:rsidRPr="000B177A" w:rsidRDefault="00136E4E" w:rsidP="00136E4E">
            <w:pPr>
              <w:rPr>
                <w:rFonts w:ascii="Arial" w:hAnsi="Arial" w:cs="Arial"/>
                <w:color w:val="000000" w:themeColor="text1"/>
                <w:sz w:val="20"/>
                <w:szCs w:val="20"/>
              </w:rPr>
            </w:pPr>
            <w:r w:rsidRPr="000B177A">
              <w:rPr>
                <w:rFonts w:ascii="Arial" w:hAnsi="Arial" w:cs="Arial"/>
                <w:color w:val="000000" w:themeColor="text1"/>
                <w:sz w:val="20"/>
                <w:szCs w:val="20"/>
              </w:rPr>
              <w:t>32°31.1'S, 061°06.9'E</w:t>
            </w:r>
          </w:p>
        </w:tc>
      </w:tr>
      <w:tr w:rsidR="00136E4E" w:rsidRPr="00234292" w14:paraId="6180C914" w14:textId="77777777" w:rsidTr="00136E4E">
        <w:trPr>
          <w:jc w:val="center"/>
        </w:trPr>
        <w:tc>
          <w:tcPr>
            <w:tcW w:w="576" w:type="dxa"/>
            <w:tcBorders>
              <w:top w:val="nil"/>
              <w:left w:val="nil"/>
              <w:bottom w:val="nil"/>
            </w:tcBorders>
          </w:tcPr>
          <w:p w14:paraId="5CE0C629" w14:textId="77777777" w:rsidR="00136E4E" w:rsidRDefault="00136E4E" w:rsidP="00136E4E">
            <w:pPr>
              <w:rPr>
                <w:rFonts w:ascii="Times New Roman" w:hAnsi="Times New Roman" w:cs="Times New Roman"/>
                <w:sz w:val="20"/>
                <w:szCs w:val="20"/>
              </w:rPr>
            </w:pPr>
          </w:p>
        </w:tc>
        <w:tc>
          <w:tcPr>
            <w:tcW w:w="1027" w:type="dxa"/>
          </w:tcPr>
          <w:p w14:paraId="361EF7C0" w14:textId="77777777" w:rsidR="00136E4E" w:rsidRPr="000B177A" w:rsidRDefault="00136E4E" w:rsidP="00136E4E">
            <w:pPr>
              <w:jc w:val="center"/>
              <w:rPr>
                <w:rFonts w:ascii="Arial" w:hAnsi="Arial" w:cs="Arial"/>
                <w:color w:val="000000" w:themeColor="text1"/>
                <w:sz w:val="20"/>
                <w:szCs w:val="20"/>
              </w:rPr>
            </w:pPr>
            <w:r w:rsidRPr="000B177A">
              <w:rPr>
                <w:rFonts w:ascii="Arial" w:hAnsi="Arial" w:cs="Arial"/>
                <w:color w:val="000000" w:themeColor="text1"/>
                <w:sz w:val="20"/>
                <w:szCs w:val="20"/>
              </w:rPr>
              <w:t>9</w:t>
            </w:r>
          </w:p>
        </w:tc>
        <w:tc>
          <w:tcPr>
            <w:tcW w:w="3456" w:type="dxa"/>
          </w:tcPr>
          <w:p w14:paraId="5D1346F5" w14:textId="77777777" w:rsidR="00136E4E" w:rsidRPr="000B177A" w:rsidRDefault="00136E4E" w:rsidP="00136E4E">
            <w:pPr>
              <w:rPr>
                <w:rFonts w:ascii="Arial" w:hAnsi="Arial" w:cs="Arial"/>
                <w:color w:val="000000" w:themeColor="text1"/>
                <w:sz w:val="20"/>
                <w:szCs w:val="20"/>
              </w:rPr>
            </w:pPr>
            <w:r w:rsidRPr="000B177A">
              <w:rPr>
                <w:rFonts w:ascii="Arial" w:hAnsi="Arial" w:cs="Arial"/>
                <w:color w:val="000000" w:themeColor="text1"/>
                <w:sz w:val="20"/>
                <w:szCs w:val="20"/>
              </w:rPr>
              <w:t>Hammond Super Buoy</w:t>
            </w:r>
          </w:p>
        </w:tc>
        <w:tc>
          <w:tcPr>
            <w:tcW w:w="2736" w:type="dxa"/>
          </w:tcPr>
          <w:p w14:paraId="47960669" w14:textId="77777777" w:rsidR="00136E4E" w:rsidRPr="000B177A" w:rsidRDefault="00136E4E" w:rsidP="00136E4E">
            <w:pPr>
              <w:rPr>
                <w:rFonts w:ascii="Arial" w:hAnsi="Arial" w:cs="Arial"/>
                <w:color w:val="000000" w:themeColor="text1"/>
                <w:sz w:val="20"/>
                <w:szCs w:val="20"/>
              </w:rPr>
            </w:pPr>
            <w:r w:rsidRPr="000B177A">
              <w:rPr>
                <w:rFonts w:ascii="Arial" w:hAnsi="Arial" w:cs="Arial"/>
                <w:color w:val="000000" w:themeColor="text1"/>
                <w:sz w:val="20"/>
                <w:szCs w:val="20"/>
              </w:rPr>
              <w:t>32°25.2'S, 061°18.3'E</w:t>
            </w:r>
          </w:p>
        </w:tc>
      </w:tr>
      <w:tr w:rsidR="00136E4E" w:rsidRPr="00234292" w14:paraId="1DF03AF1" w14:textId="77777777" w:rsidTr="00136E4E">
        <w:trPr>
          <w:jc w:val="center"/>
        </w:trPr>
        <w:tc>
          <w:tcPr>
            <w:tcW w:w="576" w:type="dxa"/>
            <w:tcBorders>
              <w:top w:val="nil"/>
              <w:left w:val="nil"/>
              <w:bottom w:val="nil"/>
            </w:tcBorders>
          </w:tcPr>
          <w:p w14:paraId="24AEE36D" w14:textId="77777777" w:rsidR="00136E4E" w:rsidRDefault="00136E4E" w:rsidP="00136E4E">
            <w:pPr>
              <w:rPr>
                <w:rFonts w:ascii="Times New Roman" w:hAnsi="Times New Roman" w:cs="Times New Roman"/>
                <w:sz w:val="20"/>
                <w:szCs w:val="20"/>
              </w:rPr>
            </w:pPr>
          </w:p>
        </w:tc>
        <w:tc>
          <w:tcPr>
            <w:tcW w:w="1027" w:type="dxa"/>
          </w:tcPr>
          <w:p w14:paraId="64579A4C" w14:textId="77777777" w:rsidR="00136E4E" w:rsidRPr="000B177A" w:rsidRDefault="00136E4E" w:rsidP="00136E4E">
            <w:pPr>
              <w:jc w:val="center"/>
              <w:rPr>
                <w:rFonts w:ascii="Arial" w:hAnsi="Arial" w:cs="Arial"/>
                <w:color w:val="000000" w:themeColor="text1"/>
                <w:sz w:val="20"/>
                <w:szCs w:val="20"/>
              </w:rPr>
            </w:pPr>
            <w:r w:rsidRPr="000B177A">
              <w:rPr>
                <w:rFonts w:ascii="Arial" w:hAnsi="Arial" w:cs="Arial"/>
                <w:color w:val="000000" w:themeColor="text1"/>
                <w:sz w:val="20"/>
                <w:szCs w:val="20"/>
              </w:rPr>
              <w:t>10</w:t>
            </w:r>
          </w:p>
        </w:tc>
        <w:tc>
          <w:tcPr>
            <w:tcW w:w="3456" w:type="dxa"/>
          </w:tcPr>
          <w:p w14:paraId="0FC73D50" w14:textId="77777777" w:rsidR="00136E4E" w:rsidRPr="000B177A" w:rsidRDefault="00136E4E" w:rsidP="00136E4E">
            <w:pPr>
              <w:rPr>
                <w:rFonts w:ascii="Arial" w:hAnsi="Arial" w:cs="Arial"/>
                <w:color w:val="000000" w:themeColor="text1"/>
                <w:sz w:val="20"/>
                <w:szCs w:val="20"/>
              </w:rPr>
            </w:pPr>
            <w:r w:rsidRPr="000B177A">
              <w:rPr>
                <w:rFonts w:ascii="Arial" w:hAnsi="Arial" w:cs="Arial"/>
                <w:color w:val="000000" w:themeColor="text1"/>
                <w:sz w:val="20"/>
                <w:szCs w:val="20"/>
              </w:rPr>
              <w:t>SSNZ Buoy</w:t>
            </w:r>
          </w:p>
        </w:tc>
        <w:tc>
          <w:tcPr>
            <w:tcW w:w="2736" w:type="dxa"/>
          </w:tcPr>
          <w:p w14:paraId="6987E886" w14:textId="77777777" w:rsidR="00136E4E" w:rsidRPr="000B177A" w:rsidRDefault="00136E4E" w:rsidP="00136E4E">
            <w:pPr>
              <w:rPr>
                <w:rFonts w:ascii="Arial" w:hAnsi="Arial" w:cs="Arial"/>
                <w:color w:val="000000" w:themeColor="text1"/>
                <w:sz w:val="20"/>
                <w:szCs w:val="20"/>
              </w:rPr>
            </w:pPr>
            <w:r w:rsidRPr="000B177A">
              <w:rPr>
                <w:rFonts w:ascii="Arial" w:hAnsi="Arial" w:cs="Arial"/>
                <w:color w:val="000000" w:themeColor="text1"/>
                <w:sz w:val="20"/>
                <w:szCs w:val="20"/>
              </w:rPr>
              <w:t>32°20.8'S, 061°04.8'E</w:t>
            </w:r>
          </w:p>
        </w:tc>
      </w:tr>
      <w:tr w:rsidR="00136E4E" w:rsidRPr="00234292" w14:paraId="7FBF859C" w14:textId="77777777" w:rsidTr="00136E4E">
        <w:trPr>
          <w:jc w:val="center"/>
        </w:trPr>
        <w:tc>
          <w:tcPr>
            <w:tcW w:w="576" w:type="dxa"/>
            <w:tcBorders>
              <w:top w:val="nil"/>
              <w:left w:val="nil"/>
              <w:bottom w:val="nil"/>
            </w:tcBorders>
          </w:tcPr>
          <w:p w14:paraId="2411F65C" w14:textId="77777777" w:rsidR="00136E4E" w:rsidRDefault="00136E4E" w:rsidP="00136E4E">
            <w:pPr>
              <w:rPr>
                <w:rFonts w:ascii="Times New Roman" w:hAnsi="Times New Roman" w:cs="Times New Roman"/>
                <w:sz w:val="20"/>
                <w:szCs w:val="20"/>
              </w:rPr>
            </w:pPr>
          </w:p>
        </w:tc>
        <w:tc>
          <w:tcPr>
            <w:tcW w:w="1027" w:type="dxa"/>
          </w:tcPr>
          <w:p w14:paraId="6024F3D9" w14:textId="77777777" w:rsidR="00136E4E" w:rsidRPr="000B177A" w:rsidRDefault="00136E4E" w:rsidP="00136E4E">
            <w:pPr>
              <w:jc w:val="center"/>
              <w:rPr>
                <w:rFonts w:ascii="Arial" w:hAnsi="Arial" w:cs="Arial"/>
                <w:color w:val="000000" w:themeColor="text1"/>
                <w:sz w:val="20"/>
                <w:szCs w:val="20"/>
              </w:rPr>
            </w:pPr>
            <w:r w:rsidRPr="000B177A">
              <w:rPr>
                <w:rFonts w:ascii="Arial" w:hAnsi="Arial" w:cs="Arial"/>
                <w:color w:val="000000" w:themeColor="text1"/>
                <w:sz w:val="20"/>
                <w:szCs w:val="20"/>
              </w:rPr>
              <w:t>11</w:t>
            </w:r>
          </w:p>
        </w:tc>
        <w:tc>
          <w:tcPr>
            <w:tcW w:w="3456" w:type="dxa"/>
          </w:tcPr>
          <w:p w14:paraId="04ABB02A" w14:textId="77777777" w:rsidR="00136E4E" w:rsidRPr="000B177A" w:rsidRDefault="00136E4E" w:rsidP="00136E4E">
            <w:pPr>
              <w:rPr>
                <w:rFonts w:ascii="Arial" w:hAnsi="Arial" w:cs="Arial"/>
                <w:color w:val="000000" w:themeColor="text1"/>
                <w:sz w:val="20"/>
                <w:szCs w:val="20"/>
              </w:rPr>
            </w:pPr>
            <w:r w:rsidRPr="000B177A">
              <w:rPr>
                <w:rFonts w:ascii="Arial" w:hAnsi="Arial" w:cs="Arial"/>
                <w:color w:val="000000" w:themeColor="text1"/>
                <w:sz w:val="20"/>
                <w:szCs w:val="20"/>
              </w:rPr>
              <w:t xml:space="preserve">Approaching FPSO </w:t>
            </w:r>
            <w:proofErr w:type="spellStart"/>
            <w:r w:rsidRPr="000B177A">
              <w:rPr>
                <w:rFonts w:ascii="Arial" w:hAnsi="Arial" w:cs="Arial"/>
                <w:color w:val="000000" w:themeColor="text1"/>
                <w:sz w:val="20"/>
                <w:szCs w:val="20"/>
              </w:rPr>
              <w:t>Lusitha</w:t>
            </w:r>
            <w:proofErr w:type="spellEnd"/>
            <w:r w:rsidRPr="000B177A">
              <w:rPr>
                <w:rFonts w:ascii="Arial" w:hAnsi="Arial" w:cs="Arial"/>
                <w:color w:val="000000" w:themeColor="text1"/>
                <w:sz w:val="20"/>
                <w:szCs w:val="20"/>
              </w:rPr>
              <w:t xml:space="preserve"> 13/09</w:t>
            </w:r>
          </w:p>
        </w:tc>
        <w:tc>
          <w:tcPr>
            <w:tcW w:w="2736" w:type="dxa"/>
          </w:tcPr>
          <w:p w14:paraId="4991F70D" w14:textId="77777777" w:rsidR="00136E4E" w:rsidRPr="000B177A" w:rsidRDefault="00136E4E" w:rsidP="00136E4E">
            <w:pPr>
              <w:rPr>
                <w:rFonts w:ascii="Arial" w:hAnsi="Arial" w:cs="Arial"/>
                <w:color w:val="000000" w:themeColor="text1"/>
                <w:sz w:val="20"/>
                <w:szCs w:val="20"/>
              </w:rPr>
            </w:pPr>
            <w:r w:rsidRPr="000B177A">
              <w:rPr>
                <w:rFonts w:ascii="Arial" w:hAnsi="Arial" w:cs="Arial"/>
                <w:color w:val="000000" w:themeColor="text1"/>
                <w:sz w:val="20"/>
                <w:szCs w:val="20"/>
              </w:rPr>
              <w:t>32°22.8'S, 061°11.5'E</w:t>
            </w:r>
          </w:p>
        </w:tc>
      </w:tr>
      <w:tr w:rsidR="00136E4E" w:rsidRPr="00234292" w14:paraId="10FDD3A5" w14:textId="77777777" w:rsidTr="00136E4E">
        <w:trPr>
          <w:jc w:val="center"/>
        </w:trPr>
        <w:tc>
          <w:tcPr>
            <w:tcW w:w="576" w:type="dxa"/>
            <w:tcBorders>
              <w:top w:val="nil"/>
              <w:left w:val="nil"/>
              <w:bottom w:val="nil"/>
            </w:tcBorders>
          </w:tcPr>
          <w:p w14:paraId="7175B458" w14:textId="77777777" w:rsidR="00136E4E" w:rsidRDefault="00136E4E" w:rsidP="00136E4E">
            <w:pPr>
              <w:rPr>
                <w:rFonts w:ascii="Times New Roman" w:hAnsi="Times New Roman" w:cs="Times New Roman"/>
                <w:sz w:val="20"/>
                <w:szCs w:val="20"/>
              </w:rPr>
            </w:pPr>
          </w:p>
        </w:tc>
        <w:tc>
          <w:tcPr>
            <w:tcW w:w="1027" w:type="dxa"/>
          </w:tcPr>
          <w:p w14:paraId="4B948BC7" w14:textId="77777777" w:rsidR="00136E4E" w:rsidRPr="000B177A" w:rsidRDefault="00136E4E" w:rsidP="00136E4E">
            <w:pPr>
              <w:jc w:val="center"/>
              <w:rPr>
                <w:rFonts w:ascii="Arial" w:hAnsi="Arial" w:cs="Arial"/>
                <w:color w:val="000000" w:themeColor="text1"/>
                <w:sz w:val="20"/>
                <w:szCs w:val="20"/>
              </w:rPr>
            </w:pPr>
            <w:r w:rsidRPr="000B177A">
              <w:rPr>
                <w:rFonts w:ascii="Arial" w:hAnsi="Arial" w:cs="Arial"/>
                <w:color w:val="000000" w:themeColor="text1"/>
                <w:sz w:val="20"/>
                <w:szCs w:val="20"/>
              </w:rPr>
              <w:t>12</w:t>
            </w:r>
          </w:p>
        </w:tc>
        <w:tc>
          <w:tcPr>
            <w:tcW w:w="3456" w:type="dxa"/>
          </w:tcPr>
          <w:p w14:paraId="1CC33C38" w14:textId="77777777" w:rsidR="00136E4E" w:rsidRPr="000B177A" w:rsidRDefault="00136E4E" w:rsidP="00136E4E">
            <w:pPr>
              <w:rPr>
                <w:rFonts w:ascii="Arial" w:hAnsi="Arial" w:cs="Arial"/>
                <w:color w:val="000000" w:themeColor="text1"/>
                <w:sz w:val="20"/>
                <w:szCs w:val="20"/>
              </w:rPr>
            </w:pPr>
            <w:r w:rsidRPr="000B177A">
              <w:rPr>
                <w:rFonts w:ascii="Arial" w:hAnsi="Arial" w:cs="Arial"/>
                <w:color w:val="000000" w:themeColor="text1"/>
                <w:sz w:val="20"/>
                <w:szCs w:val="20"/>
              </w:rPr>
              <w:t>Entering South TSS</w:t>
            </w:r>
          </w:p>
        </w:tc>
        <w:tc>
          <w:tcPr>
            <w:tcW w:w="2736" w:type="dxa"/>
          </w:tcPr>
          <w:p w14:paraId="08E9EB8A" w14:textId="77777777" w:rsidR="00136E4E" w:rsidRPr="000B177A" w:rsidRDefault="00136E4E" w:rsidP="00136E4E">
            <w:pPr>
              <w:rPr>
                <w:rFonts w:ascii="Arial" w:hAnsi="Arial" w:cs="Arial"/>
                <w:color w:val="000000" w:themeColor="text1"/>
                <w:sz w:val="20"/>
                <w:szCs w:val="20"/>
              </w:rPr>
            </w:pPr>
            <w:r w:rsidRPr="000B177A">
              <w:rPr>
                <w:rFonts w:ascii="Arial" w:hAnsi="Arial" w:cs="Arial"/>
                <w:color w:val="000000" w:themeColor="text1"/>
                <w:sz w:val="20"/>
                <w:szCs w:val="20"/>
              </w:rPr>
              <w:t>Crossing latitude 32°37.5'S</w:t>
            </w:r>
          </w:p>
        </w:tc>
      </w:tr>
    </w:tbl>
    <w:p w14:paraId="74AD117E" w14:textId="77777777" w:rsidR="00136E4E" w:rsidRDefault="00136E4E" w:rsidP="00136E4E">
      <w:pPr>
        <w:pStyle w:val="No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93"/>
        <w:gridCol w:w="4657"/>
      </w:tblGrid>
      <w:tr w:rsidR="00136E4E" w14:paraId="48515D4F" w14:textId="77777777" w:rsidTr="00136E4E">
        <w:tc>
          <w:tcPr>
            <w:tcW w:w="4750" w:type="dxa"/>
          </w:tcPr>
          <w:p w14:paraId="4A76F2C4" w14:textId="77777777" w:rsidR="00136E4E" w:rsidRPr="000B177A" w:rsidRDefault="00136E4E" w:rsidP="00136E4E">
            <w:pPr>
              <w:pStyle w:val="NoSpacing"/>
              <w:ind w:firstLine="270"/>
              <w:jc w:val="both"/>
              <w:rPr>
                <w:rFonts w:ascii="Arial" w:hAnsi="Arial" w:cs="Arial"/>
                <w:sz w:val="20"/>
                <w:szCs w:val="20"/>
              </w:rPr>
            </w:pPr>
            <w:r w:rsidRPr="000B177A">
              <w:rPr>
                <w:rFonts w:ascii="Arial" w:hAnsi="Arial" w:cs="Arial"/>
                <w:b/>
                <w:sz w:val="20"/>
                <w:szCs w:val="20"/>
              </w:rPr>
              <w:t>Contact Information.—</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can be contacted, as follows:</w:t>
            </w:r>
          </w:p>
          <w:p w14:paraId="504C1C2F" w14:textId="77777777" w:rsidR="00136E4E" w:rsidRPr="000B177A" w:rsidRDefault="00136E4E" w:rsidP="00136E4E">
            <w:pPr>
              <w:pStyle w:val="NoSpacing"/>
              <w:tabs>
                <w:tab w:val="left" w:pos="990"/>
                <w:tab w:val="left" w:pos="1710"/>
              </w:tabs>
              <w:ind w:left="270" w:firstLine="360"/>
              <w:jc w:val="both"/>
              <w:rPr>
                <w:rFonts w:ascii="Arial" w:hAnsi="Arial" w:cs="Arial"/>
                <w:sz w:val="20"/>
                <w:szCs w:val="20"/>
              </w:rPr>
            </w:pPr>
            <w:r w:rsidRPr="000B177A">
              <w:rPr>
                <w:rFonts w:ascii="Arial" w:hAnsi="Arial" w:cs="Arial"/>
                <w:sz w:val="20"/>
                <w:szCs w:val="20"/>
              </w:rPr>
              <w:t>1.</w:t>
            </w:r>
            <w:r w:rsidRPr="000B177A">
              <w:rPr>
                <w:rFonts w:ascii="Arial" w:hAnsi="Arial" w:cs="Arial"/>
                <w:sz w:val="20"/>
                <w:szCs w:val="20"/>
              </w:rPr>
              <w:tab/>
              <w:t>Call sign:</w:t>
            </w:r>
            <w:r w:rsidRPr="000B177A">
              <w:rPr>
                <w:rFonts w:ascii="Arial" w:hAnsi="Arial" w:cs="Arial"/>
                <w:sz w:val="20"/>
                <w:szCs w:val="20"/>
              </w:rPr>
              <w:tab/>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w:t>
            </w:r>
          </w:p>
          <w:p w14:paraId="12E22A78" w14:textId="77777777" w:rsidR="00136E4E" w:rsidRPr="000B177A" w:rsidRDefault="00136E4E" w:rsidP="00136E4E">
            <w:pPr>
              <w:pStyle w:val="NoSpacing"/>
              <w:tabs>
                <w:tab w:val="left" w:pos="990"/>
                <w:tab w:val="left" w:pos="1710"/>
              </w:tabs>
              <w:ind w:left="270" w:firstLine="360"/>
              <w:jc w:val="both"/>
              <w:rPr>
                <w:rFonts w:ascii="Arial" w:hAnsi="Arial" w:cs="Arial"/>
                <w:sz w:val="20"/>
                <w:szCs w:val="20"/>
              </w:rPr>
            </w:pPr>
            <w:r w:rsidRPr="000B177A">
              <w:rPr>
                <w:rFonts w:ascii="Arial" w:hAnsi="Arial" w:cs="Arial"/>
                <w:sz w:val="20"/>
                <w:szCs w:val="20"/>
              </w:rPr>
              <w:t>2.</w:t>
            </w:r>
            <w:r w:rsidRPr="000B177A">
              <w:rPr>
                <w:rFonts w:ascii="Arial" w:hAnsi="Arial" w:cs="Arial"/>
                <w:sz w:val="20"/>
                <w:szCs w:val="20"/>
              </w:rPr>
              <w:tab/>
              <w:t>VHF:</w:t>
            </w:r>
            <w:r w:rsidRPr="000B177A">
              <w:rPr>
                <w:rFonts w:ascii="Arial" w:hAnsi="Arial" w:cs="Arial"/>
                <w:sz w:val="20"/>
                <w:szCs w:val="20"/>
              </w:rPr>
              <w:tab/>
            </w:r>
            <w:r w:rsidRPr="000B177A">
              <w:rPr>
                <w:rFonts w:ascii="Arial" w:hAnsi="Arial" w:cs="Arial"/>
                <w:sz w:val="20"/>
                <w:szCs w:val="20"/>
              </w:rPr>
              <w:tab/>
              <w:t>VHF channel 14</w:t>
            </w:r>
          </w:p>
          <w:p w14:paraId="0983E695" w14:textId="77777777" w:rsidR="00136E4E" w:rsidRPr="000B177A" w:rsidRDefault="00136E4E" w:rsidP="00136E4E">
            <w:pPr>
              <w:pStyle w:val="NoSpacing"/>
              <w:tabs>
                <w:tab w:val="left" w:pos="990"/>
                <w:tab w:val="left" w:pos="1710"/>
              </w:tabs>
              <w:ind w:left="270" w:firstLine="360"/>
              <w:jc w:val="both"/>
              <w:rPr>
                <w:rFonts w:ascii="Arial" w:hAnsi="Arial" w:cs="Arial"/>
                <w:sz w:val="20"/>
                <w:szCs w:val="20"/>
              </w:rPr>
            </w:pPr>
            <w:r w:rsidRPr="000B177A">
              <w:rPr>
                <w:rFonts w:ascii="Arial" w:hAnsi="Arial" w:cs="Arial"/>
                <w:sz w:val="20"/>
                <w:szCs w:val="20"/>
              </w:rPr>
              <w:t xml:space="preserve">3. </w:t>
            </w:r>
            <w:r w:rsidRPr="000B177A">
              <w:rPr>
                <w:rFonts w:ascii="Arial" w:hAnsi="Arial" w:cs="Arial"/>
                <w:sz w:val="20"/>
                <w:szCs w:val="20"/>
              </w:rPr>
              <w:tab/>
              <w:t>MMSI:</w:t>
            </w:r>
            <w:r w:rsidRPr="000B177A">
              <w:rPr>
                <w:rFonts w:ascii="Arial" w:hAnsi="Arial" w:cs="Arial"/>
                <w:sz w:val="20"/>
                <w:szCs w:val="20"/>
              </w:rPr>
              <w:tab/>
            </w:r>
            <w:r w:rsidRPr="000B177A">
              <w:rPr>
                <w:rFonts w:ascii="Arial" w:hAnsi="Arial" w:cs="Arial"/>
                <w:sz w:val="20"/>
                <w:szCs w:val="20"/>
              </w:rPr>
              <w:tab/>
              <w:t>002320010</w:t>
            </w:r>
          </w:p>
          <w:p w14:paraId="2431A352" w14:textId="77777777" w:rsidR="00136E4E" w:rsidRPr="000B177A" w:rsidRDefault="00136E4E" w:rsidP="00136E4E">
            <w:pPr>
              <w:pStyle w:val="NoSpacing"/>
              <w:tabs>
                <w:tab w:val="left" w:pos="990"/>
                <w:tab w:val="left" w:pos="1710"/>
              </w:tabs>
              <w:ind w:left="270" w:firstLine="360"/>
              <w:jc w:val="both"/>
              <w:rPr>
                <w:rFonts w:ascii="Arial" w:hAnsi="Arial" w:cs="Arial"/>
                <w:sz w:val="20"/>
                <w:szCs w:val="20"/>
              </w:rPr>
            </w:pPr>
            <w:r w:rsidRPr="000B177A">
              <w:rPr>
                <w:rFonts w:ascii="Arial" w:hAnsi="Arial" w:cs="Arial"/>
                <w:sz w:val="20"/>
                <w:szCs w:val="20"/>
              </w:rPr>
              <w:t>4.</w:t>
            </w:r>
            <w:r w:rsidRPr="000B177A">
              <w:rPr>
                <w:rFonts w:ascii="Arial" w:hAnsi="Arial" w:cs="Arial"/>
                <w:sz w:val="20"/>
                <w:szCs w:val="20"/>
              </w:rPr>
              <w:tab/>
              <w:t>Telephone:</w:t>
            </w:r>
            <w:r w:rsidRPr="000B177A">
              <w:rPr>
                <w:rFonts w:ascii="Arial" w:hAnsi="Arial" w:cs="Arial"/>
                <w:sz w:val="20"/>
                <w:szCs w:val="20"/>
              </w:rPr>
              <w:tab/>
              <w:t>999-1-5614-56478</w:t>
            </w:r>
          </w:p>
          <w:p w14:paraId="1F533551" w14:textId="77777777" w:rsidR="00136E4E" w:rsidRPr="000B177A" w:rsidRDefault="00136E4E" w:rsidP="00136E4E">
            <w:pPr>
              <w:pStyle w:val="NoSpacing"/>
              <w:tabs>
                <w:tab w:val="left" w:pos="990"/>
                <w:tab w:val="left" w:pos="1710"/>
              </w:tabs>
              <w:ind w:left="270" w:firstLine="360"/>
              <w:jc w:val="both"/>
              <w:rPr>
                <w:rFonts w:ascii="Arial" w:hAnsi="Arial" w:cs="Arial"/>
                <w:sz w:val="20"/>
                <w:szCs w:val="20"/>
              </w:rPr>
            </w:pPr>
            <w:r w:rsidRPr="000B177A">
              <w:rPr>
                <w:rFonts w:ascii="Arial" w:hAnsi="Arial" w:cs="Arial"/>
                <w:sz w:val="20"/>
                <w:szCs w:val="20"/>
              </w:rPr>
              <w:t>5.</w:t>
            </w:r>
            <w:r w:rsidRPr="000B177A">
              <w:rPr>
                <w:rFonts w:ascii="Arial" w:hAnsi="Arial" w:cs="Arial"/>
                <w:sz w:val="20"/>
                <w:szCs w:val="20"/>
              </w:rPr>
              <w:tab/>
              <w:t>Facsimile:</w:t>
            </w:r>
            <w:r w:rsidRPr="000B177A">
              <w:rPr>
                <w:rFonts w:ascii="Arial" w:hAnsi="Arial" w:cs="Arial"/>
                <w:sz w:val="20"/>
                <w:szCs w:val="20"/>
              </w:rPr>
              <w:tab/>
              <w:t>999-1-5614-56488</w:t>
            </w:r>
          </w:p>
          <w:p w14:paraId="56312490" w14:textId="77777777" w:rsidR="00136E4E" w:rsidRPr="000B177A" w:rsidRDefault="00136E4E" w:rsidP="00136E4E">
            <w:pPr>
              <w:pStyle w:val="NoSpacing"/>
              <w:tabs>
                <w:tab w:val="left" w:pos="990"/>
                <w:tab w:val="left" w:pos="1710"/>
              </w:tabs>
              <w:ind w:left="270" w:firstLine="360"/>
              <w:jc w:val="both"/>
              <w:rPr>
                <w:rFonts w:ascii="Arial" w:hAnsi="Arial" w:cs="Arial"/>
                <w:color w:val="00B0F0"/>
                <w:sz w:val="20"/>
                <w:szCs w:val="20"/>
              </w:rPr>
            </w:pPr>
            <w:r w:rsidRPr="000B177A">
              <w:rPr>
                <w:rFonts w:ascii="Arial" w:hAnsi="Arial" w:cs="Arial"/>
                <w:sz w:val="20"/>
                <w:szCs w:val="20"/>
              </w:rPr>
              <w:t>6.</w:t>
            </w:r>
            <w:r w:rsidRPr="000B177A">
              <w:rPr>
                <w:rFonts w:ascii="Arial" w:hAnsi="Arial" w:cs="Arial"/>
                <w:sz w:val="20"/>
                <w:szCs w:val="20"/>
              </w:rPr>
              <w:tab/>
              <w:t>E-mail:</w:t>
            </w:r>
            <w:r w:rsidRPr="000B177A">
              <w:rPr>
                <w:rFonts w:ascii="Arial" w:hAnsi="Arial" w:cs="Arial"/>
                <w:sz w:val="20"/>
                <w:szCs w:val="20"/>
              </w:rPr>
              <w:tab/>
            </w:r>
            <w:r w:rsidRPr="000B177A">
              <w:rPr>
                <w:rFonts w:ascii="Arial" w:hAnsi="Arial" w:cs="Arial"/>
                <w:sz w:val="20"/>
                <w:szCs w:val="20"/>
              </w:rPr>
              <w:tab/>
            </w:r>
            <w:hyperlink r:id="rId29" w:history="1">
              <w:r w:rsidRPr="000B177A">
                <w:rPr>
                  <w:rStyle w:val="Hyperlink"/>
                  <w:rFonts w:ascii="Arial" w:hAnsi="Arial" w:cs="Arial"/>
                  <w:sz w:val="20"/>
                  <w:szCs w:val="20"/>
                </w:rPr>
                <w:t>vts.micklefirth@jussland.gov.js</w:t>
              </w:r>
            </w:hyperlink>
            <w:r w:rsidRPr="000B177A">
              <w:rPr>
                <w:rFonts w:ascii="Arial" w:hAnsi="Arial" w:cs="Arial"/>
                <w:color w:val="00B0F0"/>
                <w:sz w:val="20"/>
                <w:szCs w:val="20"/>
              </w:rPr>
              <w:t xml:space="preserve"> </w:t>
            </w:r>
          </w:p>
          <w:p w14:paraId="5C1F3A5C" w14:textId="54FB2D1D" w:rsidR="00136E4E" w:rsidRPr="00661718" w:rsidRDefault="00136E4E" w:rsidP="00661718">
            <w:pPr>
              <w:pStyle w:val="NoSpacing"/>
              <w:tabs>
                <w:tab w:val="left" w:pos="990"/>
                <w:tab w:val="left" w:pos="1710"/>
              </w:tabs>
              <w:ind w:left="270" w:firstLine="360"/>
              <w:jc w:val="both"/>
              <w:rPr>
                <w:rFonts w:ascii="Arial" w:hAnsi="Arial" w:cs="Arial"/>
                <w:sz w:val="20"/>
                <w:szCs w:val="20"/>
              </w:rPr>
            </w:pPr>
            <w:r w:rsidRPr="000B177A">
              <w:rPr>
                <w:rFonts w:ascii="Arial" w:hAnsi="Arial" w:cs="Arial"/>
                <w:sz w:val="20"/>
                <w:szCs w:val="20"/>
              </w:rPr>
              <w:t xml:space="preserve">7. </w:t>
            </w:r>
            <w:r w:rsidRPr="000B177A">
              <w:rPr>
                <w:rFonts w:ascii="Arial" w:hAnsi="Arial" w:cs="Arial"/>
                <w:sz w:val="20"/>
                <w:szCs w:val="20"/>
              </w:rPr>
              <w:tab/>
              <w:t>Web site:</w:t>
            </w:r>
            <w:r w:rsidRPr="000B177A">
              <w:rPr>
                <w:rFonts w:ascii="Arial" w:hAnsi="Arial" w:cs="Arial"/>
                <w:sz w:val="20"/>
                <w:szCs w:val="20"/>
              </w:rPr>
              <w:tab/>
            </w:r>
            <w:r w:rsidRPr="000B177A">
              <w:rPr>
                <w:rFonts w:ascii="Arial" w:hAnsi="Arial" w:cs="Arial"/>
                <w:color w:val="00B0F0"/>
                <w:sz w:val="20"/>
                <w:szCs w:val="20"/>
              </w:rPr>
              <w:t>http://www.vts_micklefirth.js</w:t>
            </w:r>
          </w:p>
        </w:tc>
        <w:tc>
          <w:tcPr>
            <w:tcW w:w="4750" w:type="dxa"/>
          </w:tcPr>
          <w:p w14:paraId="1FB72D0B" w14:textId="77777777" w:rsidR="005237EF" w:rsidRPr="00126D42" w:rsidRDefault="005237EF" w:rsidP="005237EF">
            <w:pPr>
              <w:pStyle w:val="NoSpacing"/>
              <w:rPr>
                <w:b/>
                <w:sz w:val="24"/>
                <w:szCs w:val="24"/>
              </w:rPr>
            </w:pPr>
            <w:r w:rsidRPr="00126D42">
              <w:rPr>
                <w:b/>
                <w:sz w:val="24"/>
                <w:szCs w:val="24"/>
              </w:rPr>
              <w:t>CONDET2 (Contact details)</w:t>
            </w:r>
          </w:p>
          <w:p w14:paraId="5147D4CA" w14:textId="77777777" w:rsidR="005237EF" w:rsidRDefault="005237EF" w:rsidP="005237EF">
            <w:pPr>
              <w:pStyle w:val="NoSpacing"/>
              <w:ind w:firstLine="290"/>
              <w:rPr>
                <w:sz w:val="24"/>
                <w:szCs w:val="24"/>
              </w:rPr>
            </w:pPr>
            <w:proofErr w:type="spellStart"/>
            <w:r>
              <w:rPr>
                <w:sz w:val="24"/>
                <w:szCs w:val="24"/>
              </w:rPr>
              <w:t>ContactInstructions</w:t>
            </w:r>
            <w:proofErr w:type="spellEnd"/>
          </w:p>
          <w:p w14:paraId="4BBB2266" w14:textId="77777777" w:rsidR="005237EF" w:rsidRDefault="005237EF" w:rsidP="005237EF">
            <w:pPr>
              <w:pStyle w:val="NoSpacing"/>
              <w:ind w:firstLine="290"/>
              <w:rPr>
                <w:sz w:val="24"/>
                <w:szCs w:val="24"/>
              </w:rPr>
            </w:pPr>
            <w:r>
              <w:rPr>
                <w:sz w:val="24"/>
                <w:szCs w:val="24"/>
              </w:rPr>
              <w:t>TELCOM (telecommunications)</w:t>
            </w:r>
          </w:p>
          <w:p w14:paraId="652374CD" w14:textId="77777777" w:rsidR="005237EF" w:rsidRDefault="005237EF" w:rsidP="005237EF">
            <w:pPr>
              <w:pStyle w:val="NoSpacing"/>
              <w:ind w:firstLine="290"/>
              <w:rPr>
                <w:sz w:val="24"/>
                <w:szCs w:val="24"/>
              </w:rPr>
            </w:pPr>
            <w:proofErr w:type="spellStart"/>
            <w:r>
              <w:rPr>
                <w:sz w:val="24"/>
                <w:szCs w:val="24"/>
              </w:rPr>
              <w:t>TelcomID</w:t>
            </w:r>
            <w:proofErr w:type="spellEnd"/>
          </w:p>
          <w:p w14:paraId="1C44BCD5" w14:textId="77777777" w:rsidR="005237EF" w:rsidRDefault="005237EF" w:rsidP="005237EF">
            <w:pPr>
              <w:pStyle w:val="NoSpacing"/>
              <w:ind w:firstLine="290"/>
              <w:rPr>
                <w:sz w:val="24"/>
                <w:szCs w:val="24"/>
              </w:rPr>
            </w:pPr>
            <w:proofErr w:type="spellStart"/>
            <w:r>
              <w:rPr>
                <w:sz w:val="24"/>
                <w:szCs w:val="24"/>
              </w:rPr>
              <w:t>TelcomCarrier</w:t>
            </w:r>
            <w:proofErr w:type="spellEnd"/>
          </w:p>
          <w:p w14:paraId="140D017C" w14:textId="77777777" w:rsidR="005237EF" w:rsidRDefault="005237EF" w:rsidP="005237EF">
            <w:pPr>
              <w:pStyle w:val="NoSpacing"/>
              <w:ind w:firstLine="290"/>
              <w:rPr>
                <w:sz w:val="24"/>
                <w:szCs w:val="24"/>
              </w:rPr>
            </w:pPr>
            <w:proofErr w:type="spellStart"/>
            <w:r>
              <w:rPr>
                <w:sz w:val="24"/>
                <w:szCs w:val="24"/>
              </w:rPr>
              <w:t>OnlineResource</w:t>
            </w:r>
            <w:proofErr w:type="spellEnd"/>
          </w:p>
          <w:p w14:paraId="4662688A" w14:textId="1230945D" w:rsidR="00136E4E" w:rsidRPr="00136E4E" w:rsidRDefault="00136E4E" w:rsidP="00136E4E">
            <w:pPr>
              <w:pStyle w:val="NoSpacing"/>
              <w:rPr>
                <w:b/>
                <w:sz w:val="24"/>
                <w:szCs w:val="24"/>
              </w:rPr>
            </w:pPr>
          </w:p>
        </w:tc>
      </w:tr>
      <w:tr w:rsidR="00136E4E" w14:paraId="3F461164" w14:textId="77777777" w:rsidTr="00136E4E">
        <w:tc>
          <w:tcPr>
            <w:tcW w:w="4750" w:type="dxa"/>
          </w:tcPr>
          <w:p w14:paraId="5DDE37BA" w14:textId="77777777" w:rsidR="00136E4E" w:rsidRPr="000B177A" w:rsidRDefault="00136E4E" w:rsidP="00136E4E">
            <w:pPr>
              <w:pStyle w:val="NoSpacing"/>
              <w:tabs>
                <w:tab w:val="left" w:pos="990"/>
                <w:tab w:val="left" w:pos="1710"/>
              </w:tabs>
              <w:ind w:firstLine="270"/>
              <w:jc w:val="both"/>
              <w:rPr>
                <w:rFonts w:ascii="Arial" w:hAnsi="Arial" w:cs="Arial"/>
                <w:sz w:val="20"/>
                <w:szCs w:val="20"/>
              </w:rPr>
            </w:pPr>
            <w:r w:rsidRPr="000B177A">
              <w:rPr>
                <w:rFonts w:ascii="Arial" w:hAnsi="Arial" w:cs="Arial"/>
                <w:b/>
                <w:sz w:val="20"/>
                <w:szCs w:val="20"/>
              </w:rPr>
              <w:t>Information Services.—</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VTS provides the following information by VHF, AIS, radio broadcasts, telephone, or web site:</w:t>
            </w:r>
          </w:p>
          <w:p w14:paraId="310CBCA7" w14:textId="77777777" w:rsidR="00136E4E" w:rsidRPr="000B177A" w:rsidRDefault="00136E4E" w:rsidP="00391EED">
            <w:pPr>
              <w:pStyle w:val="NoSpacing"/>
              <w:numPr>
                <w:ilvl w:val="0"/>
                <w:numId w:val="51"/>
              </w:numPr>
              <w:tabs>
                <w:tab w:val="left" w:pos="990"/>
              </w:tabs>
              <w:jc w:val="both"/>
              <w:rPr>
                <w:rFonts w:ascii="Arial" w:hAnsi="Arial" w:cs="Arial"/>
                <w:sz w:val="20"/>
                <w:szCs w:val="20"/>
              </w:rPr>
            </w:pPr>
            <w:r w:rsidRPr="000B177A">
              <w:rPr>
                <w:rFonts w:ascii="Arial" w:hAnsi="Arial" w:cs="Arial"/>
                <w:sz w:val="20"/>
                <w:szCs w:val="20"/>
              </w:rPr>
              <w:t>Marine accidents.</w:t>
            </w:r>
          </w:p>
          <w:p w14:paraId="50AE2397" w14:textId="77777777" w:rsidR="00136E4E" w:rsidRPr="000B177A" w:rsidRDefault="00136E4E" w:rsidP="00391EED">
            <w:pPr>
              <w:pStyle w:val="NoSpacing"/>
              <w:numPr>
                <w:ilvl w:val="0"/>
                <w:numId w:val="51"/>
              </w:numPr>
              <w:tabs>
                <w:tab w:val="left" w:pos="990"/>
              </w:tabs>
              <w:ind w:left="270" w:firstLine="360"/>
              <w:jc w:val="both"/>
              <w:rPr>
                <w:rFonts w:ascii="Arial" w:hAnsi="Arial" w:cs="Arial"/>
                <w:sz w:val="20"/>
                <w:szCs w:val="20"/>
              </w:rPr>
            </w:pPr>
            <w:r w:rsidRPr="000B177A">
              <w:rPr>
                <w:rFonts w:ascii="Arial" w:hAnsi="Arial" w:cs="Arial"/>
                <w:sz w:val="20"/>
                <w:szCs w:val="20"/>
              </w:rPr>
              <w:t>Entry restrictions.</w:t>
            </w:r>
          </w:p>
          <w:p w14:paraId="4398384A" w14:textId="77777777" w:rsidR="00136E4E" w:rsidRPr="000B177A" w:rsidRDefault="00136E4E" w:rsidP="00391EED">
            <w:pPr>
              <w:pStyle w:val="NoSpacing"/>
              <w:numPr>
                <w:ilvl w:val="0"/>
                <w:numId w:val="51"/>
              </w:numPr>
              <w:tabs>
                <w:tab w:val="left" w:pos="990"/>
              </w:tabs>
              <w:ind w:left="270" w:firstLine="360"/>
              <w:jc w:val="both"/>
              <w:rPr>
                <w:rFonts w:ascii="Arial" w:hAnsi="Arial" w:cs="Arial"/>
                <w:sz w:val="20"/>
                <w:szCs w:val="20"/>
              </w:rPr>
            </w:pPr>
            <w:r w:rsidRPr="000B177A">
              <w:rPr>
                <w:rFonts w:ascii="Arial" w:hAnsi="Arial" w:cs="Arial"/>
                <w:sz w:val="20"/>
                <w:szCs w:val="20"/>
              </w:rPr>
              <w:t>Weather conditions.</w:t>
            </w:r>
          </w:p>
          <w:p w14:paraId="41B43FF5" w14:textId="77777777" w:rsidR="00136E4E" w:rsidRPr="000B177A" w:rsidRDefault="00136E4E" w:rsidP="00391EED">
            <w:pPr>
              <w:pStyle w:val="NoSpacing"/>
              <w:numPr>
                <w:ilvl w:val="0"/>
                <w:numId w:val="51"/>
              </w:numPr>
              <w:tabs>
                <w:tab w:val="left" w:pos="990"/>
              </w:tabs>
              <w:ind w:left="270" w:firstLine="360"/>
              <w:jc w:val="both"/>
              <w:rPr>
                <w:rFonts w:ascii="Arial" w:hAnsi="Arial" w:cs="Arial"/>
                <w:sz w:val="20"/>
                <w:szCs w:val="20"/>
              </w:rPr>
            </w:pPr>
            <w:r w:rsidRPr="000B177A">
              <w:rPr>
                <w:rFonts w:ascii="Arial" w:hAnsi="Arial" w:cs="Arial"/>
                <w:sz w:val="20"/>
                <w:szCs w:val="20"/>
              </w:rPr>
              <w:t>Current fishing vessel operations.</w:t>
            </w:r>
          </w:p>
          <w:p w14:paraId="515C6789" w14:textId="05E19F28" w:rsidR="00136E4E" w:rsidRPr="00661718" w:rsidRDefault="00136E4E" w:rsidP="00136E4E">
            <w:pPr>
              <w:pStyle w:val="NoSpacing"/>
              <w:numPr>
                <w:ilvl w:val="0"/>
                <w:numId w:val="51"/>
              </w:numPr>
              <w:tabs>
                <w:tab w:val="left" w:pos="990"/>
              </w:tabs>
              <w:ind w:left="270" w:firstLine="360"/>
              <w:jc w:val="both"/>
              <w:rPr>
                <w:rFonts w:ascii="Arial" w:hAnsi="Arial" w:cs="Arial"/>
                <w:sz w:val="20"/>
                <w:szCs w:val="20"/>
              </w:rPr>
            </w:pPr>
            <w:r w:rsidRPr="000B177A">
              <w:rPr>
                <w:rFonts w:ascii="Arial" w:hAnsi="Arial" w:cs="Arial"/>
                <w:sz w:val="20"/>
                <w:szCs w:val="20"/>
              </w:rPr>
              <w:t>Schedule of large vessel transits.</w:t>
            </w:r>
          </w:p>
        </w:tc>
        <w:tc>
          <w:tcPr>
            <w:tcW w:w="4750" w:type="dxa"/>
          </w:tcPr>
          <w:p w14:paraId="49BBB212" w14:textId="77777777" w:rsidR="005237EF" w:rsidRPr="00126D42" w:rsidRDefault="005237EF" w:rsidP="005237EF">
            <w:pPr>
              <w:pStyle w:val="NoSpacing"/>
              <w:rPr>
                <w:b/>
                <w:sz w:val="24"/>
                <w:szCs w:val="24"/>
              </w:rPr>
            </w:pPr>
            <w:r w:rsidRPr="00126D42">
              <w:rPr>
                <w:b/>
                <w:sz w:val="24"/>
                <w:szCs w:val="24"/>
              </w:rPr>
              <w:t>NATINF (Nautical information)</w:t>
            </w:r>
          </w:p>
          <w:p w14:paraId="40AB369A" w14:textId="77777777" w:rsidR="005237EF" w:rsidRDefault="005237EF" w:rsidP="005237EF">
            <w:pPr>
              <w:pStyle w:val="NoSpacing"/>
              <w:ind w:firstLine="290"/>
              <w:rPr>
                <w:sz w:val="24"/>
                <w:szCs w:val="24"/>
              </w:rPr>
            </w:pPr>
            <w:r>
              <w:rPr>
                <w:sz w:val="24"/>
                <w:szCs w:val="24"/>
              </w:rPr>
              <w:t>CATAUT (Category of Authority)</w:t>
            </w:r>
          </w:p>
          <w:p w14:paraId="035A9887" w14:textId="77777777" w:rsidR="005237EF" w:rsidRDefault="005237EF" w:rsidP="005237EF">
            <w:pPr>
              <w:pStyle w:val="NoSpacing"/>
              <w:ind w:firstLine="290"/>
              <w:rPr>
                <w:sz w:val="24"/>
                <w:szCs w:val="24"/>
              </w:rPr>
            </w:pPr>
            <w:r>
              <w:rPr>
                <w:sz w:val="24"/>
                <w:szCs w:val="24"/>
              </w:rPr>
              <w:t>CATMAB (Category of maritime broadcast)</w:t>
            </w:r>
          </w:p>
          <w:p w14:paraId="459A19B5" w14:textId="77777777" w:rsidR="005237EF" w:rsidRDefault="005237EF" w:rsidP="005237EF">
            <w:pPr>
              <w:pStyle w:val="NoSpacing"/>
              <w:ind w:firstLine="290"/>
              <w:rPr>
                <w:sz w:val="24"/>
                <w:szCs w:val="24"/>
              </w:rPr>
            </w:pPr>
            <w:r>
              <w:rPr>
                <w:sz w:val="24"/>
                <w:szCs w:val="24"/>
              </w:rPr>
              <w:t>TEXCON (Text content)</w:t>
            </w:r>
          </w:p>
          <w:p w14:paraId="3C87C2B9" w14:textId="77777777" w:rsidR="00136E4E" w:rsidRDefault="00136E4E" w:rsidP="00136E4E">
            <w:pPr>
              <w:pStyle w:val="NoSpacing"/>
              <w:ind w:firstLine="290"/>
              <w:rPr>
                <w:sz w:val="24"/>
                <w:szCs w:val="24"/>
              </w:rPr>
            </w:pPr>
          </w:p>
        </w:tc>
      </w:tr>
    </w:tbl>
    <w:p w14:paraId="2453F2B9" w14:textId="77777777" w:rsidR="00017F50" w:rsidRDefault="00017F50">
      <w:pPr>
        <w:rPr>
          <w:rFonts w:ascii="Times New Roman" w:hAnsi="Times New Roman" w:cs="Times New Roman"/>
          <w:sz w:val="20"/>
          <w:szCs w:val="20"/>
        </w:rPr>
      </w:pPr>
    </w:p>
    <w:p w14:paraId="4393660B" w14:textId="4FA14F5A" w:rsidR="00136E4E" w:rsidRDefault="00136E4E">
      <w:pPr>
        <w:rPr>
          <w:rFonts w:ascii="Times New Roman" w:hAnsi="Times New Roman" w:cs="Times New Roman"/>
          <w:sz w:val="20"/>
          <w:szCs w:val="20"/>
        </w:rPr>
      </w:pPr>
      <w:r>
        <w:rPr>
          <w:rFonts w:ascii="Times New Roman" w:hAnsi="Times New Roman" w:cs="Times New Roman"/>
          <w:sz w:val="20"/>
          <w:szCs w:val="20"/>
        </w:rPr>
        <w:br w:type="page"/>
      </w:r>
    </w:p>
    <w:p w14:paraId="7A6E08C8" w14:textId="77777777" w:rsidR="0077328B" w:rsidRDefault="0077328B" w:rsidP="0077328B">
      <w:pPr>
        <w:pStyle w:val="NoSpacing"/>
        <w:tabs>
          <w:tab w:val="left" w:pos="990"/>
        </w:tabs>
        <w:rPr>
          <w:rFonts w:ascii="Times New Roman" w:hAnsi="Times New Roman" w:cs="Times New Roman"/>
          <w:sz w:val="20"/>
          <w:szCs w:val="20"/>
        </w:rPr>
      </w:pPr>
    </w:p>
    <w:p w14:paraId="0A958910" w14:textId="77777777" w:rsidR="006D543B" w:rsidRDefault="006D543B" w:rsidP="006D543B">
      <w:pPr>
        <w:pStyle w:val="NoSpacing"/>
        <w:rPr>
          <w:rFonts w:ascii="Arial" w:hAnsi="Arial" w:cs="Arial"/>
          <w:b/>
          <w:sz w:val="24"/>
          <w:szCs w:val="24"/>
          <w:u w:val="single"/>
        </w:rPr>
      </w:pPr>
    </w:p>
    <w:p w14:paraId="42D54EE6" w14:textId="77777777" w:rsidR="00A94548" w:rsidRPr="00FB6CF9" w:rsidRDefault="00A94548" w:rsidP="006D543B">
      <w:pPr>
        <w:pStyle w:val="NoSpacing"/>
        <w:rPr>
          <w:sz w:val="16"/>
          <w:szCs w:val="16"/>
        </w:rPr>
      </w:pPr>
    </w:p>
    <w:tbl>
      <w:tblPr>
        <w:tblStyle w:val="TableGrid"/>
        <w:tblW w:w="0" w:type="auto"/>
        <w:tblLook w:val="04A0" w:firstRow="1" w:lastRow="0" w:firstColumn="1" w:lastColumn="0" w:noHBand="0" w:noVBand="1"/>
      </w:tblPr>
      <w:tblGrid>
        <w:gridCol w:w="4689"/>
        <w:gridCol w:w="4661"/>
      </w:tblGrid>
      <w:tr w:rsidR="00054BC4" w14:paraId="3FA19C10" w14:textId="77777777" w:rsidTr="00E73492">
        <w:tc>
          <w:tcPr>
            <w:tcW w:w="9500" w:type="dxa"/>
            <w:gridSpan w:val="2"/>
          </w:tcPr>
          <w:p w14:paraId="7CDCD9EF" w14:textId="2A37F545" w:rsidR="00054BC4" w:rsidRDefault="00054BC4" w:rsidP="00054BC4">
            <w:pPr>
              <w:pStyle w:val="NoSpacing"/>
              <w:jc w:val="center"/>
              <w:rPr>
                <w:sz w:val="24"/>
                <w:szCs w:val="24"/>
              </w:rPr>
            </w:pPr>
            <w:r>
              <w:rPr>
                <w:rFonts w:ascii="Arial" w:hAnsi="Arial" w:cs="Arial"/>
                <w:b/>
                <w:sz w:val="24"/>
                <w:szCs w:val="24"/>
                <w:u w:val="single"/>
              </w:rPr>
              <w:t>2.1</w:t>
            </w:r>
            <w:r w:rsidRPr="000B177A">
              <w:rPr>
                <w:rFonts w:ascii="Arial" w:hAnsi="Arial" w:cs="Arial"/>
                <w:b/>
                <w:sz w:val="24"/>
                <w:szCs w:val="24"/>
                <w:u w:val="single"/>
              </w:rPr>
              <w:t xml:space="preserve">.2 </w:t>
            </w:r>
            <w:proofErr w:type="spellStart"/>
            <w:r w:rsidRPr="000B177A">
              <w:rPr>
                <w:rFonts w:ascii="Arial" w:hAnsi="Arial" w:cs="Arial"/>
                <w:b/>
                <w:sz w:val="24"/>
                <w:szCs w:val="24"/>
                <w:u w:val="single"/>
              </w:rPr>
              <w:t>Micklefirth</w:t>
            </w:r>
            <w:proofErr w:type="spellEnd"/>
            <w:r w:rsidRPr="000B177A">
              <w:rPr>
                <w:rFonts w:ascii="Arial" w:hAnsi="Arial" w:cs="Arial"/>
                <w:b/>
                <w:sz w:val="24"/>
                <w:szCs w:val="24"/>
                <w:u w:val="single"/>
              </w:rPr>
              <w:t xml:space="preserve"> Pilotage</w:t>
            </w:r>
          </w:p>
        </w:tc>
      </w:tr>
      <w:tr w:rsidR="006D543B" w14:paraId="60F21A2D" w14:textId="77777777" w:rsidTr="001766B6">
        <w:tc>
          <w:tcPr>
            <w:tcW w:w="4750" w:type="dxa"/>
          </w:tcPr>
          <w:p w14:paraId="1AC55194" w14:textId="20E1B480" w:rsidR="006D543B" w:rsidRPr="000B177A" w:rsidRDefault="006D543B" w:rsidP="006D543B">
            <w:pPr>
              <w:pStyle w:val="ListParagraph"/>
              <w:ind w:left="0" w:firstLine="270"/>
              <w:jc w:val="both"/>
              <w:rPr>
                <w:rFonts w:ascii="Arial" w:hAnsi="Arial" w:cs="Arial"/>
                <w:sz w:val="20"/>
                <w:szCs w:val="20"/>
              </w:rPr>
            </w:pPr>
            <w:r w:rsidRPr="000B177A">
              <w:rPr>
                <w:rFonts w:ascii="Arial" w:hAnsi="Arial" w:cs="Arial"/>
                <w:sz w:val="20"/>
                <w:szCs w:val="20"/>
              </w:rPr>
              <w:t xml:space="preserve">The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Pilotage District is bounded </w:t>
            </w:r>
            <w:ins w:id="10" w:author="Kushla Michael S Mr NGA-SHGB USA CIV" w:date="2016-10-20T07:59:00Z">
              <w:r w:rsidR="00881574">
                <w:rPr>
                  <w:rFonts w:ascii="Arial" w:hAnsi="Arial" w:cs="Arial"/>
                  <w:sz w:val="20"/>
                  <w:szCs w:val="20"/>
                </w:rPr>
                <w:t xml:space="preserve">by </w:t>
              </w:r>
            </w:ins>
            <w:commentRangeStart w:id="11"/>
            <w:r w:rsidRPr="000B177A">
              <w:rPr>
                <w:rFonts w:ascii="Arial" w:hAnsi="Arial" w:cs="Arial"/>
                <w:sz w:val="20"/>
                <w:szCs w:val="20"/>
              </w:rPr>
              <w:t>the</w:t>
            </w:r>
            <w:commentRangeEnd w:id="11"/>
            <w:r w:rsidR="00BA3DEE">
              <w:rPr>
                <w:rStyle w:val="CommentReference"/>
              </w:rPr>
              <w:commentReference w:id="11"/>
            </w:r>
            <w:r w:rsidRPr="000B177A">
              <w:rPr>
                <w:rFonts w:ascii="Arial" w:hAnsi="Arial" w:cs="Arial"/>
                <w:sz w:val="20"/>
                <w:szCs w:val="20"/>
              </w:rPr>
              <w:t xml:space="preserve"> coast of </w:t>
            </w:r>
            <w:proofErr w:type="spellStart"/>
            <w:r w:rsidRPr="000B177A">
              <w:rPr>
                <w:rFonts w:ascii="Arial" w:hAnsi="Arial" w:cs="Arial"/>
                <w:sz w:val="20"/>
                <w:szCs w:val="20"/>
              </w:rPr>
              <w:t>Jussland</w:t>
            </w:r>
            <w:proofErr w:type="spellEnd"/>
            <w:r w:rsidRPr="000B177A">
              <w:rPr>
                <w:rFonts w:ascii="Arial" w:hAnsi="Arial" w:cs="Arial"/>
                <w:sz w:val="20"/>
                <w:szCs w:val="20"/>
              </w:rPr>
              <w:t xml:space="preserve"> and the following limits:</w:t>
            </w:r>
          </w:p>
          <w:p w14:paraId="1ED7580F" w14:textId="77777777" w:rsidR="006D543B" w:rsidRPr="000B177A" w:rsidRDefault="006D543B" w:rsidP="00391EED">
            <w:pPr>
              <w:pStyle w:val="ListParagraph"/>
              <w:numPr>
                <w:ilvl w:val="0"/>
                <w:numId w:val="34"/>
              </w:numPr>
              <w:tabs>
                <w:tab w:val="left" w:pos="990"/>
                <w:tab w:val="left" w:pos="1800"/>
              </w:tabs>
              <w:jc w:val="both"/>
              <w:rPr>
                <w:rFonts w:ascii="Arial" w:hAnsi="Arial" w:cs="Arial"/>
                <w:sz w:val="20"/>
                <w:szCs w:val="20"/>
              </w:rPr>
            </w:pPr>
            <w:r w:rsidRPr="000B177A">
              <w:rPr>
                <w:rFonts w:ascii="Arial" w:hAnsi="Arial" w:cs="Arial"/>
                <w:sz w:val="20"/>
                <w:szCs w:val="20"/>
              </w:rPr>
              <w:t xml:space="preserve">North limit—Latitude </w:t>
            </w:r>
            <w:r w:rsidRPr="000B177A">
              <w:rPr>
                <w:rFonts w:ascii="Arial" w:hAnsi="Arial" w:cs="Arial"/>
                <w:color w:val="000000" w:themeColor="text1"/>
                <w:sz w:val="20"/>
                <w:szCs w:val="20"/>
              </w:rPr>
              <w:t>32°29.0'S.</w:t>
            </w:r>
          </w:p>
          <w:p w14:paraId="465A0141" w14:textId="77777777" w:rsidR="006D543B" w:rsidRPr="000B177A" w:rsidRDefault="006D543B" w:rsidP="00391EED">
            <w:pPr>
              <w:pStyle w:val="ListParagraph"/>
              <w:numPr>
                <w:ilvl w:val="0"/>
                <w:numId w:val="34"/>
              </w:numPr>
              <w:tabs>
                <w:tab w:val="left" w:pos="990"/>
                <w:tab w:val="left" w:pos="1800"/>
              </w:tabs>
              <w:jc w:val="both"/>
              <w:rPr>
                <w:rFonts w:ascii="Arial" w:hAnsi="Arial" w:cs="Arial"/>
                <w:sz w:val="20"/>
                <w:szCs w:val="20"/>
              </w:rPr>
            </w:pPr>
            <w:r w:rsidRPr="000B177A">
              <w:rPr>
                <w:rFonts w:ascii="Arial" w:hAnsi="Arial" w:cs="Arial"/>
                <w:sz w:val="20"/>
                <w:szCs w:val="20"/>
              </w:rPr>
              <w:t>East limit—</w:t>
            </w:r>
            <w:proofErr w:type="gramStart"/>
            <w:r w:rsidRPr="000B177A">
              <w:rPr>
                <w:rFonts w:ascii="Arial" w:hAnsi="Arial" w:cs="Arial"/>
                <w:sz w:val="20"/>
                <w:szCs w:val="20"/>
              </w:rPr>
              <w:t>An</w:t>
            </w:r>
            <w:proofErr w:type="gramEnd"/>
            <w:r w:rsidRPr="000B177A">
              <w:rPr>
                <w:rFonts w:ascii="Arial" w:hAnsi="Arial" w:cs="Arial"/>
                <w:sz w:val="20"/>
                <w:szCs w:val="20"/>
              </w:rPr>
              <w:t xml:space="preserve"> arc with a radius of 10 miles centered on </w:t>
            </w:r>
            <w:proofErr w:type="spellStart"/>
            <w:r w:rsidRPr="000B177A">
              <w:rPr>
                <w:rFonts w:ascii="Arial" w:hAnsi="Arial" w:cs="Arial"/>
                <w:sz w:val="20"/>
                <w:szCs w:val="20"/>
              </w:rPr>
              <w:t>Mickleden</w:t>
            </w:r>
            <w:proofErr w:type="spellEnd"/>
            <w:r w:rsidRPr="000B177A">
              <w:rPr>
                <w:rFonts w:ascii="Arial" w:hAnsi="Arial" w:cs="Arial"/>
                <w:sz w:val="20"/>
                <w:szCs w:val="20"/>
              </w:rPr>
              <w:t xml:space="preserve"> LANBY (</w:t>
            </w:r>
            <w:r w:rsidRPr="000B177A">
              <w:rPr>
                <w:rFonts w:ascii="Arial" w:hAnsi="Arial" w:cs="Arial"/>
                <w:color w:val="000000" w:themeColor="text1"/>
                <w:sz w:val="20"/>
                <w:szCs w:val="20"/>
              </w:rPr>
              <w:t>32°31.1'S, 061°06.9'E.</w:t>
            </w:r>
            <w:r w:rsidRPr="000B177A">
              <w:rPr>
                <w:rFonts w:ascii="Arial" w:hAnsi="Arial" w:cs="Arial"/>
                <w:sz w:val="20"/>
                <w:szCs w:val="20"/>
              </w:rPr>
              <w:t>).</w:t>
            </w:r>
          </w:p>
          <w:p w14:paraId="05EEF13C" w14:textId="77777777" w:rsidR="006D543B" w:rsidRPr="000B177A" w:rsidRDefault="006D543B" w:rsidP="00391EED">
            <w:pPr>
              <w:pStyle w:val="ListParagraph"/>
              <w:numPr>
                <w:ilvl w:val="0"/>
                <w:numId w:val="34"/>
              </w:numPr>
              <w:tabs>
                <w:tab w:val="left" w:pos="990"/>
                <w:tab w:val="left" w:pos="1800"/>
              </w:tabs>
              <w:jc w:val="both"/>
              <w:rPr>
                <w:rFonts w:ascii="Arial" w:hAnsi="Arial" w:cs="Arial"/>
                <w:sz w:val="20"/>
                <w:szCs w:val="20"/>
              </w:rPr>
            </w:pPr>
            <w:r w:rsidRPr="000B177A">
              <w:rPr>
                <w:rFonts w:ascii="Arial" w:hAnsi="Arial" w:cs="Arial"/>
                <w:sz w:val="20"/>
                <w:szCs w:val="20"/>
              </w:rPr>
              <w:t xml:space="preserve">South limit—Latitude </w:t>
            </w:r>
            <w:r w:rsidRPr="000B177A">
              <w:rPr>
                <w:rFonts w:ascii="Arial" w:hAnsi="Arial" w:cs="Arial"/>
                <w:color w:val="000000" w:themeColor="text1"/>
                <w:sz w:val="20"/>
                <w:szCs w:val="20"/>
              </w:rPr>
              <w:t>32°37.5'S.</w:t>
            </w:r>
          </w:p>
          <w:p w14:paraId="00B61E77" w14:textId="77777777" w:rsidR="006D543B" w:rsidRDefault="006D543B" w:rsidP="006D543B">
            <w:pPr>
              <w:pStyle w:val="NoSpacing"/>
              <w:tabs>
                <w:tab w:val="left" w:pos="990"/>
              </w:tabs>
              <w:jc w:val="both"/>
              <w:rPr>
                <w:rFonts w:ascii="Times New Roman" w:hAnsi="Times New Roman" w:cs="Times New Roman"/>
                <w:sz w:val="20"/>
                <w:szCs w:val="20"/>
              </w:rPr>
            </w:pPr>
          </w:p>
        </w:tc>
        <w:tc>
          <w:tcPr>
            <w:tcW w:w="4750" w:type="dxa"/>
          </w:tcPr>
          <w:p w14:paraId="13C19F21" w14:textId="77777777" w:rsidR="00922A6A" w:rsidRPr="00126D42" w:rsidRDefault="00922A6A" w:rsidP="00922A6A">
            <w:pPr>
              <w:pStyle w:val="NoSpacing"/>
              <w:rPr>
                <w:b/>
                <w:sz w:val="24"/>
                <w:szCs w:val="24"/>
              </w:rPr>
            </w:pPr>
            <w:r w:rsidRPr="00126D42">
              <w:rPr>
                <w:b/>
                <w:sz w:val="24"/>
                <w:szCs w:val="24"/>
              </w:rPr>
              <w:t xml:space="preserve">WATARE (Waterway area) </w:t>
            </w:r>
          </w:p>
          <w:p w14:paraId="06027488" w14:textId="77777777" w:rsidR="00922A6A" w:rsidRDefault="00922A6A" w:rsidP="00922A6A">
            <w:pPr>
              <w:pStyle w:val="NoSpacing"/>
              <w:ind w:firstLine="290"/>
              <w:rPr>
                <w:sz w:val="24"/>
                <w:szCs w:val="24"/>
              </w:rPr>
            </w:pPr>
            <w:r>
              <w:rPr>
                <w:sz w:val="24"/>
                <w:szCs w:val="24"/>
              </w:rPr>
              <w:t>TEXCON (Text content)</w:t>
            </w:r>
          </w:p>
          <w:p w14:paraId="273D3A15" w14:textId="77777777" w:rsidR="00922A6A" w:rsidRDefault="00922A6A" w:rsidP="001E4219">
            <w:pPr>
              <w:pStyle w:val="NoSpacing"/>
              <w:rPr>
                <w:b/>
                <w:sz w:val="24"/>
                <w:szCs w:val="24"/>
              </w:rPr>
            </w:pPr>
          </w:p>
          <w:p w14:paraId="1CBD8F6B" w14:textId="77777777" w:rsidR="001E4219" w:rsidRPr="00126D42" w:rsidRDefault="001E4219" w:rsidP="001E4219">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5052B70F" w14:textId="77777777" w:rsidR="00054BC4" w:rsidRDefault="001E4219" w:rsidP="00054BC4">
            <w:pPr>
              <w:pStyle w:val="NoSpacing"/>
              <w:ind w:firstLine="290"/>
              <w:rPr>
                <w:sz w:val="24"/>
                <w:szCs w:val="24"/>
              </w:rPr>
            </w:pPr>
            <w:r>
              <w:rPr>
                <w:sz w:val="24"/>
                <w:szCs w:val="24"/>
              </w:rPr>
              <w:t xml:space="preserve">CATAUT (Category of Authority) </w:t>
            </w:r>
          </w:p>
          <w:p w14:paraId="10459DF5" w14:textId="77777777" w:rsidR="00054BC4" w:rsidRDefault="00054BC4" w:rsidP="00054BC4">
            <w:pPr>
              <w:pStyle w:val="NoSpacing"/>
              <w:ind w:firstLine="290"/>
              <w:rPr>
                <w:sz w:val="24"/>
                <w:szCs w:val="24"/>
              </w:rPr>
            </w:pPr>
            <w:r>
              <w:rPr>
                <w:sz w:val="24"/>
                <w:szCs w:val="24"/>
              </w:rPr>
              <w:t>TEXCON (Text content)</w:t>
            </w:r>
          </w:p>
          <w:p w14:paraId="2F33B0EC" w14:textId="77777777" w:rsidR="001E4219" w:rsidRDefault="001E4219" w:rsidP="001E4219">
            <w:pPr>
              <w:pStyle w:val="NoSpacing"/>
              <w:ind w:firstLine="290"/>
              <w:rPr>
                <w:sz w:val="24"/>
                <w:szCs w:val="24"/>
              </w:rPr>
            </w:pPr>
          </w:p>
          <w:p w14:paraId="3F0640C9" w14:textId="77777777" w:rsidR="00054BC4" w:rsidRPr="00126D42" w:rsidRDefault="00054BC4" w:rsidP="00054BC4">
            <w:pPr>
              <w:pStyle w:val="NoSpacing"/>
              <w:rPr>
                <w:b/>
                <w:sz w:val="24"/>
                <w:szCs w:val="24"/>
              </w:rPr>
            </w:pPr>
            <w:r w:rsidRPr="00126D42">
              <w:rPr>
                <w:b/>
                <w:sz w:val="24"/>
                <w:szCs w:val="24"/>
              </w:rPr>
              <w:t>NATINF (Nautical information)</w:t>
            </w:r>
          </w:p>
          <w:p w14:paraId="65BB63D7" w14:textId="3BA3736F" w:rsidR="006D543B" w:rsidRDefault="00661718" w:rsidP="00661718">
            <w:pPr>
              <w:pStyle w:val="NoSpacing"/>
              <w:ind w:firstLine="290"/>
              <w:rPr>
                <w:sz w:val="24"/>
                <w:szCs w:val="24"/>
              </w:rPr>
            </w:pPr>
            <w:r>
              <w:rPr>
                <w:sz w:val="24"/>
                <w:szCs w:val="24"/>
              </w:rPr>
              <w:t>TEXCON (Text content)</w:t>
            </w:r>
          </w:p>
        </w:tc>
      </w:tr>
      <w:tr w:rsidR="006D543B" w14:paraId="647CC8FB" w14:textId="77777777" w:rsidTr="001766B6">
        <w:tc>
          <w:tcPr>
            <w:tcW w:w="4750" w:type="dxa"/>
          </w:tcPr>
          <w:p w14:paraId="2A8EEC6F" w14:textId="77777777" w:rsidR="006D543B" w:rsidRPr="000B177A" w:rsidRDefault="006D543B" w:rsidP="006D543B">
            <w:pPr>
              <w:pStyle w:val="ListParagraph"/>
              <w:ind w:left="0" w:firstLine="270"/>
              <w:jc w:val="both"/>
              <w:rPr>
                <w:rFonts w:ascii="Arial" w:hAnsi="Arial" w:cs="Arial"/>
                <w:sz w:val="20"/>
                <w:szCs w:val="20"/>
              </w:rPr>
            </w:pPr>
            <w:r w:rsidRPr="000B177A">
              <w:rPr>
                <w:rFonts w:ascii="Arial" w:hAnsi="Arial" w:cs="Arial"/>
                <w:sz w:val="20"/>
                <w:szCs w:val="20"/>
              </w:rPr>
              <w:t>Pilotage services are provided, as follows:</w:t>
            </w:r>
          </w:p>
          <w:p w14:paraId="48113757" w14:textId="77777777" w:rsidR="006D543B" w:rsidRPr="000B177A" w:rsidRDefault="006D543B" w:rsidP="00391EED">
            <w:pPr>
              <w:pStyle w:val="ListParagraph"/>
              <w:numPr>
                <w:ilvl w:val="0"/>
                <w:numId w:val="35"/>
              </w:numPr>
              <w:tabs>
                <w:tab w:val="left" w:pos="990"/>
              </w:tabs>
              <w:ind w:left="270" w:firstLine="360"/>
              <w:jc w:val="both"/>
              <w:rPr>
                <w:rFonts w:ascii="Arial" w:hAnsi="Arial" w:cs="Arial"/>
                <w:sz w:val="20"/>
                <w:szCs w:val="20"/>
              </w:rPr>
            </w:pPr>
            <w:r w:rsidRPr="000B177A">
              <w:rPr>
                <w:rFonts w:ascii="Arial" w:hAnsi="Arial" w:cs="Arial"/>
                <w:sz w:val="20"/>
                <w:szCs w:val="20"/>
              </w:rPr>
              <w:t xml:space="preserve">United </w:t>
            </w:r>
            <w:proofErr w:type="spellStart"/>
            <w:r w:rsidRPr="000B177A">
              <w:rPr>
                <w:rFonts w:ascii="Arial" w:hAnsi="Arial" w:cs="Arial"/>
                <w:sz w:val="20"/>
                <w:szCs w:val="20"/>
              </w:rPr>
              <w:t>Jussland</w:t>
            </w:r>
            <w:proofErr w:type="spellEnd"/>
            <w:r w:rsidRPr="000B177A">
              <w:rPr>
                <w:rFonts w:ascii="Arial" w:hAnsi="Arial" w:cs="Arial"/>
                <w:sz w:val="20"/>
                <w:szCs w:val="20"/>
              </w:rPr>
              <w:t xml:space="preserve"> Pilotage Service—Deep-sea pilots and coastal pilots.</w:t>
            </w:r>
          </w:p>
          <w:p w14:paraId="5784D65A" w14:textId="77777777" w:rsidR="006D543B" w:rsidRPr="000B177A" w:rsidRDefault="006D543B" w:rsidP="00391EED">
            <w:pPr>
              <w:pStyle w:val="ListParagraph"/>
              <w:numPr>
                <w:ilvl w:val="0"/>
                <w:numId w:val="35"/>
              </w:numPr>
              <w:tabs>
                <w:tab w:val="left" w:pos="990"/>
              </w:tabs>
              <w:ind w:left="270" w:firstLine="360"/>
              <w:jc w:val="both"/>
              <w:rPr>
                <w:rFonts w:ascii="Arial" w:hAnsi="Arial" w:cs="Arial"/>
                <w:sz w:val="20"/>
                <w:szCs w:val="20"/>
              </w:rPr>
            </w:pP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Pilots Agency—Harbor pilots.</w:t>
            </w:r>
          </w:p>
          <w:p w14:paraId="67FFD03B" w14:textId="77777777" w:rsidR="006D543B" w:rsidRDefault="006D543B" w:rsidP="006D543B">
            <w:pPr>
              <w:pStyle w:val="NoSpacing"/>
              <w:tabs>
                <w:tab w:val="left" w:pos="990"/>
              </w:tabs>
              <w:jc w:val="both"/>
              <w:rPr>
                <w:rFonts w:ascii="Times New Roman" w:hAnsi="Times New Roman" w:cs="Times New Roman"/>
                <w:sz w:val="20"/>
                <w:szCs w:val="20"/>
              </w:rPr>
            </w:pPr>
          </w:p>
        </w:tc>
        <w:tc>
          <w:tcPr>
            <w:tcW w:w="4750" w:type="dxa"/>
          </w:tcPr>
          <w:p w14:paraId="6D171849" w14:textId="77777777" w:rsidR="001E4219" w:rsidRPr="00126D42" w:rsidRDefault="001E4219" w:rsidP="001E4219">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71924272" w14:textId="77777777" w:rsidR="00054BC4" w:rsidRDefault="001E4219" w:rsidP="00054BC4">
            <w:pPr>
              <w:pStyle w:val="NoSpacing"/>
              <w:ind w:firstLine="290"/>
              <w:rPr>
                <w:sz w:val="24"/>
                <w:szCs w:val="24"/>
              </w:rPr>
            </w:pPr>
            <w:r>
              <w:rPr>
                <w:sz w:val="24"/>
                <w:szCs w:val="24"/>
              </w:rPr>
              <w:t xml:space="preserve">CATAUT (Category of Authority) </w:t>
            </w:r>
          </w:p>
          <w:p w14:paraId="130C0CC6" w14:textId="77777777" w:rsidR="00054BC4" w:rsidRDefault="00054BC4" w:rsidP="00054BC4">
            <w:pPr>
              <w:pStyle w:val="NoSpacing"/>
              <w:ind w:firstLine="290"/>
              <w:rPr>
                <w:sz w:val="24"/>
                <w:szCs w:val="24"/>
              </w:rPr>
            </w:pPr>
            <w:r>
              <w:rPr>
                <w:sz w:val="24"/>
                <w:szCs w:val="24"/>
              </w:rPr>
              <w:t>TEXCON (Text content)</w:t>
            </w:r>
          </w:p>
          <w:p w14:paraId="1FB69531" w14:textId="77777777" w:rsidR="00054BC4" w:rsidRPr="00126D42" w:rsidRDefault="00054BC4" w:rsidP="00054BC4">
            <w:pPr>
              <w:pStyle w:val="NoSpacing"/>
              <w:rPr>
                <w:b/>
                <w:sz w:val="24"/>
                <w:szCs w:val="24"/>
              </w:rPr>
            </w:pPr>
            <w:r w:rsidRPr="00126D42">
              <w:rPr>
                <w:b/>
                <w:sz w:val="24"/>
                <w:szCs w:val="24"/>
              </w:rPr>
              <w:t>NATINF (Nautical information)</w:t>
            </w:r>
          </w:p>
          <w:p w14:paraId="5BE46829" w14:textId="0890421E" w:rsidR="006D543B" w:rsidRDefault="00661718" w:rsidP="00661718">
            <w:pPr>
              <w:pStyle w:val="NoSpacing"/>
              <w:ind w:firstLine="290"/>
              <w:rPr>
                <w:sz w:val="24"/>
                <w:szCs w:val="24"/>
              </w:rPr>
            </w:pPr>
            <w:r>
              <w:rPr>
                <w:sz w:val="24"/>
                <w:szCs w:val="24"/>
              </w:rPr>
              <w:t>TEXCON (Text content)</w:t>
            </w:r>
          </w:p>
        </w:tc>
      </w:tr>
      <w:tr w:rsidR="006D543B" w14:paraId="4C85A6CF" w14:textId="77777777" w:rsidTr="00A36085">
        <w:tc>
          <w:tcPr>
            <w:tcW w:w="4750" w:type="dxa"/>
            <w:vAlign w:val="center"/>
          </w:tcPr>
          <w:p w14:paraId="3A3D7BDC" w14:textId="77777777" w:rsidR="006D543B" w:rsidRDefault="006D543B" w:rsidP="00A36085">
            <w:pPr>
              <w:pStyle w:val="ListParagraph"/>
              <w:ind w:left="0" w:firstLine="270"/>
              <w:jc w:val="center"/>
              <w:rPr>
                <w:rFonts w:ascii="Arial" w:hAnsi="Arial" w:cs="Arial"/>
                <w:b/>
                <w:sz w:val="20"/>
                <w:szCs w:val="20"/>
              </w:rPr>
            </w:pPr>
          </w:p>
          <w:p w14:paraId="4D5E1AF4" w14:textId="77777777" w:rsidR="006D543B" w:rsidRDefault="006D543B" w:rsidP="00A36085">
            <w:pPr>
              <w:pStyle w:val="ListParagraph"/>
              <w:ind w:left="0" w:firstLine="270"/>
              <w:jc w:val="center"/>
              <w:rPr>
                <w:rFonts w:ascii="Arial" w:hAnsi="Arial" w:cs="Arial"/>
                <w:b/>
                <w:sz w:val="20"/>
                <w:szCs w:val="20"/>
              </w:rPr>
            </w:pPr>
            <w:proofErr w:type="spellStart"/>
            <w:r>
              <w:rPr>
                <w:rFonts w:ascii="Arial" w:hAnsi="Arial" w:cs="Arial"/>
                <w:b/>
                <w:sz w:val="20"/>
                <w:szCs w:val="20"/>
              </w:rPr>
              <w:t>Micklefirth</w:t>
            </w:r>
            <w:proofErr w:type="spellEnd"/>
          </w:p>
          <w:p w14:paraId="5183CA98" w14:textId="77777777" w:rsidR="006D543B" w:rsidRDefault="006D543B" w:rsidP="00A36085">
            <w:pPr>
              <w:pStyle w:val="ListParagraph"/>
              <w:ind w:left="0" w:firstLine="270"/>
              <w:jc w:val="center"/>
              <w:rPr>
                <w:rFonts w:ascii="Arial" w:hAnsi="Arial" w:cs="Arial"/>
                <w:b/>
                <w:sz w:val="20"/>
                <w:szCs w:val="20"/>
              </w:rPr>
            </w:pPr>
            <w:r>
              <w:rPr>
                <w:rFonts w:ascii="Arial" w:hAnsi="Arial" w:cs="Arial"/>
                <w:b/>
                <w:sz w:val="20"/>
                <w:szCs w:val="20"/>
              </w:rPr>
              <w:t>Pilot</w:t>
            </w:r>
          </w:p>
          <w:p w14:paraId="34AB6EA3" w14:textId="77777777" w:rsidR="006D543B" w:rsidRDefault="006D543B" w:rsidP="00A36085">
            <w:pPr>
              <w:pStyle w:val="ListParagraph"/>
              <w:ind w:left="0" w:firstLine="270"/>
              <w:jc w:val="center"/>
              <w:rPr>
                <w:rFonts w:ascii="Arial" w:hAnsi="Arial" w:cs="Arial"/>
                <w:b/>
                <w:sz w:val="20"/>
                <w:szCs w:val="20"/>
              </w:rPr>
            </w:pPr>
            <w:r>
              <w:rPr>
                <w:rFonts w:ascii="Arial" w:hAnsi="Arial" w:cs="Arial"/>
                <w:b/>
                <w:sz w:val="20"/>
                <w:szCs w:val="20"/>
              </w:rPr>
              <w:t>Contact</w:t>
            </w:r>
          </w:p>
          <w:p w14:paraId="7A6C50DA" w14:textId="77777777" w:rsidR="006D543B" w:rsidRDefault="006D543B" w:rsidP="00A36085">
            <w:pPr>
              <w:pStyle w:val="ListParagraph"/>
              <w:ind w:left="0" w:firstLine="270"/>
              <w:jc w:val="center"/>
              <w:rPr>
                <w:rFonts w:ascii="Arial" w:hAnsi="Arial" w:cs="Arial"/>
                <w:b/>
                <w:sz w:val="20"/>
                <w:szCs w:val="20"/>
              </w:rPr>
            </w:pPr>
            <w:r w:rsidRPr="000B177A">
              <w:rPr>
                <w:rFonts w:ascii="Arial" w:hAnsi="Arial" w:cs="Arial"/>
                <w:b/>
                <w:sz w:val="20"/>
                <w:szCs w:val="20"/>
              </w:rPr>
              <w:t>Information</w:t>
            </w:r>
          </w:p>
          <w:p w14:paraId="2C467181" w14:textId="2ACDF505" w:rsidR="006D543B" w:rsidRPr="000B177A" w:rsidRDefault="006D543B" w:rsidP="00A36085">
            <w:pPr>
              <w:pStyle w:val="ListParagraph"/>
              <w:ind w:left="0" w:firstLine="270"/>
              <w:jc w:val="center"/>
              <w:rPr>
                <w:rFonts w:ascii="Arial" w:hAnsi="Arial" w:cs="Arial"/>
                <w:sz w:val="20"/>
                <w:szCs w:val="20"/>
              </w:rPr>
            </w:pPr>
            <w:r>
              <w:rPr>
                <w:rFonts w:ascii="Arial" w:hAnsi="Arial" w:cs="Arial"/>
                <w:b/>
                <w:sz w:val="20"/>
                <w:szCs w:val="20"/>
              </w:rPr>
              <w:t>(SEE TABLE BELOW)</w:t>
            </w:r>
          </w:p>
        </w:tc>
        <w:tc>
          <w:tcPr>
            <w:tcW w:w="4750" w:type="dxa"/>
          </w:tcPr>
          <w:p w14:paraId="52BBD35A" w14:textId="77777777" w:rsidR="006D543B" w:rsidRPr="008A17F6" w:rsidRDefault="006D543B" w:rsidP="006D543B">
            <w:pPr>
              <w:pStyle w:val="NoSpacing"/>
              <w:rPr>
                <w:rFonts w:ascii="Arial" w:hAnsi="Arial" w:cs="Arial"/>
                <w:b/>
                <w:sz w:val="20"/>
                <w:szCs w:val="20"/>
              </w:rPr>
            </w:pPr>
            <w:r w:rsidRPr="008A17F6">
              <w:rPr>
                <w:rFonts w:ascii="Arial" w:hAnsi="Arial" w:cs="Arial"/>
                <w:b/>
                <w:sz w:val="20"/>
                <w:szCs w:val="20"/>
              </w:rPr>
              <w:t>CONDET2 (Contact details)</w:t>
            </w:r>
          </w:p>
          <w:p w14:paraId="0AA81644" w14:textId="77777777" w:rsidR="006D543B" w:rsidRPr="006E7230" w:rsidRDefault="006D543B" w:rsidP="006D543B">
            <w:pPr>
              <w:pStyle w:val="NoSpacing"/>
              <w:ind w:firstLine="290"/>
              <w:rPr>
                <w:rFonts w:ascii="Arial" w:hAnsi="Arial" w:cs="Arial"/>
                <w:sz w:val="20"/>
                <w:szCs w:val="20"/>
              </w:rPr>
            </w:pPr>
            <w:proofErr w:type="spellStart"/>
            <w:r>
              <w:rPr>
                <w:sz w:val="24"/>
                <w:szCs w:val="24"/>
              </w:rPr>
              <w:t>ContactInstructions</w:t>
            </w:r>
            <w:proofErr w:type="spellEnd"/>
          </w:p>
          <w:p w14:paraId="6D6AD7C3" w14:textId="77777777" w:rsidR="006D543B" w:rsidRDefault="006D543B" w:rsidP="006D543B">
            <w:pPr>
              <w:pStyle w:val="NoSpacing"/>
              <w:ind w:firstLine="290"/>
              <w:rPr>
                <w:sz w:val="24"/>
                <w:szCs w:val="24"/>
              </w:rPr>
            </w:pPr>
            <w:r>
              <w:rPr>
                <w:sz w:val="24"/>
                <w:szCs w:val="24"/>
              </w:rPr>
              <w:t>Telecommunications</w:t>
            </w:r>
          </w:p>
          <w:p w14:paraId="73915926" w14:textId="2737CA95" w:rsidR="00B5769B" w:rsidRPr="00126D42" w:rsidRDefault="006D543B" w:rsidP="00B5769B">
            <w:pPr>
              <w:pStyle w:val="NoSpacing"/>
              <w:ind w:left="290"/>
              <w:rPr>
                <w:b/>
                <w:sz w:val="24"/>
                <w:szCs w:val="24"/>
              </w:rPr>
            </w:pPr>
            <w:proofErr w:type="spellStart"/>
            <w:r>
              <w:rPr>
                <w:sz w:val="24"/>
                <w:szCs w:val="24"/>
              </w:rPr>
              <w:t>OnlineResources</w:t>
            </w:r>
            <w:proofErr w:type="spellEnd"/>
            <w:r w:rsidR="00B5769B" w:rsidRPr="00126D42">
              <w:rPr>
                <w:b/>
                <w:sz w:val="24"/>
                <w:szCs w:val="24"/>
              </w:rPr>
              <w:t xml:space="preserve"> </w:t>
            </w:r>
          </w:p>
          <w:p w14:paraId="2A15F3D4" w14:textId="77777777" w:rsidR="00B5769B" w:rsidRDefault="00B5769B" w:rsidP="00B5769B">
            <w:pPr>
              <w:pStyle w:val="NoSpacing"/>
              <w:ind w:firstLine="290"/>
              <w:rPr>
                <w:sz w:val="24"/>
                <w:szCs w:val="24"/>
              </w:rPr>
            </w:pPr>
            <w:r>
              <w:rPr>
                <w:sz w:val="24"/>
                <w:szCs w:val="24"/>
              </w:rPr>
              <w:t>CATFRP (Category of channel or frequency preferred)</w:t>
            </w:r>
          </w:p>
          <w:p w14:paraId="6DD29A43" w14:textId="77777777" w:rsidR="006D543B" w:rsidRPr="008A17F6" w:rsidRDefault="006D543B" w:rsidP="006D543B">
            <w:pPr>
              <w:pStyle w:val="NoSpacing"/>
              <w:rPr>
                <w:rFonts w:ascii="Arial" w:hAnsi="Arial" w:cs="Arial"/>
                <w:sz w:val="20"/>
                <w:szCs w:val="20"/>
              </w:rPr>
            </w:pPr>
          </w:p>
          <w:p w14:paraId="6BD7D491" w14:textId="77777777" w:rsidR="006D543B" w:rsidRPr="00126D42" w:rsidRDefault="006D543B" w:rsidP="006D543B">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257D21C7" w14:textId="214535BE" w:rsidR="006D543B" w:rsidRDefault="00661718" w:rsidP="00661718">
            <w:pPr>
              <w:pStyle w:val="NoSpacing"/>
              <w:ind w:firstLine="290"/>
              <w:rPr>
                <w:sz w:val="24"/>
                <w:szCs w:val="24"/>
              </w:rPr>
            </w:pPr>
            <w:r>
              <w:rPr>
                <w:sz w:val="24"/>
                <w:szCs w:val="24"/>
              </w:rPr>
              <w:t xml:space="preserve">CATAUT (Category of Authority) </w:t>
            </w:r>
          </w:p>
        </w:tc>
      </w:tr>
    </w:tbl>
    <w:p w14:paraId="35ECDD91" w14:textId="77777777" w:rsidR="006D543B" w:rsidRDefault="006D543B" w:rsidP="006D543B">
      <w:pPr>
        <w:pStyle w:val="NoSpacing"/>
        <w:ind w:firstLine="270"/>
        <w:jc w:val="both"/>
        <w:rPr>
          <w:rFonts w:ascii="Times New Roman" w:hAnsi="Times New Roman" w:cs="Times New Roman"/>
          <w:sz w:val="20"/>
          <w:szCs w:val="20"/>
        </w:rPr>
      </w:pPr>
    </w:p>
    <w:p w14:paraId="3E5D3308" w14:textId="77777777" w:rsidR="006D543B" w:rsidRDefault="006D543B" w:rsidP="006D543B">
      <w:pPr>
        <w:pStyle w:val="ListParagraph"/>
        <w:ind w:left="0" w:firstLine="270"/>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1728"/>
        <w:gridCol w:w="3600"/>
        <w:gridCol w:w="3600"/>
      </w:tblGrid>
      <w:tr w:rsidR="006D543B" w14:paraId="59B462FA" w14:textId="77777777" w:rsidTr="001766B6">
        <w:trPr>
          <w:jc w:val="center"/>
        </w:trPr>
        <w:tc>
          <w:tcPr>
            <w:tcW w:w="8928" w:type="dxa"/>
            <w:gridSpan w:val="3"/>
          </w:tcPr>
          <w:p w14:paraId="187B9FF6" w14:textId="77777777" w:rsidR="006D543B" w:rsidRPr="000B177A" w:rsidRDefault="006D543B" w:rsidP="001766B6">
            <w:pPr>
              <w:pStyle w:val="ListParagraph"/>
              <w:ind w:left="0"/>
              <w:jc w:val="center"/>
              <w:rPr>
                <w:rFonts w:ascii="Arial" w:hAnsi="Arial" w:cs="Arial"/>
                <w:b/>
                <w:sz w:val="20"/>
                <w:szCs w:val="20"/>
              </w:rPr>
            </w:pPr>
            <w:proofErr w:type="spellStart"/>
            <w:r w:rsidRPr="000B177A">
              <w:rPr>
                <w:rFonts w:ascii="Arial" w:hAnsi="Arial" w:cs="Arial"/>
                <w:b/>
                <w:sz w:val="20"/>
                <w:szCs w:val="20"/>
              </w:rPr>
              <w:t>Micklefirth</w:t>
            </w:r>
            <w:proofErr w:type="spellEnd"/>
            <w:r w:rsidRPr="000B177A">
              <w:rPr>
                <w:rFonts w:ascii="Arial" w:hAnsi="Arial" w:cs="Arial"/>
                <w:b/>
                <w:sz w:val="20"/>
                <w:szCs w:val="20"/>
              </w:rPr>
              <w:t xml:space="preserve"> Pilot Contact Information</w:t>
            </w:r>
          </w:p>
        </w:tc>
      </w:tr>
      <w:tr w:rsidR="006D543B" w14:paraId="4C357A73" w14:textId="77777777" w:rsidTr="001766B6">
        <w:trPr>
          <w:jc w:val="center"/>
        </w:trPr>
        <w:tc>
          <w:tcPr>
            <w:tcW w:w="1728" w:type="dxa"/>
          </w:tcPr>
          <w:p w14:paraId="7845FD03" w14:textId="77777777" w:rsidR="006D543B" w:rsidRPr="000B177A" w:rsidRDefault="006D543B" w:rsidP="001766B6">
            <w:pPr>
              <w:pStyle w:val="ListParagraph"/>
              <w:ind w:left="0"/>
              <w:rPr>
                <w:rFonts w:ascii="Arial" w:hAnsi="Arial" w:cs="Arial"/>
                <w:sz w:val="20"/>
                <w:szCs w:val="20"/>
              </w:rPr>
            </w:pPr>
          </w:p>
        </w:tc>
        <w:tc>
          <w:tcPr>
            <w:tcW w:w="3600" w:type="dxa"/>
          </w:tcPr>
          <w:p w14:paraId="30086762" w14:textId="77777777" w:rsidR="006D543B" w:rsidRPr="000B177A" w:rsidRDefault="006D543B" w:rsidP="001766B6">
            <w:pPr>
              <w:pStyle w:val="ListParagraph"/>
              <w:ind w:left="0"/>
              <w:jc w:val="center"/>
              <w:rPr>
                <w:rFonts w:ascii="Arial" w:hAnsi="Arial" w:cs="Arial"/>
                <w:b/>
                <w:sz w:val="20"/>
                <w:szCs w:val="20"/>
              </w:rPr>
            </w:pPr>
            <w:r w:rsidRPr="000B177A">
              <w:rPr>
                <w:rFonts w:ascii="Arial" w:hAnsi="Arial" w:cs="Arial"/>
                <w:b/>
                <w:sz w:val="20"/>
                <w:szCs w:val="20"/>
              </w:rPr>
              <w:t xml:space="preserve">United </w:t>
            </w:r>
            <w:proofErr w:type="spellStart"/>
            <w:r w:rsidRPr="000B177A">
              <w:rPr>
                <w:rFonts w:ascii="Arial" w:hAnsi="Arial" w:cs="Arial"/>
                <w:b/>
                <w:sz w:val="20"/>
                <w:szCs w:val="20"/>
              </w:rPr>
              <w:t>Jussland</w:t>
            </w:r>
            <w:proofErr w:type="spellEnd"/>
            <w:r w:rsidRPr="000B177A">
              <w:rPr>
                <w:rFonts w:ascii="Arial" w:hAnsi="Arial" w:cs="Arial"/>
                <w:b/>
                <w:sz w:val="20"/>
                <w:szCs w:val="20"/>
              </w:rPr>
              <w:t xml:space="preserve"> Pilotage Association</w:t>
            </w:r>
          </w:p>
        </w:tc>
        <w:tc>
          <w:tcPr>
            <w:tcW w:w="3600" w:type="dxa"/>
          </w:tcPr>
          <w:p w14:paraId="4D72E7DA" w14:textId="77777777" w:rsidR="006D543B" w:rsidRPr="000B177A" w:rsidRDefault="006D543B" w:rsidP="001766B6">
            <w:pPr>
              <w:pStyle w:val="ListParagraph"/>
              <w:ind w:left="0"/>
              <w:jc w:val="center"/>
              <w:rPr>
                <w:rFonts w:ascii="Arial" w:hAnsi="Arial" w:cs="Arial"/>
                <w:b/>
                <w:sz w:val="20"/>
                <w:szCs w:val="20"/>
              </w:rPr>
            </w:pPr>
            <w:proofErr w:type="spellStart"/>
            <w:r w:rsidRPr="000B177A">
              <w:rPr>
                <w:rFonts w:ascii="Arial" w:hAnsi="Arial" w:cs="Arial"/>
                <w:b/>
                <w:sz w:val="20"/>
                <w:szCs w:val="20"/>
              </w:rPr>
              <w:t>Micklefirth</w:t>
            </w:r>
            <w:proofErr w:type="spellEnd"/>
            <w:r w:rsidRPr="000B177A">
              <w:rPr>
                <w:rFonts w:ascii="Arial" w:hAnsi="Arial" w:cs="Arial"/>
                <w:b/>
                <w:sz w:val="20"/>
                <w:szCs w:val="20"/>
              </w:rPr>
              <w:t xml:space="preserve"> Pilots Agency</w:t>
            </w:r>
          </w:p>
        </w:tc>
      </w:tr>
      <w:tr w:rsidR="006D543B" w14:paraId="4EFD5556" w14:textId="77777777" w:rsidTr="001766B6">
        <w:trPr>
          <w:jc w:val="center"/>
        </w:trPr>
        <w:tc>
          <w:tcPr>
            <w:tcW w:w="1728" w:type="dxa"/>
          </w:tcPr>
          <w:p w14:paraId="3AA768F7" w14:textId="77777777" w:rsidR="006D543B" w:rsidRPr="000B177A" w:rsidRDefault="006D543B" w:rsidP="001766B6">
            <w:pPr>
              <w:pStyle w:val="ListParagraph"/>
              <w:ind w:left="0"/>
              <w:rPr>
                <w:rFonts w:ascii="Arial" w:hAnsi="Arial" w:cs="Arial"/>
                <w:sz w:val="20"/>
                <w:szCs w:val="20"/>
              </w:rPr>
            </w:pPr>
            <w:r w:rsidRPr="000B177A">
              <w:rPr>
                <w:rFonts w:ascii="Arial" w:hAnsi="Arial" w:cs="Arial"/>
                <w:sz w:val="20"/>
                <w:szCs w:val="20"/>
              </w:rPr>
              <w:t>VHF</w:t>
            </w:r>
          </w:p>
        </w:tc>
        <w:tc>
          <w:tcPr>
            <w:tcW w:w="3600" w:type="dxa"/>
          </w:tcPr>
          <w:p w14:paraId="4372A7BE" w14:textId="77777777" w:rsidR="006D543B" w:rsidRPr="000B177A" w:rsidRDefault="006D543B" w:rsidP="001766B6">
            <w:pPr>
              <w:pStyle w:val="ListParagraph"/>
              <w:ind w:left="0"/>
              <w:rPr>
                <w:rFonts w:ascii="Arial" w:hAnsi="Arial" w:cs="Arial"/>
                <w:sz w:val="20"/>
                <w:szCs w:val="20"/>
              </w:rPr>
            </w:pPr>
            <w:r w:rsidRPr="000B177A">
              <w:rPr>
                <w:rFonts w:ascii="Arial" w:hAnsi="Arial" w:cs="Arial"/>
                <w:sz w:val="20"/>
                <w:szCs w:val="20"/>
              </w:rPr>
              <w:t>VHF channels 13, 16, and 73</w:t>
            </w:r>
          </w:p>
        </w:tc>
        <w:tc>
          <w:tcPr>
            <w:tcW w:w="3600" w:type="dxa"/>
          </w:tcPr>
          <w:p w14:paraId="2099FFF6" w14:textId="77777777" w:rsidR="006D543B" w:rsidRPr="000B177A" w:rsidRDefault="006D543B" w:rsidP="001766B6">
            <w:pPr>
              <w:pStyle w:val="ListParagraph"/>
              <w:ind w:left="0"/>
              <w:rPr>
                <w:rFonts w:ascii="Arial" w:hAnsi="Arial" w:cs="Arial"/>
                <w:sz w:val="20"/>
                <w:szCs w:val="20"/>
              </w:rPr>
            </w:pPr>
            <w:r w:rsidRPr="000B177A">
              <w:rPr>
                <w:rFonts w:ascii="Arial" w:hAnsi="Arial" w:cs="Arial"/>
                <w:sz w:val="20"/>
                <w:szCs w:val="20"/>
              </w:rPr>
              <w:t>VHF channels 13, 16, and 65A</w:t>
            </w:r>
          </w:p>
        </w:tc>
      </w:tr>
      <w:tr w:rsidR="006D543B" w14:paraId="36BF97FC" w14:textId="77777777" w:rsidTr="001766B6">
        <w:trPr>
          <w:jc w:val="center"/>
        </w:trPr>
        <w:tc>
          <w:tcPr>
            <w:tcW w:w="1728" w:type="dxa"/>
          </w:tcPr>
          <w:p w14:paraId="67BF9D54" w14:textId="77777777" w:rsidR="006D543B" w:rsidRPr="000B177A" w:rsidRDefault="006D543B" w:rsidP="001766B6">
            <w:pPr>
              <w:pStyle w:val="ListParagraph"/>
              <w:ind w:left="0"/>
              <w:rPr>
                <w:rFonts w:ascii="Arial" w:hAnsi="Arial" w:cs="Arial"/>
                <w:sz w:val="20"/>
                <w:szCs w:val="20"/>
              </w:rPr>
            </w:pPr>
            <w:r w:rsidRPr="000B177A">
              <w:rPr>
                <w:rFonts w:ascii="Arial" w:hAnsi="Arial" w:cs="Arial"/>
                <w:sz w:val="20"/>
                <w:szCs w:val="20"/>
              </w:rPr>
              <w:t>Telephone</w:t>
            </w:r>
          </w:p>
        </w:tc>
        <w:tc>
          <w:tcPr>
            <w:tcW w:w="3600" w:type="dxa"/>
          </w:tcPr>
          <w:p w14:paraId="3D039E98" w14:textId="77777777" w:rsidR="006D543B" w:rsidRPr="000B177A" w:rsidRDefault="006D543B" w:rsidP="001766B6">
            <w:pPr>
              <w:pStyle w:val="ListParagraph"/>
              <w:ind w:left="0"/>
              <w:rPr>
                <w:rFonts w:ascii="Arial" w:hAnsi="Arial" w:cs="Arial"/>
                <w:sz w:val="20"/>
                <w:szCs w:val="20"/>
              </w:rPr>
            </w:pPr>
            <w:r w:rsidRPr="000B177A">
              <w:rPr>
                <w:rFonts w:ascii="Arial" w:hAnsi="Arial" w:cs="Arial"/>
                <w:sz w:val="20"/>
                <w:szCs w:val="20"/>
              </w:rPr>
              <w:t>999-1-8895-62256</w:t>
            </w:r>
          </w:p>
        </w:tc>
        <w:tc>
          <w:tcPr>
            <w:tcW w:w="3600" w:type="dxa"/>
          </w:tcPr>
          <w:p w14:paraId="4EE80974" w14:textId="77777777" w:rsidR="006D543B" w:rsidRPr="000B177A" w:rsidRDefault="006D543B" w:rsidP="001766B6">
            <w:pPr>
              <w:pStyle w:val="ListParagraph"/>
              <w:ind w:left="0"/>
              <w:rPr>
                <w:rFonts w:ascii="Arial" w:hAnsi="Arial" w:cs="Arial"/>
                <w:sz w:val="20"/>
                <w:szCs w:val="20"/>
              </w:rPr>
            </w:pPr>
            <w:r w:rsidRPr="000B177A">
              <w:rPr>
                <w:rFonts w:ascii="Arial" w:hAnsi="Arial" w:cs="Arial"/>
                <w:sz w:val="20"/>
                <w:szCs w:val="20"/>
              </w:rPr>
              <w:t>999-1-5788-97487</w:t>
            </w:r>
          </w:p>
        </w:tc>
      </w:tr>
      <w:tr w:rsidR="006D543B" w14:paraId="7753DEE5" w14:textId="77777777" w:rsidTr="001766B6">
        <w:trPr>
          <w:jc w:val="center"/>
        </w:trPr>
        <w:tc>
          <w:tcPr>
            <w:tcW w:w="1728" w:type="dxa"/>
          </w:tcPr>
          <w:p w14:paraId="6F366726" w14:textId="77777777" w:rsidR="006D543B" w:rsidRPr="000B177A" w:rsidRDefault="006D543B" w:rsidP="001766B6">
            <w:pPr>
              <w:pStyle w:val="ListParagraph"/>
              <w:ind w:left="0"/>
              <w:rPr>
                <w:rFonts w:ascii="Arial" w:hAnsi="Arial" w:cs="Arial"/>
                <w:sz w:val="20"/>
                <w:szCs w:val="20"/>
              </w:rPr>
            </w:pPr>
            <w:r w:rsidRPr="000B177A">
              <w:rPr>
                <w:rFonts w:ascii="Arial" w:hAnsi="Arial" w:cs="Arial"/>
                <w:sz w:val="20"/>
                <w:szCs w:val="20"/>
              </w:rPr>
              <w:t>Facsimile</w:t>
            </w:r>
          </w:p>
        </w:tc>
        <w:tc>
          <w:tcPr>
            <w:tcW w:w="3600" w:type="dxa"/>
          </w:tcPr>
          <w:p w14:paraId="15201D62" w14:textId="77777777" w:rsidR="006D543B" w:rsidRPr="000B177A" w:rsidRDefault="006D543B" w:rsidP="001766B6">
            <w:pPr>
              <w:pStyle w:val="ListParagraph"/>
              <w:ind w:left="0"/>
              <w:rPr>
                <w:rFonts w:ascii="Arial" w:hAnsi="Arial" w:cs="Arial"/>
                <w:sz w:val="20"/>
                <w:szCs w:val="20"/>
              </w:rPr>
            </w:pPr>
            <w:r w:rsidRPr="000B177A">
              <w:rPr>
                <w:rFonts w:ascii="Arial" w:hAnsi="Arial" w:cs="Arial"/>
                <w:sz w:val="20"/>
                <w:szCs w:val="20"/>
              </w:rPr>
              <w:t>999-1-8895-62266</w:t>
            </w:r>
          </w:p>
        </w:tc>
        <w:tc>
          <w:tcPr>
            <w:tcW w:w="3600" w:type="dxa"/>
          </w:tcPr>
          <w:p w14:paraId="0C1406C1" w14:textId="77777777" w:rsidR="006D543B" w:rsidRPr="000B177A" w:rsidRDefault="006D543B" w:rsidP="001766B6">
            <w:pPr>
              <w:pStyle w:val="ListParagraph"/>
              <w:ind w:left="0"/>
              <w:rPr>
                <w:rFonts w:ascii="Arial" w:hAnsi="Arial" w:cs="Arial"/>
                <w:sz w:val="20"/>
                <w:szCs w:val="20"/>
              </w:rPr>
            </w:pPr>
            <w:r w:rsidRPr="000B177A">
              <w:rPr>
                <w:rFonts w:ascii="Arial" w:hAnsi="Arial" w:cs="Arial"/>
                <w:sz w:val="20"/>
                <w:szCs w:val="20"/>
              </w:rPr>
              <w:t>999-1-5788-97498</w:t>
            </w:r>
          </w:p>
        </w:tc>
      </w:tr>
      <w:tr w:rsidR="006D543B" w14:paraId="533FA81A" w14:textId="77777777" w:rsidTr="001766B6">
        <w:trPr>
          <w:jc w:val="center"/>
        </w:trPr>
        <w:tc>
          <w:tcPr>
            <w:tcW w:w="1728" w:type="dxa"/>
          </w:tcPr>
          <w:p w14:paraId="679AEDA7" w14:textId="77777777" w:rsidR="006D543B" w:rsidRPr="000B177A" w:rsidRDefault="006D543B" w:rsidP="001766B6">
            <w:pPr>
              <w:pStyle w:val="ListParagraph"/>
              <w:ind w:left="0"/>
              <w:rPr>
                <w:rFonts w:ascii="Arial" w:hAnsi="Arial" w:cs="Arial"/>
                <w:sz w:val="20"/>
                <w:szCs w:val="20"/>
              </w:rPr>
            </w:pPr>
            <w:r w:rsidRPr="000B177A">
              <w:rPr>
                <w:rFonts w:ascii="Arial" w:hAnsi="Arial" w:cs="Arial"/>
                <w:sz w:val="20"/>
                <w:szCs w:val="20"/>
              </w:rPr>
              <w:t>E-mail</w:t>
            </w:r>
          </w:p>
        </w:tc>
        <w:tc>
          <w:tcPr>
            <w:tcW w:w="3600" w:type="dxa"/>
          </w:tcPr>
          <w:p w14:paraId="3D9C0040" w14:textId="77777777" w:rsidR="006D543B" w:rsidRPr="000B177A" w:rsidRDefault="00881574" w:rsidP="001766B6">
            <w:pPr>
              <w:pStyle w:val="ListParagraph"/>
              <w:ind w:left="0"/>
              <w:rPr>
                <w:rFonts w:ascii="Arial" w:hAnsi="Arial" w:cs="Arial"/>
                <w:sz w:val="20"/>
                <w:szCs w:val="20"/>
              </w:rPr>
            </w:pPr>
            <w:hyperlink r:id="rId30" w:history="1">
              <w:r w:rsidR="006D543B" w:rsidRPr="000B177A">
                <w:rPr>
                  <w:rStyle w:val="Hyperlink"/>
                  <w:rFonts w:ascii="Arial" w:hAnsi="Arial" w:cs="Arial"/>
                  <w:sz w:val="20"/>
                  <w:szCs w:val="20"/>
                </w:rPr>
                <w:t>admin@ujpa.com</w:t>
              </w:r>
            </w:hyperlink>
          </w:p>
        </w:tc>
        <w:tc>
          <w:tcPr>
            <w:tcW w:w="3600" w:type="dxa"/>
          </w:tcPr>
          <w:p w14:paraId="24C27643" w14:textId="77777777" w:rsidR="006D543B" w:rsidRPr="000B177A" w:rsidRDefault="00881574" w:rsidP="001766B6">
            <w:pPr>
              <w:pStyle w:val="ListParagraph"/>
              <w:ind w:left="0"/>
              <w:rPr>
                <w:rFonts w:ascii="Arial" w:hAnsi="Arial" w:cs="Arial"/>
                <w:sz w:val="20"/>
                <w:szCs w:val="20"/>
              </w:rPr>
            </w:pPr>
            <w:hyperlink r:id="rId31" w:history="1">
              <w:r w:rsidR="006D543B" w:rsidRPr="000B177A">
                <w:rPr>
                  <w:rStyle w:val="Hyperlink"/>
                  <w:rFonts w:ascii="Arial" w:hAnsi="Arial" w:cs="Arial"/>
                  <w:sz w:val="20"/>
                  <w:szCs w:val="20"/>
                </w:rPr>
                <w:t>pilot@micklefirthport.com</w:t>
              </w:r>
            </w:hyperlink>
            <w:r w:rsidR="006D543B" w:rsidRPr="000B177A">
              <w:rPr>
                <w:rFonts w:ascii="Arial" w:hAnsi="Arial" w:cs="Arial"/>
                <w:sz w:val="20"/>
                <w:szCs w:val="20"/>
              </w:rPr>
              <w:t xml:space="preserve"> </w:t>
            </w:r>
          </w:p>
        </w:tc>
      </w:tr>
    </w:tbl>
    <w:p w14:paraId="2552CDEE" w14:textId="77777777" w:rsidR="006D543B" w:rsidRDefault="006D543B" w:rsidP="00A94548">
      <w:pPr>
        <w:pStyle w:val="NoSpacing"/>
        <w:jc w:val="both"/>
        <w:rPr>
          <w:rFonts w:ascii="Times New Roman" w:hAnsi="Times New Roman" w:cs="Times New Roman"/>
          <w:sz w:val="20"/>
          <w:szCs w:val="20"/>
        </w:rPr>
      </w:pPr>
    </w:p>
    <w:p w14:paraId="20A3213E" w14:textId="77777777" w:rsidR="006D543B" w:rsidRPr="00FB6CF9" w:rsidRDefault="006D543B" w:rsidP="006D543B">
      <w:pPr>
        <w:pStyle w:val="NoSpacing"/>
        <w:rPr>
          <w:sz w:val="16"/>
          <w:szCs w:val="16"/>
        </w:rPr>
      </w:pPr>
    </w:p>
    <w:tbl>
      <w:tblPr>
        <w:tblStyle w:val="TableGrid"/>
        <w:tblW w:w="0" w:type="auto"/>
        <w:tblLook w:val="04A0" w:firstRow="1" w:lastRow="0" w:firstColumn="1" w:lastColumn="0" w:noHBand="0" w:noVBand="1"/>
      </w:tblPr>
      <w:tblGrid>
        <w:gridCol w:w="4682"/>
        <w:gridCol w:w="4668"/>
      </w:tblGrid>
      <w:tr w:rsidR="006D543B" w14:paraId="34A12825" w14:textId="77777777" w:rsidTr="001766B6">
        <w:tc>
          <w:tcPr>
            <w:tcW w:w="4750" w:type="dxa"/>
          </w:tcPr>
          <w:p w14:paraId="5110113F" w14:textId="77777777" w:rsidR="006D543B" w:rsidRPr="00022FE5" w:rsidRDefault="006D543B" w:rsidP="006D543B">
            <w:pPr>
              <w:pStyle w:val="NoSpacing"/>
              <w:jc w:val="both"/>
              <w:rPr>
                <w:rFonts w:ascii="Arial" w:hAnsi="Arial" w:cs="Arial"/>
                <w:sz w:val="20"/>
                <w:szCs w:val="20"/>
              </w:rPr>
            </w:pPr>
            <w:r w:rsidRPr="00022FE5">
              <w:rPr>
                <w:rFonts w:ascii="Arial" w:hAnsi="Arial" w:cs="Arial"/>
                <w:sz w:val="20"/>
                <w:szCs w:val="20"/>
              </w:rPr>
              <w:t xml:space="preserve">Pilotage in </w:t>
            </w:r>
            <w:proofErr w:type="spellStart"/>
            <w:r w:rsidRPr="00022FE5">
              <w:rPr>
                <w:rFonts w:ascii="Arial" w:hAnsi="Arial" w:cs="Arial"/>
                <w:sz w:val="20"/>
                <w:szCs w:val="20"/>
              </w:rPr>
              <w:t>Micklefirth</w:t>
            </w:r>
            <w:proofErr w:type="spellEnd"/>
            <w:r w:rsidRPr="00022FE5">
              <w:rPr>
                <w:rFonts w:ascii="Arial" w:hAnsi="Arial" w:cs="Arial"/>
                <w:sz w:val="20"/>
                <w:szCs w:val="20"/>
              </w:rPr>
              <w:t xml:space="preserve"> is compulsory for the following vessels:</w:t>
            </w:r>
          </w:p>
          <w:p w14:paraId="70727879" w14:textId="34E5CA18" w:rsidR="006D543B" w:rsidRPr="000B177A" w:rsidRDefault="006D543B" w:rsidP="00391EED">
            <w:pPr>
              <w:pStyle w:val="ListParagraph"/>
              <w:numPr>
                <w:ilvl w:val="0"/>
                <w:numId w:val="36"/>
              </w:numPr>
              <w:tabs>
                <w:tab w:val="left" w:pos="990"/>
              </w:tabs>
              <w:ind w:left="270" w:firstLine="360"/>
              <w:jc w:val="both"/>
              <w:rPr>
                <w:rFonts w:ascii="Arial" w:hAnsi="Arial" w:cs="Arial"/>
                <w:sz w:val="20"/>
                <w:szCs w:val="20"/>
              </w:rPr>
            </w:pPr>
            <w:r w:rsidRPr="000B177A">
              <w:rPr>
                <w:rFonts w:ascii="Arial" w:hAnsi="Arial" w:cs="Arial"/>
                <w:sz w:val="20"/>
                <w:szCs w:val="20"/>
              </w:rPr>
              <w:t xml:space="preserve">East of </w:t>
            </w:r>
            <w:proofErr w:type="spellStart"/>
            <w:r w:rsidRPr="000B177A">
              <w:rPr>
                <w:rFonts w:ascii="Arial" w:hAnsi="Arial" w:cs="Arial"/>
                <w:sz w:val="20"/>
                <w:szCs w:val="20"/>
              </w:rPr>
              <w:t>Mickleden</w:t>
            </w:r>
            <w:proofErr w:type="spellEnd"/>
            <w:r w:rsidRPr="000B177A">
              <w:rPr>
                <w:rFonts w:ascii="Arial" w:hAnsi="Arial" w:cs="Arial"/>
                <w:sz w:val="20"/>
                <w:szCs w:val="20"/>
              </w:rPr>
              <w:t xml:space="preserve"> Super Buoy—Vessels with a draft of 8m and over.</w:t>
            </w:r>
          </w:p>
          <w:p w14:paraId="2FFDF8C8" w14:textId="77777777" w:rsidR="007A2207" w:rsidRDefault="006D543B" w:rsidP="00391EED">
            <w:pPr>
              <w:pStyle w:val="ListParagraph"/>
              <w:numPr>
                <w:ilvl w:val="0"/>
                <w:numId w:val="36"/>
              </w:numPr>
              <w:tabs>
                <w:tab w:val="left" w:pos="990"/>
              </w:tabs>
              <w:ind w:left="270" w:firstLine="360"/>
              <w:jc w:val="both"/>
              <w:rPr>
                <w:rFonts w:ascii="Arial" w:hAnsi="Arial" w:cs="Arial"/>
                <w:sz w:val="20"/>
                <w:szCs w:val="20"/>
              </w:rPr>
            </w:pPr>
            <w:r w:rsidRPr="000B177A">
              <w:rPr>
                <w:rFonts w:ascii="Arial" w:hAnsi="Arial" w:cs="Arial"/>
                <w:sz w:val="20"/>
                <w:szCs w:val="20"/>
              </w:rPr>
              <w:t xml:space="preserve">West of </w:t>
            </w:r>
            <w:proofErr w:type="spellStart"/>
            <w:r w:rsidRPr="000B177A">
              <w:rPr>
                <w:rFonts w:ascii="Arial" w:hAnsi="Arial" w:cs="Arial"/>
                <w:sz w:val="20"/>
                <w:szCs w:val="20"/>
              </w:rPr>
              <w:t>Mickleden</w:t>
            </w:r>
            <w:proofErr w:type="spellEnd"/>
            <w:r w:rsidRPr="000B177A">
              <w:rPr>
                <w:rFonts w:ascii="Arial" w:hAnsi="Arial" w:cs="Arial"/>
                <w:sz w:val="20"/>
                <w:szCs w:val="20"/>
              </w:rPr>
              <w:t xml:space="preserve"> Super Buoy (</w:t>
            </w:r>
            <w:proofErr w:type="spellStart"/>
            <w:r w:rsidRPr="000B177A">
              <w:rPr>
                <w:rFonts w:ascii="Arial" w:hAnsi="Arial" w:cs="Arial"/>
                <w:sz w:val="20"/>
                <w:szCs w:val="20"/>
              </w:rPr>
              <w:t>Rimon</w:t>
            </w:r>
            <w:proofErr w:type="spellEnd"/>
            <w:r w:rsidRPr="000B177A">
              <w:rPr>
                <w:rFonts w:ascii="Arial" w:hAnsi="Arial" w:cs="Arial"/>
                <w:sz w:val="20"/>
                <w:szCs w:val="20"/>
              </w:rPr>
              <w:t xml:space="preserve"> Channel and New Channel):</w:t>
            </w:r>
          </w:p>
          <w:p w14:paraId="34C6F57D" w14:textId="73452265" w:rsidR="007A2207" w:rsidRPr="00A71A06" w:rsidRDefault="006D543B" w:rsidP="00391EED">
            <w:pPr>
              <w:pStyle w:val="ListParagraph"/>
              <w:numPr>
                <w:ilvl w:val="1"/>
                <w:numId w:val="38"/>
              </w:numPr>
              <w:tabs>
                <w:tab w:val="left" w:pos="1260"/>
              </w:tabs>
              <w:ind w:left="720" w:firstLine="270"/>
              <w:jc w:val="both"/>
              <w:rPr>
                <w:rFonts w:ascii="Arial" w:hAnsi="Arial" w:cs="Arial"/>
                <w:sz w:val="20"/>
                <w:szCs w:val="20"/>
              </w:rPr>
            </w:pPr>
            <w:r w:rsidRPr="00A71A06">
              <w:rPr>
                <w:rFonts w:ascii="Arial" w:hAnsi="Arial" w:cs="Arial"/>
                <w:sz w:val="20"/>
                <w:szCs w:val="20"/>
              </w:rPr>
              <w:t>Vessels or tugs and tows with a length overall of 90m and over.</w:t>
            </w:r>
          </w:p>
          <w:p w14:paraId="78BF00A1" w14:textId="527D9FB9" w:rsidR="007A2207" w:rsidRPr="00A71A06" w:rsidRDefault="006D543B" w:rsidP="00391EED">
            <w:pPr>
              <w:pStyle w:val="ListParagraph"/>
              <w:numPr>
                <w:ilvl w:val="1"/>
                <w:numId w:val="38"/>
              </w:numPr>
              <w:tabs>
                <w:tab w:val="left" w:pos="1260"/>
              </w:tabs>
              <w:ind w:left="720" w:firstLine="270"/>
              <w:jc w:val="both"/>
              <w:rPr>
                <w:rFonts w:ascii="Arial" w:hAnsi="Arial" w:cs="Arial"/>
                <w:sz w:val="20"/>
                <w:szCs w:val="20"/>
              </w:rPr>
            </w:pPr>
            <w:r w:rsidRPr="00A71A06">
              <w:rPr>
                <w:rFonts w:ascii="Arial" w:hAnsi="Arial" w:cs="Arial"/>
                <w:sz w:val="20"/>
                <w:szCs w:val="20"/>
              </w:rPr>
              <w:t>Vessels or tugs and tows with a length overall of 50m and over that are specified vessels, passenger vessels, or vessels car</w:t>
            </w:r>
            <w:r w:rsidR="007A2207" w:rsidRPr="00A71A06">
              <w:rPr>
                <w:rFonts w:ascii="Arial" w:hAnsi="Arial" w:cs="Arial"/>
                <w:sz w:val="20"/>
                <w:szCs w:val="20"/>
              </w:rPr>
              <w:t>rying marine pollutants in bulk</w:t>
            </w:r>
          </w:p>
          <w:p w14:paraId="323DA1FE" w14:textId="0DD665AC" w:rsidR="007A2207" w:rsidRPr="00A71A06" w:rsidRDefault="006D543B" w:rsidP="00391EED">
            <w:pPr>
              <w:pStyle w:val="ListParagraph"/>
              <w:numPr>
                <w:ilvl w:val="1"/>
                <w:numId w:val="38"/>
              </w:numPr>
              <w:tabs>
                <w:tab w:val="left" w:pos="1260"/>
              </w:tabs>
              <w:ind w:left="720" w:firstLine="270"/>
              <w:jc w:val="both"/>
              <w:rPr>
                <w:rFonts w:ascii="Arial" w:hAnsi="Arial" w:cs="Arial"/>
                <w:sz w:val="20"/>
                <w:szCs w:val="20"/>
              </w:rPr>
            </w:pPr>
            <w:r w:rsidRPr="00A71A06">
              <w:rPr>
                <w:rFonts w:ascii="Arial" w:hAnsi="Arial" w:cs="Arial"/>
                <w:sz w:val="20"/>
                <w:szCs w:val="20"/>
              </w:rPr>
              <w:t xml:space="preserve">Vessels or tugs and tows with a length of 50m and over up to a length overall of </w:t>
            </w:r>
            <w:r w:rsidR="007A2207" w:rsidRPr="00A71A06">
              <w:rPr>
                <w:rFonts w:ascii="Arial" w:hAnsi="Arial" w:cs="Arial"/>
                <w:sz w:val="20"/>
                <w:szCs w:val="20"/>
              </w:rPr>
              <w:t xml:space="preserve">90m with a draft of 6m and </w:t>
            </w:r>
            <w:commentRangeStart w:id="12"/>
            <w:r w:rsidR="007A2207" w:rsidRPr="00A71A06">
              <w:rPr>
                <w:rFonts w:ascii="Arial" w:hAnsi="Arial" w:cs="Arial"/>
                <w:sz w:val="20"/>
                <w:szCs w:val="20"/>
              </w:rPr>
              <w:t>ove</w:t>
            </w:r>
            <w:commentRangeEnd w:id="12"/>
            <w:ins w:id="13" w:author="Kushla Michael S Mr NGA-SHGB USA CIV" w:date="2016-10-20T07:59:00Z">
              <w:r w:rsidR="00881574">
                <w:rPr>
                  <w:rFonts w:ascii="Arial" w:hAnsi="Arial" w:cs="Arial"/>
                  <w:sz w:val="20"/>
                  <w:szCs w:val="20"/>
                </w:rPr>
                <w:t>r.</w:t>
              </w:r>
            </w:ins>
            <w:r w:rsidR="00BA3DEE">
              <w:rPr>
                <w:rStyle w:val="CommentReference"/>
              </w:rPr>
              <w:commentReference w:id="12"/>
            </w:r>
          </w:p>
          <w:p w14:paraId="63F26B4E" w14:textId="335DE7E4" w:rsidR="006D543B" w:rsidRPr="00A71A06" w:rsidRDefault="006D543B" w:rsidP="00391EED">
            <w:pPr>
              <w:pStyle w:val="ListParagraph"/>
              <w:numPr>
                <w:ilvl w:val="1"/>
                <w:numId w:val="38"/>
              </w:numPr>
              <w:tabs>
                <w:tab w:val="left" w:pos="1260"/>
              </w:tabs>
              <w:ind w:left="720" w:firstLine="270"/>
              <w:jc w:val="both"/>
              <w:rPr>
                <w:rFonts w:ascii="Arial" w:hAnsi="Arial" w:cs="Arial"/>
                <w:sz w:val="20"/>
                <w:szCs w:val="20"/>
              </w:rPr>
            </w:pPr>
            <w:r w:rsidRPr="00A71A06">
              <w:rPr>
                <w:rFonts w:ascii="Arial" w:hAnsi="Arial" w:cs="Arial"/>
                <w:sz w:val="20"/>
                <w:szCs w:val="20"/>
              </w:rPr>
              <w:t>Vessels or tugs and tows with a length of 50m and over with a draft of 4m and over when restricted visibility exists.</w:t>
            </w:r>
          </w:p>
          <w:p w14:paraId="4466BB42" w14:textId="77777777" w:rsidR="007A2207" w:rsidRDefault="006D543B" w:rsidP="00391EED">
            <w:pPr>
              <w:pStyle w:val="ListParagraph"/>
              <w:numPr>
                <w:ilvl w:val="0"/>
                <w:numId w:val="36"/>
              </w:numPr>
              <w:tabs>
                <w:tab w:val="left" w:pos="990"/>
              </w:tabs>
              <w:ind w:left="270" w:firstLine="360"/>
              <w:jc w:val="both"/>
              <w:rPr>
                <w:rFonts w:ascii="Arial" w:hAnsi="Arial" w:cs="Arial"/>
                <w:sz w:val="20"/>
                <w:szCs w:val="20"/>
              </w:rPr>
            </w:pPr>
            <w:r w:rsidRPr="000B177A">
              <w:rPr>
                <w:rFonts w:ascii="Arial" w:hAnsi="Arial" w:cs="Arial"/>
                <w:sz w:val="20"/>
                <w:szCs w:val="20"/>
              </w:rPr>
              <w:t xml:space="preserve">West of </w:t>
            </w:r>
            <w:proofErr w:type="spellStart"/>
            <w:r w:rsidRPr="000B177A">
              <w:rPr>
                <w:rFonts w:ascii="Arial" w:hAnsi="Arial" w:cs="Arial"/>
                <w:sz w:val="20"/>
                <w:szCs w:val="20"/>
              </w:rPr>
              <w:t>Mickleden</w:t>
            </w:r>
            <w:proofErr w:type="spellEnd"/>
            <w:r w:rsidRPr="000B177A">
              <w:rPr>
                <w:rFonts w:ascii="Arial" w:hAnsi="Arial" w:cs="Arial"/>
                <w:sz w:val="20"/>
                <w:szCs w:val="20"/>
              </w:rPr>
              <w:t xml:space="preserve"> LANBY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Channel and Old Channel):</w:t>
            </w:r>
          </w:p>
          <w:p w14:paraId="5F10E90C" w14:textId="2DEE36AD" w:rsidR="006D543B" w:rsidRPr="007A2207" w:rsidRDefault="006D543B" w:rsidP="00391EED">
            <w:pPr>
              <w:pStyle w:val="ListParagraph"/>
              <w:numPr>
                <w:ilvl w:val="0"/>
                <w:numId w:val="37"/>
              </w:numPr>
              <w:tabs>
                <w:tab w:val="left" w:pos="1260"/>
              </w:tabs>
              <w:ind w:left="720" w:firstLine="270"/>
              <w:jc w:val="both"/>
              <w:rPr>
                <w:rFonts w:ascii="Arial" w:hAnsi="Arial" w:cs="Arial"/>
                <w:sz w:val="20"/>
                <w:szCs w:val="20"/>
              </w:rPr>
            </w:pPr>
            <w:r w:rsidRPr="007A2207">
              <w:rPr>
                <w:rFonts w:ascii="Arial" w:hAnsi="Arial" w:cs="Arial"/>
                <w:sz w:val="20"/>
                <w:szCs w:val="20"/>
              </w:rPr>
              <w:t>Vessels or tugs and tows with a length overall of 80m and over.</w:t>
            </w:r>
          </w:p>
          <w:p w14:paraId="26C955FD" w14:textId="4E2F9486" w:rsidR="006D543B" w:rsidRPr="007A2207" w:rsidRDefault="006D543B" w:rsidP="00391EED">
            <w:pPr>
              <w:pStyle w:val="ListParagraph"/>
              <w:numPr>
                <w:ilvl w:val="0"/>
                <w:numId w:val="37"/>
              </w:numPr>
              <w:tabs>
                <w:tab w:val="left" w:pos="1260"/>
              </w:tabs>
              <w:ind w:left="720" w:firstLine="270"/>
              <w:jc w:val="both"/>
              <w:rPr>
                <w:rFonts w:ascii="Arial" w:hAnsi="Arial" w:cs="Arial"/>
                <w:sz w:val="20"/>
                <w:szCs w:val="20"/>
              </w:rPr>
            </w:pPr>
            <w:r w:rsidRPr="007A2207">
              <w:rPr>
                <w:rFonts w:ascii="Arial" w:hAnsi="Arial" w:cs="Arial"/>
                <w:sz w:val="20"/>
                <w:szCs w:val="20"/>
              </w:rPr>
              <w:t>Vessels or tugs and tows with a length overall of 50m and over that are specified vessels, passenger vessels, or vessels carrying marine pollutants in bulk.</w:t>
            </w:r>
          </w:p>
          <w:p w14:paraId="14F4A294" w14:textId="19761AF1" w:rsidR="006D543B" w:rsidRPr="007A2207" w:rsidRDefault="006D543B" w:rsidP="00391EED">
            <w:pPr>
              <w:pStyle w:val="ListParagraph"/>
              <w:numPr>
                <w:ilvl w:val="0"/>
                <w:numId w:val="37"/>
              </w:numPr>
              <w:tabs>
                <w:tab w:val="left" w:pos="1260"/>
              </w:tabs>
              <w:ind w:left="720" w:firstLine="270"/>
              <w:jc w:val="both"/>
              <w:rPr>
                <w:rFonts w:ascii="Arial" w:hAnsi="Arial" w:cs="Arial"/>
                <w:sz w:val="20"/>
                <w:szCs w:val="20"/>
              </w:rPr>
            </w:pPr>
            <w:r w:rsidRPr="007A2207">
              <w:rPr>
                <w:rFonts w:ascii="Arial" w:hAnsi="Arial" w:cs="Arial"/>
                <w:sz w:val="20"/>
                <w:szCs w:val="20"/>
              </w:rPr>
              <w:t>Vessels or tugs and tows with a length of 50m and over up to a length overall of 90m with a draft of 5m and over.</w:t>
            </w:r>
          </w:p>
          <w:p w14:paraId="7478A4C7" w14:textId="4D3CD155" w:rsidR="006D543B" w:rsidRPr="00661718" w:rsidRDefault="006D543B" w:rsidP="00661718">
            <w:pPr>
              <w:pStyle w:val="ListParagraph"/>
              <w:numPr>
                <w:ilvl w:val="0"/>
                <w:numId w:val="37"/>
              </w:numPr>
              <w:tabs>
                <w:tab w:val="left" w:pos="1260"/>
              </w:tabs>
              <w:ind w:left="720" w:firstLine="270"/>
              <w:jc w:val="both"/>
              <w:rPr>
                <w:rFonts w:ascii="Arial" w:hAnsi="Arial" w:cs="Arial"/>
                <w:sz w:val="20"/>
                <w:szCs w:val="20"/>
              </w:rPr>
            </w:pPr>
            <w:r w:rsidRPr="000B177A">
              <w:rPr>
                <w:rFonts w:ascii="Arial" w:hAnsi="Arial" w:cs="Arial"/>
                <w:sz w:val="20"/>
                <w:szCs w:val="20"/>
              </w:rPr>
              <w:t>Vessels or tugs and tows with a length of 50m and over with a draft of 4m and over when restricted visibility exists.</w:t>
            </w:r>
          </w:p>
        </w:tc>
        <w:tc>
          <w:tcPr>
            <w:tcW w:w="4750" w:type="dxa"/>
          </w:tcPr>
          <w:p w14:paraId="6AE0DBA9" w14:textId="77777777" w:rsidR="001E4219" w:rsidRPr="00126D42" w:rsidRDefault="001E4219" w:rsidP="001E4219">
            <w:pPr>
              <w:pStyle w:val="NoSpacing"/>
              <w:ind w:firstLine="20"/>
              <w:rPr>
                <w:b/>
                <w:sz w:val="24"/>
                <w:szCs w:val="24"/>
              </w:rPr>
            </w:pPr>
            <w:r w:rsidRPr="00126D42">
              <w:rPr>
                <w:b/>
                <w:sz w:val="24"/>
                <w:szCs w:val="24"/>
              </w:rPr>
              <w:t>APPLIC (Applicability)</w:t>
            </w:r>
          </w:p>
          <w:p w14:paraId="4F57C4B3" w14:textId="77777777" w:rsidR="001E4219" w:rsidRDefault="001E4219" w:rsidP="001E4219">
            <w:pPr>
              <w:pStyle w:val="NoSpacing"/>
              <w:ind w:firstLine="290"/>
              <w:rPr>
                <w:sz w:val="24"/>
                <w:szCs w:val="24"/>
              </w:rPr>
            </w:pPr>
            <w:r>
              <w:rPr>
                <w:sz w:val="24"/>
                <w:szCs w:val="24"/>
              </w:rPr>
              <w:t>VSLCAR (Vessel’s characteristics)</w:t>
            </w:r>
          </w:p>
          <w:p w14:paraId="7521ECDA" w14:textId="77777777" w:rsidR="001E4219" w:rsidRDefault="001E4219" w:rsidP="001E4219">
            <w:pPr>
              <w:pStyle w:val="NoSpacing"/>
              <w:rPr>
                <w:sz w:val="24"/>
                <w:szCs w:val="24"/>
              </w:rPr>
            </w:pPr>
          </w:p>
          <w:p w14:paraId="4854D1DA" w14:textId="77777777" w:rsidR="00054BC4" w:rsidRPr="00126D42" w:rsidRDefault="00054BC4" w:rsidP="00054BC4">
            <w:pPr>
              <w:pStyle w:val="NoSpacing"/>
              <w:rPr>
                <w:b/>
                <w:sz w:val="24"/>
                <w:szCs w:val="24"/>
              </w:rPr>
            </w:pPr>
            <w:r w:rsidRPr="00126D42">
              <w:rPr>
                <w:b/>
                <w:sz w:val="24"/>
                <w:szCs w:val="24"/>
              </w:rPr>
              <w:t>NATINF (Nautical information)</w:t>
            </w:r>
          </w:p>
          <w:p w14:paraId="79037DF2" w14:textId="77777777" w:rsidR="00054BC4" w:rsidRDefault="00054BC4" w:rsidP="00054BC4">
            <w:pPr>
              <w:pStyle w:val="NoSpacing"/>
              <w:ind w:firstLine="290"/>
              <w:rPr>
                <w:sz w:val="24"/>
                <w:szCs w:val="24"/>
              </w:rPr>
            </w:pPr>
            <w:r>
              <w:rPr>
                <w:sz w:val="24"/>
                <w:szCs w:val="24"/>
              </w:rPr>
              <w:t>TEXCON (Text content)</w:t>
            </w:r>
          </w:p>
          <w:p w14:paraId="638B12B1" w14:textId="08737B5D" w:rsidR="00A36085" w:rsidRDefault="00A36085" w:rsidP="00054BC4">
            <w:pPr>
              <w:pStyle w:val="NoSpacing"/>
              <w:ind w:firstLine="290"/>
              <w:rPr>
                <w:sz w:val="24"/>
                <w:szCs w:val="24"/>
              </w:rPr>
            </w:pPr>
            <w:r>
              <w:rPr>
                <w:sz w:val="24"/>
                <w:szCs w:val="24"/>
              </w:rPr>
              <w:t>COMPOP (Comparison operator)</w:t>
            </w:r>
          </w:p>
          <w:p w14:paraId="53566658" w14:textId="77777777" w:rsidR="006D543B" w:rsidRDefault="006D543B" w:rsidP="001766B6">
            <w:pPr>
              <w:pStyle w:val="NoSpacing"/>
              <w:rPr>
                <w:sz w:val="24"/>
                <w:szCs w:val="24"/>
              </w:rPr>
            </w:pPr>
          </w:p>
        </w:tc>
      </w:tr>
      <w:tr w:rsidR="006D543B" w14:paraId="0A84158A" w14:textId="77777777" w:rsidTr="001766B6">
        <w:tc>
          <w:tcPr>
            <w:tcW w:w="4750" w:type="dxa"/>
          </w:tcPr>
          <w:p w14:paraId="30125A63" w14:textId="77777777" w:rsidR="006D543B" w:rsidRPr="000B177A" w:rsidRDefault="006D543B" w:rsidP="006D543B">
            <w:pPr>
              <w:pStyle w:val="NoSpacing"/>
              <w:ind w:firstLine="270"/>
              <w:jc w:val="both"/>
              <w:rPr>
                <w:rFonts w:ascii="Arial" w:hAnsi="Arial" w:cs="Arial"/>
                <w:sz w:val="20"/>
                <w:szCs w:val="20"/>
              </w:rPr>
            </w:pPr>
            <w:r w:rsidRPr="000B177A">
              <w:rPr>
                <w:rFonts w:ascii="Arial" w:hAnsi="Arial" w:cs="Arial"/>
                <w:sz w:val="20"/>
                <w:szCs w:val="20"/>
              </w:rPr>
              <w:t xml:space="preserve">Pilotage in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is not compulsory for the following vessels:</w:t>
            </w:r>
          </w:p>
          <w:p w14:paraId="4B225909" w14:textId="77777777" w:rsidR="006D543B" w:rsidRPr="000B177A" w:rsidRDefault="006D543B" w:rsidP="00391EED">
            <w:pPr>
              <w:pStyle w:val="NoSpacing"/>
              <w:numPr>
                <w:ilvl w:val="0"/>
                <w:numId w:val="39"/>
              </w:numPr>
              <w:tabs>
                <w:tab w:val="left" w:pos="990"/>
              </w:tabs>
              <w:ind w:left="270" w:firstLine="360"/>
              <w:jc w:val="both"/>
              <w:rPr>
                <w:rFonts w:ascii="Arial" w:hAnsi="Arial" w:cs="Arial"/>
                <w:sz w:val="20"/>
                <w:szCs w:val="20"/>
              </w:rPr>
            </w:pPr>
            <w:proofErr w:type="spellStart"/>
            <w:r w:rsidRPr="000B177A">
              <w:rPr>
                <w:rFonts w:ascii="Arial" w:hAnsi="Arial" w:cs="Arial"/>
                <w:sz w:val="20"/>
                <w:szCs w:val="20"/>
              </w:rPr>
              <w:t>Jusslandian</w:t>
            </w:r>
            <w:proofErr w:type="spellEnd"/>
            <w:r w:rsidRPr="000B177A">
              <w:rPr>
                <w:rFonts w:ascii="Arial" w:hAnsi="Arial" w:cs="Arial"/>
                <w:sz w:val="20"/>
                <w:szCs w:val="20"/>
              </w:rPr>
              <w:t xml:space="preserve"> warships.</w:t>
            </w:r>
          </w:p>
          <w:p w14:paraId="7FBE9CA3" w14:textId="77777777" w:rsidR="006D543B" w:rsidRPr="000B177A" w:rsidRDefault="006D543B" w:rsidP="00391EED">
            <w:pPr>
              <w:pStyle w:val="NoSpacing"/>
              <w:numPr>
                <w:ilvl w:val="0"/>
                <w:numId w:val="39"/>
              </w:numPr>
              <w:tabs>
                <w:tab w:val="left" w:pos="990"/>
              </w:tabs>
              <w:ind w:left="270" w:firstLine="360"/>
              <w:jc w:val="both"/>
              <w:rPr>
                <w:rFonts w:ascii="Arial" w:hAnsi="Arial" w:cs="Arial"/>
                <w:sz w:val="20"/>
                <w:szCs w:val="20"/>
              </w:rPr>
            </w:pPr>
            <w:r w:rsidRPr="000B177A">
              <w:rPr>
                <w:rFonts w:ascii="Arial" w:hAnsi="Arial" w:cs="Arial"/>
                <w:sz w:val="20"/>
                <w:szCs w:val="20"/>
              </w:rPr>
              <w:t xml:space="preserve">Tugs and tows, where the tug undertaking the tow is licensed for towage under the Port of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Act of 1898, in any part of the Pilotage District, as follows:</w:t>
            </w:r>
          </w:p>
          <w:p w14:paraId="4E8C0868" w14:textId="77777777" w:rsidR="006D543B" w:rsidRPr="000B177A" w:rsidRDefault="006D543B" w:rsidP="00391EED">
            <w:pPr>
              <w:pStyle w:val="NoSpacing"/>
              <w:numPr>
                <w:ilvl w:val="0"/>
                <w:numId w:val="40"/>
              </w:numPr>
              <w:tabs>
                <w:tab w:val="left" w:pos="1350"/>
              </w:tabs>
              <w:ind w:firstLine="270"/>
              <w:jc w:val="both"/>
              <w:rPr>
                <w:rFonts w:ascii="Arial" w:hAnsi="Arial" w:cs="Arial"/>
                <w:sz w:val="20"/>
                <w:szCs w:val="20"/>
              </w:rPr>
            </w:pPr>
            <w:r w:rsidRPr="000B177A">
              <w:rPr>
                <w:rFonts w:ascii="Arial" w:hAnsi="Arial" w:cs="Arial"/>
                <w:sz w:val="20"/>
                <w:szCs w:val="20"/>
              </w:rPr>
              <w:t xml:space="preserve">In </w:t>
            </w:r>
            <w:proofErr w:type="spellStart"/>
            <w:r w:rsidRPr="000B177A">
              <w:rPr>
                <w:rFonts w:ascii="Arial" w:hAnsi="Arial" w:cs="Arial"/>
                <w:sz w:val="20"/>
                <w:szCs w:val="20"/>
              </w:rPr>
              <w:t>Rimon</w:t>
            </w:r>
            <w:proofErr w:type="spellEnd"/>
            <w:r w:rsidRPr="000B177A">
              <w:rPr>
                <w:rFonts w:ascii="Arial" w:hAnsi="Arial" w:cs="Arial"/>
                <w:sz w:val="20"/>
                <w:szCs w:val="20"/>
              </w:rPr>
              <w:t xml:space="preserve"> Channel and New Channel, provided the length of the object towed does not exceed 80m.</w:t>
            </w:r>
          </w:p>
          <w:p w14:paraId="551D2D22" w14:textId="0FDCCBC2" w:rsidR="006D543B" w:rsidRPr="00661718" w:rsidRDefault="006D543B" w:rsidP="00661718">
            <w:pPr>
              <w:pStyle w:val="NoSpacing"/>
              <w:numPr>
                <w:ilvl w:val="0"/>
                <w:numId w:val="40"/>
              </w:numPr>
              <w:tabs>
                <w:tab w:val="left" w:pos="1350"/>
              </w:tabs>
              <w:ind w:firstLine="270"/>
              <w:jc w:val="both"/>
              <w:rPr>
                <w:rFonts w:ascii="Arial" w:hAnsi="Arial" w:cs="Arial"/>
                <w:sz w:val="20"/>
                <w:szCs w:val="20"/>
              </w:rPr>
            </w:pPr>
            <w:r w:rsidRPr="000B177A">
              <w:rPr>
                <w:rFonts w:ascii="Arial" w:hAnsi="Arial" w:cs="Arial"/>
                <w:sz w:val="20"/>
                <w:szCs w:val="20"/>
              </w:rPr>
              <w:t xml:space="preserve">In </w:t>
            </w: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Channel and Old Channel, provided the length of the object towed does not exceed 50m.</w:t>
            </w:r>
          </w:p>
        </w:tc>
        <w:tc>
          <w:tcPr>
            <w:tcW w:w="4750" w:type="dxa"/>
          </w:tcPr>
          <w:p w14:paraId="318861A1" w14:textId="77777777" w:rsidR="001E4219" w:rsidRPr="00126D42" w:rsidRDefault="001E4219" w:rsidP="001E4219">
            <w:pPr>
              <w:pStyle w:val="NoSpacing"/>
              <w:ind w:firstLine="20"/>
              <w:rPr>
                <w:b/>
                <w:sz w:val="24"/>
                <w:szCs w:val="24"/>
              </w:rPr>
            </w:pPr>
            <w:r w:rsidRPr="00126D42">
              <w:rPr>
                <w:b/>
                <w:sz w:val="24"/>
                <w:szCs w:val="24"/>
              </w:rPr>
              <w:t>APPLIC (Applicability)</w:t>
            </w:r>
          </w:p>
          <w:p w14:paraId="34E23516" w14:textId="77777777" w:rsidR="006D16C2" w:rsidRDefault="001E4219" w:rsidP="006D16C2">
            <w:pPr>
              <w:pStyle w:val="NoSpacing"/>
              <w:ind w:firstLine="290"/>
              <w:rPr>
                <w:sz w:val="24"/>
                <w:szCs w:val="24"/>
              </w:rPr>
            </w:pPr>
            <w:r>
              <w:rPr>
                <w:sz w:val="24"/>
                <w:szCs w:val="24"/>
              </w:rPr>
              <w:t>VSLCAR (Vessel’s characteristics)</w:t>
            </w:r>
          </w:p>
          <w:p w14:paraId="494ADE8F" w14:textId="651B66D5" w:rsidR="006D16C2" w:rsidRDefault="006D16C2" w:rsidP="006D16C2">
            <w:pPr>
              <w:pStyle w:val="NoSpacing"/>
              <w:ind w:firstLine="290"/>
              <w:rPr>
                <w:sz w:val="24"/>
                <w:szCs w:val="24"/>
              </w:rPr>
            </w:pPr>
            <w:r>
              <w:rPr>
                <w:sz w:val="24"/>
                <w:szCs w:val="24"/>
              </w:rPr>
              <w:t>COMPOP (Comparison operator)</w:t>
            </w:r>
          </w:p>
          <w:p w14:paraId="6635F01E" w14:textId="77777777" w:rsidR="001E4219" w:rsidRDefault="001E4219" w:rsidP="001E4219">
            <w:pPr>
              <w:pStyle w:val="NoSpacing"/>
              <w:rPr>
                <w:sz w:val="24"/>
                <w:szCs w:val="24"/>
              </w:rPr>
            </w:pPr>
          </w:p>
          <w:p w14:paraId="53017765" w14:textId="77777777" w:rsidR="00054BC4" w:rsidRPr="00126D42" w:rsidRDefault="00054BC4" w:rsidP="00054BC4">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297542E3" w14:textId="77777777" w:rsidR="00054BC4" w:rsidRDefault="00054BC4" w:rsidP="00054BC4">
            <w:pPr>
              <w:pStyle w:val="NoSpacing"/>
              <w:ind w:firstLine="290"/>
              <w:rPr>
                <w:sz w:val="24"/>
                <w:szCs w:val="24"/>
              </w:rPr>
            </w:pPr>
            <w:r>
              <w:rPr>
                <w:sz w:val="24"/>
                <w:szCs w:val="24"/>
              </w:rPr>
              <w:t>TEXCON (Text content)</w:t>
            </w:r>
          </w:p>
          <w:p w14:paraId="5A292DE3" w14:textId="77777777" w:rsidR="00054BC4" w:rsidRDefault="00054BC4" w:rsidP="00054BC4">
            <w:pPr>
              <w:pStyle w:val="NoSpacing"/>
              <w:ind w:firstLine="290"/>
              <w:rPr>
                <w:sz w:val="24"/>
                <w:szCs w:val="24"/>
              </w:rPr>
            </w:pPr>
          </w:p>
          <w:p w14:paraId="1603A062" w14:textId="77777777" w:rsidR="00054BC4" w:rsidRPr="00126D42" w:rsidRDefault="00054BC4" w:rsidP="00054BC4">
            <w:pPr>
              <w:pStyle w:val="NoSpacing"/>
              <w:rPr>
                <w:b/>
                <w:sz w:val="24"/>
                <w:szCs w:val="24"/>
              </w:rPr>
            </w:pPr>
            <w:r w:rsidRPr="00126D42">
              <w:rPr>
                <w:b/>
                <w:sz w:val="24"/>
                <w:szCs w:val="24"/>
              </w:rPr>
              <w:t>NATINF (Nautical information)</w:t>
            </w:r>
          </w:p>
          <w:p w14:paraId="242C7FA2" w14:textId="77777777" w:rsidR="00054BC4" w:rsidRDefault="00054BC4" w:rsidP="00054BC4">
            <w:pPr>
              <w:pStyle w:val="NoSpacing"/>
              <w:ind w:firstLine="290"/>
              <w:rPr>
                <w:sz w:val="24"/>
                <w:szCs w:val="24"/>
              </w:rPr>
            </w:pPr>
            <w:r>
              <w:rPr>
                <w:sz w:val="24"/>
                <w:szCs w:val="24"/>
              </w:rPr>
              <w:t>TEXCON (Text content)</w:t>
            </w:r>
          </w:p>
          <w:p w14:paraId="5B59439F" w14:textId="77777777" w:rsidR="006D543B" w:rsidRDefault="006D543B" w:rsidP="001766B6">
            <w:pPr>
              <w:pStyle w:val="NoSpacing"/>
              <w:rPr>
                <w:sz w:val="24"/>
                <w:szCs w:val="24"/>
              </w:rPr>
            </w:pPr>
          </w:p>
        </w:tc>
      </w:tr>
      <w:tr w:rsidR="006D543B" w14:paraId="31E8606F" w14:textId="77777777" w:rsidTr="001766B6">
        <w:tc>
          <w:tcPr>
            <w:tcW w:w="4750" w:type="dxa"/>
          </w:tcPr>
          <w:p w14:paraId="13539116" w14:textId="77777777" w:rsidR="006D543B" w:rsidRPr="000B177A" w:rsidRDefault="006D543B" w:rsidP="006D543B">
            <w:pPr>
              <w:pStyle w:val="NoSpacing"/>
              <w:ind w:firstLine="270"/>
              <w:jc w:val="both"/>
              <w:rPr>
                <w:rFonts w:ascii="Arial" w:hAnsi="Arial" w:cs="Arial"/>
                <w:sz w:val="20"/>
                <w:szCs w:val="20"/>
              </w:rPr>
            </w:pPr>
            <w:r w:rsidRPr="000B177A">
              <w:rPr>
                <w:rFonts w:ascii="Arial" w:hAnsi="Arial" w:cs="Arial"/>
                <w:sz w:val="20"/>
                <w:szCs w:val="20"/>
              </w:rPr>
              <w:t>Pilotage is available 24 hours. Pilots should be ordered through the agent 24 hours prior to ETA, with updates sent to the appropriate pilot association, as follows:</w:t>
            </w:r>
          </w:p>
          <w:p w14:paraId="07F1B10B" w14:textId="77777777" w:rsidR="006D543B" w:rsidRPr="000B177A" w:rsidRDefault="006D543B" w:rsidP="00391EED">
            <w:pPr>
              <w:pStyle w:val="NoSpacing"/>
              <w:numPr>
                <w:ilvl w:val="0"/>
                <w:numId w:val="41"/>
              </w:numPr>
              <w:tabs>
                <w:tab w:val="left" w:pos="990"/>
              </w:tabs>
              <w:ind w:left="180" w:firstLine="450"/>
              <w:jc w:val="both"/>
              <w:rPr>
                <w:rFonts w:ascii="Arial" w:hAnsi="Arial" w:cs="Arial"/>
                <w:sz w:val="20"/>
                <w:szCs w:val="20"/>
              </w:rPr>
            </w:pPr>
            <w:r w:rsidRPr="000B177A">
              <w:rPr>
                <w:rFonts w:ascii="Arial" w:hAnsi="Arial" w:cs="Arial"/>
                <w:sz w:val="20"/>
                <w:szCs w:val="20"/>
              </w:rPr>
              <w:t xml:space="preserve">United </w:t>
            </w:r>
            <w:proofErr w:type="spellStart"/>
            <w:r w:rsidRPr="000B177A">
              <w:rPr>
                <w:rFonts w:ascii="Arial" w:hAnsi="Arial" w:cs="Arial"/>
                <w:sz w:val="20"/>
                <w:szCs w:val="20"/>
              </w:rPr>
              <w:t>Jussland</w:t>
            </w:r>
            <w:proofErr w:type="spellEnd"/>
            <w:r w:rsidRPr="000B177A">
              <w:rPr>
                <w:rFonts w:ascii="Arial" w:hAnsi="Arial" w:cs="Arial"/>
                <w:sz w:val="20"/>
                <w:szCs w:val="20"/>
              </w:rPr>
              <w:t xml:space="preserve"> Pilot Association—12 hours and 6 hours prior to ETA.</w:t>
            </w:r>
          </w:p>
          <w:p w14:paraId="5E21A160" w14:textId="77777777" w:rsidR="006D543B" w:rsidRPr="000B177A" w:rsidRDefault="006D543B" w:rsidP="00391EED">
            <w:pPr>
              <w:pStyle w:val="NoSpacing"/>
              <w:numPr>
                <w:ilvl w:val="0"/>
                <w:numId w:val="41"/>
              </w:numPr>
              <w:tabs>
                <w:tab w:val="left" w:pos="990"/>
              </w:tabs>
              <w:ind w:left="180" w:firstLine="450"/>
              <w:jc w:val="both"/>
              <w:rPr>
                <w:rFonts w:ascii="Arial" w:hAnsi="Arial" w:cs="Arial"/>
                <w:sz w:val="20"/>
                <w:szCs w:val="20"/>
              </w:rPr>
            </w:pP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Pilots Agency—3 hours prior to ETA.</w:t>
            </w:r>
          </w:p>
          <w:p w14:paraId="1AA67070" w14:textId="77777777" w:rsidR="006D543B" w:rsidRPr="00632E75" w:rsidRDefault="006D543B" w:rsidP="001766B6">
            <w:pPr>
              <w:pStyle w:val="NoSpacing"/>
              <w:ind w:firstLine="270"/>
              <w:jc w:val="both"/>
              <w:rPr>
                <w:rFonts w:ascii="Times New Roman" w:hAnsi="Times New Roman" w:cs="Times New Roman"/>
                <w:sz w:val="20"/>
                <w:szCs w:val="20"/>
              </w:rPr>
            </w:pPr>
          </w:p>
        </w:tc>
        <w:tc>
          <w:tcPr>
            <w:tcW w:w="4750" w:type="dxa"/>
          </w:tcPr>
          <w:p w14:paraId="7BC4BB94" w14:textId="77777777" w:rsidR="001E4219" w:rsidRPr="00126D42" w:rsidRDefault="001E4219" w:rsidP="001E4219">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59C97BDF" w14:textId="77777777" w:rsidR="00054BC4" w:rsidRDefault="001E4219" w:rsidP="00054BC4">
            <w:pPr>
              <w:pStyle w:val="NoSpacing"/>
              <w:ind w:firstLine="290"/>
              <w:rPr>
                <w:sz w:val="24"/>
                <w:szCs w:val="24"/>
              </w:rPr>
            </w:pPr>
            <w:r>
              <w:rPr>
                <w:sz w:val="24"/>
                <w:szCs w:val="24"/>
              </w:rPr>
              <w:t xml:space="preserve">CATAUT (Category of Authority) </w:t>
            </w:r>
          </w:p>
          <w:p w14:paraId="21A1F8E0" w14:textId="77777777" w:rsidR="00054BC4" w:rsidRDefault="00054BC4" w:rsidP="00054BC4">
            <w:pPr>
              <w:pStyle w:val="NoSpacing"/>
              <w:ind w:firstLine="290"/>
              <w:rPr>
                <w:sz w:val="24"/>
                <w:szCs w:val="24"/>
              </w:rPr>
            </w:pPr>
            <w:r>
              <w:rPr>
                <w:sz w:val="24"/>
                <w:szCs w:val="24"/>
              </w:rPr>
              <w:t>TEXCON (Text content)</w:t>
            </w:r>
          </w:p>
          <w:p w14:paraId="565BC8B3" w14:textId="24677F5E" w:rsidR="00054BC4" w:rsidRDefault="00054BC4" w:rsidP="00054BC4">
            <w:pPr>
              <w:pStyle w:val="NoSpacing"/>
              <w:ind w:firstLine="290"/>
              <w:rPr>
                <w:sz w:val="24"/>
                <w:szCs w:val="24"/>
              </w:rPr>
            </w:pPr>
            <w:r>
              <w:rPr>
                <w:sz w:val="24"/>
                <w:szCs w:val="24"/>
              </w:rPr>
              <w:t>NTCTIM (Notice time)</w:t>
            </w:r>
          </w:p>
          <w:p w14:paraId="22B32890" w14:textId="68ABC66E" w:rsidR="00465EF9" w:rsidRPr="00465EF9" w:rsidRDefault="00465EF9" w:rsidP="00465EF9">
            <w:pPr>
              <w:pStyle w:val="NoSpacing"/>
              <w:ind w:firstLine="290"/>
              <w:rPr>
                <w:rFonts w:ascii="Arial" w:hAnsi="Arial" w:cs="Arial"/>
                <w:sz w:val="20"/>
                <w:szCs w:val="20"/>
              </w:rPr>
            </w:pPr>
            <w:r>
              <w:rPr>
                <w:rFonts w:ascii="Arial" w:hAnsi="Arial" w:cs="Arial"/>
                <w:sz w:val="20"/>
                <w:szCs w:val="20"/>
              </w:rPr>
              <w:t>NTCHRS (Notice in hours)</w:t>
            </w:r>
          </w:p>
          <w:p w14:paraId="1648CB6F" w14:textId="013B70DD" w:rsidR="00616D29" w:rsidRDefault="00616D29" w:rsidP="00616D29">
            <w:pPr>
              <w:pStyle w:val="NoSpacing"/>
              <w:ind w:firstLine="290"/>
              <w:rPr>
                <w:sz w:val="24"/>
                <w:szCs w:val="24"/>
              </w:rPr>
            </w:pPr>
            <w:r>
              <w:rPr>
                <w:sz w:val="24"/>
                <w:szCs w:val="24"/>
              </w:rPr>
              <w:t>PLTRQS (Pilot request)</w:t>
            </w:r>
          </w:p>
          <w:p w14:paraId="2D01AB34" w14:textId="77777777" w:rsidR="00054BC4" w:rsidRDefault="00054BC4" w:rsidP="00054BC4">
            <w:pPr>
              <w:pStyle w:val="NoSpacing"/>
              <w:ind w:firstLine="290"/>
              <w:rPr>
                <w:sz w:val="24"/>
                <w:szCs w:val="24"/>
              </w:rPr>
            </w:pPr>
          </w:p>
          <w:p w14:paraId="78D2349A" w14:textId="77777777" w:rsidR="00054BC4" w:rsidRPr="00126D42" w:rsidRDefault="00054BC4" w:rsidP="00054BC4">
            <w:pPr>
              <w:pStyle w:val="NoSpacing"/>
              <w:rPr>
                <w:b/>
                <w:sz w:val="24"/>
                <w:szCs w:val="24"/>
              </w:rPr>
            </w:pPr>
            <w:r w:rsidRPr="00126D42">
              <w:rPr>
                <w:b/>
                <w:sz w:val="24"/>
                <w:szCs w:val="24"/>
              </w:rPr>
              <w:t>NATINF (Nautical information)</w:t>
            </w:r>
          </w:p>
          <w:p w14:paraId="7E3427D0" w14:textId="24817D50" w:rsidR="006D543B" w:rsidRDefault="00661718" w:rsidP="00661718">
            <w:pPr>
              <w:pStyle w:val="NoSpacing"/>
              <w:ind w:firstLine="290"/>
              <w:rPr>
                <w:sz w:val="24"/>
                <w:szCs w:val="24"/>
              </w:rPr>
            </w:pPr>
            <w:r>
              <w:rPr>
                <w:sz w:val="24"/>
                <w:szCs w:val="24"/>
              </w:rPr>
              <w:t>TEXCON (Text content)</w:t>
            </w:r>
          </w:p>
        </w:tc>
      </w:tr>
      <w:tr w:rsidR="006D543B" w14:paraId="69EBEF63" w14:textId="77777777" w:rsidTr="001766B6">
        <w:tc>
          <w:tcPr>
            <w:tcW w:w="4750" w:type="dxa"/>
          </w:tcPr>
          <w:p w14:paraId="10AEA774" w14:textId="77777777" w:rsidR="006D543B" w:rsidRPr="000B177A" w:rsidRDefault="006D543B" w:rsidP="006D543B">
            <w:pPr>
              <w:pStyle w:val="NoSpacing"/>
              <w:ind w:firstLine="270"/>
              <w:jc w:val="both"/>
              <w:rPr>
                <w:rFonts w:ascii="Arial" w:hAnsi="Arial" w:cs="Arial"/>
                <w:sz w:val="20"/>
                <w:szCs w:val="20"/>
              </w:rPr>
            </w:pPr>
            <w:r w:rsidRPr="000B177A">
              <w:rPr>
                <w:rFonts w:ascii="Arial" w:hAnsi="Arial" w:cs="Arial"/>
                <w:sz w:val="20"/>
                <w:szCs w:val="20"/>
              </w:rPr>
              <w:t>Pilots board, as follows, as follows:</w:t>
            </w:r>
          </w:p>
          <w:p w14:paraId="175AD48D" w14:textId="77777777" w:rsidR="006D543B" w:rsidRPr="000B177A" w:rsidRDefault="006D543B" w:rsidP="00391EED">
            <w:pPr>
              <w:pStyle w:val="NoSpacing"/>
              <w:numPr>
                <w:ilvl w:val="0"/>
                <w:numId w:val="42"/>
              </w:numPr>
              <w:tabs>
                <w:tab w:val="left" w:pos="990"/>
              </w:tabs>
              <w:ind w:left="270" w:firstLine="360"/>
              <w:jc w:val="both"/>
              <w:rPr>
                <w:rFonts w:ascii="Arial" w:hAnsi="Arial" w:cs="Arial"/>
                <w:sz w:val="20"/>
                <w:szCs w:val="20"/>
              </w:rPr>
            </w:pPr>
            <w:proofErr w:type="spellStart"/>
            <w:r w:rsidRPr="000B177A">
              <w:rPr>
                <w:rFonts w:ascii="Arial" w:hAnsi="Arial" w:cs="Arial"/>
                <w:sz w:val="20"/>
                <w:szCs w:val="20"/>
              </w:rPr>
              <w:t>Rimon</w:t>
            </w:r>
            <w:proofErr w:type="spellEnd"/>
            <w:r w:rsidRPr="000B177A">
              <w:rPr>
                <w:rFonts w:ascii="Arial" w:hAnsi="Arial" w:cs="Arial"/>
                <w:sz w:val="20"/>
                <w:szCs w:val="20"/>
              </w:rPr>
              <w:t xml:space="preserve"> Channel and New Channel—in position </w:t>
            </w:r>
            <w:r w:rsidRPr="000B177A">
              <w:rPr>
                <w:rFonts w:ascii="Arial" w:hAnsi="Arial" w:cs="Arial"/>
                <w:color w:val="000000" w:themeColor="text1"/>
                <w:sz w:val="20"/>
                <w:szCs w:val="20"/>
              </w:rPr>
              <w:t>32°34.3'S, 061°04.4'E</w:t>
            </w:r>
            <w:r w:rsidRPr="000B177A">
              <w:rPr>
                <w:rFonts w:ascii="Arial" w:hAnsi="Arial" w:cs="Arial"/>
                <w:sz w:val="20"/>
                <w:szCs w:val="20"/>
              </w:rPr>
              <w:t xml:space="preserve"> in Port </w:t>
            </w:r>
            <w:proofErr w:type="spellStart"/>
            <w:r w:rsidRPr="000B177A">
              <w:rPr>
                <w:rFonts w:ascii="Arial" w:hAnsi="Arial" w:cs="Arial"/>
                <w:sz w:val="20"/>
                <w:szCs w:val="20"/>
              </w:rPr>
              <w:t>Rimon</w:t>
            </w:r>
            <w:proofErr w:type="spellEnd"/>
            <w:r w:rsidRPr="000B177A">
              <w:rPr>
                <w:rFonts w:ascii="Arial" w:hAnsi="Arial" w:cs="Arial"/>
                <w:sz w:val="20"/>
                <w:szCs w:val="20"/>
              </w:rPr>
              <w:t xml:space="preserve"> Anchorage.</w:t>
            </w:r>
          </w:p>
          <w:p w14:paraId="30807796" w14:textId="07F0FAE1" w:rsidR="006D543B" w:rsidRPr="00A94548" w:rsidRDefault="006D543B" w:rsidP="00391EED">
            <w:pPr>
              <w:pStyle w:val="NoSpacing"/>
              <w:numPr>
                <w:ilvl w:val="0"/>
                <w:numId w:val="42"/>
              </w:numPr>
              <w:tabs>
                <w:tab w:val="left" w:pos="990"/>
              </w:tabs>
              <w:ind w:left="270" w:firstLine="360"/>
              <w:jc w:val="both"/>
              <w:rPr>
                <w:rFonts w:ascii="Arial" w:hAnsi="Arial" w:cs="Arial"/>
                <w:sz w:val="20"/>
                <w:szCs w:val="20"/>
              </w:rPr>
            </w:pPr>
            <w:proofErr w:type="spellStart"/>
            <w:r w:rsidRPr="000B177A">
              <w:rPr>
                <w:rFonts w:ascii="Arial" w:hAnsi="Arial" w:cs="Arial"/>
                <w:sz w:val="20"/>
                <w:szCs w:val="20"/>
              </w:rPr>
              <w:t>Micklefirth</w:t>
            </w:r>
            <w:proofErr w:type="spellEnd"/>
            <w:r w:rsidRPr="000B177A">
              <w:rPr>
                <w:rFonts w:ascii="Arial" w:hAnsi="Arial" w:cs="Arial"/>
                <w:sz w:val="20"/>
                <w:szCs w:val="20"/>
              </w:rPr>
              <w:t xml:space="preserve"> Channel and Old Channel—in position </w:t>
            </w:r>
            <w:r w:rsidRPr="000B177A">
              <w:rPr>
                <w:rFonts w:ascii="Arial" w:hAnsi="Arial" w:cs="Arial"/>
                <w:color w:val="000000" w:themeColor="text1"/>
                <w:sz w:val="20"/>
                <w:szCs w:val="20"/>
              </w:rPr>
              <w:t>32°33.1'S, 061°01.7'E</w:t>
            </w:r>
            <w:r w:rsidRPr="000B177A">
              <w:rPr>
                <w:rFonts w:ascii="Arial" w:hAnsi="Arial" w:cs="Arial"/>
                <w:sz w:val="20"/>
                <w:szCs w:val="20"/>
              </w:rPr>
              <w:t xml:space="preserve"> near Fairway Lighted Buoy.</w:t>
            </w:r>
          </w:p>
        </w:tc>
        <w:tc>
          <w:tcPr>
            <w:tcW w:w="4750" w:type="dxa"/>
          </w:tcPr>
          <w:p w14:paraId="750F1D05" w14:textId="50458091" w:rsidR="00E73492" w:rsidRPr="00126D42" w:rsidRDefault="00E73492" w:rsidP="00E73492">
            <w:pPr>
              <w:pStyle w:val="NoSpacing"/>
              <w:rPr>
                <w:b/>
                <w:sz w:val="24"/>
                <w:szCs w:val="24"/>
              </w:rPr>
            </w:pPr>
            <w:r>
              <w:rPr>
                <w:b/>
                <w:sz w:val="24"/>
                <w:szCs w:val="24"/>
              </w:rPr>
              <w:t>PILBOP (Pilot Boarding Place</w:t>
            </w:r>
            <w:r w:rsidRPr="00126D42">
              <w:rPr>
                <w:b/>
                <w:sz w:val="24"/>
                <w:szCs w:val="24"/>
              </w:rPr>
              <w:t>)</w:t>
            </w:r>
          </w:p>
          <w:p w14:paraId="5FD93D7A" w14:textId="77777777" w:rsidR="00E73492" w:rsidRDefault="00E73492" w:rsidP="00E73492">
            <w:pPr>
              <w:pStyle w:val="NoSpacing"/>
              <w:ind w:firstLine="290"/>
              <w:rPr>
                <w:sz w:val="24"/>
                <w:szCs w:val="24"/>
              </w:rPr>
            </w:pPr>
            <w:r>
              <w:rPr>
                <w:sz w:val="24"/>
                <w:szCs w:val="24"/>
              </w:rPr>
              <w:t xml:space="preserve">CATAUT (Category of Authority) </w:t>
            </w:r>
          </w:p>
          <w:p w14:paraId="60658B21" w14:textId="1D2DD74F" w:rsidR="00616D29" w:rsidRDefault="00616D29" w:rsidP="00E73492">
            <w:pPr>
              <w:pStyle w:val="NoSpacing"/>
              <w:ind w:firstLine="290"/>
              <w:rPr>
                <w:sz w:val="24"/>
                <w:szCs w:val="24"/>
              </w:rPr>
            </w:pPr>
            <w:r>
              <w:rPr>
                <w:sz w:val="24"/>
                <w:szCs w:val="24"/>
              </w:rPr>
              <w:t>PLTMOV (Pilot movement)</w:t>
            </w:r>
          </w:p>
          <w:p w14:paraId="4B788750" w14:textId="77777777" w:rsidR="006D543B" w:rsidRDefault="006D543B" w:rsidP="001766B6">
            <w:pPr>
              <w:pStyle w:val="NoSpacing"/>
              <w:rPr>
                <w:sz w:val="24"/>
                <w:szCs w:val="24"/>
              </w:rPr>
            </w:pPr>
          </w:p>
        </w:tc>
      </w:tr>
      <w:tr w:rsidR="006D543B" w14:paraId="2578A849" w14:textId="77777777" w:rsidTr="001766B6">
        <w:tc>
          <w:tcPr>
            <w:tcW w:w="4750" w:type="dxa"/>
          </w:tcPr>
          <w:p w14:paraId="611C69E9" w14:textId="24ABE39B" w:rsidR="006D543B" w:rsidRPr="000B177A" w:rsidRDefault="006D543B" w:rsidP="00661718">
            <w:pPr>
              <w:pStyle w:val="NoSpacing"/>
              <w:ind w:firstLine="270"/>
              <w:jc w:val="both"/>
              <w:rPr>
                <w:rFonts w:ascii="Arial" w:hAnsi="Arial" w:cs="Arial"/>
                <w:sz w:val="20"/>
                <w:szCs w:val="20"/>
              </w:rPr>
            </w:pPr>
            <w:r w:rsidRPr="000B177A">
              <w:rPr>
                <w:rFonts w:ascii="Arial" w:hAnsi="Arial" w:cs="Arial"/>
                <w:sz w:val="20"/>
                <w:szCs w:val="20"/>
              </w:rPr>
              <w:t xml:space="preserve">Vessels with a draft of 8m and over board the pilot by helicopter in position </w:t>
            </w:r>
            <w:r w:rsidRPr="000B177A">
              <w:rPr>
                <w:rFonts w:ascii="Arial" w:hAnsi="Arial" w:cs="Arial"/>
                <w:color w:val="000000" w:themeColor="text1"/>
                <w:sz w:val="20"/>
                <w:szCs w:val="20"/>
              </w:rPr>
              <w:t xml:space="preserve">32°24.1'S, 061°01.7'E </w:t>
            </w:r>
            <w:r w:rsidRPr="000B177A">
              <w:rPr>
                <w:rFonts w:ascii="Arial" w:hAnsi="Arial" w:cs="Arial"/>
                <w:sz w:val="20"/>
                <w:szCs w:val="20"/>
              </w:rPr>
              <w:t>about 1 mile WNW of Hammond Super Buoy</w:t>
            </w:r>
            <w:r w:rsidR="00661718">
              <w:rPr>
                <w:rFonts w:ascii="Arial" w:hAnsi="Arial" w:cs="Arial"/>
                <w:sz w:val="20"/>
                <w:szCs w:val="20"/>
              </w:rPr>
              <w:t>.</w:t>
            </w:r>
          </w:p>
        </w:tc>
        <w:tc>
          <w:tcPr>
            <w:tcW w:w="4750" w:type="dxa"/>
          </w:tcPr>
          <w:p w14:paraId="3E49A4C3" w14:textId="77777777" w:rsidR="001E4219" w:rsidRPr="00126D42" w:rsidRDefault="001E4219" w:rsidP="001E4219">
            <w:pPr>
              <w:pStyle w:val="NoSpacing"/>
              <w:ind w:firstLine="20"/>
              <w:rPr>
                <w:b/>
                <w:sz w:val="24"/>
                <w:szCs w:val="24"/>
              </w:rPr>
            </w:pPr>
            <w:r w:rsidRPr="00126D42">
              <w:rPr>
                <w:b/>
                <w:sz w:val="24"/>
                <w:szCs w:val="24"/>
              </w:rPr>
              <w:t>APPLIC (Applicability)</w:t>
            </w:r>
          </w:p>
          <w:p w14:paraId="2A429BF7" w14:textId="77777777" w:rsidR="001E4219" w:rsidRDefault="001E4219" w:rsidP="001E4219">
            <w:pPr>
              <w:pStyle w:val="NoSpacing"/>
              <w:ind w:firstLine="290"/>
              <w:rPr>
                <w:sz w:val="24"/>
                <w:szCs w:val="24"/>
              </w:rPr>
            </w:pPr>
            <w:r>
              <w:rPr>
                <w:sz w:val="24"/>
                <w:szCs w:val="24"/>
              </w:rPr>
              <w:t>VSLCAR (Vessel’s characteristics)</w:t>
            </w:r>
          </w:p>
          <w:p w14:paraId="55A318F2" w14:textId="54151EC9" w:rsidR="006D16C2" w:rsidRDefault="006D16C2" w:rsidP="006D16C2">
            <w:pPr>
              <w:pStyle w:val="NoSpacing"/>
              <w:ind w:firstLine="290"/>
              <w:rPr>
                <w:sz w:val="24"/>
                <w:szCs w:val="24"/>
              </w:rPr>
            </w:pPr>
            <w:r>
              <w:rPr>
                <w:sz w:val="24"/>
                <w:szCs w:val="24"/>
              </w:rPr>
              <w:t>COMPOP (Comparison operator)</w:t>
            </w:r>
          </w:p>
          <w:p w14:paraId="0D6059FA" w14:textId="77777777" w:rsidR="006D543B" w:rsidRDefault="006D543B" w:rsidP="001766B6">
            <w:pPr>
              <w:pStyle w:val="NoSpacing"/>
              <w:rPr>
                <w:sz w:val="24"/>
                <w:szCs w:val="24"/>
              </w:rPr>
            </w:pPr>
          </w:p>
          <w:p w14:paraId="446888AA" w14:textId="77777777" w:rsidR="00054BC4" w:rsidRPr="00126D42" w:rsidRDefault="00054BC4" w:rsidP="00054BC4">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794FA81D" w14:textId="77777777" w:rsidR="00054BC4" w:rsidRDefault="00054BC4" w:rsidP="00054BC4">
            <w:pPr>
              <w:pStyle w:val="NoSpacing"/>
              <w:ind w:firstLine="290"/>
              <w:rPr>
                <w:sz w:val="24"/>
                <w:szCs w:val="24"/>
              </w:rPr>
            </w:pPr>
            <w:r>
              <w:rPr>
                <w:sz w:val="24"/>
                <w:szCs w:val="24"/>
              </w:rPr>
              <w:t>TEXCON (Text content)</w:t>
            </w:r>
          </w:p>
          <w:p w14:paraId="49D7FD63" w14:textId="77777777" w:rsidR="00054BC4" w:rsidRDefault="00054BC4" w:rsidP="00054BC4">
            <w:pPr>
              <w:pStyle w:val="NoSpacing"/>
              <w:ind w:firstLine="290"/>
              <w:rPr>
                <w:sz w:val="24"/>
                <w:szCs w:val="24"/>
              </w:rPr>
            </w:pPr>
          </w:p>
          <w:p w14:paraId="3411B891" w14:textId="77777777" w:rsidR="00054BC4" w:rsidRPr="00126D42" w:rsidRDefault="00054BC4" w:rsidP="00054BC4">
            <w:pPr>
              <w:pStyle w:val="NoSpacing"/>
              <w:rPr>
                <w:b/>
                <w:sz w:val="24"/>
                <w:szCs w:val="24"/>
              </w:rPr>
            </w:pPr>
            <w:r w:rsidRPr="00126D42">
              <w:rPr>
                <w:b/>
                <w:sz w:val="24"/>
                <w:szCs w:val="24"/>
              </w:rPr>
              <w:t>NATINF (Nautical information)</w:t>
            </w:r>
          </w:p>
          <w:p w14:paraId="69FA0208" w14:textId="77777777" w:rsidR="00A36085" w:rsidRDefault="00054BC4" w:rsidP="00054BC4">
            <w:pPr>
              <w:pStyle w:val="NoSpacing"/>
              <w:ind w:firstLine="290"/>
              <w:rPr>
                <w:sz w:val="24"/>
                <w:szCs w:val="24"/>
              </w:rPr>
            </w:pPr>
            <w:r>
              <w:rPr>
                <w:sz w:val="24"/>
                <w:szCs w:val="24"/>
              </w:rPr>
              <w:t>TEXCON (Text content)</w:t>
            </w:r>
          </w:p>
          <w:p w14:paraId="4E6B3052" w14:textId="77777777" w:rsidR="00A94548" w:rsidRDefault="00A94548" w:rsidP="00054BC4">
            <w:pPr>
              <w:pStyle w:val="NoSpacing"/>
              <w:ind w:firstLine="290"/>
              <w:rPr>
                <w:sz w:val="24"/>
                <w:szCs w:val="24"/>
              </w:rPr>
            </w:pPr>
          </w:p>
          <w:p w14:paraId="66FF202F" w14:textId="77777777" w:rsidR="00A94548" w:rsidRPr="00126D42" w:rsidRDefault="00A94548" w:rsidP="00A94548">
            <w:pPr>
              <w:pStyle w:val="NoSpacing"/>
              <w:rPr>
                <w:b/>
                <w:sz w:val="24"/>
                <w:szCs w:val="24"/>
              </w:rPr>
            </w:pPr>
            <w:r>
              <w:rPr>
                <w:b/>
                <w:sz w:val="24"/>
                <w:szCs w:val="24"/>
              </w:rPr>
              <w:t>PILBOP (Pilot Boarding Place</w:t>
            </w:r>
            <w:r w:rsidRPr="00126D42">
              <w:rPr>
                <w:b/>
                <w:sz w:val="24"/>
                <w:szCs w:val="24"/>
              </w:rPr>
              <w:t>)</w:t>
            </w:r>
          </w:p>
          <w:p w14:paraId="6482A342" w14:textId="77777777" w:rsidR="00A94548" w:rsidRDefault="00A94548" w:rsidP="00A94548">
            <w:pPr>
              <w:pStyle w:val="NoSpacing"/>
              <w:ind w:firstLine="290"/>
              <w:rPr>
                <w:sz w:val="24"/>
                <w:szCs w:val="24"/>
              </w:rPr>
            </w:pPr>
            <w:r>
              <w:rPr>
                <w:sz w:val="24"/>
                <w:szCs w:val="24"/>
              </w:rPr>
              <w:t xml:space="preserve">CATAUT (Category of Authority) </w:t>
            </w:r>
          </w:p>
          <w:p w14:paraId="1A17FE04" w14:textId="40009283" w:rsidR="00054BC4" w:rsidRDefault="00465EF9" w:rsidP="00465EF9">
            <w:pPr>
              <w:pStyle w:val="NoSpacing"/>
              <w:ind w:firstLine="290"/>
              <w:rPr>
                <w:sz w:val="24"/>
                <w:szCs w:val="24"/>
              </w:rPr>
            </w:pPr>
            <w:r>
              <w:rPr>
                <w:sz w:val="24"/>
                <w:szCs w:val="24"/>
              </w:rPr>
              <w:t>PLTMOV (Pilot movement)</w:t>
            </w:r>
          </w:p>
        </w:tc>
      </w:tr>
      <w:tr w:rsidR="006D543B" w14:paraId="479F302A" w14:textId="77777777" w:rsidTr="001766B6">
        <w:tc>
          <w:tcPr>
            <w:tcW w:w="4750" w:type="dxa"/>
          </w:tcPr>
          <w:p w14:paraId="4107903A" w14:textId="77777777" w:rsidR="006D543B" w:rsidRPr="000B177A" w:rsidRDefault="006D543B" w:rsidP="006D543B">
            <w:pPr>
              <w:pStyle w:val="NoSpacing"/>
              <w:tabs>
                <w:tab w:val="left" w:pos="990"/>
              </w:tabs>
              <w:ind w:firstLine="270"/>
              <w:jc w:val="both"/>
              <w:rPr>
                <w:rFonts w:ascii="Arial" w:hAnsi="Arial" w:cs="Arial"/>
                <w:sz w:val="20"/>
                <w:szCs w:val="20"/>
              </w:rPr>
            </w:pPr>
            <w:r w:rsidRPr="000B177A">
              <w:rPr>
                <w:rFonts w:ascii="Arial" w:hAnsi="Arial" w:cs="Arial"/>
                <w:sz w:val="20"/>
                <w:szCs w:val="20"/>
              </w:rPr>
              <w:t>Pilots for departing vessels should be ordered through the agent 6 hours prior to ETD.</w:t>
            </w:r>
          </w:p>
          <w:p w14:paraId="7F7F3FAC" w14:textId="77777777" w:rsidR="006D543B" w:rsidRPr="000B177A" w:rsidRDefault="006D543B" w:rsidP="006D543B">
            <w:pPr>
              <w:pStyle w:val="NoSpacing"/>
              <w:ind w:firstLine="270"/>
              <w:jc w:val="both"/>
              <w:rPr>
                <w:rFonts w:ascii="Arial" w:hAnsi="Arial" w:cs="Arial"/>
                <w:sz w:val="20"/>
                <w:szCs w:val="20"/>
              </w:rPr>
            </w:pPr>
          </w:p>
        </w:tc>
        <w:tc>
          <w:tcPr>
            <w:tcW w:w="4750" w:type="dxa"/>
          </w:tcPr>
          <w:p w14:paraId="7FF14FE0" w14:textId="77777777" w:rsidR="00054BC4" w:rsidRPr="00126D42" w:rsidRDefault="00054BC4" w:rsidP="00054BC4">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109BE44F" w14:textId="77777777" w:rsidR="00054BC4" w:rsidRDefault="00054BC4" w:rsidP="00054BC4">
            <w:pPr>
              <w:pStyle w:val="NoSpacing"/>
              <w:ind w:firstLine="290"/>
              <w:rPr>
                <w:sz w:val="24"/>
                <w:szCs w:val="24"/>
              </w:rPr>
            </w:pPr>
            <w:r>
              <w:rPr>
                <w:sz w:val="24"/>
                <w:szCs w:val="24"/>
              </w:rPr>
              <w:t>TEXCON (Text content)</w:t>
            </w:r>
          </w:p>
          <w:p w14:paraId="2F2A497F" w14:textId="479265E4" w:rsidR="00054BC4" w:rsidRDefault="00054BC4" w:rsidP="00054BC4">
            <w:pPr>
              <w:pStyle w:val="NoSpacing"/>
              <w:ind w:firstLine="290"/>
              <w:rPr>
                <w:sz w:val="24"/>
                <w:szCs w:val="24"/>
              </w:rPr>
            </w:pPr>
            <w:r>
              <w:rPr>
                <w:sz w:val="24"/>
                <w:szCs w:val="24"/>
              </w:rPr>
              <w:t>NTCTIM (Notice time)</w:t>
            </w:r>
          </w:p>
          <w:p w14:paraId="47CB1337" w14:textId="0D481DFD" w:rsidR="00465EF9" w:rsidRPr="00465EF9" w:rsidRDefault="00465EF9" w:rsidP="00465EF9">
            <w:pPr>
              <w:pStyle w:val="NoSpacing"/>
              <w:ind w:firstLine="290"/>
              <w:rPr>
                <w:rFonts w:ascii="Arial" w:hAnsi="Arial" w:cs="Arial"/>
                <w:strike/>
                <w:sz w:val="20"/>
                <w:szCs w:val="20"/>
              </w:rPr>
            </w:pPr>
            <w:r>
              <w:rPr>
                <w:rFonts w:ascii="Arial" w:hAnsi="Arial" w:cs="Arial"/>
                <w:sz w:val="20"/>
                <w:szCs w:val="20"/>
              </w:rPr>
              <w:t>NTCHRS (Notice in hours)</w:t>
            </w:r>
          </w:p>
          <w:p w14:paraId="0B3C9DB7" w14:textId="7DFA9412" w:rsidR="00616D29" w:rsidRDefault="00616D29" w:rsidP="00054BC4">
            <w:pPr>
              <w:pStyle w:val="NoSpacing"/>
              <w:ind w:firstLine="290"/>
              <w:rPr>
                <w:sz w:val="24"/>
                <w:szCs w:val="24"/>
              </w:rPr>
            </w:pPr>
            <w:r>
              <w:rPr>
                <w:sz w:val="24"/>
                <w:szCs w:val="24"/>
              </w:rPr>
              <w:t>PLTRQS (Pilot request)</w:t>
            </w:r>
          </w:p>
          <w:p w14:paraId="7E208C10" w14:textId="77777777" w:rsidR="00054BC4" w:rsidRDefault="00054BC4" w:rsidP="00054BC4">
            <w:pPr>
              <w:pStyle w:val="NoSpacing"/>
              <w:rPr>
                <w:sz w:val="24"/>
                <w:szCs w:val="24"/>
              </w:rPr>
            </w:pPr>
          </w:p>
          <w:p w14:paraId="55D1A7FD" w14:textId="77777777" w:rsidR="00054BC4" w:rsidRPr="00126D42" w:rsidRDefault="00054BC4" w:rsidP="00054BC4">
            <w:pPr>
              <w:pStyle w:val="NoSpacing"/>
              <w:rPr>
                <w:b/>
                <w:sz w:val="24"/>
                <w:szCs w:val="24"/>
              </w:rPr>
            </w:pPr>
            <w:r w:rsidRPr="00126D42">
              <w:rPr>
                <w:b/>
                <w:sz w:val="24"/>
                <w:szCs w:val="24"/>
              </w:rPr>
              <w:t>NATINF (Nautical information)</w:t>
            </w:r>
          </w:p>
          <w:p w14:paraId="4FBAAD82" w14:textId="71019430" w:rsidR="006D543B" w:rsidRDefault="00465EF9" w:rsidP="00465EF9">
            <w:pPr>
              <w:pStyle w:val="NoSpacing"/>
              <w:ind w:firstLine="290"/>
              <w:rPr>
                <w:sz w:val="24"/>
                <w:szCs w:val="24"/>
              </w:rPr>
            </w:pPr>
            <w:r>
              <w:rPr>
                <w:sz w:val="24"/>
                <w:szCs w:val="24"/>
              </w:rPr>
              <w:t>TEXCON (Text content)</w:t>
            </w:r>
          </w:p>
        </w:tc>
      </w:tr>
    </w:tbl>
    <w:p w14:paraId="258DD5AE" w14:textId="77777777" w:rsidR="006D543B" w:rsidRDefault="006D543B" w:rsidP="006D543B">
      <w:pPr>
        <w:pStyle w:val="NoSpacing"/>
        <w:ind w:firstLine="270"/>
        <w:jc w:val="both"/>
        <w:rPr>
          <w:rFonts w:ascii="Times New Roman" w:hAnsi="Times New Roman" w:cs="Times New Roman"/>
          <w:sz w:val="20"/>
          <w:szCs w:val="20"/>
        </w:rPr>
      </w:pPr>
    </w:p>
    <w:p w14:paraId="74B2EBEA" w14:textId="77777777" w:rsidR="006D543B" w:rsidRDefault="006D543B" w:rsidP="006D543B">
      <w:pPr>
        <w:pStyle w:val="NoSpacing"/>
        <w:ind w:firstLine="270"/>
        <w:jc w:val="both"/>
        <w:rPr>
          <w:rFonts w:ascii="Times New Roman" w:hAnsi="Times New Roman" w:cs="Times New Roman"/>
          <w:sz w:val="20"/>
          <w:szCs w:val="20"/>
        </w:rPr>
      </w:pPr>
    </w:p>
    <w:p w14:paraId="340C905E" w14:textId="77777777" w:rsidR="0077328B" w:rsidRDefault="0077328B" w:rsidP="0077328B">
      <w:pPr>
        <w:pStyle w:val="ListParagraph"/>
        <w:ind w:left="0" w:firstLine="270"/>
        <w:rPr>
          <w:rFonts w:ascii="Times New Roman" w:hAnsi="Times New Roman" w:cs="Times New Roman"/>
          <w:sz w:val="20"/>
          <w:szCs w:val="20"/>
        </w:rPr>
      </w:pPr>
    </w:p>
    <w:p w14:paraId="610B25C3" w14:textId="77777777" w:rsidR="00B55D4D" w:rsidRPr="001447DF" w:rsidRDefault="00E36F72" w:rsidP="00B55D4D">
      <w:pPr>
        <w:pStyle w:val="NoSpacing"/>
        <w:jc w:val="center"/>
        <w:rPr>
          <w:rFonts w:ascii="Times New Roman" w:hAnsi="Times New Roman" w:cs="Times New Roman"/>
          <w:b/>
          <w:sz w:val="28"/>
          <w:szCs w:val="28"/>
          <w:u w:val="single"/>
        </w:rPr>
      </w:pPr>
      <w:r w:rsidRPr="00044242">
        <w:rPr>
          <w:rFonts w:ascii="Times New Roman" w:hAnsi="Times New Roman" w:cs="Times New Roman"/>
          <w:sz w:val="40"/>
          <w:szCs w:val="40"/>
        </w:rPr>
        <w:br w:type="page"/>
      </w:r>
      <w:r w:rsidR="00B55D4D">
        <w:rPr>
          <w:rFonts w:ascii="Times New Roman" w:hAnsi="Times New Roman" w:cs="Times New Roman"/>
          <w:b/>
          <w:sz w:val="28"/>
          <w:szCs w:val="28"/>
          <w:u w:val="single"/>
        </w:rPr>
        <w:t>2.2 Passive Traffic Control</w:t>
      </w:r>
    </w:p>
    <w:p w14:paraId="334B1F52" w14:textId="77777777" w:rsidR="00A27F1C" w:rsidRDefault="00A27F1C">
      <w:pPr>
        <w:rPr>
          <w:rFonts w:ascii="Times New Roman" w:hAnsi="Times New Roman" w:cs="Times New Roman"/>
          <w:sz w:val="20"/>
          <w:szCs w:val="20"/>
        </w:rPr>
      </w:pPr>
    </w:p>
    <w:p w14:paraId="63FD5445" w14:textId="77777777" w:rsidR="00A27F1C" w:rsidRPr="00FB6CF9" w:rsidRDefault="00A27F1C" w:rsidP="00A27F1C">
      <w:pPr>
        <w:pStyle w:val="NoSpacing"/>
        <w:rPr>
          <w:sz w:val="16"/>
          <w:szCs w:val="16"/>
        </w:rPr>
      </w:pPr>
    </w:p>
    <w:tbl>
      <w:tblPr>
        <w:tblStyle w:val="TableGrid"/>
        <w:tblW w:w="0" w:type="auto"/>
        <w:tblLook w:val="04A0" w:firstRow="1" w:lastRow="0" w:firstColumn="1" w:lastColumn="0" w:noHBand="0" w:noVBand="1"/>
      </w:tblPr>
      <w:tblGrid>
        <w:gridCol w:w="4683"/>
        <w:gridCol w:w="4667"/>
      </w:tblGrid>
      <w:tr w:rsidR="00A6335E" w14:paraId="5F1958D0" w14:textId="77777777" w:rsidTr="00985F29">
        <w:tc>
          <w:tcPr>
            <w:tcW w:w="9500" w:type="dxa"/>
            <w:gridSpan w:val="2"/>
          </w:tcPr>
          <w:p w14:paraId="7B113B35" w14:textId="1D58C331" w:rsidR="00A6335E" w:rsidRDefault="00A6335E" w:rsidP="00A6335E">
            <w:pPr>
              <w:pStyle w:val="NoSpacing"/>
              <w:jc w:val="center"/>
              <w:rPr>
                <w:sz w:val="24"/>
                <w:szCs w:val="24"/>
              </w:rPr>
            </w:pPr>
            <w:r>
              <w:rPr>
                <w:rFonts w:ascii="Arial" w:hAnsi="Arial" w:cs="Arial"/>
                <w:b/>
                <w:sz w:val="24"/>
                <w:szCs w:val="24"/>
                <w:u w:val="single"/>
              </w:rPr>
              <w:t>2.2</w:t>
            </w:r>
            <w:r w:rsidRPr="000B177A">
              <w:rPr>
                <w:rFonts w:ascii="Arial" w:hAnsi="Arial" w:cs="Arial"/>
                <w:b/>
                <w:sz w:val="24"/>
                <w:szCs w:val="24"/>
                <w:u w:val="single"/>
              </w:rPr>
              <w:t>.1 Firing and Exercise Areas</w:t>
            </w:r>
          </w:p>
        </w:tc>
      </w:tr>
      <w:tr w:rsidR="00A27F1C" w14:paraId="608F75C6" w14:textId="77777777" w:rsidTr="00853A1B">
        <w:tc>
          <w:tcPr>
            <w:tcW w:w="4750" w:type="dxa"/>
          </w:tcPr>
          <w:p w14:paraId="68BF0A46" w14:textId="77777777" w:rsidR="00A27F1C" w:rsidRPr="000B177A" w:rsidRDefault="00A27F1C" w:rsidP="00A27F1C">
            <w:pPr>
              <w:pStyle w:val="NoSpacing"/>
              <w:ind w:firstLine="270"/>
              <w:jc w:val="both"/>
              <w:rPr>
                <w:rFonts w:ascii="Arial" w:hAnsi="Arial" w:cs="Arial"/>
                <w:sz w:val="20"/>
                <w:szCs w:val="20"/>
              </w:rPr>
            </w:pPr>
            <w:r w:rsidRPr="000B177A">
              <w:rPr>
                <w:rFonts w:ascii="Arial" w:hAnsi="Arial" w:cs="Arial"/>
                <w:b/>
                <w:sz w:val="20"/>
                <w:szCs w:val="20"/>
              </w:rPr>
              <w:t xml:space="preserve">Area </w:t>
            </w:r>
            <w:proofErr w:type="spellStart"/>
            <w:r w:rsidRPr="000B177A">
              <w:rPr>
                <w:rFonts w:ascii="Arial" w:hAnsi="Arial" w:cs="Arial"/>
                <w:b/>
                <w:sz w:val="20"/>
                <w:szCs w:val="20"/>
              </w:rPr>
              <w:t>Bonbonkrema</w:t>
            </w:r>
            <w:proofErr w:type="spellEnd"/>
            <w:r w:rsidRPr="000B177A">
              <w:rPr>
                <w:rFonts w:ascii="Arial" w:hAnsi="Arial" w:cs="Arial"/>
                <w:b/>
                <w:sz w:val="20"/>
                <w:szCs w:val="20"/>
              </w:rPr>
              <w:t xml:space="preserve"> (Southwest of </w:t>
            </w:r>
            <w:proofErr w:type="spellStart"/>
            <w:r w:rsidRPr="000B177A">
              <w:rPr>
                <w:rFonts w:ascii="Arial" w:hAnsi="Arial" w:cs="Arial"/>
                <w:b/>
                <w:sz w:val="20"/>
                <w:szCs w:val="20"/>
              </w:rPr>
              <w:t>Micklefirth</w:t>
            </w:r>
            <w:proofErr w:type="spellEnd"/>
            <w:r w:rsidRPr="000B177A">
              <w:rPr>
                <w:rFonts w:ascii="Arial" w:hAnsi="Arial" w:cs="Arial"/>
                <w:b/>
                <w:sz w:val="20"/>
                <w:szCs w:val="20"/>
              </w:rPr>
              <w:t xml:space="preserve"> Cape).—</w:t>
            </w:r>
            <w:r w:rsidRPr="000B177A">
              <w:rPr>
                <w:rFonts w:ascii="Arial" w:hAnsi="Arial" w:cs="Arial"/>
                <w:sz w:val="20"/>
                <w:szCs w:val="20"/>
              </w:rPr>
              <w:t>A naval exercise area bounded by lines joining the following positions:</w:t>
            </w:r>
          </w:p>
          <w:p w14:paraId="03FA137F" w14:textId="77777777" w:rsidR="00A27F1C" w:rsidRPr="000B177A" w:rsidRDefault="00A27F1C" w:rsidP="00391EED">
            <w:pPr>
              <w:pStyle w:val="NoSpacing"/>
              <w:numPr>
                <w:ilvl w:val="0"/>
                <w:numId w:val="14"/>
              </w:numPr>
              <w:tabs>
                <w:tab w:val="left" w:pos="990"/>
              </w:tabs>
              <w:ind w:left="270" w:firstLine="360"/>
              <w:jc w:val="both"/>
              <w:rPr>
                <w:rFonts w:ascii="Arial" w:hAnsi="Arial" w:cs="Arial"/>
                <w:sz w:val="20"/>
                <w:szCs w:val="20"/>
              </w:rPr>
            </w:pPr>
            <w:r w:rsidRPr="000B177A">
              <w:rPr>
                <w:rFonts w:ascii="Arial" w:hAnsi="Arial" w:cs="Arial"/>
                <w:sz w:val="20"/>
                <w:szCs w:val="20"/>
              </w:rPr>
              <w:t>33°00´S, 060°00´E.</w:t>
            </w:r>
          </w:p>
          <w:p w14:paraId="2BCAB07A" w14:textId="77777777" w:rsidR="00A27F1C" w:rsidRPr="000B177A" w:rsidRDefault="00A27F1C" w:rsidP="00391EED">
            <w:pPr>
              <w:pStyle w:val="NoSpacing"/>
              <w:numPr>
                <w:ilvl w:val="0"/>
                <w:numId w:val="14"/>
              </w:numPr>
              <w:tabs>
                <w:tab w:val="left" w:pos="990"/>
              </w:tabs>
              <w:ind w:left="270" w:firstLine="360"/>
              <w:jc w:val="both"/>
              <w:rPr>
                <w:rFonts w:ascii="Arial" w:hAnsi="Arial" w:cs="Arial"/>
                <w:sz w:val="20"/>
                <w:szCs w:val="20"/>
              </w:rPr>
            </w:pPr>
            <w:r w:rsidRPr="000B177A">
              <w:rPr>
                <w:rFonts w:ascii="Arial" w:hAnsi="Arial" w:cs="Arial"/>
                <w:sz w:val="20"/>
                <w:szCs w:val="20"/>
              </w:rPr>
              <w:t>34°00´S, 060°00´E.</w:t>
            </w:r>
          </w:p>
          <w:p w14:paraId="19E0FAC9" w14:textId="77777777" w:rsidR="00A27F1C" w:rsidRPr="000B177A" w:rsidRDefault="00A27F1C" w:rsidP="00391EED">
            <w:pPr>
              <w:pStyle w:val="NoSpacing"/>
              <w:numPr>
                <w:ilvl w:val="0"/>
                <w:numId w:val="14"/>
              </w:numPr>
              <w:tabs>
                <w:tab w:val="left" w:pos="990"/>
              </w:tabs>
              <w:ind w:left="270" w:firstLine="360"/>
              <w:jc w:val="both"/>
              <w:rPr>
                <w:rFonts w:ascii="Arial" w:hAnsi="Arial" w:cs="Arial"/>
                <w:sz w:val="20"/>
                <w:szCs w:val="20"/>
              </w:rPr>
            </w:pPr>
            <w:r w:rsidRPr="000B177A">
              <w:rPr>
                <w:rFonts w:ascii="Arial" w:hAnsi="Arial" w:cs="Arial"/>
                <w:sz w:val="20"/>
                <w:szCs w:val="20"/>
              </w:rPr>
              <w:t>34°00´S, 059°00´E.</w:t>
            </w:r>
          </w:p>
          <w:p w14:paraId="6701A8EA" w14:textId="77777777" w:rsidR="00A27F1C" w:rsidRPr="000B177A" w:rsidRDefault="00A27F1C" w:rsidP="00391EED">
            <w:pPr>
              <w:pStyle w:val="NoSpacing"/>
              <w:numPr>
                <w:ilvl w:val="0"/>
                <w:numId w:val="14"/>
              </w:numPr>
              <w:tabs>
                <w:tab w:val="left" w:pos="990"/>
              </w:tabs>
              <w:ind w:left="270" w:firstLine="360"/>
              <w:jc w:val="both"/>
              <w:rPr>
                <w:rFonts w:ascii="Arial" w:hAnsi="Arial" w:cs="Arial"/>
                <w:sz w:val="20"/>
                <w:szCs w:val="20"/>
              </w:rPr>
            </w:pPr>
            <w:r w:rsidRPr="000B177A">
              <w:rPr>
                <w:rFonts w:ascii="Arial" w:hAnsi="Arial" w:cs="Arial"/>
                <w:sz w:val="20"/>
                <w:szCs w:val="20"/>
              </w:rPr>
              <w:t>33°00´S, 059°00´E.</w:t>
            </w:r>
          </w:p>
          <w:p w14:paraId="45BA062E" w14:textId="77777777" w:rsidR="00A27F1C" w:rsidRPr="000B177A" w:rsidRDefault="00A27F1C" w:rsidP="00A27F1C">
            <w:pPr>
              <w:pStyle w:val="NoSpacing"/>
              <w:ind w:firstLine="270"/>
              <w:jc w:val="both"/>
              <w:rPr>
                <w:rFonts w:ascii="Arial" w:hAnsi="Arial" w:cs="Arial"/>
                <w:sz w:val="20"/>
                <w:szCs w:val="20"/>
              </w:rPr>
            </w:pPr>
            <w:r w:rsidRPr="000B177A">
              <w:rPr>
                <w:rFonts w:ascii="Arial" w:hAnsi="Arial" w:cs="Arial"/>
                <w:sz w:val="20"/>
                <w:szCs w:val="20"/>
              </w:rPr>
              <w:t xml:space="preserve">The area is a permanent danger </w:t>
            </w:r>
            <w:r w:rsidRPr="000B177A">
              <w:rPr>
                <w:rFonts w:ascii="Arial" w:hAnsi="Arial" w:cs="Arial"/>
                <w:color w:val="000000" w:themeColor="text1"/>
                <w:sz w:val="20"/>
                <w:szCs w:val="20"/>
              </w:rPr>
              <w:t>area</w:t>
            </w:r>
            <w:r w:rsidRPr="000B177A">
              <w:rPr>
                <w:rFonts w:ascii="Arial" w:hAnsi="Arial" w:cs="Arial"/>
                <w:sz w:val="20"/>
                <w:szCs w:val="20"/>
              </w:rPr>
              <w:t>. Vessels enter this area at their own risk.</w:t>
            </w:r>
          </w:p>
          <w:p w14:paraId="538644E6" w14:textId="77777777" w:rsidR="00A27F1C" w:rsidRDefault="00A27F1C" w:rsidP="00A27F1C">
            <w:pPr>
              <w:pStyle w:val="NoSpacing"/>
              <w:ind w:firstLine="270"/>
              <w:jc w:val="both"/>
              <w:rPr>
                <w:rFonts w:ascii="Arial" w:hAnsi="Arial" w:cs="Arial"/>
                <w:sz w:val="20"/>
                <w:szCs w:val="20"/>
              </w:rPr>
            </w:pPr>
            <w:r w:rsidRPr="000B177A">
              <w:rPr>
                <w:rFonts w:ascii="Arial" w:hAnsi="Arial" w:cs="Arial"/>
                <w:sz w:val="20"/>
                <w:szCs w:val="20"/>
              </w:rPr>
              <w:t>Surface firing, anti-aircraft firing, and naval weapons training occur in this area. Firing may be conducted any time day or night. Advance notice will be given before night training exercises (1700 LT to 0800 LT</w:t>
            </w:r>
            <w:r>
              <w:rPr>
                <w:rFonts w:ascii="Arial" w:hAnsi="Arial" w:cs="Arial"/>
                <w:sz w:val="20"/>
                <w:szCs w:val="20"/>
              </w:rPr>
              <w:t>) are conducted.</w:t>
            </w:r>
          </w:p>
          <w:p w14:paraId="0758531D" w14:textId="186C5181" w:rsidR="00A84ECB" w:rsidRPr="00A27F1C" w:rsidRDefault="00A84ECB" w:rsidP="00A27F1C">
            <w:pPr>
              <w:pStyle w:val="NoSpacing"/>
              <w:ind w:firstLine="270"/>
              <w:jc w:val="both"/>
              <w:rPr>
                <w:rFonts w:ascii="Arial" w:hAnsi="Arial" w:cs="Arial"/>
                <w:sz w:val="20"/>
                <w:szCs w:val="20"/>
              </w:rPr>
            </w:pPr>
          </w:p>
        </w:tc>
        <w:tc>
          <w:tcPr>
            <w:tcW w:w="4750" w:type="dxa"/>
          </w:tcPr>
          <w:p w14:paraId="5FB6B191" w14:textId="77777777" w:rsidR="00AA2B3F" w:rsidRPr="00126D42" w:rsidRDefault="00853A1B" w:rsidP="00AA2B3F">
            <w:pPr>
              <w:pStyle w:val="NoSpacing"/>
              <w:rPr>
                <w:b/>
                <w:sz w:val="24"/>
                <w:szCs w:val="24"/>
              </w:rPr>
            </w:pPr>
            <w:r w:rsidRPr="00126D42">
              <w:rPr>
                <w:b/>
                <w:sz w:val="24"/>
                <w:szCs w:val="24"/>
              </w:rPr>
              <w:t>WAT</w:t>
            </w:r>
            <w:r w:rsidR="00594261" w:rsidRPr="00126D42">
              <w:rPr>
                <w:b/>
                <w:sz w:val="24"/>
                <w:szCs w:val="24"/>
              </w:rPr>
              <w:t>ARE (Water</w:t>
            </w:r>
            <w:r w:rsidR="001F24E2" w:rsidRPr="00126D42">
              <w:rPr>
                <w:b/>
                <w:sz w:val="24"/>
                <w:szCs w:val="24"/>
              </w:rPr>
              <w:t>way</w:t>
            </w:r>
            <w:r w:rsidR="00594261" w:rsidRPr="00126D42">
              <w:rPr>
                <w:b/>
                <w:sz w:val="24"/>
                <w:szCs w:val="24"/>
              </w:rPr>
              <w:t xml:space="preserve"> area) </w:t>
            </w:r>
          </w:p>
          <w:p w14:paraId="7EC701A8" w14:textId="77777777" w:rsidR="00AA2B3F" w:rsidRDefault="00AA2B3F" w:rsidP="00AA2B3F">
            <w:pPr>
              <w:pStyle w:val="NoSpacing"/>
              <w:ind w:firstLine="290"/>
              <w:rPr>
                <w:sz w:val="24"/>
                <w:szCs w:val="24"/>
              </w:rPr>
            </w:pPr>
            <w:r>
              <w:rPr>
                <w:sz w:val="24"/>
                <w:szCs w:val="24"/>
              </w:rPr>
              <w:t>TEXCON (Text content)</w:t>
            </w:r>
          </w:p>
          <w:p w14:paraId="3ED32AA8" w14:textId="77777777" w:rsidR="001F24E2" w:rsidRDefault="001F24E2" w:rsidP="00594261">
            <w:pPr>
              <w:pStyle w:val="NoSpacing"/>
              <w:rPr>
                <w:sz w:val="24"/>
                <w:szCs w:val="24"/>
              </w:rPr>
            </w:pPr>
          </w:p>
          <w:p w14:paraId="42B08F4B" w14:textId="6EF78DF2" w:rsidR="00AA2B3F" w:rsidRPr="00126D42" w:rsidRDefault="001F24E2" w:rsidP="00AA2B3F">
            <w:pPr>
              <w:pStyle w:val="NoSpacing"/>
              <w:rPr>
                <w:b/>
                <w:sz w:val="24"/>
                <w:szCs w:val="24"/>
              </w:rPr>
            </w:pPr>
            <w:r w:rsidRPr="00126D42">
              <w:rPr>
                <w:b/>
                <w:sz w:val="24"/>
                <w:szCs w:val="24"/>
              </w:rPr>
              <w:t>NATINF (Nautical information)</w:t>
            </w:r>
            <w:r w:rsidR="00AA2B3F" w:rsidRPr="00126D42">
              <w:rPr>
                <w:b/>
                <w:sz w:val="24"/>
                <w:szCs w:val="24"/>
              </w:rPr>
              <w:t xml:space="preserve"> </w:t>
            </w:r>
          </w:p>
          <w:p w14:paraId="0A76145B" w14:textId="77777777" w:rsidR="00AA2B3F" w:rsidRDefault="00AA2B3F" w:rsidP="00AA2B3F">
            <w:pPr>
              <w:pStyle w:val="NoSpacing"/>
              <w:ind w:firstLine="290"/>
              <w:rPr>
                <w:sz w:val="24"/>
                <w:szCs w:val="24"/>
              </w:rPr>
            </w:pPr>
            <w:r>
              <w:rPr>
                <w:sz w:val="24"/>
                <w:szCs w:val="24"/>
              </w:rPr>
              <w:t>TEXCON (Text content)</w:t>
            </w:r>
          </w:p>
          <w:p w14:paraId="5A361234" w14:textId="77777777" w:rsidR="001F24E2" w:rsidRDefault="001F24E2" w:rsidP="00AA2B3F">
            <w:pPr>
              <w:pStyle w:val="NoSpacing"/>
              <w:rPr>
                <w:sz w:val="24"/>
                <w:szCs w:val="24"/>
              </w:rPr>
            </w:pPr>
          </w:p>
          <w:p w14:paraId="6DC708A0" w14:textId="0B84684A" w:rsidR="00F51C5B" w:rsidRPr="00126D42" w:rsidRDefault="00594261" w:rsidP="00F51C5B">
            <w:pPr>
              <w:pStyle w:val="NoSpacing"/>
              <w:rPr>
                <w:b/>
                <w:sz w:val="24"/>
                <w:szCs w:val="24"/>
              </w:rPr>
            </w:pPr>
            <w:r w:rsidRPr="00126D42">
              <w:rPr>
                <w:b/>
                <w:sz w:val="24"/>
                <w:szCs w:val="24"/>
              </w:rPr>
              <w:t>SRVHRS (service hours)</w:t>
            </w:r>
            <w:r w:rsidR="00F51C5B" w:rsidRPr="00126D42">
              <w:rPr>
                <w:b/>
                <w:sz w:val="24"/>
                <w:szCs w:val="24"/>
              </w:rPr>
              <w:t xml:space="preserve"> </w:t>
            </w:r>
          </w:p>
          <w:p w14:paraId="4E7D8F3B" w14:textId="77777777" w:rsidR="00A27F1C" w:rsidRDefault="00F51C5B" w:rsidP="00F51C5B">
            <w:pPr>
              <w:pStyle w:val="NoSpacing"/>
              <w:ind w:left="290"/>
              <w:rPr>
                <w:sz w:val="24"/>
                <w:szCs w:val="24"/>
              </w:rPr>
            </w:pPr>
            <w:proofErr w:type="spellStart"/>
            <w:r>
              <w:rPr>
                <w:sz w:val="24"/>
                <w:szCs w:val="24"/>
              </w:rPr>
              <w:t>ScheduleByDoW</w:t>
            </w:r>
            <w:proofErr w:type="spellEnd"/>
          </w:p>
          <w:p w14:paraId="41ECB3B5" w14:textId="77777777" w:rsidR="0060789D" w:rsidRDefault="0060789D" w:rsidP="0060789D">
            <w:pPr>
              <w:pStyle w:val="NoSpacing"/>
              <w:rPr>
                <w:b/>
                <w:sz w:val="24"/>
                <w:szCs w:val="24"/>
              </w:rPr>
            </w:pPr>
          </w:p>
          <w:p w14:paraId="30B70876" w14:textId="77777777" w:rsidR="0060789D" w:rsidRPr="00126D42" w:rsidRDefault="0060789D" w:rsidP="0060789D">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78CC6B4F" w14:textId="77777777" w:rsidR="0060789D" w:rsidRDefault="0060789D" w:rsidP="0060789D">
            <w:pPr>
              <w:pStyle w:val="NoSpacing"/>
              <w:ind w:firstLine="290"/>
              <w:rPr>
                <w:sz w:val="24"/>
                <w:szCs w:val="24"/>
              </w:rPr>
            </w:pPr>
            <w:r>
              <w:rPr>
                <w:sz w:val="24"/>
                <w:szCs w:val="24"/>
              </w:rPr>
              <w:t xml:space="preserve">CATAUT (Category of Authority) </w:t>
            </w:r>
          </w:p>
          <w:p w14:paraId="62793FBF" w14:textId="649EE527" w:rsidR="0060789D" w:rsidRDefault="00465EF9" w:rsidP="00465EF9">
            <w:pPr>
              <w:pStyle w:val="NoSpacing"/>
              <w:ind w:firstLine="290"/>
              <w:rPr>
                <w:sz w:val="24"/>
                <w:szCs w:val="24"/>
              </w:rPr>
            </w:pPr>
            <w:r>
              <w:rPr>
                <w:sz w:val="24"/>
                <w:szCs w:val="24"/>
              </w:rPr>
              <w:t>TEXCON (Text content)</w:t>
            </w:r>
          </w:p>
        </w:tc>
      </w:tr>
      <w:tr w:rsidR="00A27F1C" w14:paraId="3FFEE194" w14:textId="77777777" w:rsidTr="00853A1B">
        <w:tc>
          <w:tcPr>
            <w:tcW w:w="4750" w:type="dxa"/>
          </w:tcPr>
          <w:p w14:paraId="59CA4CB7" w14:textId="77777777" w:rsidR="00A27F1C" w:rsidRPr="000B177A" w:rsidRDefault="00A27F1C" w:rsidP="00A27F1C">
            <w:pPr>
              <w:pStyle w:val="NoSpacing"/>
              <w:tabs>
                <w:tab w:val="left" w:pos="990"/>
              </w:tabs>
              <w:ind w:firstLine="270"/>
              <w:jc w:val="both"/>
              <w:rPr>
                <w:rFonts w:ascii="Arial" w:hAnsi="Arial" w:cs="Arial"/>
                <w:sz w:val="20"/>
                <w:szCs w:val="20"/>
              </w:rPr>
            </w:pPr>
            <w:proofErr w:type="spellStart"/>
            <w:r w:rsidRPr="000B177A">
              <w:rPr>
                <w:rFonts w:ascii="Arial" w:hAnsi="Arial" w:cs="Arial"/>
                <w:b/>
                <w:sz w:val="20"/>
                <w:szCs w:val="20"/>
              </w:rPr>
              <w:t>Jussland</w:t>
            </w:r>
            <w:proofErr w:type="spellEnd"/>
            <w:r w:rsidRPr="000B177A">
              <w:rPr>
                <w:rFonts w:ascii="Arial" w:hAnsi="Arial" w:cs="Arial"/>
                <w:b/>
                <w:sz w:val="20"/>
                <w:szCs w:val="20"/>
              </w:rPr>
              <w:t xml:space="preserve"> Small Arms Range.—</w:t>
            </w:r>
            <w:r w:rsidRPr="000B177A">
              <w:rPr>
                <w:rFonts w:ascii="Arial" w:hAnsi="Arial" w:cs="Arial"/>
                <w:sz w:val="20"/>
                <w:szCs w:val="20"/>
              </w:rPr>
              <w:t>A safety sector with a radius of 5 miles, centered on the range control tower (32°40.0´S, 60°05.6´E.), extends between an azimuth angle of 250° clockwise to an azimuth angle of 290°.</w:t>
            </w:r>
          </w:p>
          <w:p w14:paraId="597C2E06" w14:textId="285E8E5B" w:rsidR="00A27F1C" w:rsidRPr="00A27F1C" w:rsidRDefault="00A27F1C" w:rsidP="00A27F1C">
            <w:pPr>
              <w:pStyle w:val="NoSpacing"/>
              <w:tabs>
                <w:tab w:val="left" w:pos="990"/>
              </w:tabs>
              <w:ind w:firstLine="270"/>
              <w:jc w:val="both"/>
              <w:rPr>
                <w:rFonts w:ascii="Arial" w:hAnsi="Arial" w:cs="Arial"/>
                <w:color w:val="FF0000"/>
                <w:sz w:val="20"/>
                <w:szCs w:val="20"/>
              </w:rPr>
            </w:pPr>
            <w:r w:rsidRPr="000B177A">
              <w:rPr>
                <w:rFonts w:ascii="Arial" w:hAnsi="Arial" w:cs="Arial"/>
                <w:sz w:val="20"/>
                <w:szCs w:val="20"/>
              </w:rPr>
              <w:t>The range conducts small arms training and is active Monday to Friday from 0800 LT to 1600 LT and Saturday from 0800 LT to 1200</w:t>
            </w:r>
            <w:r>
              <w:rPr>
                <w:rFonts w:ascii="Arial" w:hAnsi="Arial" w:cs="Arial"/>
                <w:sz w:val="20"/>
                <w:szCs w:val="20"/>
              </w:rPr>
              <w:t xml:space="preserve"> L</w:t>
            </w:r>
          </w:p>
        </w:tc>
        <w:tc>
          <w:tcPr>
            <w:tcW w:w="4750" w:type="dxa"/>
          </w:tcPr>
          <w:p w14:paraId="1A8DD91E" w14:textId="7B79B015" w:rsidR="00AA2B3F" w:rsidRPr="00126D42" w:rsidRDefault="00594261" w:rsidP="00AA2B3F">
            <w:pPr>
              <w:pStyle w:val="NoSpacing"/>
              <w:rPr>
                <w:b/>
                <w:sz w:val="24"/>
                <w:szCs w:val="24"/>
              </w:rPr>
            </w:pPr>
            <w:r w:rsidRPr="00126D42">
              <w:rPr>
                <w:b/>
                <w:sz w:val="24"/>
                <w:szCs w:val="24"/>
              </w:rPr>
              <w:t>WATARE (Water</w:t>
            </w:r>
            <w:r w:rsidR="001F24E2" w:rsidRPr="00126D42">
              <w:rPr>
                <w:b/>
                <w:sz w:val="24"/>
                <w:szCs w:val="24"/>
              </w:rPr>
              <w:t>way</w:t>
            </w:r>
            <w:r w:rsidRPr="00126D42">
              <w:rPr>
                <w:b/>
                <w:sz w:val="24"/>
                <w:szCs w:val="24"/>
              </w:rPr>
              <w:t xml:space="preserve"> area)</w:t>
            </w:r>
            <w:r w:rsidR="00AA2B3F" w:rsidRPr="00126D42">
              <w:rPr>
                <w:b/>
                <w:sz w:val="24"/>
                <w:szCs w:val="24"/>
              </w:rPr>
              <w:t xml:space="preserve"> </w:t>
            </w:r>
          </w:p>
          <w:p w14:paraId="7AEC6D04" w14:textId="2B125BEC" w:rsidR="00A27F1C" w:rsidRDefault="00AA2B3F" w:rsidP="00AA2B3F">
            <w:pPr>
              <w:pStyle w:val="NoSpacing"/>
              <w:ind w:firstLine="290"/>
              <w:rPr>
                <w:sz w:val="24"/>
                <w:szCs w:val="24"/>
              </w:rPr>
            </w:pPr>
            <w:r>
              <w:rPr>
                <w:sz w:val="24"/>
                <w:szCs w:val="24"/>
              </w:rPr>
              <w:t>TEXCON (Text content)</w:t>
            </w:r>
          </w:p>
          <w:p w14:paraId="5B1F283D" w14:textId="77777777" w:rsidR="00594261" w:rsidRDefault="00594261" w:rsidP="00853A1B">
            <w:pPr>
              <w:pStyle w:val="NoSpacing"/>
              <w:rPr>
                <w:sz w:val="24"/>
                <w:szCs w:val="24"/>
              </w:rPr>
            </w:pPr>
          </w:p>
          <w:p w14:paraId="0A4A33B2" w14:textId="3C3822D7" w:rsidR="00AA2B3F" w:rsidRPr="00126D42" w:rsidRDefault="001F24E2" w:rsidP="00AA2B3F">
            <w:pPr>
              <w:pStyle w:val="NoSpacing"/>
              <w:rPr>
                <w:b/>
                <w:sz w:val="24"/>
                <w:szCs w:val="24"/>
              </w:rPr>
            </w:pPr>
            <w:r w:rsidRPr="00126D42">
              <w:rPr>
                <w:b/>
                <w:sz w:val="24"/>
                <w:szCs w:val="24"/>
              </w:rPr>
              <w:t>NATINF (Nautical information)</w:t>
            </w:r>
            <w:r w:rsidR="00AA2B3F" w:rsidRPr="00126D42">
              <w:rPr>
                <w:b/>
                <w:sz w:val="24"/>
                <w:szCs w:val="24"/>
              </w:rPr>
              <w:t xml:space="preserve"> </w:t>
            </w:r>
          </w:p>
          <w:p w14:paraId="5BADF90C" w14:textId="77777777" w:rsidR="00AA2B3F" w:rsidRDefault="00AA2B3F" w:rsidP="00AA2B3F">
            <w:pPr>
              <w:pStyle w:val="NoSpacing"/>
              <w:ind w:firstLine="290"/>
              <w:rPr>
                <w:sz w:val="24"/>
                <w:szCs w:val="24"/>
              </w:rPr>
            </w:pPr>
            <w:r>
              <w:rPr>
                <w:sz w:val="24"/>
                <w:szCs w:val="24"/>
              </w:rPr>
              <w:t>TEXCON (Text content)</w:t>
            </w:r>
          </w:p>
          <w:p w14:paraId="2B2B26BF" w14:textId="77777777" w:rsidR="00594261" w:rsidRDefault="00594261" w:rsidP="00AA2B3F">
            <w:pPr>
              <w:pStyle w:val="NoSpacing"/>
              <w:rPr>
                <w:sz w:val="24"/>
                <w:szCs w:val="24"/>
              </w:rPr>
            </w:pPr>
          </w:p>
          <w:p w14:paraId="389B89CF" w14:textId="77777777" w:rsidR="00594261" w:rsidRPr="00126D42" w:rsidRDefault="00594261" w:rsidP="00853A1B">
            <w:pPr>
              <w:pStyle w:val="NoSpacing"/>
              <w:rPr>
                <w:b/>
                <w:sz w:val="24"/>
                <w:szCs w:val="24"/>
              </w:rPr>
            </w:pPr>
            <w:r w:rsidRPr="00126D42">
              <w:rPr>
                <w:b/>
                <w:sz w:val="24"/>
                <w:szCs w:val="24"/>
              </w:rPr>
              <w:t>SRVHRS (service hours)</w:t>
            </w:r>
          </w:p>
          <w:p w14:paraId="0BFE909F" w14:textId="3ECA02C7" w:rsidR="00A84ECB" w:rsidRDefault="00465EF9" w:rsidP="00465EF9">
            <w:pPr>
              <w:pStyle w:val="NoSpacing"/>
              <w:ind w:left="290"/>
              <w:rPr>
                <w:sz w:val="24"/>
                <w:szCs w:val="24"/>
              </w:rPr>
            </w:pPr>
            <w:proofErr w:type="spellStart"/>
            <w:r>
              <w:rPr>
                <w:sz w:val="24"/>
                <w:szCs w:val="24"/>
              </w:rPr>
              <w:t>ScheduleByDoW</w:t>
            </w:r>
            <w:proofErr w:type="spellEnd"/>
          </w:p>
        </w:tc>
      </w:tr>
      <w:tr w:rsidR="00A27F1C" w14:paraId="11F5D550" w14:textId="77777777" w:rsidTr="00853A1B">
        <w:tc>
          <w:tcPr>
            <w:tcW w:w="4750" w:type="dxa"/>
          </w:tcPr>
          <w:p w14:paraId="317FF1D0" w14:textId="77777777" w:rsidR="00A27F1C" w:rsidRPr="000B177A" w:rsidRDefault="00A27F1C" w:rsidP="00A27F1C">
            <w:pPr>
              <w:pStyle w:val="NoSpacing"/>
              <w:tabs>
                <w:tab w:val="left" w:pos="990"/>
              </w:tabs>
              <w:ind w:firstLine="270"/>
              <w:jc w:val="both"/>
              <w:rPr>
                <w:rFonts w:ascii="Arial" w:hAnsi="Arial" w:cs="Arial"/>
                <w:sz w:val="20"/>
                <w:szCs w:val="20"/>
              </w:rPr>
            </w:pPr>
            <w:proofErr w:type="spellStart"/>
            <w:r w:rsidRPr="000B177A">
              <w:rPr>
                <w:rFonts w:ascii="Arial" w:hAnsi="Arial" w:cs="Arial"/>
                <w:b/>
                <w:sz w:val="20"/>
                <w:szCs w:val="20"/>
              </w:rPr>
              <w:t>Jussland</w:t>
            </w:r>
            <w:proofErr w:type="spellEnd"/>
            <w:r w:rsidRPr="000B177A">
              <w:rPr>
                <w:rFonts w:ascii="Arial" w:hAnsi="Arial" w:cs="Arial"/>
                <w:b/>
                <w:sz w:val="20"/>
                <w:szCs w:val="20"/>
              </w:rPr>
              <w:t xml:space="preserve"> Naval Firing Areas.—</w:t>
            </w:r>
            <w:r w:rsidRPr="000B177A">
              <w:rPr>
                <w:rFonts w:ascii="Arial" w:hAnsi="Arial" w:cs="Arial"/>
                <w:sz w:val="20"/>
                <w:szCs w:val="20"/>
              </w:rPr>
              <w:t>A naval exercise area bounded by lines joining the following positions:</w:t>
            </w:r>
          </w:p>
          <w:p w14:paraId="146C87D7" w14:textId="77777777" w:rsidR="00A27F1C" w:rsidRPr="000B177A" w:rsidRDefault="00A27F1C" w:rsidP="00391EED">
            <w:pPr>
              <w:pStyle w:val="NoSpacing"/>
              <w:numPr>
                <w:ilvl w:val="0"/>
                <w:numId w:val="15"/>
              </w:numPr>
              <w:tabs>
                <w:tab w:val="left" w:pos="810"/>
              </w:tabs>
              <w:ind w:left="270" w:firstLine="270"/>
              <w:jc w:val="both"/>
              <w:rPr>
                <w:rFonts w:ascii="Arial" w:hAnsi="Arial" w:cs="Arial"/>
                <w:sz w:val="20"/>
                <w:szCs w:val="20"/>
              </w:rPr>
            </w:pPr>
            <w:r w:rsidRPr="000B177A">
              <w:rPr>
                <w:rFonts w:ascii="Arial" w:hAnsi="Arial" w:cs="Arial"/>
                <w:sz w:val="20"/>
                <w:szCs w:val="20"/>
              </w:rPr>
              <w:t>33°25.0´S, 060°25.8´E.</w:t>
            </w:r>
          </w:p>
          <w:p w14:paraId="22A3FD54" w14:textId="77777777" w:rsidR="00A27F1C" w:rsidRPr="000B177A" w:rsidRDefault="00A27F1C" w:rsidP="00391EED">
            <w:pPr>
              <w:pStyle w:val="NoSpacing"/>
              <w:numPr>
                <w:ilvl w:val="0"/>
                <w:numId w:val="15"/>
              </w:numPr>
              <w:tabs>
                <w:tab w:val="left" w:pos="810"/>
              </w:tabs>
              <w:ind w:left="270" w:firstLine="270"/>
              <w:jc w:val="both"/>
              <w:rPr>
                <w:rFonts w:ascii="Arial" w:hAnsi="Arial" w:cs="Arial"/>
                <w:sz w:val="20"/>
                <w:szCs w:val="20"/>
              </w:rPr>
            </w:pPr>
            <w:r w:rsidRPr="000B177A">
              <w:rPr>
                <w:rFonts w:ascii="Arial" w:hAnsi="Arial" w:cs="Arial"/>
                <w:sz w:val="20"/>
                <w:szCs w:val="20"/>
              </w:rPr>
              <w:t>33°40.0´S, 060°25.8´E.</w:t>
            </w:r>
          </w:p>
          <w:p w14:paraId="083A382A" w14:textId="77777777" w:rsidR="00A27F1C" w:rsidRPr="000B177A" w:rsidRDefault="00A27F1C" w:rsidP="00391EED">
            <w:pPr>
              <w:pStyle w:val="NoSpacing"/>
              <w:numPr>
                <w:ilvl w:val="0"/>
                <w:numId w:val="15"/>
              </w:numPr>
              <w:tabs>
                <w:tab w:val="left" w:pos="810"/>
              </w:tabs>
              <w:ind w:left="270" w:firstLine="270"/>
              <w:jc w:val="both"/>
              <w:rPr>
                <w:rFonts w:ascii="Arial" w:hAnsi="Arial" w:cs="Arial"/>
                <w:sz w:val="20"/>
                <w:szCs w:val="20"/>
              </w:rPr>
            </w:pPr>
            <w:r w:rsidRPr="000B177A">
              <w:rPr>
                <w:rFonts w:ascii="Arial" w:hAnsi="Arial" w:cs="Arial"/>
                <w:sz w:val="20"/>
                <w:szCs w:val="20"/>
              </w:rPr>
              <w:t>then the minor arc of a circle with a radius of 40 miles centered on position 33°00.0´S, 60°25.8´E extending in a counterclockwise direction to</w:t>
            </w:r>
          </w:p>
          <w:p w14:paraId="3C896306" w14:textId="77777777" w:rsidR="00A27F1C" w:rsidRPr="000B177A" w:rsidRDefault="00A27F1C" w:rsidP="00391EED">
            <w:pPr>
              <w:pStyle w:val="NoSpacing"/>
              <w:numPr>
                <w:ilvl w:val="0"/>
                <w:numId w:val="15"/>
              </w:numPr>
              <w:tabs>
                <w:tab w:val="left" w:pos="810"/>
              </w:tabs>
              <w:ind w:left="270" w:firstLine="270"/>
              <w:jc w:val="both"/>
              <w:rPr>
                <w:rFonts w:ascii="Arial" w:hAnsi="Arial" w:cs="Arial"/>
                <w:sz w:val="20"/>
                <w:szCs w:val="20"/>
              </w:rPr>
            </w:pPr>
            <w:r w:rsidRPr="000B177A">
              <w:rPr>
                <w:rFonts w:ascii="Arial" w:hAnsi="Arial" w:cs="Arial"/>
                <w:sz w:val="20"/>
                <w:szCs w:val="20"/>
              </w:rPr>
              <w:t>33°00.0´S, 061°04.1´E.</w:t>
            </w:r>
          </w:p>
          <w:p w14:paraId="7DA8A6C1" w14:textId="77777777" w:rsidR="00A27F1C" w:rsidRPr="000B177A" w:rsidRDefault="00A27F1C" w:rsidP="00391EED">
            <w:pPr>
              <w:pStyle w:val="NoSpacing"/>
              <w:numPr>
                <w:ilvl w:val="0"/>
                <w:numId w:val="15"/>
              </w:numPr>
              <w:tabs>
                <w:tab w:val="left" w:pos="810"/>
              </w:tabs>
              <w:ind w:left="270" w:firstLine="270"/>
              <w:jc w:val="both"/>
              <w:rPr>
                <w:rFonts w:ascii="Arial" w:hAnsi="Arial" w:cs="Arial"/>
                <w:sz w:val="20"/>
                <w:szCs w:val="20"/>
              </w:rPr>
            </w:pPr>
            <w:r w:rsidRPr="000B177A">
              <w:rPr>
                <w:rFonts w:ascii="Arial" w:hAnsi="Arial" w:cs="Arial"/>
                <w:sz w:val="20"/>
                <w:szCs w:val="20"/>
              </w:rPr>
              <w:t>33°00.0´S, 060°48.4´E.</w:t>
            </w:r>
          </w:p>
          <w:p w14:paraId="4A12488D" w14:textId="77777777" w:rsidR="00A27F1C" w:rsidRPr="000B177A" w:rsidRDefault="00A27F1C" w:rsidP="00391EED">
            <w:pPr>
              <w:pStyle w:val="NoSpacing"/>
              <w:numPr>
                <w:ilvl w:val="0"/>
                <w:numId w:val="15"/>
              </w:numPr>
              <w:tabs>
                <w:tab w:val="left" w:pos="810"/>
              </w:tabs>
              <w:ind w:left="270" w:firstLine="270"/>
              <w:jc w:val="both"/>
              <w:rPr>
                <w:rFonts w:ascii="Arial" w:hAnsi="Arial" w:cs="Arial"/>
                <w:sz w:val="20"/>
                <w:szCs w:val="20"/>
              </w:rPr>
            </w:pPr>
            <w:r w:rsidRPr="000B177A">
              <w:rPr>
                <w:rFonts w:ascii="Arial" w:hAnsi="Arial" w:cs="Arial"/>
                <w:sz w:val="20"/>
                <w:szCs w:val="20"/>
              </w:rPr>
              <w:t>then the minor arc of a circle with a radius of 25 miles centered on position 33°00.0´S, 60°25.8´E extending in a clockwise direction to position a.</w:t>
            </w:r>
          </w:p>
          <w:p w14:paraId="38B953C6" w14:textId="3C0DA516" w:rsidR="00A84ECB" w:rsidRPr="00A27F1C" w:rsidRDefault="00A27F1C" w:rsidP="00465EF9">
            <w:pPr>
              <w:pStyle w:val="NoSpacing"/>
              <w:tabs>
                <w:tab w:val="left" w:pos="810"/>
              </w:tabs>
              <w:ind w:firstLine="270"/>
              <w:jc w:val="both"/>
              <w:rPr>
                <w:rFonts w:ascii="Arial" w:hAnsi="Arial" w:cs="Arial"/>
                <w:sz w:val="20"/>
                <w:szCs w:val="20"/>
              </w:rPr>
            </w:pPr>
            <w:r w:rsidRPr="000B177A">
              <w:rPr>
                <w:rFonts w:ascii="Arial" w:hAnsi="Arial" w:cs="Arial"/>
                <w:sz w:val="20"/>
                <w:szCs w:val="20"/>
              </w:rPr>
              <w:t>The area is active from Monday to Friday from 0800 LT until 1600 LT</w:t>
            </w:r>
            <w:r w:rsidR="00465EF9">
              <w:rPr>
                <w:rFonts w:ascii="Arial" w:hAnsi="Arial" w:cs="Arial"/>
                <w:sz w:val="20"/>
                <w:szCs w:val="20"/>
              </w:rPr>
              <w:t>.</w:t>
            </w:r>
          </w:p>
        </w:tc>
        <w:tc>
          <w:tcPr>
            <w:tcW w:w="4750" w:type="dxa"/>
          </w:tcPr>
          <w:p w14:paraId="509D7802" w14:textId="77777777" w:rsidR="00AA2B3F" w:rsidRPr="00126D42" w:rsidRDefault="00594261" w:rsidP="00AA2B3F">
            <w:pPr>
              <w:pStyle w:val="NoSpacing"/>
              <w:rPr>
                <w:b/>
                <w:sz w:val="24"/>
                <w:szCs w:val="24"/>
              </w:rPr>
            </w:pPr>
            <w:r w:rsidRPr="00126D42">
              <w:rPr>
                <w:b/>
                <w:sz w:val="24"/>
                <w:szCs w:val="24"/>
              </w:rPr>
              <w:t>WATARE (Water</w:t>
            </w:r>
            <w:r w:rsidR="001F24E2" w:rsidRPr="00126D42">
              <w:rPr>
                <w:b/>
                <w:sz w:val="24"/>
                <w:szCs w:val="24"/>
              </w:rPr>
              <w:t>way</w:t>
            </w:r>
            <w:r w:rsidRPr="00126D42">
              <w:rPr>
                <w:b/>
                <w:sz w:val="24"/>
                <w:szCs w:val="24"/>
              </w:rPr>
              <w:t xml:space="preserve"> area) </w:t>
            </w:r>
          </w:p>
          <w:p w14:paraId="4411BFC4" w14:textId="77777777" w:rsidR="00AA2B3F" w:rsidRDefault="00AA2B3F" w:rsidP="00AA2B3F">
            <w:pPr>
              <w:pStyle w:val="NoSpacing"/>
              <w:ind w:firstLine="290"/>
              <w:rPr>
                <w:sz w:val="24"/>
                <w:szCs w:val="24"/>
              </w:rPr>
            </w:pPr>
            <w:r>
              <w:rPr>
                <w:sz w:val="24"/>
                <w:szCs w:val="24"/>
              </w:rPr>
              <w:t>TEXCON (Text content)</w:t>
            </w:r>
          </w:p>
          <w:p w14:paraId="118EF13A" w14:textId="77777777" w:rsidR="00594261" w:rsidRDefault="00594261" w:rsidP="00594261">
            <w:pPr>
              <w:pStyle w:val="NoSpacing"/>
              <w:rPr>
                <w:sz w:val="24"/>
                <w:szCs w:val="24"/>
              </w:rPr>
            </w:pPr>
          </w:p>
          <w:p w14:paraId="35F475A3" w14:textId="22521450" w:rsidR="00AA2B3F" w:rsidRPr="00126D42" w:rsidRDefault="001F24E2" w:rsidP="00AA2B3F">
            <w:pPr>
              <w:pStyle w:val="NoSpacing"/>
              <w:rPr>
                <w:b/>
                <w:sz w:val="24"/>
                <w:szCs w:val="24"/>
              </w:rPr>
            </w:pPr>
            <w:r w:rsidRPr="00126D42">
              <w:rPr>
                <w:b/>
                <w:sz w:val="24"/>
                <w:szCs w:val="24"/>
              </w:rPr>
              <w:t>NATINF (Nautical information)</w:t>
            </w:r>
            <w:r w:rsidR="00AA2B3F" w:rsidRPr="00126D42">
              <w:rPr>
                <w:b/>
                <w:sz w:val="24"/>
                <w:szCs w:val="24"/>
              </w:rPr>
              <w:t xml:space="preserve"> </w:t>
            </w:r>
          </w:p>
          <w:p w14:paraId="7E51C727" w14:textId="77777777" w:rsidR="00AA2B3F" w:rsidRDefault="00AA2B3F" w:rsidP="00AA2B3F">
            <w:pPr>
              <w:pStyle w:val="NoSpacing"/>
              <w:ind w:firstLine="290"/>
              <w:rPr>
                <w:sz w:val="24"/>
                <w:szCs w:val="24"/>
              </w:rPr>
            </w:pPr>
            <w:r>
              <w:rPr>
                <w:sz w:val="24"/>
                <w:szCs w:val="24"/>
              </w:rPr>
              <w:t>TEXCON (Text content)</w:t>
            </w:r>
          </w:p>
          <w:p w14:paraId="317A36F8" w14:textId="77777777" w:rsidR="00594261" w:rsidRDefault="00594261" w:rsidP="00AA2B3F">
            <w:pPr>
              <w:pStyle w:val="NoSpacing"/>
              <w:rPr>
                <w:sz w:val="24"/>
                <w:szCs w:val="24"/>
              </w:rPr>
            </w:pPr>
          </w:p>
          <w:p w14:paraId="501CA31B" w14:textId="1A815953" w:rsidR="00594261" w:rsidRPr="00126D42" w:rsidRDefault="00594261" w:rsidP="00594261">
            <w:pPr>
              <w:pStyle w:val="NoSpacing"/>
              <w:rPr>
                <w:b/>
                <w:sz w:val="24"/>
                <w:szCs w:val="24"/>
              </w:rPr>
            </w:pPr>
            <w:r w:rsidRPr="00126D42">
              <w:rPr>
                <w:b/>
                <w:sz w:val="24"/>
                <w:szCs w:val="24"/>
              </w:rPr>
              <w:t xml:space="preserve">SRVHRS (service hours) </w:t>
            </w:r>
          </w:p>
          <w:p w14:paraId="38CFAB92" w14:textId="75AA1F58" w:rsidR="00A27F1C" w:rsidRDefault="00594261" w:rsidP="00594261">
            <w:pPr>
              <w:pStyle w:val="NoSpacing"/>
              <w:ind w:left="290"/>
              <w:rPr>
                <w:sz w:val="24"/>
                <w:szCs w:val="24"/>
              </w:rPr>
            </w:pPr>
            <w:proofErr w:type="spellStart"/>
            <w:r>
              <w:rPr>
                <w:sz w:val="24"/>
                <w:szCs w:val="24"/>
              </w:rPr>
              <w:t>ScheduleByDoW</w:t>
            </w:r>
            <w:proofErr w:type="spellEnd"/>
          </w:p>
        </w:tc>
      </w:tr>
    </w:tbl>
    <w:p w14:paraId="01E5F7E1" w14:textId="08F505A3" w:rsidR="00CF7547" w:rsidRDefault="00CF7547">
      <w:pPr>
        <w:rPr>
          <w:rFonts w:ascii="Times New Roman" w:hAnsi="Times New Roman" w:cs="Times New Roman"/>
          <w:sz w:val="20"/>
          <w:szCs w:val="20"/>
        </w:rPr>
      </w:pPr>
    </w:p>
    <w:p w14:paraId="3AE5F669" w14:textId="77777777" w:rsidR="00CF7547" w:rsidRDefault="00CF7547">
      <w:pPr>
        <w:rPr>
          <w:rFonts w:ascii="Times New Roman" w:hAnsi="Times New Roman" w:cs="Times New Roman"/>
          <w:sz w:val="20"/>
          <w:szCs w:val="20"/>
        </w:rPr>
      </w:pPr>
      <w:r>
        <w:rPr>
          <w:rFonts w:ascii="Times New Roman" w:hAnsi="Times New Roman" w:cs="Times New Roman"/>
          <w:sz w:val="20"/>
          <w:szCs w:val="20"/>
        </w:rPr>
        <w:br w:type="page"/>
      </w:r>
    </w:p>
    <w:p w14:paraId="0B9908D8" w14:textId="77777777" w:rsidR="00AA2B3F" w:rsidRDefault="00AA2B3F">
      <w:pPr>
        <w:rPr>
          <w:rFonts w:ascii="Times New Roman" w:hAnsi="Times New Roman" w:cs="Times New Roman"/>
          <w:sz w:val="20"/>
          <w:szCs w:val="20"/>
        </w:rPr>
      </w:pPr>
    </w:p>
    <w:p w14:paraId="6E631D98" w14:textId="77777777" w:rsidR="00AA2B3F" w:rsidRPr="00FB6CF9" w:rsidRDefault="00AA2B3F" w:rsidP="00AA2B3F">
      <w:pPr>
        <w:pStyle w:val="NoSpacing"/>
        <w:rPr>
          <w:sz w:val="16"/>
          <w:szCs w:val="16"/>
        </w:rPr>
      </w:pPr>
    </w:p>
    <w:tbl>
      <w:tblPr>
        <w:tblStyle w:val="TableGrid"/>
        <w:tblW w:w="0" w:type="auto"/>
        <w:tblLook w:val="04A0" w:firstRow="1" w:lastRow="0" w:firstColumn="1" w:lastColumn="0" w:noHBand="0" w:noVBand="1"/>
      </w:tblPr>
      <w:tblGrid>
        <w:gridCol w:w="4686"/>
        <w:gridCol w:w="4664"/>
      </w:tblGrid>
      <w:tr w:rsidR="00A6335E" w14:paraId="66463A9B" w14:textId="77777777" w:rsidTr="00985F29">
        <w:tc>
          <w:tcPr>
            <w:tcW w:w="9500" w:type="dxa"/>
            <w:gridSpan w:val="2"/>
          </w:tcPr>
          <w:p w14:paraId="5397167A" w14:textId="578FBDB9" w:rsidR="00A6335E" w:rsidRDefault="00A6335E" w:rsidP="00A6335E">
            <w:pPr>
              <w:pStyle w:val="NoSpacing"/>
              <w:jc w:val="center"/>
              <w:rPr>
                <w:sz w:val="24"/>
                <w:szCs w:val="24"/>
              </w:rPr>
            </w:pPr>
            <w:r>
              <w:rPr>
                <w:rFonts w:ascii="Arial" w:hAnsi="Arial" w:cs="Arial"/>
                <w:b/>
                <w:sz w:val="24"/>
                <w:szCs w:val="24"/>
                <w:u w:val="single"/>
              </w:rPr>
              <w:t>2.2</w:t>
            </w:r>
            <w:r w:rsidRPr="000B177A">
              <w:rPr>
                <w:rFonts w:ascii="Arial" w:hAnsi="Arial" w:cs="Arial"/>
                <w:b/>
                <w:sz w:val="24"/>
                <w:szCs w:val="24"/>
                <w:u w:val="single"/>
              </w:rPr>
              <w:t>.2 Areas to be Avoided</w:t>
            </w:r>
          </w:p>
        </w:tc>
      </w:tr>
      <w:tr w:rsidR="00AA2B3F" w14:paraId="16E7DEBD" w14:textId="77777777" w:rsidTr="00CF7547">
        <w:tc>
          <w:tcPr>
            <w:tcW w:w="4750" w:type="dxa"/>
          </w:tcPr>
          <w:p w14:paraId="1BC539E4" w14:textId="77777777" w:rsidR="00AA2B3F" w:rsidRPr="000B177A" w:rsidRDefault="00AA2B3F" w:rsidP="00AA2B3F">
            <w:pPr>
              <w:pStyle w:val="NoSpacing"/>
              <w:ind w:firstLine="270"/>
              <w:jc w:val="both"/>
              <w:rPr>
                <w:rFonts w:ascii="Arial" w:hAnsi="Arial" w:cs="Arial"/>
                <w:color w:val="000000" w:themeColor="text1"/>
                <w:sz w:val="20"/>
                <w:szCs w:val="20"/>
              </w:rPr>
            </w:pPr>
            <w:r w:rsidRPr="000B177A">
              <w:rPr>
                <w:rFonts w:ascii="Arial" w:hAnsi="Arial" w:cs="Arial"/>
                <w:sz w:val="20"/>
                <w:szCs w:val="20"/>
              </w:rPr>
              <w:t xml:space="preserve">An IMO-adopted Area to be Avoided is bounded by lines joining the </w:t>
            </w:r>
            <w:r w:rsidRPr="000B177A">
              <w:rPr>
                <w:rFonts w:ascii="Arial" w:hAnsi="Arial" w:cs="Arial"/>
                <w:color w:val="000000" w:themeColor="text1"/>
                <w:sz w:val="20"/>
                <w:szCs w:val="20"/>
              </w:rPr>
              <w:t>following positions:</w:t>
            </w:r>
          </w:p>
          <w:p w14:paraId="784AB073" w14:textId="77777777" w:rsidR="00AA2B3F" w:rsidRPr="000B177A" w:rsidRDefault="00AA2B3F" w:rsidP="00391EED">
            <w:pPr>
              <w:pStyle w:val="NoSpacing"/>
              <w:numPr>
                <w:ilvl w:val="0"/>
                <w:numId w:val="16"/>
              </w:numPr>
              <w:tabs>
                <w:tab w:val="left" w:pos="990"/>
              </w:tabs>
              <w:ind w:left="270" w:firstLine="360"/>
              <w:jc w:val="both"/>
              <w:rPr>
                <w:rFonts w:ascii="Arial" w:hAnsi="Arial" w:cs="Arial"/>
                <w:sz w:val="20"/>
                <w:szCs w:val="20"/>
              </w:rPr>
            </w:pPr>
            <w:r w:rsidRPr="000B177A">
              <w:rPr>
                <w:rFonts w:ascii="Arial" w:hAnsi="Arial" w:cs="Arial"/>
                <w:sz w:val="20"/>
                <w:szCs w:val="20"/>
              </w:rPr>
              <w:t>30°50.0´S, 060°55.9´E.</w:t>
            </w:r>
          </w:p>
          <w:p w14:paraId="646016B3" w14:textId="77777777" w:rsidR="00AA2B3F" w:rsidRPr="000B177A" w:rsidRDefault="00AA2B3F" w:rsidP="00391EED">
            <w:pPr>
              <w:pStyle w:val="NoSpacing"/>
              <w:numPr>
                <w:ilvl w:val="0"/>
                <w:numId w:val="16"/>
              </w:numPr>
              <w:tabs>
                <w:tab w:val="left" w:pos="990"/>
              </w:tabs>
              <w:ind w:left="270" w:firstLine="360"/>
              <w:jc w:val="both"/>
              <w:rPr>
                <w:rFonts w:ascii="Arial" w:hAnsi="Arial" w:cs="Arial"/>
                <w:sz w:val="20"/>
                <w:szCs w:val="20"/>
              </w:rPr>
            </w:pPr>
            <w:r w:rsidRPr="000B177A">
              <w:rPr>
                <w:rFonts w:ascii="Arial" w:hAnsi="Arial" w:cs="Arial"/>
                <w:sz w:val="20"/>
                <w:szCs w:val="20"/>
              </w:rPr>
              <w:t>30°50.0´S, 061°02.0´E.</w:t>
            </w:r>
          </w:p>
          <w:p w14:paraId="5553B2A8" w14:textId="77777777" w:rsidR="00AA2B3F" w:rsidRPr="000B177A" w:rsidRDefault="00AA2B3F" w:rsidP="00391EED">
            <w:pPr>
              <w:pStyle w:val="NoSpacing"/>
              <w:numPr>
                <w:ilvl w:val="0"/>
                <w:numId w:val="16"/>
              </w:numPr>
              <w:tabs>
                <w:tab w:val="left" w:pos="990"/>
              </w:tabs>
              <w:ind w:left="270" w:firstLine="360"/>
              <w:jc w:val="both"/>
              <w:rPr>
                <w:rFonts w:ascii="Arial" w:hAnsi="Arial" w:cs="Arial"/>
                <w:sz w:val="20"/>
                <w:szCs w:val="20"/>
              </w:rPr>
            </w:pPr>
            <w:r w:rsidRPr="000B177A">
              <w:rPr>
                <w:rFonts w:ascii="Arial" w:hAnsi="Arial" w:cs="Arial"/>
                <w:sz w:val="20"/>
                <w:szCs w:val="20"/>
              </w:rPr>
              <w:t>30°55.0´S, 061°05.0´E.</w:t>
            </w:r>
          </w:p>
          <w:p w14:paraId="06F9CAE0" w14:textId="77777777" w:rsidR="00AA2B3F" w:rsidRPr="000B177A" w:rsidRDefault="00AA2B3F" w:rsidP="00391EED">
            <w:pPr>
              <w:pStyle w:val="NoSpacing"/>
              <w:numPr>
                <w:ilvl w:val="0"/>
                <w:numId w:val="16"/>
              </w:numPr>
              <w:tabs>
                <w:tab w:val="left" w:pos="990"/>
              </w:tabs>
              <w:ind w:left="270" w:firstLine="360"/>
              <w:jc w:val="both"/>
              <w:rPr>
                <w:rFonts w:ascii="Arial" w:hAnsi="Arial" w:cs="Arial"/>
                <w:sz w:val="20"/>
                <w:szCs w:val="20"/>
              </w:rPr>
            </w:pPr>
            <w:r w:rsidRPr="000B177A">
              <w:rPr>
                <w:rFonts w:ascii="Arial" w:hAnsi="Arial" w:cs="Arial"/>
                <w:sz w:val="20"/>
                <w:szCs w:val="20"/>
              </w:rPr>
              <w:t>30°58.0´S, 061°03.0´E.</w:t>
            </w:r>
          </w:p>
          <w:p w14:paraId="37E89FCF" w14:textId="77777777" w:rsidR="00AA2B3F" w:rsidRPr="000B177A" w:rsidRDefault="00AA2B3F" w:rsidP="00391EED">
            <w:pPr>
              <w:pStyle w:val="NoSpacing"/>
              <w:numPr>
                <w:ilvl w:val="0"/>
                <w:numId w:val="16"/>
              </w:numPr>
              <w:tabs>
                <w:tab w:val="left" w:pos="990"/>
              </w:tabs>
              <w:ind w:left="270" w:firstLine="360"/>
              <w:jc w:val="both"/>
              <w:rPr>
                <w:rFonts w:ascii="Arial" w:hAnsi="Arial" w:cs="Arial"/>
                <w:sz w:val="20"/>
                <w:szCs w:val="20"/>
              </w:rPr>
            </w:pPr>
            <w:r w:rsidRPr="000B177A">
              <w:rPr>
                <w:rFonts w:ascii="Arial" w:hAnsi="Arial" w:cs="Arial"/>
                <w:sz w:val="20"/>
                <w:szCs w:val="20"/>
              </w:rPr>
              <w:t>30°58.0´S, 060°57.4´E.</w:t>
            </w:r>
          </w:p>
          <w:p w14:paraId="3BB772D9" w14:textId="77B36642" w:rsidR="00A84ECB" w:rsidRPr="00CF7547" w:rsidRDefault="00AA2B3F" w:rsidP="00465EF9">
            <w:pPr>
              <w:pStyle w:val="NoSpacing"/>
              <w:ind w:firstLine="270"/>
              <w:jc w:val="both"/>
              <w:rPr>
                <w:rFonts w:ascii="Arial" w:hAnsi="Arial" w:cs="Arial"/>
                <w:sz w:val="20"/>
                <w:szCs w:val="20"/>
              </w:rPr>
            </w:pPr>
            <w:r w:rsidRPr="000B177A">
              <w:rPr>
                <w:rFonts w:ascii="Arial" w:hAnsi="Arial" w:cs="Arial"/>
                <w:sz w:val="20"/>
                <w:szCs w:val="20"/>
              </w:rPr>
              <w:t xml:space="preserve">This area is located within the boundaries of the </w:t>
            </w:r>
            <w:proofErr w:type="spellStart"/>
            <w:r w:rsidRPr="000B177A">
              <w:rPr>
                <w:rFonts w:ascii="Arial" w:hAnsi="Arial" w:cs="Arial"/>
                <w:sz w:val="20"/>
                <w:szCs w:val="20"/>
              </w:rPr>
              <w:t>Jussland</w:t>
            </w:r>
            <w:proofErr w:type="spellEnd"/>
            <w:r w:rsidRPr="000B177A">
              <w:rPr>
                <w:rFonts w:ascii="Arial" w:hAnsi="Arial" w:cs="Arial"/>
                <w:sz w:val="20"/>
                <w:szCs w:val="20"/>
              </w:rPr>
              <w:t xml:space="preserve"> Right Whale Ship Reporting System. This area protects the nursing grounds of the </w:t>
            </w:r>
            <w:proofErr w:type="spellStart"/>
            <w:r w:rsidRPr="000B177A">
              <w:rPr>
                <w:rFonts w:ascii="Arial" w:hAnsi="Arial" w:cs="Arial"/>
                <w:sz w:val="20"/>
                <w:szCs w:val="20"/>
              </w:rPr>
              <w:t>Jussland</w:t>
            </w:r>
            <w:proofErr w:type="spellEnd"/>
            <w:r w:rsidRPr="000B177A">
              <w:rPr>
                <w:rFonts w:ascii="Arial" w:hAnsi="Arial" w:cs="Arial"/>
                <w:sz w:val="20"/>
                <w:szCs w:val="20"/>
              </w:rPr>
              <w:t xml:space="preserve"> Right Whale. In order to protect these animals from being interfered with during their nursing activities, vessels are prohibited from entering in or transiting through this area. For further information, see the </w:t>
            </w:r>
            <w:proofErr w:type="spellStart"/>
            <w:r w:rsidRPr="000B177A">
              <w:rPr>
                <w:rFonts w:ascii="Arial" w:hAnsi="Arial" w:cs="Arial"/>
                <w:sz w:val="20"/>
                <w:szCs w:val="20"/>
              </w:rPr>
              <w:t>Jussla</w:t>
            </w:r>
            <w:r w:rsidR="00CF7547">
              <w:rPr>
                <w:rFonts w:ascii="Arial" w:hAnsi="Arial" w:cs="Arial"/>
                <w:sz w:val="20"/>
                <w:szCs w:val="20"/>
              </w:rPr>
              <w:t>nd</w:t>
            </w:r>
            <w:proofErr w:type="spellEnd"/>
            <w:r w:rsidR="00CF7547">
              <w:rPr>
                <w:rFonts w:ascii="Arial" w:hAnsi="Arial" w:cs="Arial"/>
                <w:sz w:val="20"/>
                <w:szCs w:val="20"/>
              </w:rPr>
              <w:t xml:space="preserve"> Right Whale Rep</w:t>
            </w:r>
            <w:r w:rsidR="00465EF9">
              <w:rPr>
                <w:rFonts w:ascii="Arial" w:hAnsi="Arial" w:cs="Arial"/>
                <w:sz w:val="20"/>
                <w:szCs w:val="20"/>
              </w:rPr>
              <w:t>orting System.</w:t>
            </w:r>
          </w:p>
        </w:tc>
        <w:tc>
          <w:tcPr>
            <w:tcW w:w="4750" w:type="dxa"/>
          </w:tcPr>
          <w:p w14:paraId="62439359" w14:textId="77777777" w:rsidR="00CF7547" w:rsidRPr="00126D42" w:rsidRDefault="00CF7547" w:rsidP="00CF7547">
            <w:pPr>
              <w:pStyle w:val="NoSpacing"/>
              <w:rPr>
                <w:b/>
                <w:sz w:val="24"/>
                <w:szCs w:val="24"/>
              </w:rPr>
            </w:pPr>
            <w:r w:rsidRPr="00126D42">
              <w:rPr>
                <w:b/>
                <w:sz w:val="24"/>
                <w:szCs w:val="24"/>
              </w:rPr>
              <w:t xml:space="preserve">WATARE (Waterway area) </w:t>
            </w:r>
          </w:p>
          <w:p w14:paraId="5578ACF9" w14:textId="77777777" w:rsidR="00CF7547" w:rsidRDefault="00CF7547" w:rsidP="00CF7547">
            <w:pPr>
              <w:pStyle w:val="NoSpacing"/>
              <w:ind w:firstLine="290"/>
              <w:rPr>
                <w:sz w:val="24"/>
                <w:szCs w:val="24"/>
              </w:rPr>
            </w:pPr>
            <w:r>
              <w:rPr>
                <w:sz w:val="24"/>
                <w:szCs w:val="24"/>
              </w:rPr>
              <w:t>TEXCON (Text content)</w:t>
            </w:r>
          </w:p>
          <w:p w14:paraId="1190BF07" w14:textId="77777777" w:rsidR="00CF7547" w:rsidRDefault="00CF7547" w:rsidP="00CF7547">
            <w:pPr>
              <w:pStyle w:val="NoSpacing"/>
              <w:rPr>
                <w:sz w:val="24"/>
                <w:szCs w:val="24"/>
              </w:rPr>
            </w:pPr>
          </w:p>
          <w:p w14:paraId="78FD189A" w14:textId="77777777" w:rsidR="00CF7547" w:rsidRPr="00126D42" w:rsidRDefault="00CF7547" w:rsidP="00CF7547">
            <w:pPr>
              <w:pStyle w:val="NoSpacing"/>
              <w:rPr>
                <w:b/>
                <w:sz w:val="24"/>
                <w:szCs w:val="24"/>
              </w:rPr>
            </w:pPr>
            <w:r w:rsidRPr="00126D42">
              <w:rPr>
                <w:b/>
                <w:sz w:val="24"/>
                <w:szCs w:val="24"/>
              </w:rPr>
              <w:t xml:space="preserve">NATINF (Nautical information) </w:t>
            </w:r>
          </w:p>
          <w:p w14:paraId="20A5BA77" w14:textId="77777777" w:rsidR="00CF7547" w:rsidRDefault="00CF7547" w:rsidP="00CF7547">
            <w:pPr>
              <w:pStyle w:val="NoSpacing"/>
              <w:ind w:firstLine="290"/>
              <w:rPr>
                <w:sz w:val="24"/>
                <w:szCs w:val="24"/>
              </w:rPr>
            </w:pPr>
            <w:r>
              <w:rPr>
                <w:sz w:val="24"/>
                <w:szCs w:val="24"/>
              </w:rPr>
              <w:t>TEXCON (Text content)</w:t>
            </w:r>
          </w:p>
          <w:p w14:paraId="34674F9D" w14:textId="77777777" w:rsidR="0060789D" w:rsidRDefault="0060789D" w:rsidP="0060789D">
            <w:pPr>
              <w:pStyle w:val="NoSpacing"/>
              <w:rPr>
                <w:b/>
                <w:sz w:val="24"/>
                <w:szCs w:val="24"/>
              </w:rPr>
            </w:pPr>
          </w:p>
          <w:p w14:paraId="7A65F680" w14:textId="77777777" w:rsidR="0060789D" w:rsidRPr="00126D42" w:rsidRDefault="0060789D" w:rsidP="0060789D">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34AE7CBE" w14:textId="77777777" w:rsidR="0060789D" w:rsidRDefault="0060789D" w:rsidP="0060789D">
            <w:pPr>
              <w:pStyle w:val="NoSpacing"/>
              <w:ind w:firstLine="290"/>
              <w:rPr>
                <w:sz w:val="24"/>
                <w:szCs w:val="24"/>
              </w:rPr>
            </w:pPr>
            <w:r>
              <w:rPr>
                <w:sz w:val="24"/>
                <w:szCs w:val="24"/>
              </w:rPr>
              <w:t xml:space="preserve">CATAUT (Category of Authority) </w:t>
            </w:r>
          </w:p>
          <w:p w14:paraId="24F462C3" w14:textId="77777777" w:rsidR="0060789D" w:rsidRDefault="0060789D" w:rsidP="0060789D">
            <w:pPr>
              <w:pStyle w:val="NoSpacing"/>
              <w:ind w:firstLine="290"/>
              <w:rPr>
                <w:sz w:val="24"/>
                <w:szCs w:val="24"/>
              </w:rPr>
            </w:pPr>
            <w:r>
              <w:rPr>
                <w:sz w:val="24"/>
                <w:szCs w:val="24"/>
              </w:rPr>
              <w:t>TEXCON (Text content)</w:t>
            </w:r>
          </w:p>
          <w:p w14:paraId="07BDC980" w14:textId="77777777" w:rsidR="0060789D" w:rsidRDefault="0060789D" w:rsidP="00CF7547">
            <w:pPr>
              <w:pStyle w:val="NoSpacing"/>
              <w:rPr>
                <w:sz w:val="24"/>
                <w:szCs w:val="24"/>
              </w:rPr>
            </w:pPr>
          </w:p>
        </w:tc>
      </w:tr>
    </w:tbl>
    <w:p w14:paraId="6720DFCB" w14:textId="77777777" w:rsidR="00CF7547" w:rsidRPr="00FB6CF9" w:rsidRDefault="00CF7547" w:rsidP="00CF7547">
      <w:pPr>
        <w:pStyle w:val="NoSpacing"/>
        <w:rPr>
          <w:sz w:val="16"/>
          <w:szCs w:val="16"/>
        </w:rPr>
      </w:pPr>
    </w:p>
    <w:tbl>
      <w:tblPr>
        <w:tblStyle w:val="TableGrid"/>
        <w:tblW w:w="0" w:type="auto"/>
        <w:tblLook w:val="04A0" w:firstRow="1" w:lastRow="0" w:firstColumn="1" w:lastColumn="0" w:noHBand="0" w:noVBand="1"/>
      </w:tblPr>
      <w:tblGrid>
        <w:gridCol w:w="4686"/>
        <w:gridCol w:w="4664"/>
      </w:tblGrid>
      <w:tr w:rsidR="00A6335E" w14:paraId="5AA63980" w14:textId="77777777" w:rsidTr="00985F29">
        <w:tc>
          <w:tcPr>
            <w:tcW w:w="9500" w:type="dxa"/>
            <w:gridSpan w:val="2"/>
          </w:tcPr>
          <w:p w14:paraId="08C72369" w14:textId="1508967E" w:rsidR="00A6335E" w:rsidRDefault="00A6335E" w:rsidP="00A6335E">
            <w:pPr>
              <w:pStyle w:val="NoSpacing"/>
              <w:jc w:val="center"/>
              <w:rPr>
                <w:sz w:val="24"/>
                <w:szCs w:val="24"/>
              </w:rPr>
            </w:pPr>
            <w:r>
              <w:rPr>
                <w:rFonts w:ascii="Arial" w:hAnsi="Arial" w:cs="Arial"/>
                <w:b/>
                <w:sz w:val="24"/>
                <w:szCs w:val="24"/>
                <w:u w:val="single"/>
              </w:rPr>
              <w:t>2.2</w:t>
            </w:r>
            <w:r w:rsidRPr="000B177A">
              <w:rPr>
                <w:rFonts w:ascii="Arial" w:hAnsi="Arial" w:cs="Arial"/>
                <w:b/>
                <w:sz w:val="24"/>
                <w:szCs w:val="24"/>
                <w:u w:val="single"/>
              </w:rPr>
              <w:t>.</w:t>
            </w:r>
            <w:r>
              <w:rPr>
                <w:rFonts w:ascii="Arial" w:hAnsi="Arial" w:cs="Arial"/>
                <w:b/>
                <w:sz w:val="24"/>
                <w:szCs w:val="24"/>
                <w:u w:val="single"/>
              </w:rPr>
              <w:t>3</w:t>
            </w:r>
            <w:r w:rsidRPr="000B177A">
              <w:rPr>
                <w:rFonts w:ascii="Arial" w:hAnsi="Arial" w:cs="Arial"/>
                <w:b/>
                <w:sz w:val="24"/>
                <w:szCs w:val="24"/>
                <w:u w:val="single"/>
              </w:rPr>
              <w:t xml:space="preserve"> </w:t>
            </w:r>
            <w:r>
              <w:rPr>
                <w:rFonts w:ascii="Arial" w:hAnsi="Arial" w:cs="Arial"/>
                <w:b/>
                <w:sz w:val="24"/>
                <w:szCs w:val="24"/>
                <w:u w:val="single"/>
              </w:rPr>
              <w:t>Mined Areas</w:t>
            </w:r>
          </w:p>
        </w:tc>
      </w:tr>
      <w:tr w:rsidR="00CF7547" w14:paraId="67D92E4D" w14:textId="77777777" w:rsidTr="00CF7547">
        <w:tc>
          <w:tcPr>
            <w:tcW w:w="4750" w:type="dxa"/>
          </w:tcPr>
          <w:p w14:paraId="6615A552" w14:textId="77777777" w:rsidR="00CF7547" w:rsidRPr="000B177A" w:rsidRDefault="00CF7547" w:rsidP="00CF7547">
            <w:pPr>
              <w:pStyle w:val="NoSpacing"/>
              <w:ind w:firstLine="270"/>
              <w:jc w:val="both"/>
              <w:rPr>
                <w:rFonts w:ascii="Arial" w:hAnsi="Arial" w:cs="Arial"/>
                <w:sz w:val="20"/>
                <w:szCs w:val="20"/>
              </w:rPr>
            </w:pPr>
            <w:r w:rsidRPr="000B177A">
              <w:rPr>
                <w:rFonts w:ascii="Arial" w:hAnsi="Arial" w:cs="Arial"/>
                <w:b/>
                <w:sz w:val="20"/>
                <w:szCs w:val="20"/>
              </w:rPr>
              <w:t>Area M-1.—</w:t>
            </w:r>
            <w:r w:rsidRPr="000B177A">
              <w:rPr>
                <w:rFonts w:ascii="Arial" w:hAnsi="Arial" w:cs="Arial"/>
                <w:sz w:val="20"/>
                <w:szCs w:val="20"/>
              </w:rPr>
              <w:t>A former mined area, still considered dangerous for subsurface activities but safe for surface navigation, consists of an area inside a circle, with a radius of 4 miles, centered on position 32°35.2´S, 060°06.8´E.</w:t>
            </w:r>
          </w:p>
          <w:p w14:paraId="677424BC" w14:textId="77777777" w:rsidR="00CF7547" w:rsidRPr="000B177A" w:rsidRDefault="00CF7547" w:rsidP="00CF7547">
            <w:pPr>
              <w:pStyle w:val="NoSpacing"/>
              <w:ind w:firstLine="270"/>
              <w:jc w:val="both"/>
              <w:rPr>
                <w:rFonts w:ascii="Arial" w:hAnsi="Arial" w:cs="Arial"/>
                <w:sz w:val="20"/>
                <w:szCs w:val="20"/>
              </w:rPr>
            </w:pPr>
          </w:p>
          <w:p w14:paraId="6DB23A5A" w14:textId="77777777" w:rsidR="00CF7547" w:rsidRPr="000B177A" w:rsidRDefault="00CF7547" w:rsidP="00CF7547">
            <w:pPr>
              <w:pStyle w:val="NoSpacing"/>
              <w:ind w:firstLine="270"/>
              <w:jc w:val="both"/>
              <w:rPr>
                <w:rFonts w:ascii="Arial" w:hAnsi="Arial" w:cs="Arial"/>
                <w:sz w:val="20"/>
                <w:szCs w:val="20"/>
              </w:rPr>
            </w:pPr>
            <w:r w:rsidRPr="000B177A">
              <w:rPr>
                <w:rFonts w:ascii="Arial" w:hAnsi="Arial" w:cs="Arial"/>
                <w:b/>
                <w:sz w:val="20"/>
                <w:szCs w:val="20"/>
              </w:rPr>
              <w:t>Area M-2.—</w:t>
            </w:r>
            <w:r w:rsidRPr="000B177A">
              <w:rPr>
                <w:rFonts w:ascii="Arial" w:hAnsi="Arial" w:cs="Arial"/>
                <w:sz w:val="20"/>
                <w:szCs w:val="20"/>
              </w:rPr>
              <w:t>A former mined area, still considered dangerous for subsurface activities but safe for surface navigation, is bounded by the coast and lines joining the following positions:</w:t>
            </w:r>
          </w:p>
          <w:p w14:paraId="69758AC6" w14:textId="4ED30D1C" w:rsidR="00CF7547" w:rsidRPr="000B177A" w:rsidRDefault="00CF7547" w:rsidP="00391EED">
            <w:pPr>
              <w:pStyle w:val="NoSpacing"/>
              <w:numPr>
                <w:ilvl w:val="0"/>
                <w:numId w:val="17"/>
              </w:numPr>
              <w:tabs>
                <w:tab w:val="left" w:pos="990"/>
              </w:tabs>
              <w:ind w:left="720"/>
              <w:jc w:val="both"/>
              <w:rPr>
                <w:rFonts w:ascii="Arial" w:hAnsi="Arial" w:cs="Arial"/>
                <w:sz w:val="20"/>
                <w:szCs w:val="20"/>
              </w:rPr>
            </w:pPr>
            <w:r w:rsidRPr="000B177A">
              <w:rPr>
                <w:rFonts w:ascii="Arial" w:hAnsi="Arial" w:cs="Arial"/>
                <w:sz w:val="20"/>
                <w:szCs w:val="20"/>
              </w:rPr>
              <w:t>32°00.0´S, 060°27.3´E. (coast)</w:t>
            </w:r>
          </w:p>
          <w:p w14:paraId="5D59C657" w14:textId="77777777" w:rsidR="00CF7547" w:rsidRPr="000B177A" w:rsidRDefault="00CF7547" w:rsidP="00391EED">
            <w:pPr>
              <w:pStyle w:val="NoSpacing"/>
              <w:numPr>
                <w:ilvl w:val="0"/>
                <w:numId w:val="17"/>
              </w:numPr>
              <w:tabs>
                <w:tab w:val="left" w:pos="990"/>
              </w:tabs>
              <w:ind w:left="720"/>
              <w:jc w:val="both"/>
              <w:rPr>
                <w:rFonts w:ascii="Arial" w:hAnsi="Arial" w:cs="Arial"/>
                <w:sz w:val="20"/>
                <w:szCs w:val="20"/>
              </w:rPr>
            </w:pPr>
            <w:r w:rsidRPr="000B177A">
              <w:rPr>
                <w:rFonts w:ascii="Arial" w:hAnsi="Arial" w:cs="Arial"/>
                <w:sz w:val="20"/>
                <w:szCs w:val="20"/>
              </w:rPr>
              <w:t>32°00.0´S, 060°19.0´E.</w:t>
            </w:r>
          </w:p>
          <w:p w14:paraId="4E24BBC0" w14:textId="6B04C60D" w:rsidR="00A84ECB" w:rsidRPr="00465EF9" w:rsidRDefault="00CF7547" w:rsidP="00465EF9">
            <w:pPr>
              <w:pStyle w:val="NoSpacing"/>
              <w:numPr>
                <w:ilvl w:val="0"/>
                <w:numId w:val="17"/>
              </w:numPr>
              <w:tabs>
                <w:tab w:val="left" w:pos="990"/>
              </w:tabs>
              <w:ind w:left="720"/>
              <w:jc w:val="both"/>
              <w:rPr>
                <w:rFonts w:ascii="Arial" w:hAnsi="Arial" w:cs="Arial"/>
                <w:sz w:val="20"/>
                <w:szCs w:val="20"/>
              </w:rPr>
            </w:pPr>
            <w:r w:rsidRPr="000B177A">
              <w:rPr>
                <w:rFonts w:ascii="Arial" w:hAnsi="Arial" w:cs="Arial"/>
                <w:sz w:val="20"/>
                <w:szCs w:val="20"/>
              </w:rPr>
              <w:t>32°10.8´S, 060°19.0´E. (coast)</w:t>
            </w:r>
          </w:p>
        </w:tc>
        <w:tc>
          <w:tcPr>
            <w:tcW w:w="4750" w:type="dxa"/>
          </w:tcPr>
          <w:p w14:paraId="7243975A" w14:textId="77777777" w:rsidR="00CF7547" w:rsidRPr="00126D42" w:rsidRDefault="00CF7547" w:rsidP="00CF7547">
            <w:pPr>
              <w:pStyle w:val="NoSpacing"/>
              <w:rPr>
                <w:b/>
                <w:sz w:val="24"/>
                <w:szCs w:val="24"/>
              </w:rPr>
            </w:pPr>
            <w:r w:rsidRPr="00126D42">
              <w:rPr>
                <w:b/>
                <w:sz w:val="24"/>
                <w:szCs w:val="24"/>
              </w:rPr>
              <w:t xml:space="preserve">WATARE (Waterway area) </w:t>
            </w:r>
          </w:p>
          <w:p w14:paraId="26125966" w14:textId="77777777" w:rsidR="00CF7547" w:rsidRDefault="00CF7547" w:rsidP="00CF7547">
            <w:pPr>
              <w:pStyle w:val="NoSpacing"/>
              <w:ind w:firstLine="290"/>
              <w:rPr>
                <w:sz w:val="24"/>
                <w:szCs w:val="24"/>
              </w:rPr>
            </w:pPr>
            <w:r>
              <w:rPr>
                <w:sz w:val="24"/>
                <w:szCs w:val="24"/>
              </w:rPr>
              <w:t>TEXCON (Text content)</w:t>
            </w:r>
          </w:p>
          <w:p w14:paraId="28FC61B7" w14:textId="77777777" w:rsidR="00CF7547" w:rsidRDefault="00CF7547" w:rsidP="00CF7547">
            <w:pPr>
              <w:pStyle w:val="NoSpacing"/>
              <w:rPr>
                <w:sz w:val="24"/>
                <w:szCs w:val="24"/>
              </w:rPr>
            </w:pPr>
          </w:p>
          <w:p w14:paraId="753D8424" w14:textId="77777777" w:rsidR="00CF7547" w:rsidRPr="00126D42" w:rsidRDefault="00CF7547" w:rsidP="00CF7547">
            <w:pPr>
              <w:pStyle w:val="NoSpacing"/>
              <w:rPr>
                <w:b/>
                <w:sz w:val="24"/>
                <w:szCs w:val="24"/>
              </w:rPr>
            </w:pPr>
            <w:r w:rsidRPr="00126D42">
              <w:rPr>
                <w:b/>
                <w:sz w:val="24"/>
                <w:szCs w:val="24"/>
              </w:rPr>
              <w:t xml:space="preserve">NATINF (Nautical information) </w:t>
            </w:r>
          </w:p>
          <w:p w14:paraId="5403510A" w14:textId="77777777" w:rsidR="00CF7547" w:rsidRDefault="00CF7547" w:rsidP="00CF7547">
            <w:pPr>
              <w:pStyle w:val="NoSpacing"/>
              <w:ind w:firstLine="290"/>
              <w:rPr>
                <w:sz w:val="24"/>
                <w:szCs w:val="24"/>
              </w:rPr>
            </w:pPr>
            <w:r>
              <w:rPr>
                <w:sz w:val="24"/>
                <w:szCs w:val="24"/>
              </w:rPr>
              <w:t>TEXCON (Text content)</w:t>
            </w:r>
          </w:p>
          <w:p w14:paraId="1E48BF22" w14:textId="77777777" w:rsidR="00CF7547" w:rsidRDefault="00CF7547" w:rsidP="00CF7547">
            <w:pPr>
              <w:pStyle w:val="NoSpacing"/>
              <w:rPr>
                <w:sz w:val="24"/>
                <w:szCs w:val="24"/>
              </w:rPr>
            </w:pPr>
          </w:p>
        </w:tc>
      </w:tr>
    </w:tbl>
    <w:p w14:paraId="29ED309F" w14:textId="77777777" w:rsidR="00F54474" w:rsidRPr="00FB6CF9" w:rsidRDefault="00F54474" w:rsidP="00F54474">
      <w:pPr>
        <w:pStyle w:val="NoSpacing"/>
        <w:rPr>
          <w:sz w:val="16"/>
          <w:szCs w:val="16"/>
        </w:rPr>
      </w:pPr>
    </w:p>
    <w:tbl>
      <w:tblPr>
        <w:tblStyle w:val="TableGrid"/>
        <w:tblW w:w="0" w:type="auto"/>
        <w:tblLook w:val="04A0" w:firstRow="1" w:lastRow="0" w:firstColumn="1" w:lastColumn="0" w:noHBand="0" w:noVBand="1"/>
      </w:tblPr>
      <w:tblGrid>
        <w:gridCol w:w="4688"/>
        <w:gridCol w:w="4662"/>
      </w:tblGrid>
      <w:tr w:rsidR="00B0006E" w14:paraId="439FA209" w14:textId="77777777" w:rsidTr="00B0006E">
        <w:tc>
          <w:tcPr>
            <w:tcW w:w="9500" w:type="dxa"/>
            <w:gridSpan w:val="2"/>
          </w:tcPr>
          <w:p w14:paraId="404574D3" w14:textId="69B8B940" w:rsidR="00B0006E" w:rsidRDefault="00B0006E" w:rsidP="00B0006E">
            <w:pPr>
              <w:pStyle w:val="NoSpacing"/>
              <w:jc w:val="center"/>
              <w:rPr>
                <w:sz w:val="24"/>
                <w:szCs w:val="24"/>
              </w:rPr>
            </w:pPr>
            <w:r>
              <w:rPr>
                <w:rFonts w:ascii="Arial" w:hAnsi="Arial" w:cs="Arial"/>
                <w:b/>
                <w:sz w:val="24"/>
                <w:szCs w:val="24"/>
                <w:u w:val="single"/>
              </w:rPr>
              <w:t>2.2.4 Tracks and Routes</w:t>
            </w:r>
          </w:p>
        </w:tc>
      </w:tr>
      <w:tr w:rsidR="00F54474" w14:paraId="3B0236AC" w14:textId="77777777" w:rsidTr="009A2594">
        <w:tc>
          <w:tcPr>
            <w:tcW w:w="4750" w:type="dxa"/>
          </w:tcPr>
          <w:p w14:paraId="78F84A89" w14:textId="33A541B1" w:rsidR="00F54474" w:rsidRPr="000B177A" w:rsidRDefault="00F54474" w:rsidP="00F54474">
            <w:pPr>
              <w:pStyle w:val="NoSpacing"/>
              <w:ind w:firstLine="270"/>
              <w:jc w:val="both"/>
              <w:rPr>
                <w:rFonts w:ascii="Arial" w:hAnsi="Arial" w:cs="Arial"/>
                <w:sz w:val="20"/>
                <w:szCs w:val="20"/>
              </w:rPr>
            </w:pPr>
            <w:r w:rsidRPr="000B177A">
              <w:rPr>
                <w:rFonts w:ascii="Arial" w:hAnsi="Arial" w:cs="Arial"/>
                <w:b/>
                <w:sz w:val="20"/>
                <w:szCs w:val="20"/>
              </w:rPr>
              <w:t>Traffic Separation Schemes.—</w:t>
            </w:r>
            <w:r w:rsidRPr="000B177A">
              <w:rPr>
                <w:rFonts w:ascii="Arial" w:hAnsi="Arial" w:cs="Arial"/>
                <w:sz w:val="20"/>
                <w:szCs w:val="20"/>
              </w:rPr>
              <w:t xml:space="preserve">Two IMO-adopted Traffic Separation Schemes (TSS) are located in the approaches to </w:t>
            </w:r>
            <w:proofErr w:type="spellStart"/>
            <w:r w:rsidRPr="000B177A">
              <w:rPr>
                <w:rFonts w:ascii="Arial" w:hAnsi="Arial" w:cs="Arial"/>
                <w:sz w:val="20"/>
                <w:szCs w:val="20"/>
              </w:rPr>
              <w:t>Micklefirth</w:t>
            </w:r>
            <w:proofErr w:type="spellEnd"/>
            <w:r w:rsidRPr="000B177A">
              <w:rPr>
                <w:rFonts w:ascii="Arial" w:hAnsi="Arial" w:cs="Arial"/>
                <w:sz w:val="20"/>
                <w:szCs w:val="20"/>
              </w:rPr>
              <w:t>, as follows:</w:t>
            </w:r>
          </w:p>
          <w:p w14:paraId="68506FBD" w14:textId="7E110F87" w:rsidR="00F54474" w:rsidRPr="000B177A" w:rsidRDefault="00F54474" w:rsidP="00391EED">
            <w:pPr>
              <w:pStyle w:val="NoSpacing"/>
              <w:numPr>
                <w:ilvl w:val="0"/>
                <w:numId w:val="18"/>
              </w:numPr>
              <w:ind w:left="630"/>
              <w:jc w:val="both"/>
              <w:rPr>
                <w:rFonts w:ascii="Arial" w:hAnsi="Arial" w:cs="Arial"/>
                <w:sz w:val="20"/>
                <w:szCs w:val="20"/>
              </w:rPr>
            </w:pPr>
            <w:proofErr w:type="spellStart"/>
            <w:r w:rsidRPr="000B177A">
              <w:rPr>
                <w:rFonts w:ascii="Arial" w:hAnsi="Arial" w:cs="Arial"/>
                <w:sz w:val="20"/>
                <w:szCs w:val="20"/>
              </w:rPr>
              <w:t>Jussland</w:t>
            </w:r>
            <w:proofErr w:type="spellEnd"/>
            <w:r w:rsidRPr="000B177A">
              <w:rPr>
                <w:rFonts w:ascii="Arial" w:hAnsi="Arial" w:cs="Arial"/>
                <w:sz w:val="20"/>
                <w:szCs w:val="20"/>
              </w:rPr>
              <w:t xml:space="preserve"> South TSS—in the approach to </w:t>
            </w:r>
            <w:proofErr w:type="spellStart"/>
            <w:r w:rsidRPr="000B177A">
              <w:rPr>
                <w:rFonts w:ascii="Arial" w:hAnsi="Arial" w:cs="Arial"/>
                <w:sz w:val="20"/>
                <w:szCs w:val="20"/>
              </w:rPr>
              <w:t>Rimon</w:t>
            </w:r>
            <w:proofErr w:type="spellEnd"/>
            <w:r w:rsidRPr="000B177A">
              <w:rPr>
                <w:rFonts w:ascii="Arial" w:hAnsi="Arial" w:cs="Arial"/>
                <w:sz w:val="20"/>
                <w:szCs w:val="20"/>
              </w:rPr>
              <w:t xml:space="preserve"> Channel.</w:t>
            </w:r>
          </w:p>
          <w:p w14:paraId="70DB9D2B" w14:textId="77777777" w:rsidR="00F54474" w:rsidRPr="000B177A" w:rsidRDefault="00F54474" w:rsidP="00391EED">
            <w:pPr>
              <w:pStyle w:val="NoSpacing"/>
              <w:numPr>
                <w:ilvl w:val="0"/>
                <w:numId w:val="18"/>
              </w:numPr>
              <w:ind w:left="630"/>
              <w:jc w:val="both"/>
              <w:rPr>
                <w:rFonts w:ascii="Arial" w:hAnsi="Arial" w:cs="Arial"/>
                <w:sz w:val="20"/>
                <w:szCs w:val="20"/>
              </w:rPr>
            </w:pPr>
            <w:proofErr w:type="spellStart"/>
            <w:r w:rsidRPr="000B177A">
              <w:rPr>
                <w:rFonts w:ascii="Arial" w:hAnsi="Arial" w:cs="Arial"/>
                <w:sz w:val="20"/>
                <w:szCs w:val="20"/>
              </w:rPr>
              <w:t>Jussland</w:t>
            </w:r>
            <w:proofErr w:type="spellEnd"/>
            <w:r w:rsidRPr="000B177A">
              <w:rPr>
                <w:rFonts w:ascii="Arial" w:hAnsi="Arial" w:cs="Arial"/>
                <w:sz w:val="20"/>
                <w:szCs w:val="20"/>
              </w:rPr>
              <w:t xml:space="preserve"> North TSS—in the approach to Old Channel.</w:t>
            </w:r>
          </w:p>
          <w:p w14:paraId="34296FF6" w14:textId="77777777" w:rsidR="00F54474" w:rsidRPr="000B177A" w:rsidRDefault="00F54474" w:rsidP="00F54474">
            <w:pPr>
              <w:pStyle w:val="NoSpacing"/>
              <w:jc w:val="both"/>
              <w:rPr>
                <w:rFonts w:ascii="Arial" w:hAnsi="Arial" w:cs="Arial"/>
                <w:sz w:val="20"/>
                <w:szCs w:val="20"/>
              </w:rPr>
            </w:pPr>
          </w:p>
          <w:p w14:paraId="34B8F53A" w14:textId="77777777" w:rsidR="00F54474" w:rsidRPr="000B177A" w:rsidRDefault="00F54474" w:rsidP="00F54474">
            <w:pPr>
              <w:pStyle w:val="NoSpacing"/>
              <w:ind w:firstLine="270"/>
              <w:jc w:val="both"/>
              <w:rPr>
                <w:rFonts w:ascii="Arial" w:hAnsi="Arial" w:cs="Arial"/>
                <w:sz w:val="20"/>
                <w:szCs w:val="20"/>
              </w:rPr>
            </w:pPr>
            <w:r w:rsidRPr="000B177A">
              <w:rPr>
                <w:rFonts w:ascii="Arial" w:hAnsi="Arial" w:cs="Arial"/>
                <w:b/>
                <w:sz w:val="20"/>
                <w:szCs w:val="20"/>
              </w:rPr>
              <w:t>Recommended Routes.—</w:t>
            </w:r>
            <w:r w:rsidRPr="000B177A">
              <w:rPr>
                <w:rFonts w:ascii="Arial" w:hAnsi="Arial" w:cs="Arial"/>
                <w:sz w:val="20"/>
                <w:szCs w:val="20"/>
              </w:rPr>
              <w:t xml:space="preserve">A recommended route, for vessels not calling at </w:t>
            </w:r>
            <w:proofErr w:type="spellStart"/>
            <w:r w:rsidRPr="000B177A">
              <w:rPr>
                <w:rFonts w:ascii="Arial" w:hAnsi="Arial" w:cs="Arial"/>
                <w:sz w:val="20"/>
                <w:szCs w:val="20"/>
              </w:rPr>
              <w:t>Micklefirth</w:t>
            </w:r>
            <w:proofErr w:type="spellEnd"/>
            <w:r w:rsidRPr="000B177A">
              <w:rPr>
                <w:rFonts w:ascii="Arial" w:hAnsi="Arial" w:cs="Arial"/>
                <w:sz w:val="20"/>
                <w:szCs w:val="20"/>
              </w:rPr>
              <w:t>, passes S of the island and is delineated by a line joining the following positions:</w:t>
            </w:r>
          </w:p>
          <w:p w14:paraId="36A48923" w14:textId="6D26790F" w:rsidR="00F54474" w:rsidRPr="000B177A" w:rsidRDefault="00F54474" w:rsidP="00391EED">
            <w:pPr>
              <w:pStyle w:val="NoSpacing"/>
              <w:numPr>
                <w:ilvl w:val="0"/>
                <w:numId w:val="19"/>
              </w:numPr>
              <w:tabs>
                <w:tab w:val="left" w:pos="990"/>
              </w:tabs>
              <w:jc w:val="both"/>
              <w:rPr>
                <w:rFonts w:ascii="Arial" w:hAnsi="Arial" w:cs="Arial"/>
                <w:sz w:val="20"/>
                <w:szCs w:val="20"/>
              </w:rPr>
            </w:pPr>
            <w:r w:rsidRPr="000B177A">
              <w:rPr>
                <w:rFonts w:ascii="Arial" w:hAnsi="Arial" w:cs="Arial"/>
                <w:sz w:val="20"/>
                <w:szCs w:val="20"/>
              </w:rPr>
              <w:t>34°00´S, 058°00´E.</w:t>
            </w:r>
          </w:p>
          <w:p w14:paraId="612DE01A" w14:textId="345A2C05" w:rsidR="00F54474" w:rsidRPr="000B177A" w:rsidRDefault="00F54474" w:rsidP="00391EED">
            <w:pPr>
              <w:pStyle w:val="NoSpacing"/>
              <w:numPr>
                <w:ilvl w:val="0"/>
                <w:numId w:val="19"/>
              </w:numPr>
              <w:tabs>
                <w:tab w:val="left" w:pos="990"/>
              </w:tabs>
              <w:jc w:val="both"/>
              <w:rPr>
                <w:rFonts w:ascii="Arial" w:hAnsi="Arial" w:cs="Arial"/>
                <w:sz w:val="20"/>
                <w:szCs w:val="20"/>
              </w:rPr>
            </w:pPr>
            <w:r w:rsidRPr="000B177A">
              <w:rPr>
                <w:rFonts w:ascii="Arial" w:hAnsi="Arial" w:cs="Arial"/>
                <w:sz w:val="20"/>
                <w:szCs w:val="20"/>
              </w:rPr>
              <w:t>34°00´S, 063°00´E.</w:t>
            </w:r>
          </w:p>
          <w:p w14:paraId="3F053BFB" w14:textId="7DB15081" w:rsidR="00A84ECB" w:rsidRPr="00465EF9" w:rsidRDefault="00F54474" w:rsidP="00465EF9">
            <w:pPr>
              <w:pStyle w:val="NoSpacing"/>
              <w:numPr>
                <w:ilvl w:val="0"/>
                <w:numId w:val="19"/>
              </w:numPr>
              <w:tabs>
                <w:tab w:val="left" w:pos="990"/>
              </w:tabs>
              <w:ind w:left="270" w:firstLine="360"/>
              <w:jc w:val="both"/>
              <w:rPr>
                <w:rFonts w:ascii="Arial" w:hAnsi="Arial" w:cs="Arial"/>
                <w:sz w:val="20"/>
                <w:szCs w:val="20"/>
              </w:rPr>
            </w:pPr>
            <w:r w:rsidRPr="000B177A">
              <w:rPr>
                <w:rFonts w:ascii="Arial" w:hAnsi="Arial" w:cs="Arial"/>
                <w:sz w:val="20"/>
                <w:szCs w:val="20"/>
              </w:rPr>
              <w:t>33°00´S, 065°00´E.</w:t>
            </w:r>
          </w:p>
        </w:tc>
        <w:tc>
          <w:tcPr>
            <w:tcW w:w="4750" w:type="dxa"/>
          </w:tcPr>
          <w:p w14:paraId="46DAE220" w14:textId="77777777" w:rsidR="00F54474" w:rsidRPr="00126D42" w:rsidRDefault="00F54474" w:rsidP="009A2594">
            <w:pPr>
              <w:pStyle w:val="NoSpacing"/>
              <w:rPr>
                <w:b/>
                <w:sz w:val="24"/>
                <w:szCs w:val="24"/>
              </w:rPr>
            </w:pPr>
            <w:r w:rsidRPr="00126D42">
              <w:rPr>
                <w:b/>
                <w:sz w:val="24"/>
                <w:szCs w:val="24"/>
              </w:rPr>
              <w:t xml:space="preserve">WATARE (Waterway area) </w:t>
            </w:r>
          </w:p>
          <w:p w14:paraId="5621CC93" w14:textId="77777777" w:rsidR="00F54474" w:rsidRDefault="00F54474" w:rsidP="009A2594">
            <w:pPr>
              <w:pStyle w:val="NoSpacing"/>
              <w:ind w:firstLine="290"/>
              <w:rPr>
                <w:sz w:val="24"/>
                <w:szCs w:val="24"/>
              </w:rPr>
            </w:pPr>
            <w:r>
              <w:rPr>
                <w:sz w:val="24"/>
                <w:szCs w:val="24"/>
              </w:rPr>
              <w:t>TEXCON (Text content)</w:t>
            </w:r>
          </w:p>
          <w:p w14:paraId="69B21345" w14:textId="77777777" w:rsidR="00F54474" w:rsidRDefault="00F54474" w:rsidP="009A2594">
            <w:pPr>
              <w:pStyle w:val="NoSpacing"/>
              <w:rPr>
                <w:sz w:val="24"/>
                <w:szCs w:val="24"/>
              </w:rPr>
            </w:pPr>
          </w:p>
          <w:p w14:paraId="6F9A1F2C" w14:textId="77777777" w:rsidR="00F54474" w:rsidRPr="00126D42" w:rsidRDefault="00F54474" w:rsidP="009A2594">
            <w:pPr>
              <w:pStyle w:val="NoSpacing"/>
              <w:rPr>
                <w:b/>
                <w:sz w:val="24"/>
                <w:szCs w:val="24"/>
              </w:rPr>
            </w:pPr>
            <w:r w:rsidRPr="00126D42">
              <w:rPr>
                <w:b/>
                <w:sz w:val="24"/>
                <w:szCs w:val="24"/>
              </w:rPr>
              <w:t xml:space="preserve">NATINF (Nautical information) </w:t>
            </w:r>
          </w:p>
          <w:p w14:paraId="06AAC46A" w14:textId="77777777" w:rsidR="00F54474" w:rsidRDefault="00F54474" w:rsidP="009A2594">
            <w:pPr>
              <w:pStyle w:val="NoSpacing"/>
              <w:ind w:firstLine="290"/>
              <w:rPr>
                <w:sz w:val="24"/>
                <w:szCs w:val="24"/>
              </w:rPr>
            </w:pPr>
            <w:r>
              <w:rPr>
                <w:sz w:val="24"/>
                <w:szCs w:val="24"/>
              </w:rPr>
              <w:t>TEXCON (Text content)</w:t>
            </w:r>
          </w:p>
          <w:p w14:paraId="603DB97F" w14:textId="77777777" w:rsidR="00F54474" w:rsidRDefault="00F54474" w:rsidP="009A2594">
            <w:pPr>
              <w:pStyle w:val="NoSpacing"/>
              <w:rPr>
                <w:sz w:val="24"/>
                <w:szCs w:val="24"/>
              </w:rPr>
            </w:pPr>
          </w:p>
        </w:tc>
      </w:tr>
    </w:tbl>
    <w:p w14:paraId="3D71BDF1" w14:textId="77777777" w:rsidR="00044242" w:rsidRPr="00DC3C42" w:rsidRDefault="00044242" w:rsidP="00A84ECB">
      <w:pPr>
        <w:pStyle w:val="NoSpacing"/>
        <w:rPr>
          <w:rFonts w:ascii="Times New Roman" w:hAnsi="Times New Roman" w:cs="Times New Roman"/>
          <w:color w:val="000000" w:themeColor="text1"/>
          <w:sz w:val="20"/>
          <w:szCs w:val="20"/>
        </w:rPr>
      </w:pPr>
      <w:r w:rsidRPr="00DC3C42">
        <w:rPr>
          <w:rFonts w:ascii="Times New Roman" w:hAnsi="Times New Roman" w:cs="Times New Roman"/>
          <w:color w:val="FF0000"/>
          <w:sz w:val="20"/>
          <w:szCs w:val="20"/>
        </w:rPr>
        <w:br w:type="page"/>
      </w:r>
    </w:p>
    <w:p w14:paraId="4F909872" w14:textId="77777777" w:rsidR="00B55D4D" w:rsidRPr="001447DF" w:rsidRDefault="00B55D4D" w:rsidP="00B55D4D">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2.3 Traffic Control Signals</w:t>
      </w:r>
    </w:p>
    <w:p w14:paraId="79353BB5" w14:textId="77777777" w:rsidR="00B55D4D" w:rsidRPr="001447DF" w:rsidRDefault="00B55D4D" w:rsidP="00B55D4D">
      <w:pPr>
        <w:pStyle w:val="NoSpacing"/>
        <w:ind w:left="810"/>
        <w:rPr>
          <w:rFonts w:ascii="Times New Roman" w:hAnsi="Times New Roman" w:cs="Times New Roman"/>
          <w:b/>
          <w:sz w:val="28"/>
          <w:szCs w:val="28"/>
          <w:u w:val="single"/>
        </w:rPr>
      </w:pPr>
    </w:p>
    <w:p w14:paraId="6AB36FDF" w14:textId="77777777" w:rsidR="00C3321E" w:rsidRPr="00FB6CF9" w:rsidRDefault="00C3321E" w:rsidP="00C3321E">
      <w:pPr>
        <w:pStyle w:val="NoSpacing"/>
        <w:rPr>
          <w:sz w:val="16"/>
          <w:szCs w:val="16"/>
        </w:rPr>
      </w:pPr>
    </w:p>
    <w:tbl>
      <w:tblPr>
        <w:tblStyle w:val="TableGrid"/>
        <w:tblW w:w="0" w:type="auto"/>
        <w:tblLook w:val="04A0" w:firstRow="1" w:lastRow="0" w:firstColumn="1" w:lastColumn="0" w:noHBand="0" w:noVBand="1"/>
      </w:tblPr>
      <w:tblGrid>
        <w:gridCol w:w="4673"/>
        <w:gridCol w:w="4677"/>
      </w:tblGrid>
      <w:tr w:rsidR="00B0006E" w14:paraId="20A05BB6" w14:textId="77777777" w:rsidTr="00B0006E">
        <w:tc>
          <w:tcPr>
            <w:tcW w:w="9500" w:type="dxa"/>
            <w:gridSpan w:val="2"/>
          </w:tcPr>
          <w:p w14:paraId="183ABE39" w14:textId="5F1D4B17" w:rsidR="00B0006E" w:rsidRDefault="00B0006E" w:rsidP="00B0006E">
            <w:pPr>
              <w:pStyle w:val="NoSpacing"/>
              <w:jc w:val="center"/>
              <w:rPr>
                <w:sz w:val="24"/>
                <w:szCs w:val="24"/>
              </w:rPr>
            </w:pPr>
            <w:r>
              <w:rPr>
                <w:rFonts w:ascii="Arial" w:hAnsi="Arial" w:cs="Arial"/>
                <w:b/>
                <w:sz w:val="24"/>
                <w:szCs w:val="24"/>
                <w:u w:val="single"/>
              </w:rPr>
              <w:t>2.3</w:t>
            </w:r>
            <w:r w:rsidRPr="000B177A">
              <w:rPr>
                <w:rFonts w:ascii="Arial" w:hAnsi="Arial" w:cs="Arial"/>
                <w:b/>
                <w:sz w:val="24"/>
                <w:szCs w:val="24"/>
                <w:u w:val="single"/>
              </w:rPr>
              <w:t>.1 International Port Closure Signals</w:t>
            </w:r>
          </w:p>
        </w:tc>
      </w:tr>
      <w:tr w:rsidR="00C3321E" w14:paraId="63474B97" w14:textId="77777777" w:rsidTr="00B0006E">
        <w:tc>
          <w:tcPr>
            <w:tcW w:w="4750" w:type="dxa"/>
          </w:tcPr>
          <w:p w14:paraId="4112ECAE" w14:textId="166A5123" w:rsidR="00A84ECB" w:rsidRPr="00465EF9" w:rsidRDefault="00C3321E" w:rsidP="00C3321E">
            <w:pPr>
              <w:pStyle w:val="NoSpacing"/>
              <w:tabs>
                <w:tab w:val="left" w:pos="990"/>
              </w:tabs>
              <w:jc w:val="both"/>
              <w:rPr>
                <w:rFonts w:ascii="Arial" w:hAnsi="Arial" w:cs="Arial"/>
                <w:sz w:val="20"/>
                <w:szCs w:val="20"/>
              </w:rPr>
            </w:pPr>
            <w:r w:rsidRPr="000B177A">
              <w:rPr>
                <w:rFonts w:ascii="Arial" w:hAnsi="Arial" w:cs="Arial"/>
                <w:sz w:val="20"/>
                <w:szCs w:val="20"/>
              </w:rPr>
              <w:t xml:space="preserve">Should it become necessary to control the movement of ships into or within </w:t>
            </w:r>
            <w:proofErr w:type="spellStart"/>
            <w:r w:rsidRPr="000B177A">
              <w:rPr>
                <w:rFonts w:ascii="Arial" w:hAnsi="Arial" w:cs="Arial"/>
                <w:sz w:val="20"/>
                <w:szCs w:val="20"/>
              </w:rPr>
              <w:t>Micklefirth</w:t>
            </w:r>
            <w:proofErr w:type="spellEnd"/>
            <w:r w:rsidRPr="000B177A">
              <w:rPr>
                <w:rFonts w:ascii="Arial" w:hAnsi="Arial" w:cs="Arial"/>
                <w:sz w:val="20"/>
                <w:szCs w:val="20"/>
              </w:rPr>
              <w:t>, the signals described below will be displayed from a conspicuous position in or near the port approaches and/or from any Traffic Control Vessel in the approaches to the port</w:t>
            </w:r>
          </w:p>
        </w:tc>
        <w:tc>
          <w:tcPr>
            <w:tcW w:w="4750" w:type="dxa"/>
          </w:tcPr>
          <w:p w14:paraId="6609D431" w14:textId="77777777" w:rsidR="00A36085" w:rsidRPr="008A17F6" w:rsidRDefault="00A36085" w:rsidP="00A36085">
            <w:pPr>
              <w:pStyle w:val="NoSpacing"/>
              <w:rPr>
                <w:rFonts w:ascii="Arial" w:hAnsi="Arial" w:cs="Arial"/>
                <w:b/>
                <w:sz w:val="20"/>
                <w:szCs w:val="20"/>
              </w:rPr>
            </w:pPr>
            <w:r w:rsidRPr="008A17F6">
              <w:rPr>
                <w:rFonts w:ascii="Arial" w:hAnsi="Arial" w:cs="Arial"/>
                <w:b/>
                <w:sz w:val="20"/>
                <w:szCs w:val="20"/>
              </w:rPr>
              <w:t>NATINF (Nautical information)</w:t>
            </w:r>
          </w:p>
          <w:p w14:paraId="221E4B39" w14:textId="77777777" w:rsidR="00A36085" w:rsidRDefault="00A36085" w:rsidP="00A36085">
            <w:pPr>
              <w:pStyle w:val="NoSpacing"/>
              <w:ind w:firstLine="290"/>
              <w:rPr>
                <w:sz w:val="24"/>
                <w:szCs w:val="24"/>
              </w:rPr>
            </w:pPr>
            <w:r>
              <w:rPr>
                <w:sz w:val="24"/>
                <w:szCs w:val="24"/>
              </w:rPr>
              <w:t>CATAUT (Category of Authority)</w:t>
            </w:r>
          </w:p>
          <w:p w14:paraId="7F388100" w14:textId="77777777" w:rsidR="00A36085" w:rsidRPr="007453FA" w:rsidRDefault="00A36085" w:rsidP="00A36085">
            <w:pPr>
              <w:pStyle w:val="NoSpacing"/>
              <w:ind w:firstLine="290"/>
              <w:rPr>
                <w:sz w:val="24"/>
                <w:szCs w:val="24"/>
              </w:rPr>
            </w:pPr>
            <w:r>
              <w:rPr>
                <w:sz w:val="24"/>
                <w:szCs w:val="24"/>
              </w:rPr>
              <w:t>TEXCON (Text content)</w:t>
            </w:r>
          </w:p>
          <w:p w14:paraId="0E0EA7C8" w14:textId="2518039C" w:rsidR="00C3321E" w:rsidRDefault="00C3321E" w:rsidP="00A84ECB">
            <w:pPr>
              <w:pStyle w:val="NoSpacing"/>
              <w:rPr>
                <w:sz w:val="24"/>
                <w:szCs w:val="24"/>
              </w:rPr>
            </w:pPr>
          </w:p>
        </w:tc>
      </w:tr>
      <w:tr w:rsidR="00A84ECB" w14:paraId="22DE88BA" w14:textId="77777777" w:rsidTr="00B0006E">
        <w:tc>
          <w:tcPr>
            <w:tcW w:w="4750" w:type="dxa"/>
          </w:tcPr>
          <w:p w14:paraId="6DF6BC2A" w14:textId="77777777" w:rsidR="00054BC4" w:rsidRDefault="00054BC4" w:rsidP="00C3321E">
            <w:pPr>
              <w:pStyle w:val="NoSpacing"/>
              <w:tabs>
                <w:tab w:val="left" w:pos="990"/>
              </w:tabs>
              <w:jc w:val="both"/>
              <w:rPr>
                <w:rFonts w:ascii="Arial" w:hAnsi="Arial" w:cs="Arial"/>
                <w:b/>
                <w:sz w:val="20"/>
                <w:szCs w:val="20"/>
              </w:rPr>
            </w:pPr>
          </w:p>
          <w:p w14:paraId="205CEC27" w14:textId="4414D330" w:rsidR="00054BC4" w:rsidRDefault="00054BC4" w:rsidP="00054BC4">
            <w:pPr>
              <w:pStyle w:val="NoSpacing"/>
              <w:tabs>
                <w:tab w:val="left" w:pos="990"/>
              </w:tabs>
              <w:jc w:val="center"/>
              <w:rPr>
                <w:rFonts w:ascii="Arial" w:hAnsi="Arial" w:cs="Arial"/>
                <w:b/>
                <w:sz w:val="20"/>
                <w:szCs w:val="20"/>
              </w:rPr>
            </w:pPr>
            <w:proofErr w:type="spellStart"/>
            <w:r>
              <w:rPr>
                <w:rFonts w:ascii="Arial" w:hAnsi="Arial" w:cs="Arial"/>
                <w:b/>
                <w:sz w:val="20"/>
                <w:szCs w:val="20"/>
              </w:rPr>
              <w:t>Jussland</w:t>
            </w:r>
            <w:proofErr w:type="spellEnd"/>
          </w:p>
          <w:p w14:paraId="4E5B7360" w14:textId="77777777" w:rsidR="00054BC4" w:rsidRDefault="00054BC4" w:rsidP="00054BC4">
            <w:pPr>
              <w:pStyle w:val="NoSpacing"/>
              <w:tabs>
                <w:tab w:val="left" w:pos="990"/>
              </w:tabs>
              <w:jc w:val="center"/>
              <w:rPr>
                <w:rFonts w:ascii="Arial" w:hAnsi="Arial" w:cs="Arial"/>
                <w:b/>
                <w:sz w:val="20"/>
                <w:szCs w:val="20"/>
              </w:rPr>
            </w:pPr>
            <w:r>
              <w:rPr>
                <w:rFonts w:ascii="Arial" w:hAnsi="Arial" w:cs="Arial"/>
                <w:b/>
                <w:sz w:val="20"/>
                <w:szCs w:val="20"/>
              </w:rPr>
              <w:t>Port</w:t>
            </w:r>
          </w:p>
          <w:p w14:paraId="7D446648" w14:textId="77777777" w:rsidR="00054BC4" w:rsidRDefault="00054BC4" w:rsidP="00054BC4">
            <w:pPr>
              <w:pStyle w:val="NoSpacing"/>
              <w:tabs>
                <w:tab w:val="left" w:pos="990"/>
              </w:tabs>
              <w:jc w:val="center"/>
              <w:rPr>
                <w:rFonts w:ascii="Arial" w:hAnsi="Arial" w:cs="Arial"/>
                <w:b/>
                <w:sz w:val="20"/>
                <w:szCs w:val="20"/>
              </w:rPr>
            </w:pPr>
            <w:r>
              <w:rPr>
                <w:rFonts w:ascii="Arial" w:hAnsi="Arial" w:cs="Arial"/>
                <w:b/>
                <w:sz w:val="20"/>
                <w:szCs w:val="20"/>
              </w:rPr>
              <w:t>Control</w:t>
            </w:r>
          </w:p>
          <w:p w14:paraId="2EBB0B89" w14:textId="77777777" w:rsidR="00A84ECB" w:rsidRDefault="00054BC4" w:rsidP="00054BC4">
            <w:pPr>
              <w:pStyle w:val="NoSpacing"/>
              <w:tabs>
                <w:tab w:val="left" w:pos="990"/>
              </w:tabs>
              <w:jc w:val="center"/>
              <w:rPr>
                <w:rFonts w:ascii="Arial" w:hAnsi="Arial" w:cs="Arial"/>
                <w:b/>
                <w:sz w:val="20"/>
                <w:szCs w:val="20"/>
              </w:rPr>
            </w:pPr>
            <w:r w:rsidRPr="000B177A">
              <w:rPr>
                <w:rFonts w:ascii="Arial" w:hAnsi="Arial" w:cs="Arial"/>
                <w:b/>
                <w:sz w:val="20"/>
                <w:szCs w:val="20"/>
              </w:rPr>
              <w:t>Signals</w:t>
            </w:r>
          </w:p>
          <w:p w14:paraId="4FED9A63" w14:textId="58B6513F" w:rsidR="00136E4E" w:rsidRPr="000B177A" w:rsidRDefault="00136E4E" w:rsidP="00054BC4">
            <w:pPr>
              <w:pStyle w:val="NoSpacing"/>
              <w:tabs>
                <w:tab w:val="left" w:pos="990"/>
              </w:tabs>
              <w:jc w:val="center"/>
              <w:rPr>
                <w:rFonts w:ascii="Arial" w:hAnsi="Arial" w:cs="Arial"/>
                <w:sz w:val="20"/>
                <w:szCs w:val="20"/>
              </w:rPr>
            </w:pPr>
            <w:r>
              <w:rPr>
                <w:rFonts w:ascii="Arial" w:hAnsi="Arial" w:cs="Arial"/>
                <w:b/>
                <w:sz w:val="20"/>
                <w:szCs w:val="20"/>
              </w:rPr>
              <w:t>(SEE TABLE BELOW)</w:t>
            </w:r>
          </w:p>
        </w:tc>
        <w:tc>
          <w:tcPr>
            <w:tcW w:w="4750" w:type="dxa"/>
          </w:tcPr>
          <w:p w14:paraId="709F19D9" w14:textId="77777777" w:rsidR="00A84ECB" w:rsidRPr="008A17F6" w:rsidRDefault="00A84ECB" w:rsidP="00A84ECB">
            <w:pPr>
              <w:pStyle w:val="NoSpacing"/>
              <w:rPr>
                <w:rFonts w:ascii="Arial" w:hAnsi="Arial" w:cs="Arial"/>
                <w:b/>
                <w:sz w:val="20"/>
                <w:szCs w:val="20"/>
              </w:rPr>
            </w:pPr>
            <w:r w:rsidRPr="008A17F6">
              <w:rPr>
                <w:rFonts w:ascii="Arial" w:hAnsi="Arial" w:cs="Arial"/>
                <w:b/>
                <w:sz w:val="20"/>
                <w:szCs w:val="20"/>
              </w:rPr>
              <w:t>NATINF (Nautical information)</w:t>
            </w:r>
          </w:p>
          <w:p w14:paraId="22AF9FE2" w14:textId="77777777" w:rsidR="00A84ECB" w:rsidRDefault="00A84ECB" w:rsidP="00A84ECB">
            <w:pPr>
              <w:pStyle w:val="NoSpacing"/>
              <w:ind w:firstLine="290"/>
              <w:rPr>
                <w:sz w:val="24"/>
                <w:szCs w:val="24"/>
              </w:rPr>
            </w:pPr>
            <w:r>
              <w:rPr>
                <w:sz w:val="24"/>
                <w:szCs w:val="24"/>
              </w:rPr>
              <w:t>CATAUT (Category of Authority)</w:t>
            </w:r>
          </w:p>
          <w:p w14:paraId="469552EE" w14:textId="77777777" w:rsidR="00A84ECB" w:rsidRPr="007453FA" w:rsidRDefault="00A84ECB" w:rsidP="00A84ECB">
            <w:pPr>
              <w:pStyle w:val="NoSpacing"/>
              <w:ind w:firstLine="290"/>
              <w:rPr>
                <w:sz w:val="24"/>
                <w:szCs w:val="24"/>
              </w:rPr>
            </w:pPr>
            <w:r>
              <w:rPr>
                <w:sz w:val="24"/>
                <w:szCs w:val="24"/>
              </w:rPr>
              <w:t>TEXCON (Text content)</w:t>
            </w:r>
          </w:p>
          <w:p w14:paraId="3E989E08" w14:textId="77777777" w:rsidR="00A84ECB" w:rsidRDefault="00A84ECB" w:rsidP="00A84ECB">
            <w:pPr>
              <w:pStyle w:val="NoSpacing"/>
            </w:pPr>
            <w:r>
              <w:t>(</w:t>
            </w:r>
            <w:r w:rsidRPr="00B0006E">
              <w:rPr>
                <w:b/>
              </w:rPr>
              <w:t>Note.—</w:t>
            </w:r>
            <w:r>
              <w:t>Either table below could be provided in a separate text file.)</w:t>
            </w:r>
          </w:p>
          <w:p w14:paraId="6948A493" w14:textId="699B4648" w:rsidR="00A84ECB" w:rsidRPr="008A17F6" w:rsidRDefault="00A84ECB" w:rsidP="00A84ECB">
            <w:pPr>
              <w:pStyle w:val="NoSpacing"/>
              <w:rPr>
                <w:rFonts w:ascii="Arial" w:hAnsi="Arial" w:cs="Arial"/>
                <w:b/>
                <w:sz w:val="20"/>
                <w:szCs w:val="20"/>
              </w:rPr>
            </w:pPr>
          </w:p>
        </w:tc>
      </w:tr>
    </w:tbl>
    <w:p w14:paraId="3DE35285" w14:textId="7EBDA0DF" w:rsidR="00B0006E" w:rsidRDefault="00B0006E" w:rsidP="00B0006E">
      <w:pP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2592"/>
        <w:gridCol w:w="2448"/>
        <w:gridCol w:w="3192"/>
      </w:tblGrid>
      <w:tr w:rsidR="00B0006E" w14:paraId="693E61E7" w14:textId="77777777" w:rsidTr="00B0006E">
        <w:trPr>
          <w:jc w:val="center"/>
        </w:trPr>
        <w:tc>
          <w:tcPr>
            <w:tcW w:w="8232" w:type="dxa"/>
            <w:gridSpan w:val="3"/>
          </w:tcPr>
          <w:p w14:paraId="54E17B27" w14:textId="77777777" w:rsidR="00B0006E" w:rsidRPr="000B177A" w:rsidRDefault="00B0006E" w:rsidP="00B0006E">
            <w:pPr>
              <w:pStyle w:val="NoSpacing"/>
              <w:jc w:val="center"/>
              <w:rPr>
                <w:rFonts w:ascii="Arial" w:hAnsi="Arial" w:cs="Arial"/>
                <w:b/>
                <w:sz w:val="20"/>
                <w:szCs w:val="20"/>
              </w:rPr>
            </w:pPr>
            <w:proofErr w:type="spellStart"/>
            <w:r w:rsidRPr="000B177A">
              <w:rPr>
                <w:rFonts w:ascii="Arial" w:hAnsi="Arial" w:cs="Arial"/>
                <w:b/>
                <w:sz w:val="20"/>
                <w:szCs w:val="20"/>
              </w:rPr>
              <w:t>Jussland</w:t>
            </w:r>
            <w:proofErr w:type="spellEnd"/>
            <w:r w:rsidRPr="000B177A">
              <w:rPr>
                <w:rFonts w:ascii="Arial" w:hAnsi="Arial" w:cs="Arial"/>
                <w:b/>
                <w:sz w:val="20"/>
                <w:szCs w:val="20"/>
              </w:rPr>
              <w:t xml:space="preserve"> Port Control Signals</w:t>
            </w:r>
          </w:p>
        </w:tc>
      </w:tr>
      <w:tr w:rsidR="00B0006E" w14:paraId="461367C2" w14:textId="77777777" w:rsidTr="00B0006E">
        <w:trPr>
          <w:jc w:val="center"/>
        </w:trPr>
        <w:tc>
          <w:tcPr>
            <w:tcW w:w="2592" w:type="dxa"/>
          </w:tcPr>
          <w:p w14:paraId="193ED9D9" w14:textId="77777777" w:rsidR="00B0006E" w:rsidRPr="000B177A" w:rsidRDefault="00B0006E" w:rsidP="00B0006E">
            <w:pPr>
              <w:pStyle w:val="NoSpacing"/>
              <w:jc w:val="center"/>
              <w:rPr>
                <w:rFonts w:ascii="Arial" w:hAnsi="Arial" w:cs="Arial"/>
                <w:b/>
                <w:sz w:val="20"/>
                <w:szCs w:val="20"/>
              </w:rPr>
            </w:pPr>
            <w:r w:rsidRPr="000B177A">
              <w:rPr>
                <w:rFonts w:ascii="Arial" w:hAnsi="Arial" w:cs="Arial"/>
                <w:b/>
                <w:sz w:val="20"/>
                <w:szCs w:val="20"/>
              </w:rPr>
              <w:t>Meaning</w:t>
            </w:r>
          </w:p>
        </w:tc>
        <w:tc>
          <w:tcPr>
            <w:tcW w:w="2448" w:type="dxa"/>
          </w:tcPr>
          <w:p w14:paraId="1B382822" w14:textId="77777777" w:rsidR="00B0006E" w:rsidRPr="000B177A" w:rsidRDefault="00B0006E" w:rsidP="00B0006E">
            <w:pPr>
              <w:pStyle w:val="NoSpacing"/>
              <w:jc w:val="center"/>
              <w:rPr>
                <w:rFonts w:ascii="Arial" w:hAnsi="Arial" w:cs="Arial"/>
                <w:b/>
                <w:sz w:val="20"/>
                <w:szCs w:val="20"/>
              </w:rPr>
            </w:pPr>
            <w:r w:rsidRPr="000B177A">
              <w:rPr>
                <w:rFonts w:ascii="Arial" w:hAnsi="Arial" w:cs="Arial"/>
                <w:b/>
                <w:sz w:val="20"/>
                <w:szCs w:val="20"/>
              </w:rPr>
              <w:t>Day Signal</w:t>
            </w:r>
          </w:p>
        </w:tc>
        <w:tc>
          <w:tcPr>
            <w:tcW w:w="3192" w:type="dxa"/>
          </w:tcPr>
          <w:p w14:paraId="54687312" w14:textId="77777777" w:rsidR="00B0006E" w:rsidRPr="000B177A" w:rsidRDefault="00B0006E" w:rsidP="00B0006E">
            <w:pPr>
              <w:pStyle w:val="NoSpacing"/>
              <w:jc w:val="center"/>
              <w:rPr>
                <w:rFonts w:ascii="Arial" w:hAnsi="Arial" w:cs="Arial"/>
                <w:b/>
                <w:sz w:val="20"/>
                <w:szCs w:val="20"/>
              </w:rPr>
            </w:pPr>
            <w:r w:rsidRPr="000B177A">
              <w:rPr>
                <w:rFonts w:ascii="Arial" w:hAnsi="Arial" w:cs="Arial"/>
                <w:b/>
                <w:sz w:val="20"/>
                <w:szCs w:val="20"/>
              </w:rPr>
              <w:t>Night Signal</w:t>
            </w:r>
          </w:p>
        </w:tc>
      </w:tr>
      <w:tr w:rsidR="00B0006E" w14:paraId="5C2F1C20" w14:textId="77777777" w:rsidTr="00B0006E">
        <w:trPr>
          <w:jc w:val="center"/>
        </w:trPr>
        <w:tc>
          <w:tcPr>
            <w:tcW w:w="2592" w:type="dxa"/>
            <w:vAlign w:val="center"/>
          </w:tcPr>
          <w:p w14:paraId="71805EBB" w14:textId="77777777" w:rsidR="00B0006E" w:rsidRPr="000B177A" w:rsidRDefault="00B0006E" w:rsidP="00B0006E">
            <w:pPr>
              <w:pStyle w:val="NoSpacing"/>
              <w:rPr>
                <w:rFonts w:ascii="Arial" w:hAnsi="Arial" w:cs="Arial"/>
                <w:sz w:val="20"/>
                <w:szCs w:val="20"/>
              </w:rPr>
            </w:pPr>
            <w:r w:rsidRPr="000B177A">
              <w:rPr>
                <w:rFonts w:ascii="Arial" w:hAnsi="Arial" w:cs="Arial"/>
                <w:sz w:val="20"/>
                <w:szCs w:val="20"/>
              </w:rPr>
              <w:t>Entry prohibited</w:t>
            </w:r>
          </w:p>
        </w:tc>
        <w:tc>
          <w:tcPr>
            <w:tcW w:w="2448" w:type="dxa"/>
            <w:vAlign w:val="center"/>
          </w:tcPr>
          <w:p w14:paraId="64BF234B" w14:textId="77777777" w:rsidR="00B0006E" w:rsidRPr="000B177A" w:rsidRDefault="00B0006E" w:rsidP="00B0006E">
            <w:pPr>
              <w:pStyle w:val="NoSpacing"/>
              <w:rPr>
                <w:rFonts w:ascii="Arial" w:hAnsi="Arial" w:cs="Arial"/>
                <w:sz w:val="20"/>
                <w:szCs w:val="20"/>
              </w:rPr>
            </w:pPr>
            <w:r w:rsidRPr="000B177A">
              <w:rPr>
                <w:rFonts w:ascii="Arial" w:hAnsi="Arial" w:cs="Arial"/>
                <w:sz w:val="20"/>
                <w:szCs w:val="20"/>
              </w:rPr>
              <w:t>Three red balls, vertically disposed</w:t>
            </w:r>
          </w:p>
        </w:tc>
        <w:tc>
          <w:tcPr>
            <w:tcW w:w="3192" w:type="dxa"/>
          </w:tcPr>
          <w:p w14:paraId="13B9DBBA" w14:textId="77777777" w:rsidR="00B0006E" w:rsidRPr="000B177A" w:rsidRDefault="00B0006E" w:rsidP="00B0006E">
            <w:pPr>
              <w:pStyle w:val="NoSpacing"/>
              <w:jc w:val="both"/>
              <w:rPr>
                <w:rFonts w:ascii="Arial" w:hAnsi="Arial" w:cs="Arial"/>
                <w:sz w:val="20"/>
                <w:szCs w:val="20"/>
              </w:rPr>
            </w:pPr>
            <w:r w:rsidRPr="000B177A">
              <w:rPr>
                <w:rFonts w:ascii="Arial" w:hAnsi="Arial" w:cs="Arial"/>
                <w:sz w:val="20"/>
                <w:szCs w:val="20"/>
              </w:rPr>
              <w:t>Three flashing red lights, vertically disposed and visible all around the horizon</w:t>
            </w:r>
          </w:p>
        </w:tc>
      </w:tr>
      <w:tr w:rsidR="00B0006E" w14:paraId="355F7858" w14:textId="77777777" w:rsidTr="00B0006E">
        <w:trPr>
          <w:jc w:val="center"/>
        </w:trPr>
        <w:tc>
          <w:tcPr>
            <w:tcW w:w="2592" w:type="dxa"/>
            <w:vAlign w:val="center"/>
          </w:tcPr>
          <w:p w14:paraId="1656E240" w14:textId="77777777" w:rsidR="00B0006E" w:rsidRPr="000B177A" w:rsidRDefault="00B0006E" w:rsidP="00B0006E">
            <w:pPr>
              <w:pStyle w:val="NoSpacing"/>
              <w:rPr>
                <w:rFonts w:ascii="Arial" w:hAnsi="Arial" w:cs="Arial"/>
                <w:sz w:val="20"/>
                <w:szCs w:val="20"/>
              </w:rPr>
            </w:pPr>
            <w:r w:rsidRPr="000B177A">
              <w:rPr>
                <w:rFonts w:ascii="Arial" w:hAnsi="Arial" w:cs="Arial"/>
                <w:sz w:val="20"/>
                <w:szCs w:val="20"/>
              </w:rPr>
              <w:t>Entry permitted</w:t>
            </w:r>
          </w:p>
        </w:tc>
        <w:tc>
          <w:tcPr>
            <w:tcW w:w="2448" w:type="dxa"/>
            <w:vAlign w:val="center"/>
          </w:tcPr>
          <w:p w14:paraId="1E3276F0" w14:textId="77777777" w:rsidR="00B0006E" w:rsidRPr="000B177A" w:rsidRDefault="00B0006E" w:rsidP="00B0006E">
            <w:pPr>
              <w:pStyle w:val="NoSpacing"/>
              <w:jc w:val="center"/>
              <w:rPr>
                <w:rFonts w:ascii="Arial" w:hAnsi="Arial" w:cs="Arial"/>
                <w:sz w:val="20"/>
                <w:szCs w:val="20"/>
              </w:rPr>
            </w:pPr>
            <w:r w:rsidRPr="000B177A">
              <w:rPr>
                <w:rFonts w:ascii="Arial" w:hAnsi="Arial" w:cs="Arial"/>
                <w:sz w:val="20"/>
                <w:szCs w:val="20"/>
              </w:rPr>
              <w:t>—</w:t>
            </w:r>
          </w:p>
        </w:tc>
        <w:tc>
          <w:tcPr>
            <w:tcW w:w="3192" w:type="dxa"/>
          </w:tcPr>
          <w:p w14:paraId="110985D2" w14:textId="77777777" w:rsidR="00B0006E" w:rsidRPr="000B177A" w:rsidRDefault="00B0006E" w:rsidP="00B0006E">
            <w:pPr>
              <w:pStyle w:val="NoSpacing"/>
              <w:jc w:val="both"/>
              <w:rPr>
                <w:rFonts w:ascii="Arial" w:hAnsi="Arial" w:cs="Arial"/>
                <w:sz w:val="20"/>
                <w:szCs w:val="20"/>
              </w:rPr>
            </w:pPr>
            <w:r w:rsidRPr="000B177A">
              <w:rPr>
                <w:rFonts w:ascii="Arial" w:hAnsi="Arial" w:cs="Arial"/>
                <w:sz w:val="20"/>
                <w:szCs w:val="20"/>
              </w:rPr>
              <w:t>Three fixed green lights, vertically disposed and visible all around the horizon</w:t>
            </w:r>
          </w:p>
        </w:tc>
      </w:tr>
      <w:tr w:rsidR="00B0006E" w14:paraId="71EA63F1" w14:textId="77777777" w:rsidTr="00B0006E">
        <w:trPr>
          <w:jc w:val="center"/>
        </w:trPr>
        <w:tc>
          <w:tcPr>
            <w:tcW w:w="2592" w:type="dxa"/>
            <w:vAlign w:val="center"/>
          </w:tcPr>
          <w:p w14:paraId="2A98A482" w14:textId="77777777" w:rsidR="00B0006E" w:rsidRPr="000B177A" w:rsidRDefault="00B0006E" w:rsidP="00B0006E">
            <w:pPr>
              <w:pStyle w:val="NoSpacing"/>
              <w:rPr>
                <w:rFonts w:ascii="Arial" w:hAnsi="Arial" w:cs="Arial"/>
                <w:sz w:val="20"/>
                <w:szCs w:val="20"/>
              </w:rPr>
            </w:pPr>
            <w:r w:rsidRPr="000B177A">
              <w:rPr>
                <w:rFonts w:ascii="Arial" w:hAnsi="Arial" w:cs="Arial"/>
                <w:sz w:val="20"/>
                <w:szCs w:val="20"/>
              </w:rPr>
              <w:t>Movement within the port or anchorage prohibited</w:t>
            </w:r>
          </w:p>
        </w:tc>
        <w:tc>
          <w:tcPr>
            <w:tcW w:w="2448" w:type="dxa"/>
            <w:vAlign w:val="center"/>
          </w:tcPr>
          <w:p w14:paraId="3CEBCF37" w14:textId="77777777" w:rsidR="00B0006E" w:rsidRPr="000B177A" w:rsidRDefault="00B0006E" w:rsidP="00B0006E">
            <w:pPr>
              <w:pStyle w:val="NoSpacing"/>
              <w:rPr>
                <w:rFonts w:ascii="Arial" w:hAnsi="Arial" w:cs="Arial"/>
                <w:sz w:val="20"/>
                <w:szCs w:val="20"/>
              </w:rPr>
            </w:pPr>
            <w:r w:rsidRPr="000B177A">
              <w:rPr>
                <w:rFonts w:ascii="Arial" w:hAnsi="Arial" w:cs="Arial"/>
                <w:sz w:val="20"/>
                <w:szCs w:val="20"/>
              </w:rPr>
              <w:t>Blue flag</w:t>
            </w:r>
          </w:p>
        </w:tc>
        <w:tc>
          <w:tcPr>
            <w:tcW w:w="3192" w:type="dxa"/>
          </w:tcPr>
          <w:p w14:paraId="3D794F77" w14:textId="77777777" w:rsidR="00B0006E" w:rsidRPr="000B177A" w:rsidRDefault="00B0006E" w:rsidP="00B0006E">
            <w:pPr>
              <w:pStyle w:val="NoSpacing"/>
              <w:jc w:val="both"/>
              <w:rPr>
                <w:rFonts w:ascii="Arial" w:hAnsi="Arial" w:cs="Arial"/>
                <w:sz w:val="20"/>
                <w:szCs w:val="20"/>
              </w:rPr>
            </w:pPr>
            <w:r w:rsidRPr="000B177A">
              <w:rPr>
                <w:rFonts w:ascii="Arial" w:hAnsi="Arial" w:cs="Arial"/>
                <w:sz w:val="20"/>
                <w:szCs w:val="20"/>
              </w:rPr>
              <w:t>One fixed green light between two fixed red lights, vertically disposed and visible all around the horizon</w:t>
            </w:r>
          </w:p>
        </w:tc>
      </w:tr>
    </w:tbl>
    <w:p w14:paraId="4808FAFA" w14:textId="77777777" w:rsidR="00B0006E" w:rsidRDefault="00B0006E" w:rsidP="00B0006E">
      <w:pPr>
        <w:pStyle w:val="NoSpacing"/>
        <w:rPr>
          <w:rFonts w:ascii="Times New Roman" w:hAnsi="Times New Roman" w:cs="Times New Roman"/>
          <w:sz w:val="20"/>
          <w:szCs w:val="20"/>
        </w:rPr>
      </w:pPr>
    </w:p>
    <w:p w14:paraId="1B912E5A" w14:textId="77777777" w:rsidR="00B0006E" w:rsidRDefault="00B0006E" w:rsidP="00B0006E">
      <w:pPr>
        <w:pStyle w:val="NoSpacing"/>
        <w:jc w:val="center"/>
        <w:rPr>
          <w:rFonts w:ascii="Times New Roman" w:hAnsi="Times New Roman" w:cs="Times New Roman"/>
          <w:sz w:val="20"/>
          <w:szCs w:val="20"/>
        </w:rPr>
      </w:pPr>
      <w:proofErr w:type="gramStart"/>
      <w:r>
        <w:rPr>
          <w:rFonts w:ascii="Times New Roman" w:hAnsi="Times New Roman" w:cs="Times New Roman"/>
          <w:sz w:val="20"/>
          <w:szCs w:val="20"/>
        </w:rPr>
        <w:t>or</w:t>
      </w:r>
      <w:proofErr w:type="gramEnd"/>
    </w:p>
    <w:p w14:paraId="2BABEAE5" w14:textId="77777777" w:rsidR="00B0006E" w:rsidRDefault="00B0006E" w:rsidP="00B0006E">
      <w:pPr>
        <w:pStyle w:val="NoSpacing"/>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2592"/>
        <w:gridCol w:w="2448"/>
        <w:gridCol w:w="3192"/>
      </w:tblGrid>
      <w:tr w:rsidR="00B0006E" w:rsidRPr="004C3F27" w14:paraId="42E2D088" w14:textId="77777777" w:rsidTr="00B0006E">
        <w:trPr>
          <w:jc w:val="center"/>
        </w:trPr>
        <w:tc>
          <w:tcPr>
            <w:tcW w:w="8232" w:type="dxa"/>
            <w:gridSpan w:val="3"/>
          </w:tcPr>
          <w:p w14:paraId="7D5F0F81" w14:textId="77777777" w:rsidR="00B0006E" w:rsidRPr="000B177A" w:rsidRDefault="00B0006E" w:rsidP="00B0006E">
            <w:pPr>
              <w:pStyle w:val="NoSpacing"/>
              <w:jc w:val="center"/>
              <w:rPr>
                <w:rFonts w:ascii="Arial" w:hAnsi="Arial" w:cs="Arial"/>
                <w:b/>
                <w:sz w:val="20"/>
                <w:szCs w:val="20"/>
              </w:rPr>
            </w:pPr>
            <w:proofErr w:type="spellStart"/>
            <w:r w:rsidRPr="000B177A">
              <w:rPr>
                <w:rFonts w:ascii="Arial" w:hAnsi="Arial" w:cs="Arial"/>
                <w:b/>
                <w:sz w:val="20"/>
                <w:szCs w:val="20"/>
              </w:rPr>
              <w:t>Jussland</w:t>
            </w:r>
            <w:proofErr w:type="spellEnd"/>
            <w:r w:rsidRPr="000B177A">
              <w:rPr>
                <w:rFonts w:ascii="Arial" w:hAnsi="Arial" w:cs="Arial"/>
                <w:b/>
                <w:sz w:val="20"/>
                <w:szCs w:val="20"/>
              </w:rPr>
              <w:t xml:space="preserve"> Port Control Signals</w:t>
            </w:r>
          </w:p>
        </w:tc>
      </w:tr>
      <w:tr w:rsidR="00B0006E" w:rsidRPr="004C3F27" w14:paraId="09978C47" w14:textId="77777777" w:rsidTr="00B0006E">
        <w:trPr>
          <w:jc w:val="center"/>
        </w:trPr>
        <w:tc>
          <w:tcPr>
            <w:tcW w:w="2592" w:type="dxa"/>
          </w:tcPr>
          <w:p w14:paraId="1266D73D" w14:textId="77777777" w:rsidR="00B0006E" w:rsidRPr="000B177A" w:rsidRDefault="00B0006E" w:rsidP="00B0006E">
            <w:pPr>
              <w:pStyle w:val="NoSpacing"/>
              <w:jc w:val="center"/>
              <w:rPr>
                <w:rFonts w:ascii="Arial" w:hAnsi="Arial" w:cs="Arial"/>
                <w:b/>
                <w:sz w:val="20"/>
                <w:szCs w:val="20"/>
              </w:rPr>
            </w:pPr>
            <w:r w:rsidRPr="000B177A">
              <w:rPr>
                <w:rFonts w:ascii="Arial" w:hAnsi="Arial" w:cs="Arial"/>
                <w:b/>
                <w:sz w:val="20"/>
                <w:szCs w:val="20"/>
              </w:rPr>
              <w:t>Meaning</w:t>
            </w:r>
          </w:p>
        </w:tc>
        <w:tc>
          <w:tcPr>
            <w:tcW w:w="2448" w:type="dxa"/>
          </w:tcPr>
          <w:p w14:paraId="0E5BECDF" w14:textId="77777777" w:rsidR="00B0006E" w:rsidRPr="000B177A" w:rsidRDefault="00B0006E" w:rsidP="00B0006E">
            <w:pPr>
              <w:pStyle w:val="NoSpacing"/>
              <w:jc w:val="center"/>
              <w:rPr>
                <w:rFonts w:ascii="Arial" w:hAnsi="Arial" w:cs="Arial"/>
                <w:b/>
                <w:sz w:val="20"/>
                <w:szCs w:val="20"/>
              </w:rPr>
            </w:pPr>
            <w:r w:rsidRPr="000B177A">
              <w:rPr>
                <w:rFonts w:ascii="Arial" w:hAnsi="Arial" w:cs="Arial"/>
                <w:b/>
                <w:sz w:val="20"/>
                <w:szCs w:val="20"/>
              </w:rPr>
              <w:t>Day Signal</w:t>
            </w:r>
          </w:p>
        </w:tc>
        <w:tc>
          <w:tcPr>
            <w:tcW w:w="3192" w:type="dxa"/>
          </w:tcPr>
          <w:p w14:paraId="779AD2D7" w14:textId="77777777" w:rsidR="00B0006E" w:rsidRPr="000B177A" w:rsidRDefault="00B0006E" w:rsidP="00B0006E">
            <w:pPr>
              <w:pStyle w:val="NoSpacing"/>
              <w:jc w:val="center"/>
              <w:rPr>
                <w:rFonts w:ascii="Arial" w:hAnsi="Arial" w:cs="Arial"/>
                <w:b/>
                <w:sz w:val="20"/>
                <w:szCs w:val="20"/>
              </w:rPr>
            </w:pPr>
            <w:r w:rsidRPr="000B177A">
              <w:rPr>
                <w:rFonts w:ascii="Arial" w:hAnsi="Arial" w:cs="Arial"/>
                <w:b/>
                <w:sz w:val="20"/>
                <w:szCs w:val="20"/>
              </w:rPr>
              <w:t>Night Signal</w:t>
            </w:r>
          </w:p>
        </w:tc>
      </w:tr>
      <w:tr w:rsidR="00B0006E" w14:paraId="35635E45" w14:textId="77777777" w:rsidTr="00B0006E">
        <w:trPr>
          <w:jc w:val="center"/>
        </w:trPr>
        <w:tc>
          <w:tcPr>
            <w:tcW w:w="2592" w:type="dxa"/>
            <w:vAlign w:val="center"/>
          </w:tcPr>
          <w:p w14:paraId="15ED312C" w14:textId="77777777" w:rsidR="00B0006E" w:rsidRPr="000B177A" w:rsidRDefault="00B0006E" w:rsidP="00B0006E">
            <w:pPr>
              <w:pStyle w:val="NoSpacing"/>
              <w:rPr>
                <w:rFonts w:ascii="Arial" w:hAnsi="Arial" w:cs="Arial"/>
                <w:sz w:val="20"/>
                <w:szCs w:val="20"/>
              </w:rPr>
            </w:pPr>
            <w:r w:rsidRPr="000B177A">
              <w:rPr>
                <w:rFonts w:ascii="Arial" w:hAnsi="Arial" w:cs="Arial"/>
                <w:sz w:val="20"/>
                <w:szCs w:val="20"/>
              </w:rPr>
              <w:t>Entry prohibited</w:t>
            </w:r>
          </w:p>
        </w:tc>
        <w:tc>
          <w:tcPr>
            <w:tcW w:w="2448" w:type="dxa"/>
            <w:vAlign w:val="center"/>
          </w:tcPr>
          <w:p w14:paraId="4784335C" w14:textId="77777777" w:rsidR="00B0006E" w:rsidRDefault="00B0006E" w:rsidP="00B0006E">
            <w:pPr>
              <w:pStyle w:val="NoSpacing"/>
              <w:jc w:val="center"/>
              <w:rPr>
                <w:rFonts w:ascii="Times New Roman" w:hAnsi="Times New Roman" w:cs="Times New Roman"/>
                <w:sz w:val="20"/>
                <w:szCs w:val="20"/>
              </w:rPr>
            </w:pPr>
            <w:r>
              <w:rPr>
                <w:noProof/>
                <w:lang w:eastAsia="en-US"/>
              </w:rPr>
              <w:drawing>
                <wp:inline distT="0" distB="0" distL="0" distR="0" wp14:anchorId="36B9957A" wp14:editId="08A83082">
                  <wp:extent cx="192405" cy="553085"/>
                  <wp:effectExtent l="0" t="0" r="0" b="0"/>
                  <wp:docPr id="28" name="Picture 28" descr="C:\Users\KushlaM\AppData\Local\Microsoft\Windows\Temporary Internet Files\Content.Word\3 red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shlaM\AppData\Local\Microsoft\Windows\Temporary Internet Files\Content.Word\3 red fixed.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405" cy="553085"/>
                          </a:xfrm>
                          <a:prstGeom prst="rect">
                            <a:avLst/>
                          </a:prstGeom>
                          <a:noFill/>
                          <a:ln>
                            <a:noFill/>
                          </a:ln>
                        </pic:spPr>
                      </pic:pic>
                    </a:graphicData>
                  </a:graphic>
                </wp:inline>
              </w:drawing>
            </w:r>
          </w:p>
        </w:tc>
        <w:tc>
          <w:tcPr>
            <w:tcW w:w="3192" w:type="dxa"/>
            <w:vAlign w:val="center"/>
          </w:tcPr>
          <w:p w14:paraId="35B32A1D" w14:textId="77777777" w:rsidR="00B0006E" w:rsidRDefault="00B0006E" w:rsidP="00B0006E">
            <w:pPr>
              <w:pStyle w:val="NoSpacing"/>
              <w:jc w:val="center"/>
              <w:rPr>
                <w:rFonts w:ascii="Times New Roman" w:hAnsi="Times New Roman" w:cs="Times New Roman"/>
                <w:sz w:val="20"/>
                <w:szCs w:val="20"/>
              </w:rPr>
            </w:pPr>
            <w:r>
              <w:rPr>
                <w:noProof/>
                <w:lang w:eastAsia="en-US"/>
              </w:rPr>
              <w:drawing>
                <wp:inline distT="0" distB="0" distL="0" distR="0" wp14:anchorId="37598DC5" wp14:editId="01A08E4B">
                  <wp:extent cx="314960" cy="814705"/>
                  <wp:effectExtent l="0" t="0" r="8890" b="4445"/>
                  <wp:docPr id="29" name="Picture 29" descr="C:\Users\KushlaM\AppData\Local\Microsoft\Windows\Temporary Internet Files\Content.Word\3 red flas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shlaM\AppData\Local\Microsoft\Windows\Temporary Internet Files\Content.Word\3 red flashing.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4960" cy="814705"/>
                          </a:xfrm>
                          <a:prstGeom prst="rect">
                            <a:avLst/>
                          </a:prstGeom>
                          <a:noFill/>
                          <a:ln>
                            <a:noFill/>
                          </a:ln>
                        </pic:spPr>
                      </pic:pic>
                    </a:graphicData>
                  </a:graphic>
                </wp:inline>
              </w:drawing>
            </w:r>
          </w:p>
        </w:tc>
      </w:tr>
      <w:tr w:rsidR="00B0006E" w14:paraId="5300C338" w14:textId="77777777" w:rsidTr="00B0006E">
        <w:trPr>
          <w:jc w:val="center"/>
        </w:trPr>
        <w:tc>
          <w:tcPr>
            <w:tcW w:w="2592" w:type="dxa"/>
            <w:vAlign w:val="center"/>
          </w:tcPr>
          <w:p w14:paraId="40245EB3" w14:textId="77777777" w:rsidR="00B0006E" w:rsidRPr="000B177A" w:rsidRDefault="00B0006E" w:rsidP="00B0006E">
            <w:pPr>
              <w:pStyle w:val="NoSpacing"/>
              <w:rPr>
                <w:rFonts w:ascii="Arial" w:hAnsi="Arial" w:cs="Arial"/>
                <w:sz w:val="20"/>
                <w:szCs w:val="20"/>
              </w:rPr>
            </w:pPr>
            <w:r w:rsidRPr="000B177A">
              <w:rPr>
                <w:rFonts w:ascii="Arial" w:hAnsi="Arial" w:cs="Arial"/>
                <w:sz w:val="20"/>
                <w:szCs w:val="20"/>
              </w:rPr>
              <w:t>Entry permitted</w:t>
            </w:r>
          </w:p>
        </w:tc>
        <w:tc>
          <w:tcPr>
            <w:tcW w:w="2448" w:type="dxa"/>
            <w:vAlign w:val="center"/>
          </w:tcPr>
          <w:p w14:paraId="4E51C681" w14:textId="77777777" w:rsidR="00B0006E" w:rsidRDefault="00B0006E" w:rsidP="00B0006E">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3192" w:type="dxa"/>
            <w:vAlign w:val="center"/>
          </w:tcPr>
          <w:p w14:paraId="323915A9" w14:textId="77777777" w:rsidR="00B0006E" w:rsidRDefault="00B0006E" w:rsidP="00B0006E">
            <w:pPr>
              <w:pStyle w:val="NoSpacing"/>
              <w:jc w:val="center"/>
              <w:rPr>
                <w:rFonts w:ascii="Times New Roman" w:hAnsi="Times New Roman" w:cs="Times New Roman"/>
                <w:sz w:val="20"/>
                <w:szCs w:val="20"/>
              </w:rPr>
            </w:pPr>
            <w:r>
              <w:rPr>
                <w:noProof/>
                <w:lang w:eastAsia="en-US"/>
              </w:rPr>
              <w:drawing>
                <wp:inline distT="0" distB="0" distL="0" distR="0" wp14:anchorId="077F90EA" wp14:editId="43E7274B">
                  <wp:extent cx="200025" cy="576580"/>
                  <wp:effectExtent l="0" t="0" r="9525" b="0"/>
                  <wp:docPr id="30" name="Picture 30" descr="C:\Users\KushlaM\AppData\Local\Microsoft\Windows\Temporary Internet Files\Content.Word\3 green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ushlaM\AppData\Local\Microsoft\Windows\Temporary Internet Files\Content.Word\3 green fixed.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0025" cy="576580"/>
                          </a:xfrm>
                          <a:prstGeom prst="rect">
                            <a:avLst/>
                          </a:prstGeom>
                          <a:noFill/>
                          <a:ln>
                            <a:noFill/>
                          </a:ln>
                        </pic:spPr>
                      </pic:pic>
                    </a:graphicData>
                  </a:graphic>
                </wp:inline>
              </w:drawing>
            </w:r>
          </w:p>
        </w:tc>
      </w:tr>
      <w:tr w:rsidR="00B0006E" w14:paraId="6E1B2670" w14:textId="77777777" w:rsidTr="00B0006E">
        <w:trPr>
          <w:jc w:val="center"/>
        </w:trPr>
        <w:tc>
          <w:tcPr>
            <w:tcW w:w="2592" w:type="dxa"/>
            <w:vAlign w:val="center"/>
          </w:tcPr>
          <w:p w14:paraId="5F4E187A" w14:textId="77777777" w:rsidR="00B0006E" w:rsidRPr="000B177A" w:rsidRDefault="00B0006E" w:rsidP="00B0006E">
            <w:pPr>
              <w:pStyle w:val="NoSpacing"/>
              <w:rPr>
                <w:rFonts w:ascii="Arial" w:hAnsi="Arial" w:cs="Arial"/>
                <w:sz w:val="20"/>
                <w:szCs w:val="20"/>
              </w:rPr>
            </w:pPr>
            <w:r w:rsidRPr="000B177A">
              <w:rPr>
                <w:rFonts w:ascii="Arial" w:hAnsi="Arial" w:cs="Arial"/>
                <w:sz w:val="20"/>
                <w:szCs w:val="20"/>
              </w:rPr>
              <w:t>Movement within the port or anchorage prohibited</w:t>
            </w:r>
          </w:p>
        </w:tc>
        <w:tc>
          <w:tcPr>
            <w:tcW w:w="2448" w:type="dxa"/>
            <w:vAlign w:val="center"/>
          </w:tcPr>
          <w:p w14:paraId="520DF80E" w14:textId="77777777" w:rsidR="00B0006E" w:rsidRDefault="00B0006E" w:rsidP="00B0006E">
            <w:pPr>
              <w:pStyle w:val="NoSpacing"/>
              <w:jc w:val="center"/>
              <w:rPr>
                <w:rFonts w:ascii="Times New Roman" w:hAnsi="Times New Roman" w:cs="Times New Roman"/>
                <w:sz w:val="20"/>
                <w:szCs w:val="20"/>
              </w:rPr>
            </w:pPr>
            <w:r>
              <w:rPr>
                <w:noProof/>
                <w:lang w:eastAsia="en-US"/>
              </w:rPr>
              <w:drawing>
                <wp:inline distT="0" distB="0" distL="0" distR="0" wp14:anchorId="15DB35C3" wp14:editId="15AA3CFA">
                  <wp:extent cx="476250" cy="384175"/>
                  <wp:effectExtent l="0" t="0" r="0" b="0"/>
                  <wp:docPr id="31" name="Picture 31" descr="C:\Users\KushlaM\AppData\Local\Microsoft\Windows\Temporary Internet Files\Content.Word\Blue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ushlaM\AppData\Local\Microsoft\Windows\Temporary Internet Files\Content.Word\Blue flag.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6250" cy="384175"/>
                          </a:xfrm>
                          <a:prstGeom prst="rect">
                            <a:avLst/>
                          </a:prstGeom>
                          <a:noFill/>
                          <a:ln>
                            <a:noFill/>
                          </a:ln>
                        </pic:spPr>
                      </pic:pic>
                    </a:graphicData>
                  </a:graphic>
                </wp:inline>
              </w:drawing>
            </w:r>
          </w:p>
        </w:tc>
        <w:tc>
          <w:tcPr>
            <w:tcW w:w="3192" w:type="dxa"/>
            <w:vAlign w:val="center"/>
          </w:tcPr>
          <w:p w14:paraId="7CF214F6" w14:textId="77777777" w:rsidR="00B0006E" w:rsidRDefault="00B0006E" w:rsidP="00B0006E">
            <w:pPr>
              <w:pStyle w:val="NoSpacing"/>
              <w:jc w:val="center"/>
              <w:rPr>
                <w:rFonts w:ascii="Times New Roman" w:hAnsi="Times New Roman" w:cs="Times New Roman"/>
                <w:sz w:val="20"/>
                <w:szCs w:val="20"/>
              </w:rPr>
            </w:pPr>
            <w:r>
              <w:rPr>
                <w:noProof/>
                <w:lang w:eastAsia="en-US"/>
              </w:rPr>
              <w:drawing>
                <wp:inline distT="0" distB="0" distL="0" distR="0" wp14:anchorId="3EF21312" wp14:editId="67D2619E">
                  <wp:extent cx="222885" cy="545465"/>
                  <wp:effectExtent l="0" t="0" r="5715" b="6985"/>
                  <wp:docPr id="32" name="Picture 32" descr="C:\Users\KushlaM\AppData\Local\Microsoft\Windows\Temporary Internet Files\Content.Word\red_green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ushlaM\AppData\Local\Microsoft\Windows\Temporary Internet Files\Content.Word\red_green_red.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2885" cy="545465"/>
                          </a:xfrm>
                          <a:prstGeom prst="rect">
                            <a:avLst/>
                          </a:prstGeom>
                          <a:noFill/>
                          <a:ln>
                            <a:noFill/>
                          </a:ln>
                        </pic:spPr>
                      </pic:pic>
                    </a:graphicData>
                  </a:graphic>
                </wp:inline>
              </w:drawing>
            </w:r>
          </w:p>
        </w:tc>
      </w:tr>
    </w:tbl>
    <w:p w14:paraId="229E874F" w14:textId="77777777" w:rsidR="00B0006E" w:rsidRDefault="00B0006E" w:rsidP="00B0006E">
      <w:pPr>
        <w:pStyle w:val="NoSpacing"/>
        <w:rPr>
          <w:rFonts w:ascii="Times New Roman" w:hAnsi="Times New Roman" w:cs="Times New Roman"/>
          <w:sz w:val="20"/>
          <w:szCs w:val="20"/>
        </w:rPr>
      </w:pPr>
    </w:p>
    <w:p w14:paraId="11AF9BB5" w14:textId="6CFCC305" w:rsidR="001906B0" w:rsidRDefault="00B0006E" w:rsidP="00B0006E">
      <w:pPr>
        <w:rPr>
          <w:rFonts w:ascii="Times New Roman" w:hAnsi="Times New Roman" w:cs="Times New Roman"/>
          <w:sz w:val="20"/>
          <w:szCs w:val="20"/>
        </w:rPr>
      </w:pPr>
      <w:r>
        <w:rPr>
          <w:rFonts w:ascii="Times New Roman" w:hAnsi="Times New Roman" w:cs="Times New Roman"/>
          <w:sz w:val="20"/>
          <w:szCs w:val="20"/>
        </w:rPr>
        <w:br w:type="page"/>
      </w:r>
    </w:p>
    <w:p w14:paraId="6ABE9155" w14:textId="77777777" w:rsidR="00C3321E" w:rsidRPr="00FB6CF9" w:rsidRDefault="00C3321E" w:rsidP="00C3321E">
      <w:pPr>
        <w:pStyle w:val="NoSpacing"/>
        <w:rPr>
          <w:sz w:val="16"/>
          <w:szCs w:val="16"/>
        </w:rPr>
      </w:pPr>
    </w:p>
    <w:tbl>
      <w:tblPr>
        <w:tblStyle w:val="TableGrid"/>
        <w:tblW w:w="0" w:type="auto"/>
        <w:tblLook w:val="04A0" w:firstRow="1" w:lastRow="0" w:firstColumn="1" w:lastColumn="0" w:noHBand="0" w:noVBand="1"/>
      </w:tblPr>
      <w:tblGrid>
        <w:gridCol w:w="4678"/>
        <w:gridCol w:w="4672"/>
      </w:tblGrid>
      <w:tr w:rsidR="00B0006E" w14:paraId="0FF2D086" w14:textId="77777777" w:rsidTr="00B0006E">
        <w:tc>
          <w:tcPr>
            <w:tcW w:w="9500" w:type="dxa"/>
            <w:gridSpan w:val="2"/>
          </w:tcPr>
          <w:p w14:paraId="41F2855B" w14:textId="58BB0033" w:rsidR="00B0006E" w:rsidRPr="00C3321E" w:rsidRDefault="00B0006E" w:rsidP="00B0006E">
            <w:pPr>
              <w:pStyle w:val="NoSpacing"/>
              <w:jc w:val="center"/>
              <w:rPr>
                <w:rFonts w:ascii="Arial" w:hAnsi="Arial" w:cs="Arial"/>
                <w:sz w:val="24"/>
                <w:szCs w:val="24"/>
              </w:rPr>
            </w:pPr>
            <w:r w:rsidRPr="00C3321E">
              <w:rPr>
                <w:rFonts w:ascii="Arial" w:hAnsi="Arial" w:cs="Arial"/>
                <w:b/>
                <w:sz w:val="24"/>
                <w:szCs w:val="24"/>
              </w:rPr>
              <w:t>2.3.2 Harbor Control Signals</w:t>
            </w:r>
          </w:p>
        </w:tc>
      </w:tr>
      <w:tr w:rsidR="00C3321E" w14:paraId="07A8B2D4" w14:textId="77777777" w:rsidTr="00B0006E">
        <w:tc>
          <w:tcPr>
            <w:tcW w:w="4750" w:type="dxa"/>
          </w:tcPr>
          <w:p w14:paraId="10542770" w14:textId="77777777" w:rsidR="00C3321E" w:rsidRPr="00C3321E" w:rsidRDefault="00C3321E" w:rsidP="00C3321E">
            <w:pPr>
              <w:pStyle w:val="ListParagraph"/>
              <w:ind w:left="0" w:firstLine="270"/>
              <w:jc w:val="both"/>
              <w:rPr>
                <w:rFonts w:ascii="Arial" w:hAnsi="Arial" w:cs="Arial"/>
                <w:sz w:val="20"/>
                <w:szCs w:val="20"/>
              </w:rPr>
            </w:pPr>
            <w:r w:rsidRPr="00C3321E">
              <w:rPr>
                <w:rFonts w:ascii="Arial" w:hAnsi="Arial" w:cs="Arial"/>
                <w:sz w:val="20"/>
                <w:szCs w:val="20"/>
              </w:rPr>
              <w:t xml:space="preserve">For information on the signals shown for Ice Conditions Warnings, see </w:t>
            </w:r>
            <w:proofErr w:type="spellStart"/>
            <w:r w:rsidRPr="00C3321E">
              <w:rPr>
                <w:rFonts w:ascii="Arial" w:hAnsi="Arial" w:cs="Arial"/>
                <w:sz w:val="20"/>
                <w:szCs w:val="20"/>
              </w:rPr>
              <w:t>Jussland</w:t>
            </w:r>
            <w:proofErr w:type="spellEnd"/>
            <w:r w:rsidRPr="00C3321E">
              <w:rPr>
                <w:rFonts w:ascii="Arial" w:hAnsi="Arial" w:cs="Arial"/>
                <w:sz w:val="20"/>
                <w:szCs w:val="20"/>
              </w:rPr>
              <w:t xml:space="preserve"> Winter Ice Transit Ship Reporting System.</w:t>
            </w:r>
          </w:p>
          <w:p w14:paraId="228C8F74" w14:textId="23834D2E" w:rsidR="00C3321E" w:rsidRPr="00C3321E" w:rsidRDefault="00C3321E" w:rsidP="00465EF9">
            <w:pPr>
              <w:pStyle w:val="ListParagraph"/>
              <w:ind w:left="0" w:firstLine="270"/>
              <w:jc w:val="both"/>
              <w:rPr>
                <w:rFonts w:ascii="Arial" w:hAnsi="Arial" w:cs="Arial"/>
                <w:sz w:val="20"/>
                <w:szCs w:val="20"/>
              </w:rPr>
            </w:pPr>
            <w:r w:rsidRPr="00C3321E">
              <w:rPr>
                <w:rFonts w:ascii="Arial" w:hAnsi="Arial" w:cs="Arial"/>
                <w:sz w:val="20"/>
                <w:szCs w:val="20"/>
              </w:rPr>
              <w:t xml:space="preserve">Special traffic control signal may be displayed from the signal mast located at </w:t>
            </w:r>
            <w:proofErr w:type="spellStart"/>
            <w:r w:rsidRPr="00C3321E">
              <w:rPr>
                <w:rFonts w:ascii="Arial" w:hAnsi="Arial" w:cs="Arial"/>
                <w:sz w:val="20"/>
                <w:szCs w:val="20"/>
              </w:rPr>
              <w:t>Jussland</w:t>
            </w:r>
            <w:proofErr w:type="spellEnd"/>
            <w:r w:rsidRPr="00C3321E">
              <w:rPr>
                <w:rFonts w:ascii="Arial" w:hAnsi="Arial" w:cs="Arial"/>
                <w:sz w:val="20"/>
                <w:szCs w:val="20"/>
              </w:rPr>
              <w:t xml:space="preserve"> MRCC (32°31'30.0''S., 60°54'04.2''E.) and/or from any Traffic Control Vessel</w:t>
            </w:r>
            <w:r w:rsidR="00465EF9">
              <w:rPr>
                <w:rFonts w:ascii="Arial" w:hAnsi="Arial" w:cs="Arial"/>
                <w:sz w:val="20"/>
                <w:szCs w:val="20"/>
              </w:rPr>
              <w:t xml:space="preserve"> in the approaches to the port.</w:t>
            </w:r>
          </w:p>
        </w:tc>
        <w:tc>
          <w:tcPr>
            <w:tcW w:w="4750" w:type="dxa"/>
          </w:tcPr>
          <w:p w14:paraId="056826E4" w14:textId="77777777" w:rsidR="00C3321E" w:rsidRPr="00C3321E" w:rsidRDefault="00C3321E" w:rsidP="00B0006E">
            <w:pPr>
              <w:pStyle w:val="NoSpacing"/>
              <w:rPr>
                <w:rFonts w:ascii="Arial" w:hAnsi="Arial" w:cs="Arial"/>
                <w:sz w:val="24"/>
                <w:szCs w:val="24"/>
              </w:rPr>
            </w:pPr>
          </w:p>
        </w:tc>
      </w:tr>
      <w:tr w:rsidR="00C3321E" w14:paraId="6624F357" w14:textId="77777777" w:rsidTr="00A200FF">
        <w:tc>
          <w:tcPr>
            <w:tcW w:w="4750" w:type="dxa"/>
            <w:vAlign w:val="center"/>
          </w:tcPr>
          <w:p w14:paraId="5BE274E4" w14:textId="77777777" w:rsidR="00A200FF" w:rsidRDefault="00A200FF" w:rsidP="00A200FF">
            <w:pPr>
              <w:pStyle w:val="NoSpacing"/>
              <w:tabs>
                <w:tab w:val="left" w:pos="990"/>
              </w:tabs>
              <w:jc w:val="center"/>
              <w:rPr>
                <w:rFonts w:ascii="Arial" w:hAnsi="Arial" w:cs="Arial"/>
                <w:b/>
                <w:sz w:val="20"/>
                <w:szCs w:val="20"/>
              </w:rPr>
            </w:pPr>
            <w:proofErr w:type="spellStart"/>
            <w:r>
              <w:rPr>
                <w:rFonts w:ascii="Arial" w:hAnsi="Arial" w:cs="Arial"/>
                <w:b/>
                <w:sz w:val="20"/>
                <w:szCs w:val="20"/>
              </w:rPr>
              <w:t>Jussland</w:t>
            </w:r>
            <w:proofErr w:type="spellEnd"/>
          </w:p>
          <w:p w14:paraId="14644DFC" w14:textId="77777777" w:rsidR="00A200FF" w:rsidRDefault="00A200FF" w:rsidP="00A200FF">
            <w:pPr>
              <w:pStyle w:val="NoSpacing"/>
              <w:tabs>
                <w:tab w:val="left" w:pos="990"/>
              </w:tabs>
              <w:jc w:val="center"/>
              <w:rPr>
                <w:rFonts w:ascii="Arial" w:hAnsi="Arial" w:cs="Arial"/>
                <w:b/>
                <w:sz w:val="20"/>
                <w:szCs w:val="20"/>
              </w:rPr>
            </w:pPr>
            <w:r>
              <w:rPr>
                <w:rFonts w:ascii="Arial" w:hAnsi="Arial" w:cs="Arial"/>
                <w:b/>
                <w:sz w:val="20"/>
                <w:szCs w:val="20"/>
              </w:rPr>
              <w:t>Special</w:t>
            </w:r>
          </w:p>
          <w:p w14:paraId="2E3A14C8" w14:textId="77777777" w:rsidR="00A200FF" w:rsidRDefault="00A200FF" w:rsidP="00A200FF">
            <w:pPr>
              <w:pStyle w:val="NoSpacing"/>
              <w:tabs>
                <w:tab w:val="left" w:pos="990"/>
              </w:tabs>
              <w:jc w:val="center"/>
              <w:rPr>
                <w:rFonts w:ascii="Arial" w:hAnsi="Arial" w:cs="Arial"/>
                <w:b/>
                <w:sz w:val="20"/>
                <w:szCs w:val="20"/>
              </w:rPr>
            </w:pPr>
            <w:r>
              <w:rPr>
                <w:rFonts w:ascii="Arial" w:hAnsi="Arial" w:cs="Arial"/>
                <w:b/>
                <w:sz w:val="20"/>
                <w:szCs w:val="20"/>
              </w:rPr>
              <w:t>Traffic</w:t>
            </w:r>
          </w:p>
          <w:p w14:paraId="47CE439A" w14:textId="77777777" w:rsidR="00A200FF" w:rsidRDefault="00A200FF" w:rsidP="00A200FF">
            <w:pPr>
              <w:pStyle w:val="NoSpacing"/>
              <w:tabs>
                <w:tab w:val="left" w:pos="990"/>
              </w:tabs>
              <w:jc w:val="center"/>
              <w:rPr>
                <w:rFonts w:ascii="Arial" w:hAnsi="Arial" w:cs="Arial"/>
                <w:b/>
                <w:sz w:val="20"/>
                <w:szCs w:val="20"/>
              </w:rPr>
            </w:pPr>
            <w:r>
              <w:rPr>
                <w:rFonts w:ascii="Arial" w:hAnsi="Arial" w:cs="Arial"/>
                <w:b/>
                <w:sz w:val="20"/>
                <w:szCs w:val="20"/>
              </w:rPr>
              <w:t>Control</w:t>
            </w:r>
          </w:p>
          <w:p w14:paraId="6557CCDB" w14:textId="77777777" w:rsidR="00C3321E" w:rsidRDefault="00A200FF" w:rsidP="00A200FF">
            <w:pPr>
              <w:pStyle w:val="NoSpacing"/>
              <w:tabs>
                <w:tab w:val="left" w:pos="990"/>
              </w:tabs>
              <w:jc w:val="center"/>
              <w:rPr>
                <w:rFonts w:ascii="Arial" w:hAnsi="Arial" w:cs="Arial"/>
                <w:b/>
                <w:sz w:val="20"/>
                <w:szCs w:val="20"/>
              </w:rPr>
            </w:pPr>
            <w:r w:rsidRPr="000B177A">
              <w:rPr>
                <w:rFonts w:ascii="Arial" w:hAnsi="Arial" w:cs="Arial"/>
                <w:b/>
                <w:sz w:val="20"/>
                <w:szCs w:val="20"/>
              </w:rPr>
              <w:t>Signals</w:t>
            </w:r>
          </w:p>
          <w:p w14:paraId="7FC58D8D" w14:textId="745AC7C5" w:rsidR="00136E4E" w:rsidRPr="00C3321E" w:rsidRDefault="00136E4E" w:rsidP="00A200FF">
            <w:pPr>
              <w:pStyle w:val="NoSpacing"/>
              <w:tabs>
                <w:tab w:val="left" w:pos="990"/>
              </w:tabs>
              <w:jc w:val="center"/>
              <w:rPr>
                <w:rFonts w:ascii="Arial" w:hAnsi="Arial" w:cs="Arial"/>
                <w:sz w:val="20"/>
                <w:szCs w:val="20"/>
              </w:rPr>
            </w:pPr>
            <w:r>
              <w:rPr>
                <w:rFonts w:ascii="Arial" w:hAnsi="Arial" w:cs="Arial"/>
                <w:b/>
                <w:sz w:val="20"/>
                <w:szCs w:val="20"/>
              </w:rPr>
              <w:t>(SEE TABLE BELOW)</w:t>
            </w:r>
          </w:p>
        </w:tc>
        <w:tc>
          <w:tcPr>
            <w:tcW w:w="4750" w:type="dxa"/>
          </w:tcPr>
          <w:p w14:paraId="414CA39A" w14:textId="77777777" w:rsidR="00B0006E" w:rsidRPr="008A17F6" w:rsidRDefault="00B0006E" w:rsidP="00B0006E">
            <w:pPr>
              <w:pStyle w:val="NoSpacing"/>
              <w:rPr>
                <w:rFonts w:ascii="Arial" w:hAnsi="Arial" w:cs="Arial"/>
                <w:b/>
                <w:sz w:val="20"/>
                <w:szCs w:val="20"/>
              </w:rPr>
            </w:pPr>
            <w:r w:rsidRPr="008A17F6">
              <w:rPr>
                <w:rFonts w:ascii="Arial" w:hAnsi="Arial" w:cs="Arial"/>
                <w:b/>
                <w:sz w:val="20"/>
                <w:szCs w:val="20"/>
              </w:rPr>
              <w:t>NATINF (Nautical information)</w:t>
            </w:r>
          </w:p>
          <w:p w14:paraId="342D1FFD" w14:textId="77777777" w:rsidR="00B0006E" w:rsidRDefault="00B0006E" w:rsidP="00B0006E">
            <w:pPr>
              <w:pStyle w:val="NoSpacing"/>
              <w:ind w:firstLine="290"/>
              <w:rPr>
                <w:sz w:val="24"/>
                <w:szCs w:val="24"/>
              </w:rPr>
            </w:pPr>
            <w:r>
              <w:rPr>
                <w:sz w:val="24"/>
                <w:szCs w:val="24"/>
              </w:rPr>
              <w:t>CATAUT (Category of Authority)</w:t>
            </w:r>
          </w:p>
          <w:p w14:paraId="42310CF8" w14:textId="77777777" w:rsidR="00B0006E" w:rsidRPr="007453FA" w:rsidRDefault="00B0006E" w:rsidP="00B0006E">
            <w:pPr>
              <w:pStyle w:val="NoSpacing"/>
              <w:ind w:firstLine="290"/>
              <w:rPr>
                <w:sz w:val="24"/>
                <w:szCs w:val="24"/>
              </w:rPr>
            </w:pPr>
            <w:r>
              <w:rPr>
                <w:sz w:val="24"/>
                <w:szCs w:val="24"/>
              </w:rPr>
              <w:t>TEXCON (Text content)</w:t>
            </w:r>
          </w:p>
          <w:p w14:paraId="7FF36568" w14:textId="77777777" w:rsidR="00C3321E" w:rsidRDefault="00B0006E" w:rsidP="00B0006E">
            <w:pPr>
              <w:pStyle w:val="NoSpacing"/>
            </w:pPr>
            <w:r>
              <w:t>(</w:t>
            </w:r>
            <w:r w:rsidRPr="00B0006E">
              <w:rPr>
                <w:b/>
              </w:rPr>
              <w:t>Note.—</w:t>
            </w:r>
            <w:r>
              <w:t>Either table below could be provided in a separate text file.)</w:t>
            </w:r>
          </w:p>
          <w:p w14:paraId="58D45DF2" w14:textId="70FE0A4D" w:rsidR="00A84ECB" w:rsidRPr="00B0006E" w:rsidRDefault="00A84ECB" w:rsidP="00B0006E">
            <w:pPr>
              <w:pStyle w:val="NoSpacing"/>
            </w:pPr>
          </w:p>
        </w:tc>
      </w:tr>
    </w:tbl>
    <w:p w14:paraId="7EB88BFA" w14:textId="77777777" w:rsidR="00C3321E" w:rsidRPr="00B0006E" w:rsidRDefault="00C3321E" w:rsidP="00B0006E">
      <w:pPr>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2592"/>
        <w:gridCol w:w="2448"/>
        <w:gridCol w:w="3192"/>
      </w:tblGrid>
      <w:tr w:rsidR="00C3321E" w:rsidRPr="000B177A" w14:paraId="0277FF69" w14:textId="77777777" w:rsidTr="00B0006E">
        <w:trPr>
          <w:jc w:val="center"/>
        </w:trPr>
        <w:tc>
          <w:tcPr>
            <w:tcW w:w="8232" w:type="dxa"/>
            <w:gridSpan w:val="3"/>
          </w:tcPr>
          <w:p w14:paraId="5B9F1F13" w14:textId="77777777" w:rsidR="00C3321E" w:rsidRPr="000B177A" w:rsidRDefault="00C3321E" w:rsidP="00B0006E">
            <w:pPr>
              <w:pStyle w:val="NoSpacing"/>
              <w:jc w:val="center"/>
              <w:rPr>
                <w:rFonts w:ascii="Arial" w:hAnsi="Arial" w:cs="Arial"/>
                <w:b/>
                <w:sz w:val="20"/>
                <w:szCs w:val="20"/>
              </w:rPr>
            </w:pPr>
            <w:proofErr w:type="spellStart"/>
            <w:r w:rsidRPr="000B177A">
              <w:rPr>
                <w:rFonts w:ascii="Arial" w:hAnsi="Arial" w:cs="Arial"/>
                <w:b/>
                <w:sz w:val="20"/>
                <w:szCs w:val="20"/>
              </w:rPr>
              <w:t>Jussland</w:t>
            </w:r>
            <w:proofErr w:type="spellEnd"/>
            <w:r w:rsidRPr="000B177A">
              <w:rPr>
                <w:rFonts w:ascii="Arial" w:hAnsi="Arial" w:cs="Arial"/>
                <w:b/>
                <w:sz w:val="20"/>
                <w:szCs w:val="20"/>
              </w:rPr>
              <w:t xml:space="preserve"> Special Traffic Control Signals</w:t>
            </w:r>
          </w:p>
        </w:tc>
      </w:tr>
      <w:tr w:rsidR="00C3321E" w:rsidRPr="000B177A" w14:paraId="29625FB7" w14:textId="77777777" w:rsidTr="00B0006E">
        <w:trPr>
          <w:jc w:val="center"/>
        </w:trPr>
        <w:tc>
          <w:tcPr>
            <w:tcW w:w="2592" w:type="dxa"/>
          </w:tcPr>
          <w:p w14:paraId="508E1B03" w14:textId="77777777" w:rsidR="00C3321E" w:rsidRPr="000B177A" w:rsidRDefault="00C3321E" w:rsidP="00B0006E">
            <w:pPr>
              <w:pStyle w:val="NoSpacing"/>
              <w:jc w:val="center"/>
              <w:rPr>
                <w:rFonts w:ascii="Arial" w:hAnsi="Arial" w:cs="Arial"/>
                <w:b/>
                <w:sz w:val="20"/>
                <w:szCs w:val="20"/>
              </w:rPr>
            </w:pPr>
            <w:r w:rsidRPr="000B177A">
              <w:rPr>
                <w:rFonts w:ascii="Arial" w:hAnsi="Arial" w:cs="Arial"/>
                <w:b/>
                <w:sz w:val="20"/>
                <w:szCs w:val="20"/>
              </w:rPr>
              <w:t>Meaning</w:t>
            </w:r>
          </w:p>
        </w:tc>
        <w:tc>
          <w:tcPr>
            <w:tcW w:w="2448" w:type="dxa"/>
          </w:tcPr>
          <w:p w14:paraId="76AF20F3" w14:textId="77777777" w:rsidR="00C3321E" w:rsidRPr="000B177A" w:rsidRDefault="00C3321E" w:rsidP="00B0006E">
            <w:pPr>
              <w:pStyle w:val="NoSpacing"/>
              <w:jc w:val="center"/>
              <w:rPr>
                <w:rFonts w:ascii="Arial" w:hAnsi="Arial" w:cs="Arial"/>
                <w:b/>
                <w:sz w:val="20"/>
                <w:szCs w:val="20"/>
              </w:rPr>
            </w:pPr>
            <w:r w:rsidRPr="000B177A">
              <w:rPr>
                <w:rFonts w:ascii="Arial" w:hAnsi="Arial" w:cs="Arial"/>
                <w:b/>
                <w:sz w:val="20"/>
                <w:szCs w:val="20"/>
              </w:rPr>
              <w:t>Day Signal</w:t>
            </w:r>
          </w:p>
        </w:tc>
        <w:tc>
          <w:tcPr>
            <w:tcW w:w="3192" w:type="dxa"/>
          </w:tcPr>
          <w:p w14:paraId="378FF979" w14:textId="77777777" w:rsidR="00C3321E" w:rsidRPr="000B177A" w:rsidRDefault="00C3321E" w:rsidP="00B0006E">
            <w:pPr>
              <w:pStyle w:val="NoSpacing"/>
              <w:jc w:val="center"/>
              <w:rPr>
                <w:rFonts w:ascii="Arial" w:hAnsi="Arial" w:cs="Arial"/>
                <w:b/>
                <w:sz w:val="20"/>
                <w:szCs w:val="20"/>
              </w:rPr>
            </w:pPr>
            <w:r w:rsidRPr="000B177A">
              <w:rPr>
                <w:rFonts w:ascii="Arial" w:hAnsi="Arial" w:cs="Arial"/>
                <w:b/>
                <w:sz w:val="20"/>
                <w:szCs w:val="20"/>
              </w:rPr>
              <w:t>Night Signal</w:t>
            </w:r>
          </w:p>
        </w:tc>
      </w:tr>
      <w:tr w:rsidR="00C3321E" w:rsidRPr="000B177A" w14:paraId="3D54A91D" w14:textId="77777777" w:rsidTr="00B0006E">
        <w:trPr>
          <w:jc w:val="center"/>
        </w:trPr>
        <w:tc>
          <w:tcPr>
            <w:tcW w:w="2592" w:type="dxa"/>
            <w:vAlign w:val="center"/>
          </w:tcPr>
          <w:p w14:paraId="3DFEB145" w14:textId="77777777" w:rsidR="00C3321E" w:rsidRPr="000B177A" w:rsidRDefault="00C3321E" w:rsidP="00B0006E">
            <w:pPr>
              <w:pStyle w:val="NoSpacing"/>
              <w:jc w:val="both"/>
              <w:rPr>
                <w:rFonts w:ascii="Arial" w:hAnsi="Arial" w:cs="Arial"/>
                <w:sz w:val="20"/>
                <w:szCs w:val="20"/>
              </w:rPr>
            </w:pPr>
            <w:r w:rsidRPr="000B177A">
              <w:rPr>
                <w:rFonts w:ascii="Arial" w:hAnsi="Arial" w:cs="Arial"/>
                <w:sz w:val="20"/>
                <w:szCs w:val="20"/>
              </w:rPr>
              <w:t>Large vessel or tow entering or moving upstream</w:t>
            </w:r>
          </w:p>
        </w:tc>
        <w:tc>
          <w:tcPr>
            <w:tcW w:w="2448" w:type="dxa"/>
            <w:vAlign w:val="center"/>
          </w:tcPr>
          <w:p w14:paraId="6EE369F9" w14:textId="77777777" w:rsidR="00C3321E" w:rsidRPr="000B177A" w:rsidRDefault="00C3321E" w:rsidP="00B0006E">
            <w:pPr>
              <w:pStyle w:val="NoSpacing"/>
              <w:jc w:val="both"/>
              <w:rPr>
                <w:rFonts w:ascii="Arial" w:hAnsi="Arial" w:cs="Arial"/>
                <w:sz w:val="20"/>
                <w:szCs w:val="20"/>
              </w:rPr>
            </w:pPr>
            <w:r w:rsidRPr="000B177A">
              <w:rPr>
                <w:rFonts w:ascii="Arial" w:hAnsi="Arial" w:cs="Arial"/>
                <w:sz w:val="20"/>
                <w:szCs w:val="20"/>
              </w:rPr>
              <w:t>Black arrow, point up</w:t>
            </w:r>
          </w:p>
        </w:tc>
        <w:tc>
          <w:tcPr>
            <w:tcW w:w="3192" w:type="dxa"/>
            <w:vAlign w:val="center"/>
          </w:tcPr>
          <w:p w14:paraId="2565615B" w14:textId="77777777" w:rsidR="00C3321E" w:rsidRPr="000B177A" w:rsidRDefault="00C3321E" w:rsidP="00B0006E">
            <w:pPr>
              <w:pStyle w:val="NoSpacing"/>
              <w:jc w:val="both"/>
              <w:rPr>
                <w:rFonts w:ascii="Arial" w:hAnsi="Arial" w:cs="Arial"/>
                <w:sz w:val="20"/>
                <w:szCs w:val="20"/>
              </w:rPr>
            </w:pPr>
            <w:r w:rsidRPr="000B177A">
              <w:rPr>
                <w:rFonts w:ascii="Arial" w:hAnsi="Arial" w:cs="Arial"/>
                <w:sz w:val="20"/>
                <w:szCs w:val="20"/>
              </w:rPr>
              <w:t>One blue light</w:t>
            </w:r>
          </w:p>
        </w:tc>
      </w:tr>
      <w:tr w:rsidR="00C3321E" w:rsidRPr="000B177A" w14:paraId="3C520AB0" w14:textId="77777777" w:rsidTr="00B0006E">
        <w:trPr>
          <w:jc w:val="center"/>
        </w:trPr>
        <w:tc>
          <w:tcPr>
            <w:tcW w:w="2592" w:type="dxa"/>
            <w:vAlign w:val="center"/>
          </w:tcPr>
          <w:p w14:paraId="73E89B31" w14:textId="77777777" w:rsidR="00C3321E" w:rsidRPr="000B177A" w:rsidRDefault="00C3321E" w:rsidP="00B0006E">
            <w:pPr>
              <w:pStyle w:val="NoSpacing"/>
              <w:jc w:val="both"/>
              <w:rPr>
                <w:rFonts w:ascii="Arial" w:hAnsi="Arial" w:cs="Arial"/>
                <w:sz w:val="20"/>
                <w:szCs w:val="20"/>
              </w:rPr>
            </w:pPr>
            <w:r w:rsidRPr="000B177A">
              <w:rPr>
                <w:rFonts w:ascii="Arial" w:hAnsi="Arial" w:cs="Arial"/>
                <w:sz w:val="20"/>
                <w:szCs w:val="20"/>
              </w:rPr>
              <w:t>Large vessel or tow entering or moving downstream</w:t>
            </w:r>
          </w:p>
        </w:tc>
        <w:tc>
          <w:tcPr>
            <w:tcW w:w="2448" w:type="dxa"/>
            <w:vAlign w:val="center"/>
          </w:tcPr>
          <w:p w14:paraId="3D96A8F4" w14:textId="77777777" w:rsidR="00C3321E" w:rsidRPr="000B177A" w:rsidRDefault="00C3321E" w:rsidP="00B0006E">
            <w:pPr>
              <w:pStyle w:val="NoSpacing"/>
              <w:jc w:val="both"/>
              <w:rPr>
                <w:rFonts w:ascii="Arial" w:hAnsi="Arial" w:cs="Arial"/>
                <w:sz w:val="20"/>
                <w:szCs w:val="20"/>
              </w:rPr>
            </w:pPr>
            <w:r w:rsidRPr="000B177A">
              <w:rPr>
                <w:rFonts w:ascii="Arial" w:hAnsi="Arial" w:cs="Arial"/>
                <w:sz w:val="20"/>
                <w:szCs w:val="20"/>
              </w:rPr>
              <w:t>Black arrow, point down</w:t>
            </w:r>
          </w:p>
        </w:tc>
        <w:tc>
          <w:tcPr>
            <w:tcW w:w="3192" w:type="dxa"/>
            <w:vAlign w:val="center"/>
          </w:tcPr>
          <w:p w14:paraId="57DC5FBF" w14:textId="77777777" w:rsidR="00C3321E" w:rsidRPr="000B177A" w:rsidRDefault="00C3321E" w:rsidP="00B0006E">
            <w:pPr>
              <w:pStyle w:val="NoSpacing"/>
              <w:jc w:val="both"/>
              <w:rPr>
                <w:rFonts w:ascii="Arial" w:hAnsi="Arial" w:cs="Arial"/>
                <w:sz w:val="20"/>
                <w:szCs w:val="20"/>
              </w:rPr>
            </w:pPr>
            <w:r w:rsidRPr="000B177A">
              <w:rPr>
                <w:rFonts w:ascii="Arial" w:hAnsi="Arial" w:cs="Arial"/>
                <w:sz w:val="20"/>
                <w:szCs w:val="20"/>
              </w:rPr>
              <w:t>One yellow light</w:t>
            </w:r>
          </w:p>
        </w:tc>
      </w:tr>
      <w:tr w:rsidR="00C3321E" w:rsidRPr="000B177A" w14:paraId="6F40EE43" w14:textId="77777777" w:rsidTr="00B0006E">
        <w:trPr>
          <w:jc w:val="center"/>
        </w:trPr>
        <w:tc>
          <w:tcPr>
            <w:tcW w:w="2592" w:type="dxa"/>
            <w:vAlign w:val="center"/>
          </w:tcPr>
          <w:p w14:paraId="3270D5C9" w14:textId="77777777" w:rsidR="00C3321E" w:rsidRPr="000B177A" w:rsidRDefault="00C3321E" w:rsidP="00B0006E">
            <w:pPr>
              <w:pStyle w:val="NoSpacing"/>
              <w:jc w:val="both"/>
              <w:rPr>
                <w:rFonts w:ascii="Arial" w:hAnsi="Arial" w:cs="Arial"/>
                <w:sz w:val="20"/>
                <w:szCs w:val="20"/>
              </w:rPr>
            </w:pPr>
            <w:r w:rsidRPr="000B177A">
              <w:rPr>
                <w:rFonts w:ascii="Arial" w:hAnsi="Arial" w:cs="Arial"/>
                <w:sz w:val="20"/>
                <w:szCs w:val="20"/>
              </w:rPr>
              <w:t>Temporary one-way traffic inbound</w:t>
            </w:r>
          </w:p>
        </w:tc>
        <w:tc>
          <w:tcPr>
            <w:tcW w:w="2448" w:type="dxa"/>
            <w:vAlign w:val="center"/>
          </w:tcPr>
          <w:p w14:paraId="2DC63D50" w14:textId="77777777" w:rsidR="00C3321E" w:rsidRPr="000B177A" w:rsidRDefault="00C3321E" w:rsidP="00B0006E">
            <w:pPr>
              <w:pStyle w:val="NoSpacing"/>
              <w:jc w:val="both"/>
              <w:rPr>
                <w:rFonts w:ascii="Arial" w:hAnsi="Arial" w:cs="Arial"/>
                <w:sz w:val="20"/>
                <w:szCs w:val="20"/>
              </w:rPr>
            </w:pPr>
            <w:r w:rsidRPr="000B177A">
              <w:rPr>
                <w:rFonts w:ascii="Arial" w:hAnsi="Arial" w:cs="Arial"/>
                <w:sz w:val="20"/>
                <w:szCs w:val="20"/>
              </w:rPr>
              <w:t>International Code flag India over one black ball over a horizontal black cylinder</w:t>
            </w:r>
          </w:p>
        </w:tc>
        <w:tc>
          <w:tcPr>
            <w:tcW w:w="3192" w:type="dxa"/>
            <w:vAlign w:val="center"/>
          </w:tcPr>
          <w:p w14:paraId="292AEFDE" w14:textId="77777777" w:rsidR="00C3321E" w:rsidRPr="000B177A" w:rsidRDefault="00C3321E" w:rsidP="00B0006E">
            <w:pPr>
              <w:pStyle w:val="NoSpacing"/>
              <w:jc w:val="both"/>
              <w:rPr>
                <w:rFonts w:ascii="Arial" w:hAnsi="Arial" w:cs="Arial"/>
                <w:sz w:val="20"/>
                <w:szCs w:val="20"/>
              </w:rPr>
            </w:pPr>
            <w:r w:rsidRPr="000B177A">
              <w:rPr>
                <w:rFonts w:ascii="Arial" w:hAnsi="Arial" w:cs="Arial"/>
                <w:sz w:val="20"/>
                <w:szCs w:val="20"/>
              </w:rPr>
              <w:t>One blue light over one yellow light</w:t>
            </w:r>
          </w:p>
        </w:tc>
      </w:tr>
      <w:tr w:rsidR="00C3321E" w:rsidRPr="000B177A" w14:paraId="0CE4FDC7" w14:textId="77777777" w:rsidTr="00B0006E">
        <w:trPr>
          <w:jc w:val="center"/>
        </w:trPr>
        <w:tc>
          <w:tcPr>
            <w:tcW w:w="2592" w:type="dxa"/>
            <w:vAlign w:val="center"/>
          </w:tcPr>
          <w:p w14:paraId="29017FA5" w14:textId="77777777" w:rsidR="00C3321E" w:rsidRPr="000B177A" w:rsidRDefault="00C3321E" w:rsidP="00B0006E">
            <w:pPr>
              <w:pStyle w:val="NoSpacing"/>
              <w:jc w:val="both"/>
              <w:rPr>
                <w:rFonts w:ascii="Arial" w:hAnsi="Arial" w:cs="Arial"/>
                <w:sz w:val="20"/>
                <w:szCs w:val="20"/>
              </w:rPr>
            </w:pPr>
            <w:r w:rsidRPr="000B177A">
              <w:rPr>
                <w:rFonts w:ascii="Arial" w:hAnsi="Arial" w:cs="Arial"/>
                <w:sz w:val="20"/>
                <w:szCs w:val="20"/>
              </w:rPr>
              <w:t>Temporary one-way traffic outbound</w:t>
            </w:r>
          </w:p>
        </w:tc>
        <w:tc>
          <w:tcPr>
            <w:tcW w:w="2448" w:type="dxa"/>
            <w:vAlign w:val="center"/>
          </w:tcPr>
          <w:p w14:paraId="398AA7CC" w14:textId="77777777" w:rsidR="00C3321E" w:rsidRPr="000B177A" w:rsidRDefault="00C3321E" w:rsidP="00B0006E">
            <w:pPr>
              <w:pStyle w:val="NoSpacing"/>
              <w:jc w:val="both"/>
              <w:rPr>
                <w:rFonts w:ascii="Arial" w:hAnsi="Arial" w:cs="Arial"/>
                <w:sz w:val="20"/>
                <w:szCs w:val="20"/>
              </w:rPr>
            </w:pPr>
            <w:r w:rsidRPr="000B177A">
              <w:rPr>
                <w:rFonts w:ascii="Arial" w:hAnsi="Arial" w:cs="Arial"/>
                <w:sz w:val="20"/>
                <w:szCs w:val="20"/>
              </w:rPr>
              <w:t>International Code flag Oscar over one black ball over a horizontal black cylinder</w:t>
            </w:r>
          </w:p>
        </w:tc>
        <w:tc>
          <w:tcPr>
            <w:tcW w:w="3192" w:type="dxa"/>
            <w:vAlign w:val="center"/>
          </w:tcPr>
          <w:p w14:paraId="17540232" w14:textId="77777777" w:rsidR="00C3321E" w:rsidRPr="000B177A" w:rsidRDefault="00C3321E" w:rsidP="00B0006E">
            <w:pPr>
              <w:pStyle w:val="NoSpacing"/>
              <w:jc w:val="both"/>
              <w:rPr>
                <w:rFonts w:ascii="Arial" w:hAnsi="Arial" w:cs="Arial"/>
                <w:sz w:val="20"/>
                <w:szCs w:val="20"/>
              </w:rPr>
            </w:pPr>
            <w:r w:rsidRPr="000B177A">
              <w:rPr>
                <w:rFonts w:ascii="Arial" w:hAnsi="Arial" w:cs="Arial"/>
                <w:sz w:val="20"/>
                <w:szCs w:val="20"/>
              </w:rPr>
              <w:t>One yellow light over one blue light</w:t>
            </w:r>
          </w:p>
        </w:tc>
      </w:tr>
    </w:tbl>
    <w:p w14:paraId="47E864F4" w14:textId="77777777" w:rsidR="00C3321E" w:rsidRPr="000B177A" w:rsidRDefault="00C3321E" w:rsidP="00C3321E">
      <w:pPr>
        <w:pStyle w:val="NoSpacing"/>
        <w:rPr>
          <w:rFonts w:ascii="Arial" w:hAnsi="Arial" w:cs="Arial"/>
          <w:sz w:val="20"/>
          <w:szCs w:val="20"/>
        </w:rPr>
      </w:pPr>
    </w:p>
    <w:p w14:paraId="3975BE2E" w14:textId="77777777" w:rsidR="00C3321E" w:rsidRPr="000B177A" w:rsidRDefault="00C3321E" w:rsidP="00C3321E">
      <w:pPr>
        <w:pStyle w:val="NoSpacing"/>
        <w:jc w:val="center"/>
        <w:rPr>
          <w:rFonts w:ascii="Arial" w:hAnsi="Arial" w:cs="Arial"/>
          <w:sz w:val="20"/>
          <w:szCs w:val="20"/>
        </w:rPr>
      </w:pPr>
      <w:proofErr w:type="gramStart"/>
      <w:r w:rsidRPr="000B177A">
        <w:rPr>
          <w:rFonts w:ascii="Arial" w:hAnsi="Arial" w:cs="Arial"/>
          <w:sz w:val="20"/>
          <w:szCs w:val="20"/>
        </w:rPr>
        <w:t>or</w:t>
      </w:r>
      <w:proofErr w:type="gramEnd"/>
    </w:p>
    <w:p w14:paraId="750DC6DF" w14:textId="77777777" w:rsidR="00C3321E" w:rsidRDefault="00C3321E" w:rsidP="00C3321E">
      <w:pPr>
        <w:pStyle w:val="NoSpacing"/>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2592"/>
        <w:gridCol w:w="2448"/>
        <w:gridCol w:w="3192"/>
      </w:tblGrid>
      <w:tr w:rsidR="00C3321E" w:rsidRPr="004C3F27" w14:paraId="2879CB45" w14:textId="77777777" w:rsidTr="00B0006E">
        <w:trPr>
          <w:jc w:val="center"/>
        </w:trPr>
        <w:tc>
          <w:tcPr>
            <w:tcW w:w="8232" w:type="dxa"/>
            <w:gridSpan w:val="3"/>
          </w:tcPr>
          <w:p w14:paraId="2C9342E3" w14:textId="77777777" w:rsidR="00C3321E" w:rsidRPr="000B177A" w:rsidRDefault="00C3321E" w:rsidP="00B0006E">
            <w:pPr>
              <w:pStyle w:val="NoSpacing"/>
              <w:jc w:val="center"/>
              <w:rPr>
                <w:rFonts w:ascii="Arial" w:hAnsi="Arial" w:cs="Arial"/>
                <w:b/>
                <w:sz w:val="20"/>
                <w:szCs w:val="20"/>
              </w:rPr>
            </w:pPr>
            <w:proofErr w:type="spellStart"/>
            <w:r w:rsidRPr="000B177A">
              <w:rPr>
                <w:rFonts w:ascii="Arial" w:hAnsi="Arial" w:cs="Arial"/>
                <w:b/>
                <w:sz w:val="20"/>
                <w:szCs w:val="20"/>
              </w:rPr>
              <w:t>Jussland</w:t>
            </w:r>
            <w:proofErr w:type="spellEnd"/>
            <w:r w:rsidRPr="000B177A">
              <w:rPr>
                <w:rFonts w:ascii="Arial" w:hAnsi="Arial" w:cs="Arial"/>
                <w:b/>
                <w:sz w:val="20"/>
                <w:szCs w:val="20"/>
              </w:rPr>
              <w:t xml:space="preserve"> Special Traffic Control Signals</w:t>
            </w:r>
          </w:p>
        </w:tc>
      </w:tr>
      <w:tr w:rsidR="00C3321E" w:rsidRPr="004C3F27" w14:paraId="3142E62C" w14:textId="77777777" w:rsidTr="00B0006E">
        <w:trPr>
          <w:jc w:val="center"/>
        </w:trPr>
        <w:tc>
          <w:tcPr>
            <w:tcW w:w="2592" w:type="dxa"/>
          </w:tcPr>
          <w:p w14:paraId="6377D082" w14:textId="77777777" w:rsidR="00C3321E" w:rsidRPr="000B177A" w:rsidRDefault="00C3321E" w:rsidP="00B0006E">
            <w:pPr>
              <w:pStyle w:val="NoSpacing"/>
              <w:jc w:val="center"/>
              <w:rPr>
                <w:rFonts w:ascii="Arial" w:hAnsi="Arial" w:cs="Arial"/>
                <w:b/>
                <w:sz w:val="20"/>
                <w:szCs w:val="20"/>
              </w:rPr>
            </w:pPr>
            <w:r w:rsidRPr="000B177A">
              <w:rPr>
                <w:rFonts w:ascii="Arial" w:hAnsi="Arial" w:cs="Arial"/>
                <w:b/>
                <w:sz w:val="20"/>
                <w:szCs w:val="20"/>
              </w:rPr>
              <w:t>Meaning</w:t>
            </w:r>
          </w:p>
        </w:tc>
        <w:tc>
          <w:tcPr>
            <w:tcW w:w="2448" w:type="dxa"/>
          </w:tcPr>
          <w:p w14:paraId="0686FF25" w14:textId="77777777" w:rsidR="00C3321E" w:rsidRPr="000B177A" w:rsidRDefault="00C3321E" w:rsidP="00B0006E">
            <w:pPr>
              <w:pStyle w:val="NoSpacing"/>
              <w:jc w:val="center"/>
              <w:rPr>
                <w:rFonts w:ascii="Arial" w:hAnsi="Arial" w:cs="Arial"/>
                <w:b/>
                <w:sz w:val="20"/>
                <w:szCs w:val="20"/>
              </w:rPr>
            </w:pPr>
            <w:r w:rsidRPr="000B177A">
              <w:rPr>
                <w:rFonts w:ascii="Arial" w:hAnsi="Arial" w:cs="Arial"/>
                <w:b/>
                <w:sz w:val="20"/>
                <w:szCs w:val="20"/>
              </w:rPr>
              <w:t>Day Signal</w:t>
            </w:r>
          </w:p>
        </w:tc>
        <w:tc>
          <w:tcPr>
            <w:tcW w:w="3192" w:type="dxa"/>
          </w:tcPr>
          <w:p w14:paraId="03F6E1D9" w14:textId="77777777" w:rsidR="00C3321E" w:rsidRPr="000B177A" w:rsidRDefault="00C3321E" w:rsidP="00B0006E">
            <w:pPr>
              <w:pStyle w:val="NoSpacing"/>
              <w:jc w:val="center"/>
              <w:rPr>
                <w:rFonts w:ascii="Arial" w:hAnsi="Arial" w:cs="Arial"/>
                <w:b/>
                <w:sz w:val="20"/>
                <w:szCs w:val="20"/>
              </w:rPr>
            </w:pPr>
            <w:r w:rsidRPr="000B177A">
              <w:rPr>
                <w:rFonts w:ascii="Arial" w:hAnsi="Arial" w:cs="Arial"/>
                <w:b/>
                <w:sz w:val="20"/>
                <w:szCs w:val="20"/>
              </w:rPr>
              <w:t>Night Signal</w:t>
            </w:r>
          </w:p>
        </w:tc>
      </w:tr>
      <w:tr w:rsidR="00C3321E" w14:paraId="472A4C9A" w14:textId="77777777" w:rsidTr="00B0006E">
        <w:trPr>
          <w:jc w:val="center"/>
        </w:trPr>
        <w:tc>
          <w:tcPr>
            <w:tcW w:w="2592" w:type="dxa"/>
            <w:vAlign w:val="center"/>
          </w:tcPr>
          <w:p w14:paraId="6E85037E" w14:textId="77777777" w:rsidR="00C3321E" w:rsidRPr="000B177A" w:rsidRDefault="00C3321E" w:rsidP="00B0006E">
            <w:pPr>
              <w:pStyle w:val="NoSpacing"/>
              <w:rPr>
                <w:rFonts w:ascii="Arial" w:hAnsi="Arial" w:cs="Arial"/>
                <w:sz w:val="20"/>
                <w:szCs w:val="20"/>
              </w:rPr>
            </w:pPr>
            <w:r w:rsidRPr="000B177A">
              <w:rPr>
                <w:rFonts w:ascii="Arial" w:hAnsi="Arial" w:cs="Arial"/>
                <w:sz w:val="20"/>
                <w:szCs w:val="20"/>
              </w:rPr>
              <w:t>Large vessel or tow entering or moving upstream</w:t>
            </w:r>
          </w:p>
        </w:tc>
        <w:tc>
          <w:tcPr>
            <w:tcW w:w="2448" w:type="dxa"/>
            <w:vAlign w:val="center"/>
          </w:tcPr>
          <w:p w14:paraId="7FE3ECFC" w14:textId="77777777" w:rsidR="00C3321E" w:rsidRDefault="00C3321E" w:rsidP="00B0006E">
            <w:pPr>
              <w:pStyle w:val="NoSpacing"/>
              <w:jc w:val="center"/>
              <w:rPr>
                <w:rFonts w:ascii="Times New Roman" w:hAnsi="Times New Roman" w:cs="Times New Roman"/>
                <w:sz w:val="20"/>
                <w:szCs w:val="20"/>
              </w:rPr>
            </w:pPr>
            <w:r>
              <w:rPr>
                <w:noProof/>
                <w:lang w:eastAsia="en-US"/>
              </w:rPr>
              <w:drawing>
                <wp:inline distT="0" distB="0" distL="0" distR="0" wp14:anchorId="1BE0DB4D" wp14:editId="1C49C808">
                  <wp:extent cx="269240" cy="330200"/>
                  <wp:effectExtent l="0" t="0" r="0" b="0"/>
                  <wp:docPr id="10" name="Picture 10" descr="C:\Users\KushlaM\AppData\Local\Microsoft\Windows\Temporary Internet Files\Content.Word\Black arrow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ushlaM\AppData\Local\Microsoft\Windows\Temporary Internet Files\Content.Word\Black arrow up.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9240" cy="330200"/>
                          </a:xfrm>
                          <a:prstGeom prst="rect">
                            <a:avLst/>
                          </a:prstGeom>
                          <a:noFill/>
                          <a:ln>
                            <a:noFill/>
                          </a:ln>
                        </pic:spPr>
                      </pic:pic>
                    </a:graphicData>
                  </a:graphic>
                </wp:inline>
              </w:drawing>
            </w:r>
          </w:p>
        </w:tc>
        <w:tc>
          <w:tcPr>
            <w:tcW w:w="3192" w:type="dxa"/>
            <w:vAlign w:val="center"/>
          </w:tcPr>
          <w:p w14:paraId="66077542" w14:textId="77777777" w:rsidR="00C3321E" w:rsidRDefault="00C3321E" w:rsidP="00B0006E">
            <w:pPr>
              <w:pStyle w:val="NoSpacing"/>
              <w:jc w:val="center"/>
              <w:rPr>
                <w:rFonts w:ascii="Times New Roman" w:hAnsi="Times New Roman" w:cs="Times New Roman"/>
                <w:sz w:val="20"/>
                <w:szCs w:val="20"/>
              </w:rPr>
            </w:pPr>
            <w:r>
              <w:rPr>
                <w:rFonts w:ascii="Times New Roman" w:hAnsi="Times New Roman" w:cs="Times New Roman"/>
                <w:noProof/>
                <w:sz w:val="20"/>
                <w:szCs w:val="20"/>
                <w:lang w:eastAsia="en-US"/>
              </w:rPr>
              <w:drawing>
                <wp:inline distT="0" distB="0" distL="0" distR="0" wp14:anchorId="558B9114" wp14:editId="6649929E">
                  <wp:extent cx="230505" cy="222885"/>
                  <wp:effectExtent l="0" t="0" r="0" b="5715"/>
                  <wp:docPr id="11" name="Picture 11" descr="H:\Profile\Desktop\Today\Blue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file\Desktop\Today\Blue light.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0505" cy="222885"/>
                          </a:xfrm>
                          <a:prstGeom prst="rect">
                            <a:avLst/>
                          </a:prstGeom>
                          <a:noFill/>
                          <a:ln>
                            <a:noFill/>
                          </a:ln>
                        </pic:spPr>
                      </pic:pic>
                    </a:graphicData>
                  </a:graphic>
                </wp:inline>
              </w:drawing>
            </w:r>
          </w:p>
        </w:tc>
      </w:tr>
      <w:tr w:rsidR="00C3321E" w14:paraId="57527A39" w14:textId="77777777" w:rsidTr="00B0006E">
        <w:trPr>
          <w:jc w:val="center"/>
        </w:trPr>
        <w:tc>
          <w:tcPr>
            <w:tcW w:w="2592" w:type="dxa"/>
            <w:vAlign w:val="center"/>
          </w:tcPr>
          <w:p w14:paraId="3CC991CD" w14:textId="77777777" w:rsidR="00C3321E" w:rsidRPr="000B177A" w:rsidRDefault="00C3321E" w:rsidP="00B0006E">
            <w:pPr>
              <w:pStyle w:val="NoSpacing"/>
              <w:rPr>
                <w:rFonts w:ascii="Arial" w:hAnsi="Arial" w:cs="Arial"/>
                <w:sz w:val="20"/>
                <w:szCs w:val="20"/>
              </w:rPr>
            </w:pPr>
            <w:r w:rsidRPr="000B177A">
              <w:rPr>
                <w:rFonts w:ascii="Arial" w:hAnsi="Arial" w:cs="Arial"/>
                <w:sz w:val="20"/>
                <w:szCs w:val="20"/>
              </w:rPr>
              <w:t>Large vessel or tow entering or moving downstream</w:t>
            </w:r>
          </w:p>
        </w:tc>
        <w:tc>
          <w:tcPr>
            <w:tcW w:w="2448" w:type="dxa"/>
            <w:tcBorders>
              <w:bottom w:val="single" w:sz="4" w:space="0" w:color="auto"/>
            </w:tcBorders>
            <w:vAlign w:val="center"/>
          </w:tcPr>
          <w:p w14:paraId="1BEB47DB" w14:textId="77777777" w:rsidR="00C3321E" w:rsidRDefault="00C3321E" w:rsidP="00B0006E">
            <w:pPr>
              <w:pStyle w:val="NoSpacing"/>
              <w:jc w:val="center"/>
              <w:rPr>
                <w:rFonts w:ascii="Times New Roman" w:hAnsi="Times New Roman" w:cs="Times New Roman"/>
                <w:sz w:val="20"/>
                <w:szCs w:val="20"/>
              </w:rPr>
            </w:pPr>
            <w:r>
              <w:rPr>
                <w:noProof/>
                <w:lang w:eastAsia="en-US"/>
              </w:rPr>
              <w:drawing>
                <wp:inline distT="0" distB="0" distL="0" distR="0" wp14:anchorId="2F8A95E2" wp14:editId="72A4DAD0">
                  <wp:extent cx="276860" cy="314960"/>
                  <wp:effectExtent l="0" t="0" r="8890" b="8890"/>
                  <wp:docPr id="12" name="Picture 12" descr="C:\Users\KushlaM\AppData\Local\Microsoft\Windows\Temporary Internet Files\Content.Word\Black arrow 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ushlaM\AppData\Local\Microsoft\Windows\Temporary Internet Files\Content.Word\Black arrow down.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860" cy="314960"/>
                          </a:xfrm>
                          <a:prstGeom prst="rect">
                            <a:avLst/>
                          </a:prstGeom>
                          <a:noFill/>
                          <a:ln>
                            <a:noFill/>
                          </a:ln>
                        </pic:spPr>
                      </pic:pic>
                    </a:graphicData>
                  </a:graphic>
                </wp:inline>
              </w:drawing>
            </w:r>
          </w:p>
        </w:tc>
        <w:tc>
          <w:tcPr>
            <w:tcW w:w="3192" w:type="dxa"/>
            <w:vAlign w:val="center"/>
          </w:tcPr>
          <w:p w14:paraId="2C3062FE" w14:textId="77777777" w:rsidR="00C3321E" w:rsidRDefault="00C3321E" w:rsidP="00B0006E">
            <w:pPr>
              <w:pStyle w:val="NoSpacing"/>
              <w:jc w:val="center"/>
              <w:rPr>
                <w:rFonts w:ascii="Times New Roman" w:hAnsi="Times New Roman" w:cs="Times New Roman"/>
                <w:sz w:val="20"/>
                <w:szCs w:val="20"/>
              </w:rPr>
            </w:pPr>
            <w:r>
              <w:rPr>
                <w:rFonts w:ascii="Times New Roman" w:hAnsi="Times New Roman" w:cs="Times New Roman"/>
                <w:noProof/>
                <w:sz w:val="20"/>
                <w:szCs w:val="20"/>
                <w:lang w:eastAsia="en-US"/>
              </w:rPr>
              <w:drawing>
                <wp:inline distT="0" distB="0" distL="0" distR="0" wp14:anchorId="396B43FD" wp14:editId="631C2670">
                  <wp:extent cx="230505" cy="230505"/>
                  <wp:effectExtent l="0" t="0" r="0" b="0"/>
                  <wp:docPr id="21" name="Picture 21" descr="H:\Profile\Desktop\Today\Yellow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ofile\Desktop\Today\Yellow light.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r>
      <w:tr w:rsidR="00C3321E" w14:paraId="7D0AC8AA" w14:textId="77777777" w:rsidTr="00B0006E">
        <w:trPr>
          <w:jc w:val="center"/>
        </w:trPr>
        <w:tc>
          <w:tcPr>
            <w:tcW w:w="2592" w:type="dxa"/>
            <w:vMerge w:val="restart"/>
            <w:vAlign w:val="center"/>
          </w:tcPr>
          <w:p w14:paraId="1227AF48" w14:textId="77777777" w:rsidR="00C3321E" w:rsidRPr="000B177A" w:rsidRDefault="00C3321E" w:rsidP="00B0006E">
            <w:pPr>
              <w:pStyle w:val="NoSpacing"/>
              <w:rPr>
                <w:rFonts w:ascii="Arial" w:hAnsi="Arial" w:cs="Arial"/>
                <w:sz w:val="20"/>
                <w:szCs w:val="20"/>
              </w:rPr>
            </w:pPr>
            <w:r w:rsidRPr="000B177A">
              <w:rPr>
                <w:rFonts w:ascii="Arial" w:hAnsi="Arial" w:cs="Arial"/>
                <w:sz w:val="20"/>
                <w:szCs w:val="20"/>
              </w:rPr>
              <w:t>Temporary one-way traffic inbound</w:t>
            </w:r>
          </w:p>
        </w:tc>
        <w:tc>
          <w:tcPr>
            <w:tcW w:w="2448" w:type="dxa"/>
            <w:tcBorders>
              <w:bottom w:val="nil"/>
            </w:tcBorders>
            <w:vAlign w:val="center"/>
          </w:tcPr>
          <w:p w14:paraId="177C1714" w14:textId="77777777" w:rsidR="00C3321E" w:rsidRDefault="00C3321E" w:rsidP="00B0006E">
            <w:pPr>
              <w:pStyle w:val="NoSpacing"/>
              <w:jc w:val="center"/>
              <w:rPr>
                <w:rFonts w:ascii="Times New Roman" w:hAnsi="Times New Roman" w:cs="Times New Roman"/>
                <w:sz w:val="20"/>
                <w:szCs w:val="20"/>
              </w:rPr>
            </w:pPr>
            <w:r>
              <w:rPr>
                <w:noProof/>
                <w:lang w:eastAsia="en-US"/>
              </w:rPr>
              <w:drawing>
                <wp:inline distT="0" distB="0" distL="0" distR="0" wp14:anchorId="49FB753F" wp14:editId="4ECDD491">
                  <wp:extent cx="683895" cy="560705"/>
                  <wp:effectExtent l="0" t="0" r="1905" b="0"/>
                  <wp:docPr id="22" name="Picture 22" descr="C:\Users\KushlaM\AppData\Local\Microsoft\Windows\Temporary Internet Files\Content.Word\India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KushlaM\AppData\Local\Microsoft\Windows\Temporary Internet Files\Content.Word\India flag.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83895" cy="560705"/>
                          </a:xfrm>
                          <a:prstGeom prst="rect">
                            <a:avLst/>
                          </a:prstGeom>
                          <a:noFill/>
                          <a:ln>
                            <a:noFill/>
                          </a:ln>
                        </pic:spPr>
                      </pic:pic>
                    </a:graphicData>
                  </a:graphic>
                </wp:inline>
              </w:drawing>
            </w:r>
          </w:p>
        </w:tc>
        <w:tc>
          <w:tcPr>
            <w:tcW w:w="3192" w:type="dxa"/>
            <w:vMerge w:val="restart"/>
            <w:vAlign w:val="center"/>
          </w:tcPr>
          <w:p w14:paraId="0E8E1D68" w14:textId="77777777" w:rsidR="00C3321E" w:rsidRDefault="00C3321E" w:rsidP="00B0006E">
            <w:pPr>
              <w:pStyle w:val="NoSpacing"/>
              <w:jc w:val="center"/>
              <w:rPr>
                <w:rFonts w:ascii="Times New Roman" w:hAnsi="Times New Roman" w:cs="Times New Roman"/>
                <w:sz w:val="20"/>
                <w:szCs w:val="20"/>
              </w:rPr>
            </w:pPr>
            <w:r>
              <w:rPr>
                <w:noProof/>
                <w:lang w:eastAsia="en-US"/>
              </w:rPr>
              <w:drawing>
                <wp:inline distT="0" distB="0" distL="0" distR="0" wp14:anchorId="4960A0FB" wp14:editId="1B0CA304">
                  <wp:extent cx="207645" cy="391795"/>
                  <wp:effectExtent l="0" t="0" r="1905" b="8255"/>
                  <wp:docPr id="23" name="Picture 23" descr="C:\Users\KushlaM\AppData\Local\Microsoft\Windows\Temporary Internet Files\Content.Word\Blue over yellow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ushlaM\AppData\Local\Microsoft\Windows\Temporary Internet Files\Content.Word\Blue over yellow light.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7645" cy="391795"/>
                          </a:xfrm>
                          <a:prstGeom prst="rect">
                            <a:avLst/>
                          </a:prstGeom>
                          <a:noFill/>
                          <a:ln>
                            <a:noFill/>
                          </a:ln>
                        </pic:spPr>
                      </pic:pic>
                    </a:graphicData>
                  </a:graphic>
                </wp:inline>
              </w:drawing>
            </w:r>
          </w:p>
        </w:tc>
      </w:tr>
      <w:tr w:rsidR="00C3321E" w14:paraId="3623A922" w14:textId="77777777" w:rsidTr="00B0006E">
        <w:trPr>
          <w:jc w:val="center"/>
        </w:trPr>
        <w:tc>
          <w:tcPr>
            <w:tcW w:w="2592" w:type="dxa"/>
            <w:vMerge/>
            <w:vAlign w:val="center"/>
          </w:tcPr>
          <w:p w14:paraId="21C11034" w14:textId="77777777" w:rsidR="00C3321E" w:rsidRPr="000B177A" w:rsidRDefault="00C3321E" w:rsidP="00B0006E">
            <w:pPr>
              <w:pStyle w:val="NoSpacing"/>
              <w:rPr>
                <w:rFonts w:ascii="Arial" w:hAnsi="Arial" w:cs="Arial"/>
                <w:sz w:val="20"/>
                <w:szCs w:val="20"/>
              </w:rPr>
            </w:pPr>
          </w:p>
        </w:tc>
        <w:tc>
          <w:tcPr>
            <w:tcW w:w="2448" w:type="dxa"/>
            <w:tcBorders>
              <w:top w:val="nil"/>
              <w:bottom w:val="nil"/>
            </w:tcBorders>
            <w:vAlign w:val="center"/>
          </w:tcPr>
          <w:p w14:paraId="06976AD8" w14:textId="77777777" w:rsidR="00C3321E" w:rsidRPr="001906B0" w:rsidRDefault="00C3321E" w:rsidP="00B0006E">
            <w:pPr>
              <w:pStyle w:val="NoSpacing"/>
              <w:jc w:val="center"/>
              <w:rPr>
                <w:rFonts w:ascii="Times New Roman" w:hAnsi="Times New Roman" w:cs="Times New Roman"/>
                <w:color w:val="FF0000"/>
                <w:sz w:val="20"/>
                <w:szCs w:val="20"/>
              </w:rPr>
            </w:pPr>
            <w:r>
              <w:rPr>
                <w:noProof/>
                <w:lang w:eastAsia="en-US"/>
              </w:rPr>
              <w:drawing>
                <wp:inline distT="0" distB="0" distL="0" distR="0" wp14:anchorId="4ED67E29" wp14:editId="15B2BD18">
                  <wp:extent cx="230505" cy="200025"/>
                  <wp:effectExtent l="0" t="0" r="0" b="9525"/>
                  <wp:docPr id="24" name="Picture 24" descr="C:\Users\KushlaM\AppData\Local\Microsoft\Windows\Temporary Internet Files\Content.Word\Black 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KushlaM\AppData\Local\Microsoft\Windows\Temporary Internet Files\Content.Word\Black ball.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0505" cy="200025"/>
                          </a:xfrm>
                          <a:prstGeom prst="rect">
                            <a:avLst/>
                          </a:prstGeom>
                          <a:noFill/>
                          <a:ln>
                            <a:noFill/>
                          </a:ln>
                        </pic:spPr>
                      </pic:pic>
                    </a:graphicData>
                  </a:graphic>
                </wp:inline>
              </w:drawing>
            </w:r>
          </w:p>
        </w:tc>
        <w:tc>
          <w:tcPr>
            <w:tcW w:w="3192" w:type="dxa"/>
            <w:vMerge/>
            <w:vAlign w:val="center"/>
          </w:tcPr>
          <w:p w14:paraId="79EA8CAC" w14:textId="77777777" w:rsidR="00C3321E" w:rsidRPr="001906B0" w:rsidRDefault="00C3321E" w:rsidP="00B0006E">
            <w:pPr>
              <w:pStyle w:val="NoSpacing"/>
              <w:jc w:val="center"/>
              <w:rPr>
                <w:rFonts w:ascii="Times New Roman" w:hAnsi="Times New Roman" w:cs="Times New Roman"/>
                <w:color w:val="FF0000"/>
                <w:sz w:val="20"/>
                <w:szCs w:val="20"/>
              </w:rPr>
            </w:pPr>
          </w:p>
        </w:tc>
      </w:tr>
      <w:tr w:rsidR="00C3321E" w14:paraId="15359A53" w14:textId="77777777" w:rsidTr="00B0006E">
        <w:trPr>
          <w:jc w:val="center"/>
        </w:trPr>
        <w:tc>
          <w:tcPr>
            <w:tcW w:w="2592" w:type="dxa"/>
            <w:vMerge/>
            <w:vAlign w:val="center"/>
          </w:tcPr>
          <w:p w14:paraId="111C4091" w14:textId="77777777" w:rsidR="00C3321E" w:rsidRPr="000B177A" w:rsidRDefault="00C3321E" w:rsidP="00B0006E">
            <w:pPr>
              <w:pStyle w:val="NoSpacing"/>
              <w:rPr>
                <w:rFonts w:ascii="Arial" w:hAnsi="Arial" w:cs="Arial"/>
                <w:sz w:val="20"/>
                <w:szCs w:val="20"/>
              </w:rPr>
            </w:pPr>
          </w:p>
        </w:tc>
        <w:tc>
          <w:tcPr>
            <w:tcW w:w="2448" w:type="dxa"/>
            <w:tcBorders>
              <w:top w:val="nil"/>
              <w:bottom w:val="single" w:sz="4" w:space="0" w:color="auto"/>
            </w:tcBorders>
            <w:vAlign w:val="center"/>
          </w:tcPr>
          <w:p w14:paraId="03E5AB88" w14:textId="77777777" w:rsidR="00C3321E" w:rsidRPr="001906B0" w:rsidRDefault="00C3321E" w:rsidP="00B0006E">
            <w:pPr>
              <w:pStyle w:val="NoSpacing"/>
              <w:jc w:val="center"/>
              <w:rPr>
                <w:rFonts w:ascii="Times New Roman" w:hAnsi="Times New Roman" w:cs="Times New Roman"/>
                <w:color w:val="FF0000"/>
                <w:sz w:val="20"/>
                <w:szCs w:val="20"/>
              </w:rPr>
            </w:pPr>
            <w:r>
              <w:rPr>
                <w:noProof/>
                <w:lang w:eastAsia="en-US"/>
              </w:rPr>
              <w:drawing>
                <wp:inline distT="0" distB="0" distL="0" distR="0" wp14:anchorId="050CFF2A" wp14:editId="5EA59FA2">
                  <wp:extent cx="430530" cy="314960"/>
                  <wp:effectExtent l="0" t="0" r="7620" b="8890"/>
                  <wp:docPr id="25" name="Picture 25" descr="C:\Users\KushlaM\AppData\Local\Microsoft\Windows\Temporary Internet Files\Content.Word\Horiz black c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ushlaM\AppData\Local\Microsoft\Windows\Temporary Internet Files\Content.Word\Horiz black cyl.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30530" cy="314960"/>
                          </a:xfrm>
                          <a:prstGeom prst="rect">
                            <a:avLst/>
                          </a:prstGeom>
                          <a:noFill/>
                          <a:ln>
                            <a:noFill/>
                          </a:ln>
                        </pic:spPr>
                      </pic:pic>
                    </a:graphicData>
                  </a:graphic>
                </wp:inline>
              </w:drawing>
            </w:r>
          </w:p>
        </w:tc>
        <w:tc>
          <w:tcPr>
            <w:tcW w:w="3192" w:type="dxa"/>
            <w:vMerge/>
            <w:vAlign w:val="center"/>
          </w:tcPr>
          <w:p w14:paraId="1CF2445E" w14:textId="77777777" w:rsidR="00C3321E" w:rsidRPr="001906B0" w:rsidRDefault="00C3321E" w:rsidP="00B0006E">
            <w:pPr>
              <w:pStyle w:val="NoSpacing"/>
              <w:jc w:val="center"/>
              <w:rPr>
                <w:rFonts w:ascii="Times New Roman" w:hAnsi="Times New Roman" w:cs="Times New Roman"/>
                <w:color w:val="FF0000"/>
                <w:sz w:val="20"/>
                <w:szCs w:val="20"/>
              </w:rPr>
            </w:pPr>
          </w:p>
        </w:tc>
      </w:tr>
      <w:tr w:rsidR="00C3321E" w14:paraId="652D74A5" w14:textId="77777777" w:rsidTr="00B0006E">
        <w:trPr>
          <w:jc w:val="center"/>
        </w:trPr>
        <w:tc>
          <w:tcPr>
            <w:tcW w:w="2592" w:type="dxa"/>
            <w:tcBorders>
              <w:bottom w:val="single" w:sz="4" w:space="0" w:color="auto"/>
            </w:tcBorders>
            <w:vAlign w:val="center"/>
          </w:tcPr>
          <w:p w14:paraId="446E2344" w14:textId="77777777" w:rsidR="00C3321E" w:rsidRPr="000B177A" w:rsidRDefault="00C3321E" w:rsidP="00B0006E">
            <w:pPr>
              <w:pStyle w:val="NoSpacing"/>
              <w:rPr>
                <w:rFonts w:ascii="Arial" w:hAnsi="Arial" w:cs="Arial"/>
                <w:sz w:val="20"/>
                <w:szCs w:val="20"/>
              </w:rPr>
            </w:pPr>
            <w:r w:rsidRPr="000B177A">
              <w:rPr>
                <w:rFonts w:ascii="Arial" w:hAnsi="Arial" w:cs="Arial"/>
                <w:sz w:val="20"/>
                <w:szCs w:val="20"/>
              </w:rPr>
              <w:t>Temporary one-way traffic outbound</w:t>
            </w:r>
          </w:p>
        </w:tc>
        <w:tc>
          <w:tcPr>
            <w:tcW w:w="2448" w:type="dxa"/>
            <w:tcBorders>
              <w:bottom w:val="single" w:sz="4" w:space="0" w:color="auto"/>
            </w:tcBorders>
            <w:vAlign w:val="center"/>
          </w:tcPr>
          <w:p w14:paraId="504BBB9F" w14:textId="77777777" w:rsidR="00C3321E" w:rsidRDefault="00C3321E" w:rsidP="00B0006E">
            <w:pPr>
              <w:pStyle w:val="NoSpacing"/>
              <w:jc w:val="center"/>
              <w:rPr>
                <w:rFonts w:ascii="Times New Roman" w:hAnsi="Times New Roman" w:cs="Times New Roman"/>
                <w:sz w:val="20"/>
                <w:szCs w:val="20"/>
              </w:rPr>
            </w:pPr>
            <w:r>
              <w:rPr>
                <w:noProof/>
                <w:lang w:eastAsia="en-US"/>
              </w:rPr>
              <w:drawing>
                <wp:inline distT="0" distB="0" distL="0" distR="0" wp14:anchorId="12E9FE98" wp14:editId="35D8C08C">
                  <wp:extent cx="683895" cy="568325"/>
                  <wp:effectExtent l="0" t="0" r="1905" b="3175"/>
                  <wp:docPr id="26" name="Picture 26" descr="C:\Users\KushlaM\AppData\Local\Microsoft\Windows\Temporary Internet Files\Content.Word\Oscar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KushlaM\AppData\Local\Microsoft\Windows\Temporary Internet Files\Content.Word\Oscar flag.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83895" cy="568325"/>
                          </a:xfrm>
                          <a:prstGeom prst="rect">
                            <a:avLst/>
                          </a:prstGeom>
                          <a:noFill/>
                          <a:ln>
                            <a:noFill/>
                          </a:ln>
                        </pic:spPr>
                      </pic:pic>
                    </a:graphicData>
                  </a:graphic>
                </wp:inline>
              </w:drawing>
            </w:r>
          </w:p>
        </w:tc>
        <w:tc>
          <w:tcPr>
            <w:tcW w:w="3192" w:type="dxa"/>
            <w:tcBorders>
              <w:bottom w:val="single" w:sz="4" w:space="0" w:color="auto"/>
            </w:tcBorders>
            <w:vAlign w:val="center"/>
          </w:tcPr>
          <w:p w14:paraId="0469AD63" w14:textId="77777777" w:rsidR="00C3321E" w:rsidRDefault="00C3321E" w:rsidP="00B0006E">
            <w:pPr>
              <w:pStyle w:val="NoSpacing"/>
              <w:jc w:val="center"/>
              <w:rPr>
                <w:rFonts w:ascii="Times New Roman" w:hAnsi="Times New Roman" w:cs="Times New Roman"/>
                <w:sz w:val="20"/>
                <w:szCs w:val="20"/>
              </w:rPr>
            </w:pPr>
            <w:r>
              <w:rPr>
                <w:noProof/>
                <w:lang w:eastAsia="en-US"/>
              </w:rPr>
              <w:drawing>
                <wp:inline distT="0" distB="0" distL="0" distR="0" wp14:anchorId="575F7E98" wp14:editId="05886EDB">
                  <wp:extent cx="230505" cy="445770"/>
                  <wp:effectExtent l="0" t="0" r="0" b="0"/>
                  <wp:docPr id="27" name="Picture 27" descr="C:\Users\KushlaM\AppData\Local\Microsoft\Windows\Temporary Internet Files\Content.Word\Yellow over blue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KushlaM\AppData\Local\Microsoft\Windows\Temporary Internet Files\Content.Word\Yellow over blue light.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0505" cy="445770"/>
                          </a:xfrm>
                          <a:prstGeom prst="rect">
                            <a:avLst/>
                          </a:prstGeom>
                          <a:noFill/>
                          <a:ln>
                            <a:noFill/>
                          </a:ln>
                        </pic:spPr>
                      </pic:pic>
                    </a:graphicData>
                  </a:graphic>
                </wp:inline>
              </w:drawing>
            </w:r>
          </w:p>
        </w:tc>
      </w:tr>
    </w:tbl>
    <w:p w14:paraId="56261010" w14:textId="77777777" w:rsidR="00B0006E" w:rsidRDefault="00B0006E" w:rsidP="00E51AF9">
      <w:pPr>
        <w:pStyle w:val="NoSpacing"/>
        <w:jc w:val="center"/>
        <w:rPr>
          <w:rFonts w:ascii="Times New Roman" w:hAnsi="Times New Roman" w:cs="Times New Roman"/>
          <w:b/>
          <w:sz w:val="32"/>
          <w:szCs w:val="32"/>
        </w:rPr>
      </w:pPr>
    </w:p>
    <w:p w14:paraId="2654FA71" w14:textId="2F585150" w:rsidR="000D29A5" w:rsidRPr="003631AE" w:rsidRDefault="00E51AF9" w:rsidP="003631AE">
      <w:pPr>
        <w:pStyle w:val="NoSpacing"/>
        <w:jc w:val="center"/>
        <w:rPr>
          <w:rFonts w:ascii="Times New Roman" w:hAnsi="Times New Roman" w:cs="Times New Roman"/>
          <w:b/>
          <w:sz w:val="32"/>
          <w:szCs w:val="32"/>
        </w:rPr>
      </w:pPr>
      <w:r>
        <w:rPr>
          <w:rFonts w:ascii="Times New Roman" w:hAnsi="Times New Roman" w:cs="Times New Roman"/>
          <w:b/>
          <w:sz w:val="32"/>
          <w:szCs w:val="32"/>
        </w:rPr>
        <w:t>3. R</w:t>
      </w:r>
      <w:r w:rsidR="003631AE">
        <w:rPr>
          <w:rFonts w:ascii="Times New Roman" w:hAnsi="Times New Roman" w:cs="Times New Roman"/>
          <w:b/>
          <w:sz w:val="32"/>
          <w:szCs w:val="32"/>
        </w:rPr>
        <w:t>EGULATORY REPORTING REQUIREMENT</w:t>
      </w:r>
    </w:p>
    <w:p w14:paraId="7FDDFF23" w14:textId="77777777" w:rsidR="000D29A5" w:rsidRPr="00FB6CF9" w:rsidRDefault="000D29A5" w:rsidP="000D29A5">
      <w:pPr>
        <w:pStyle w:val="NoSpacing"/>
        <w:rPr>
          <w:sz w:val="16"/>
          <w:szCs w:val="16"/>
        </w:rPr>
      </w:pPr>
    </w:p>
    <w:tbl>
      <w:tblPr>
        <w:tblStyle w:val="TableGrid"/>
        <w:tblW w:w="0" w:type="auto"/>
        <w:tblLook w:val="04A0" w:firstRow="1" w:lastRow="0" w:firstColumn="1" w:lastColumn="0" w:noHBand="0" w:noVBand="1"/>
      </w:tblPr>
      <w:tblGrid>
        <w:gridCol w:w="4685"/>
        <w:gridCol w:w="4665"/>
      </w:tblGrid>
      <w:tr w:rsidR="000D29A5" w14:paraId="135D02C2" w14:textId="77777777" w:rsidTr="000D29A5">
        <w:tc>
          <w:tcPr>
            <w:tcW w:w="9500" w:type="dxa"/>
            <w:gridSpan w:val="2"/>
          </w:tcPr>
          <w:p w14:paraId="57167395" w14:textId="4005656A" w:rsidR="000D29A5" w:rsidRDefault="000D29A5" w:rsidP="000D29A5">
            <w:pPr>
              <w:pStyle w:val="NoSpacing"/>
              <w:jc w:val="center"/>
              <w:rPr>
                <w:sz w:val="24"/>
                <w:szCs w:val="24"/>
              </w:rPr>
            </w:pPr>
            <w:r>
              <w:rPr>
                <w:rFonts w:ascii="Calibri" w:hAnsi="Calibri" w:cs="Times New Roman"/>
                <w:b/>
                <w:sz w:val="24"/>
                <w:szCs w:val="24"/>
                <w:u w:val="single"/>
              </w:rPr>
              <w:t>3</w:t>
            </w:r>
            <w:r w:rsidRPr="000B177A">
              <w:rPr>
                <w:rFonts w:ascii="Calibri" w:hAnsi="Calibri" w:cs="Times New Roman"/>
                <w:b/>
                <w:sz w:val="24"/>
                <w:szCs w:val="24"/>
                <w:u w:val="single"/>
              </w:rPr>
              <w:t>.1 Notice of ETA</w:t>
            </w:r>
          </w:p>
        </w:tc>
      </w:tr>
      <w:tr w:rsidR="000D29A5" w14:paraId="312FA5AA" w14:textId="77777777" w:rsidTr="000D29A5">
        <w:tc>
          <w:tcPr>
            <w:tcW w:w="4750" w:type="dxa"/>
          </w:tcPr>
          <w:p w14:paraId="36A2FC43" w14:textId="77777777" w:rsidR="000D29A5" w:rsidRPr="00126D42" w:rsidRDefault="000D29A5" w:rsidP="000D29A5">
            <w:pPr>
              <w:pStyle w:val="NoSpacing"/>
              <w:ind w:firstLine="270"/>
              <w:jc w:val="both"/>
              <w:rPr>
                <w:rFonts w:ascii="Arial" w:hAnsi="Arial" w:cs="Arial"/>
                <w:sz w:val="20"/>
                <w:szCs w:val="20"/>
              </w:rPr>
            </w:pPr>
            <w:r w:rsidRPr="00126D42">
              <w:rPr>
                <w:rFonts w:ascii="Arial" w:hAnsi="Arial" w:cs="Arial"/>
                <w:sz w:val="20"/>
                <w:szCs w:val="20"/>
              </w:rPr>
              <w:t xml:space="preserve">All vessels carrying dangerous cargo and all vessels of 1,600 gross tons and over bound for </w:t>
            </w:r>
            <w:proofErr w:type="spellStart"/>
            <w:r w:rsidRPr="00126D42">
              <w:rPr>
                <w:rFonts w:ascii="Arial" w:hAnsi="Arial" w:cs="Arial"/>
                <w:sz w:val="20"/>
                <w:szCs w:val="20"/>
              </w:rPr>
              <w:t>Jussland</w:t>
            </w:r>
            <w:proofErr w:type="spellEnd"/>
            <w:r w:rsidRPr="00126D42">
              <w:rPr>
                <w:rFonts w:ascii="Arial" w:hAnsi="Arial" w:cs="Arial"/>
                <w:sz w:val="20"/>
                <w:szCs w:val="20"/>
              </w:rPr>
              <w:t xml:space="preserve"> should contact the Captain of the Port of their destination at least 24 hours prior to arrival. Barges carrying dangerous cargo should contact the Captain of the Port of their destination at least 24 hours prior to arrival. The message should include the following information:</w:t>
            </w:r>
          </w:p>
          <w:p w14:paraId="7F42835C" w14:textId="77777777" w:rsidR="000D29A5" w:rsidRDefault="000D29A5" w:rsidP="000D29A5">
            <w:pPr>
              <w:pStyle w:val="NoSpacing"/>
              <w:tabs>
                <w:tab w:val="left" w:pos="990"/>
              </w:tabs>
              <w:jc w:val="both"/>
              <w:rPr>
                <w:rFonts w:ascii="Times New Roman" w:hAnsi="Times New Roman" w:cs="Times New Roman"/>
                <w:sz w:val="20"/>
                <w:szCs w:val="20"/>
              </w:rPr>
            </w:pPr>
          </w:p>
        </w:tc>
        <w:tc>
          <w:tcPr>
            <w:tcW w:w="4750" w:type="dxa"/>
          </w:tcPr>
          <w:p w14:paraId="58DF02C6" w14:textId="77777777" w:rsidR="000D29A5" w:rsidRPr="00126D42" w:rsidRDefault="000D29A5" w:rsidP="000D29A5">
            <w:pPr>
              <w:pStyle w:val="NoSpacing"/>
              <w:rPr>
                <w:b/>
                <w:sz w:val="24"/>
                <w:szCs w:val="24"/>
              </w:rPr>
            </w:pPr>
            <w:r w:rsidRPr="00126D42">
              <w:rPr>
                <w:b/>
                <w:sz w:val="24"/>
                <w:szCs w:val="24"/>
              </w:rPr>
              <w:t>CONDET2 (Contact details)</w:t>
            </w:r>
          </w:p>
          <w:p w14:paraId="7E7A5951" w14:textId="77777777" w:rsidR="000D29A5" w:rsidRDefault="000D29A5" w:rsidP="000D29A5">
            <w:pPr>
              <w:pStyle w:val="NoSpacing"/>
              <w:ind w:firstLine="290"/>
              <w:rPr>
                <w:sz w:val="24"/>
                <w:szCs w:val="24"/>
              </w:rPr>
            </w:pPr>
            <w:r>
              <w:rPr>
                <w:sz w:val="24"/>
                <w:szCs w:val="24"/>
              </w:rPr>
              <w:t>CATFRP (Category of channel or frequency preferred)</w:t>
            </w:r>
          </w:p>
          <w:p w14:paraId="36C16E24" w14:textId="77777777" w:rsidR="000D29A5" w:rsidRDefault="000D29A5" w:rsidP="000D29A5">
            <w:pPr>
              <w:pStyle w:val="NoSpacing"/>
              <w:ind w:firstLine="290"/>
              <w:rPr>
                <w:sz w:val="24"/>
                <w:szCs w:val="24"/>
              </w:rPr>
            </w:pPr>
          </w:p>
          <w:p w14:paraId="35AB1C57" w14:textId="77777777" w:rsidR="000D29A5" w:rsidRPr="00126D42" w:rsidRDefault="000D29A5" w:rsidP="000D29A5">
            <w:pPr>
              <w:pStyle w:val="NoSpacing"/>
              <w:ind w:firstLine="20"/>
              <w:rPr>
                <w:b/>
                <w:sz w:val="24"/>
                <w:szCs w:val="24"/>
              </w:rPr>
            </w:pPr>
            <w:r w:rsidRPr="00126D42">
              <w:rPr>
                <w:b/>
                <w:sz w:val="24"/>
                <w:szCs w:val="24"/>
              </w:rPr>
              <w:t>APPLIC (Applicability)</w:t>
            </w:r>
          </w:p>
          <w:p w14:paraId="006B1777" w14:textId="539FBE59" w:rsidR="000D29A5" w:rsidRDefault="000D29A5" w:rsidP="000D29A5">
            <w:pPr>
              <w:pStyle w:val="NoSpacing"/>
              <w:ind w:firstLine="290"/>
              <w:rPr>
                <w:sz w:val="24"/>
                <w:szCs w:val="24"/>
              </w:rPr>
            </w:pPr>
            <w:r>
              <w:rPr>
                <w:sz w:val="24"/>
                <w:szCs w:val="24"/>
              </w:rPr>
              <w:t>VSLCAR (Vessel’s charact</w:t>
            </w:r>
            <w:r w:rsidR="00EF5A04">
              <w:rPr>
                <w:sz w:val="24"/>
                <w:szCs w:val="24"/>
              </w:rPr>
              <w:t>e</w:t>
            </w:r>
            <w:r>
              <w:rPr>
                <w:sz w:val="24"/>
                <w:szCs w:val="24"/>
              </w:rPr>
              <w:t>ristics)</w:t>
            </w:r>
          </w:p>
          <w:p w14:paraId="276FEC40" w14:textId="77777777" w:rsidR="000D29A5" w:rsidRDefault="000D29A5" w:rsidP="000D29A5">
            <w:pPr>
              <w:pStyle w:val="NoSpacing"/>
              <w:rPr>
                <w:sz w:val="24"/>
                <w:szCs w:val="24"/>
              </w:rPr>
            </w:pPr>
          </w:p>
          <w:p w14:paraId="3CFE01F7" w14:textId="77777777" w:rsidR="000D29A5" w:rsidRPr="00126D42" w:rsidRDefault="000D29A5" w:rsidP="000D29A5">
            <w:pPr>
              <w:pStyle w:val="NoSpacing"/>
              <w:rPr>
                <w:b/>
                <w:sz w:val="24"/>
                <w:szCs w:val="24"/>
              </w:rPr>
            </w:pPr>
            <w:r w:rsidRPr="00126D42">
              <w:rPr>
                <w:b/>
                <w:sz w:val="24"/>
                <w:szCs w:val="24"/>
              </w:rPr>
              <w:t>REGLTS (Regulations)</w:t>
            </w:r>
          </w:p>
          <w:p w14:paraId="779E3E9D" w14:textId="77777777" w:rsidR="000D29A5" w:rsidRDefault="000D29A5" w:rsidP="000D29A5">
            <w:pPr>
              <w:pStyle w:val="NoSpacing"/>
              <w:ind w:firstLine="290"/>
              <w:rPr>
                <w:sz w:val="24"/>
                <w:szCs w:val="24"/>
              </w:rPr>
            </w:pPr>
            <w:r>
              <w:rPr>
                <w:sz w:val="24"/>
                <w:szCs w:val="24"/>
              </w:rPr>
              <w:t xml:space="preserve">CATAUT (Category of Authority) </w:t>
            </w:r>
          </w:p>
          <w:p w14:paraId="0CD4FDBB" w14:textId="77777777" w:rsidR="000D29A5" w:rsidRDefault="000D29A5" w:rsidP="000D29A5">
            <w:pPr>
              <w:pStyle w:val="NoSpacing"/>
              <w:ind w:firstLine="290"/>
              <w:rPr>
                <w:sz w:val="24"/>
                <w:szCs w:val="24"/>
              </w:rPr>
            </w:pPr>
            <w:r>
              <w:rPr>
                <w:sz w:val="24"/>
                <w:szCs w:val="24"/>
              </w:rPr>
              <w:t>TEXCON (Text content)</w:t>
            </w:r>
          </w:p>
          <w:p w14:paraId="698828E8" w14:textId="77777777" w:rsidR="00465EF9" w:rsidRDefault="000D29A5" w:rsidP="00465EF9">
            <w:pPr>
              <w:pStyle w:val="NoSpacing"/>
              <w:ind w:firstLine="290"/>
              <w:rPr>
                <w:rFonts w:ascii="Arial" w:hAnsi="Arial" w:cs="Arial"/>
                <w:sz w:val="20"/>
                <w:szCs w:val="20"/>
              </w:rPr>
            </w:pPr>
            <w:r>
              <w:rPr>
                <w:sz w:val="24"/>
                <w:szCs w:val="24"/>
              </w:rPr>
              <w:t>NTCTIM (Notice time)</w:t>
            </w:r>
          </w:p>
          <w:p w14:paraId="37863214" w14:textId="27963063" w:rsidR="000D29A5" w:rsidRPr="00465EF9" w:rsidRDefault="00465EF9" w:rsidP="00465EF9">
            <w:pPr>
              <w:pStyle w:val="NoSpacing"/>
              <w:ind w:firstLine="290"/>
              <w:rPr>
                <w:rFonts w:ascii="Arial" w:hAnsi="Arial" w:cs="Arial"/>
                <w:sz w:val="20"/>
                <w:szCs w:val="20"/>
              </w:rPr>
            </w:pPr>
            <w:r>
              <w:rPr>
                <w:rFonts w:ascii="Arial" w:hAnsi="Arial" w:cs="Arial"/>
                <w:sz w:val="20"/>
                <w:szCs w:val="20"/>
              </w:rPr>
              <w:t>NTCHRS (Notice in hours)</w:t>
            </w:r>
          </w:p>
          <w:p w14:paraId="4946F2A7" w14:textId="7167BF3B" w:rsidR="00A36085" w:rsidRDefault="00A36085" w:rsidP="000D29A5">
            <w:pPr>
              <w:pStyle w:val="NoSpacing"/>
              <w:ind w:firstLine="290"/>
              <w:rPr>
                <w:sz w:val="24"/>
                <w:szCs w:val="24"/>
              </w:rPr>
            </w:pPr>
            <w:r>
              <w:rPr>
                <w:sz w:val="24"/>
                <w:szCs w:val="24"/>
              </w:rPr>
              <w:t>COMPOP (Comparison operator)</w:t>
            </w:r>
          </w:p>
          <w:p w14:paraId="0CA75DB3" w14:textId="77777777" w:rsidR="0060789D" w:rsidRDefault="0060789D" w:rsidP="0060789D">
            <w:pPr>
              <w:pStyle w:val="NoSpacing"/>
              <w:rPr>
                <w:b/>
                <w:sz w:val="24"/>
                <w:szCs w:val="24"/>
              </w:rPr>
            </w:pPr>
          </w:p>
          <w:p w14:paraId="0BC25F77" w14:textId="77777777" w:rsidR="0060789D" w:rsidRPr="00126D42" w:rsidRDefault="0060789D" w:rsidP="0060789D">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3AD51DFD" w14:textId="77777777" w:rsidR="0060789D" w:rsidRDefault="0060789D" w:rsidP="0060789D">
            <w:pPr>
              <w:pStyle w:val="NoSpacing"/>
              <w:ind w:firstLine="290"/>
              <w:rPr>
                <w:sz w:val="24"/>
                <w:szCs w:val="24"/>
              </w:rPr>
            </w:pPr>
            <w:r>
              <w:rPr>
                <w:sz w:val="24"/>
                <w:szCs w:val="24"/>
              </w:rPr>
              <w:t xml:space="preserve">CATAUT (Category of Authority) </w:t>
            </w:r>
          </w:p>
          <w:p w14:paraId="35B66439" w14:textId="7F3490E2" w:rsidR="0060789D" w:rsidRDefault="00465EF9" w:rsidP="00465EF9">
            <w:pPr>
              <w:pStyle w:val="NoSpacing"/>
              <w:ind w:firstLine="290"/>
              <w:rPr>
                <w:sz w:val="24"/>
                <w:szCs w:val="24"/>
              </w:rPr>
            </w:pPr>
            <w:r>
              <w:rPr>
                <w:sz w:val="24"/>
                <w:szCs w:val="24"/>
              </w:rPr>
              <w:t>TEXCON (Text content)</w:t>
            </w:r>
          </w:p>
        </w:tc>
      </w:tr>
      <w:tr w:rsidR="000D29A5" w14:paraId="288EC232" w14:textId="77777777" w:rsidTr="000D29A5">
        <w:tc>
          <w:tcPr>
            <w:tcW w:w="4750" w:type="dxa"/>
          </w:tcPr>
          <w:p w14:paraId="2C0BF2FE" w14:textId="77777777" w:rsidR="008B3876" w:rsidRPr="00126D42" w:rsidRDefault="008B3876" w:rsidP="00391EED">
            <w:pPr>
              <w:pStyle w:val="NoSpacing"/>
              <w:numPr>
                <w:ilvl w:val="0"/>
                <w:numId w:val="29"/>
              </w:numPr>
              <w:tabs>
                <w:tab w:val="left" w:pos="990"/>
              </w:tabs>
              <w:ind w:left="360" w:firstLine="270"/>
              <w:jc w:val="both"/>
              <w:rPr>
                <w:rFonts w:ascii="Arial" w:hAnsi="Arial" w:cs="Arial"/>
                <w:sz w:val="20"/>
                <w:szCs w:val="20"/>
              </w:rPr>
            </w:pPr>
            <w:r w:rsidRPr="00126D42">
              <w:rPr>
                <w:rFonts w:ascii="Arial" w:hAnsi="Arial" w:cs="Arial"/>
                <w:sz w:val="20"/>
                <w:szCs w:val="20"/>
              </w:rPr>
              <w:t>Vessel’s name, call sign, and country of registry.</w:t>
            </w:r>
          </w:p>
          <w:p w14:paraId="6175CE0B" w14:textId="77777777" w:rsidR="008B3876" w:rsidRPr="00126D42" w:rsidRDefault="008B3876" w:rsidP="00391EED">
            <w:pPr>
              <w:pStyle w:val="NoSpacing"/>
              <w:numPr>
                <w:ilvl w:val="0"/>
                <w:numId w:val="29"/>
              </w:numPr>
              <w:tabs>
                <w:tab w:val="left" w:pos="990"/>
              </w:tabs>
              <w:ind w:left="270" w:firstLine="360"/>
              <w:jc w:val="both"/>
              <w:rPr>
                <w:rFonts w:ascii="Arial" w:hAnsi="Arial" w:cs="Arial"/>
                <w:sz w:val="20"/>
                <w:szCs w:val="20"/>
              </w:rPr>
            </w:pPr>
            <w:r w:rsidRPr="00126D42">
              <w:rPr>
                <w:rFonts w:ascii="Arial" w:hAnsi="Arial" w:cs="Arial"/>
                <w:sz w:val="20"/>
                <w:szCs w:val="20"/>
              </w:rPr>
              <w:t>Gross tonnage.</w:t>
            </w:r>
          </w:p>
          <w:p w14:paraId="7F6E58AE" w14:textId="77777777" w:rsidR="008B3876" w:rsidRPr="00126D42" w:rsidRDefault="008B3876" w:rsidP="00391EED">
            <w:pPr>
              <w:pStyle w:val="NoSpacing"/>
              <w:numPr>
                <w:ilvl w:val="0"/>
                <w:numId w:val="29"/>
              </w:numPr>
              <w:tabs>
                <w:tab w:val="left" w:pos="990"/>
              </w:tabs>
              <w:ind w:left="270" w:firstLine="360"/>
              <w:jc w:val="both"/>
              <w:rPr>
                <w:rFonts w:ascii="Arial" w:hAnsi="Arial" w:cs="Arial"/>
                <w:sz w:val="20"/>
                <w:szCs w:val="20"/>
              </w:rPr>
            </w:pPr>
            <w:r w:rsidRPr="00126D42">
              <w:rPr>
                <w:rFonts w:ascii="Arial" w:hAnsi="Arial" w:cs="Arial"/>
                <w:sz w:val="20"/>
                <w:szCs w:val="20"/>
              </w:rPr>
              <w:t>Number of passengers and/or crew.</w:t>
            </w:r>
          </w:p>
          <w:p w14:paraId="474CFF80" w14:textId="77777777" w:rsidR="008B3876" w:rsidRPr="00126D42" w:rsidRDefault="008B3876" w:rsidP="00391EED">
            <w:pPr>
              <w:pStyle w:val="NoSpacing"/>
              <w:numPr>
                <w:ilvl w:val="0"/>
                <w:numId w:val="29"/>
              </w:numPr>
              <w:tabs>
                <w:tab w:val="left" w:pos="990"/>
              </w:tabs>
              <w:ind w:left="270" w:firstLine="360"/>
              <w:jc w:val="both"/>
              <w:rPr>
                <w:rFonts w:ascii="Arial" w:hAnsi="Arial" w:cs="Arial"/>
                <w:sz w:val="20"/>
                <w:szCs w:val="20"/>
              </w:rPr>
            </w:pPr>
            <w:r w:rsidRPr="00126D42">
              <w:rPr>
                <w:rFonts w:ascii="Arial" w:hAnsi="Arial" w:cs="Arial"/>
                <w:sz w:val="20"/>
                <w:szCs w:val="20"/>
              </w:rPr>
              <w:t>Master’s name.</w:t>
            </w:r>
          </w:p>
          <w:p w14:paraId="6FF2A7BD" w14:textId="77777777" w:rsidR="008B3876" w:rsidRPr="00126D42" w:rsidRDefault="008B3876" w:rsidP="00391EED">
            <w:pPr>
              <w:pStyle w:val="NoSpacing"/>
              <w:numPr>
                <w:ilvl w:val="0"/>
                <w:numId w:val="29"/>
              </w:numPr>
              <w:tabs>
                <w:tab w:val="left" w:pos="990"/>
              </w:tabs>
              <w:ind w:left="270" w:firstLine="360"/>
              <w:jc w:val="both"/>
              <w:rPr>
                <w:rFonts w:ascii="Arial" w:hAnsi="Arial" w:cs="Arial"/>
                <w:sz w:val="20"/>
                <w:szCs w:val="20"/>
              </w:rPr>
            </w:pPr>
            <w:r w:rsidRPr="00126D42">
              <w:rPr>
                <w:rFonts w:ascii="Arial" w:hAnsi="Arial" w:cs="Arial"/>
                <w:sz w:val="20"/>
                <w:szCs w:val="20"/>
              </w:rPr>
              <w:t>Agent’s name and contact information.</w:t>
            </w:r>
          </w:p>
          <w:p w14:paraId="4B1A007C" w14:textId="77777777" w:rsidR="008B3876" w:rsidRPr="00126D42" w:rsidRDefault="008B3876" w:rsidP="00391EED">
            <w:pPr>
              <w:pStyle w:val="NoSpacing"/>
              <w:numPr>
                <w:ilvl w:val="0"/>
                <w:numId w:val="29"/>
              </w:numPr>
              <w:tabs>
                <w:tab w:val="left" w:pos="990"/>
              </w:tabs>
              <w:ind w:left="270" w:firstLine="360"/>
              <w:jc w:val="both"/>
              <w:rPr>
                <w:rFonts w:ascii="Arial" w:hAnsi="Arial" w:cs="Arial"/>
                <w:sz w:val="20"/>
                <w:szCs w:val="20"/>
              </w:rPr>
            </w:pPr>
            <w:r w:rsidRPr="00126D42">
              <w:rPr>
                <w:rFonts w:ascii="Arial" w:hAnsi="Arial" w:cs="Arial"/>
                <w:sz w:val="20"/>
                <w:szCs w:val="20"/>
              </w:rPr>
              <w:t>Port of departure (for vessels of 1,600 gross tons and over).</w:t>
            </w:r>
          </w:p>
          <w:p w14:paraId="3F917495" w14:textId="77777777" w:rsidR="008B3876" w:rsidRPr="00126D42" w:rsidRDefault="008B3876" w:rsidP="00391EED">
            <w:pPr>
              <w:pStyle w:val="NoSpacing"/>
              <w:numPr>
                <w:ilvl w:val="0"/>
                <w:numId w:val="29"/>
              </w:numPr>
              <w:tabs>
                <w:tab w:val="left" w:pos="990"/>
              </w:tabs>
              <w:ind w:left="270" w:firstLine="360"/>
              <w:jc w:val="both"/>
              <w:rPr>
                <w:rFonts w:ascii="Arial" w:hAnsi="Arial" w:cs="Arial"/>
                <w:sz w:val="20"/>
                <w:szCs w:val="20"/>
              </w:rPr>
            </w:pPr>
            <w:r w:rsidRPr="00126D42">
              <w:rPr>
                <w:rFonts w:ascii="Arial" w:hAnsi="Arial" w:cs="Arial"/>
                <w:sz w:val="20"/>
                <w:szCs w:val="20"/>
              </w:rPr>
              <w:t>Position (for vessels carrying dangerous cargo).</w:t>
            </w:r>
          </w:p>
          <w:p w14:paraId="4A32424F" w14:textId="77777777" w:rsidR="008B3876" w:rsidRPr="00126D42" w:rsidRDefault="008B3876" w:rsidP="00391EED">
            <w:pPr>
              <w:pStyle w:val="NoSpacing"/>
              <w:numPr>
                <w:ilvl w:val="0"/>
                <w:numId w:val="29"/>
              </w:numPr>
              <w:tabs>
                <w:tab w:val="left" w:pos="990"/>
              </w:tabs>
              <w:ind w:left="270" w:firstLine="360"/>
              <w:jc w:val="both"/>
              <w:rPr>
                <w:rFonts w:ascii="Arial" w:hAnsi="Arial" w:cs="Arial"/>
                <w:sz w:val="20"/>
                <w:szCs w:val="20"/>
              </w:rPr>
            </w:pPr>
            <w:r w:rsidRPr="00126D42">
              <w:rPr>
                <w:rFonts w:ascii="Arial" w:hAnsi="Arial" w:cs="Arial"/>
                <w:sz w:val="20"/>
                <w:szCs w:val="20"/>
              </w:rPr>
              <w:t>Name(s) of all dangerous cargo carried on board.</w:t>
            </w:r>
          </w:p>
          <w:p w14:paraId="0526A3CC" w14:textId="77777777" w:rsidR="008B3876" w:rsidRPr="00126D42" w:rsidRDefault="008B3876" w:rsidP="00391EED">
            <w:pPr>
              <w:pStyle w:val="NoSpacing"/>
              <w:numPr>
                <w:ilvl w:val="0"/>
                <w:numId w:val="29"/>
              </w:numPr>
              <w:tabs>
                <w:tab w:val="left" w:pos="990"/>
              </w:tabs>
              <w:ind w:left="270" w:firstLine="360"/>
              <w:jc w:val="both"/>
              <w:rPr>
                <w:rFonts w:ascii="Arial" w:hAnsi="Arial" w:cs="Arial"/>
                <w:sz w:val="20"/>
                <w:szCs w:val="20"/>
              </w:rPr>
            </w:pPr>
            <w:r w:rsidRPr="00126D42">
              <w:rPr>
                <w:rFonts w:ascii="Arial" w:hAnsi="Arial" w:cs="Arial"/>
                <w:sz w:val="20"/>
                <w:szCs w:val="20"/>
              </w:rPr>
              <w:t>Amount of dangerous cargo, if applicable.</w:t>
            </w:r>
          </w:p>
          <w:p w14:paraId="36668D72" w14:textId="77777777" w:rsidR="008B3876" w:rsidRPr="00126D42" w:rsidRDefault="008B3876" w:rsidP="00391EED">
            <w:pPr>
              <w:pStyle w:val="NoSpacing"/>
              <w:numPr>
                <w:ilvl w:val="0"/>
                <w:numId w:val="29"/>
              </w:numPr>
              <w:tabs>
                <w:tab w:val="left" w:pos="990"/>
              </w:tabs>
              <w:ind w:left="270" w:firstLine="360"/>
              <w:jc w:val="both"/>
              <w:rPr>
                <w:rFonts w:ascii="Arial" w:hAnsi="Arial" w:cs="Arial"/>
                <w:sz w:val="20"/>
                <w:szCs w:val="20"/>
              </w:rPr>
            </w:pPr>
            <w:r w:rsidRPr="00126D42">
              <w:rPr>
                <w:rFonts w:ascii="Arial" w:hAnsi="Arial" w:cs="Arial"/>
                <w:sz w:val="20"/>
                <w:szCs w:val="20"/>
              </w:rPr>
              <w:t>Stowage location of dangerous cargo, if applicable.</w:t>
            </w:r>
          </w:p>
          <w:p w14:paraId="174D1B12" w14:textId="77777777" w:rsidR="008B3876" w:rsidRPr="00126D42" w:rsidRDefault="008B3876" w:rsidP="00391EED">
            <w:pPr>
              <w:pStyle w:val="NoSpacing"/>
              <w:numPr>
                <w:ilvl w:val="0"/>
                <w:numId w:val="29"/>
              </w:numPr>
              <w:tabs>
                <w:tab w:val="left" w:pos="990"/>
              </w:tabs>
              <w:ind w:left="270" w:firstLine="360"/>
              <w:jc w:val="both"/>
              <w:rPr>
                <w:rFonts w:ascii="Arial" w:hAnsi="Arial" w:cs="Arial"/>
                <w:sz w:val="20"/>
                <w:szCs w:val="20"/>
              </w:rPr>
            </w:pPr>
            <w:r w:rsidRPr="00126D42">
              <w:rPr>
                <w:rFonts w:ascii="Arial" w:hAnsi="Arial" w:cs="Arial"/>
                <w:sz w:val="20"/>
                <w:szCs w:val="20"/>
              </w:rPr>
              <w:t>Operational status of the following navigational equipment:</w:t>
            </w:r>
          </w:p>
          <w:p w14:paraId="04142E0D" w14:textId="77777777" w:rsidR="008B3876" w:rsidRPr="00126D42" w:rsidRDefault="008B3876" w:rsidP="00391EED">
            <w:pPr>
              <w:pStyle w:val="NoSpacing"/>
              <w:numPr>
                <w:ilvl w:val="1"/>
                <w:numId w:val="29"/>
              </w:numPr>
              <w:tabs>
                <w:tab w:val="left" w:pos="1350"/>
              </w:tabs>
              <w:ind w:left="630" w:firstLine="360"/>
              <w:jc w:val="both"/>
              <w:rPr>
                <w:rFonts w:ascii="Arial" w:hAnsi="Arial" w:cs="Arial"/>
                <w:sz w:val="20"/>
                <w:szCs w:val="20"/>
              </w:rPr>
            </w:pPr>
            <w:r w:rsidRPr="00126D42">
              <w:rPr>
                <w:rFonts w:ascii="Arial" w:hAnsi="Arial" w:cs="Arial"/>
                <w:sz w:val="20"/>
                <w:szCs w:val="20"/>
              </w:rPr>
              <w:t>Radar.</w:t>
            </w:r>
          </w:p>
          <w:p w14:paraId="15375828" w14:textId="77777777" w:rsidR="008B3876" w:rsidRPr="00126D42" w:rsidRDefault="008B3876" w:rsidP="00391EED">
            <w:pPr>
              <w:pStyle w:val="NoSpacing"/>
              <w:numPr>
                <w:ilvl w:val="1"/>
                <w:numId w:val="29"/>
              </w:numPr>
              <w:tabs>
                <w:tab w:val="left" w:pos="1350"/>
              </w:tabs>
              <w:ind w:left="630" w:firstLine="360"/>
              <w:jc w:val="both"/>
              <w:rPr>
                <w:rFonts w:ascii="Arial" w:hAnsi="Arial" w:cs="Arial"/>
                <w:sz w:val="20"/>
                <w:szCs w:val="20"/>
              </w:rPr>
            </w:pPr>
            <w:r w:rsidRPr="00126D42">
              <w:rPr>
                <w:rFonts w:ascii="Arial" w:hAnsi="Arial" w:cs="Arial"/>
                <w:sz w:val="20"/>
                <w:szCs w:val="20"/>
              </w:rPr>
              <w:t>Compasses.</w:t>
            </w:r>
          </w:p>
          <w:p w14:paraId="073DA930" w14:textId="77777777" w:rsidR="008B3876" w:rsidRPr="00126D42" w:rsidRDefault="008B3876" w:rsidP="00391EED">
            <w:pPr>
              <w:pStyle w:val="NoSpacing"/>
              <w:numPr>
                <w:ilvl w:val="1"/>
                <w:numId w:val="29"/>
              </w:numPr>
              <w:tabs>
                <w:tab w:val="left" w:pos="1350"/>
              </w:tabs>
              <w:ind w:left="630" w:firstLine="360"/>
              <w:jc w:val="both"/>
              <w:rPr>
                <w:rFonts w:ascii="Arial" w:hAnsi="Arial" w:cs="Arial"/>
                <w:sz w:val="20"/>
                <w:szCs w:val="20"/>
              </w:rPr>
            </w:pPr>
            <w:r w:rsidRPr="00126D42">
              <w:rPr>
                <w:rFonts w:ascii="Arial" w:hAnsi="Arial" w:cs="Arial"/>
                <w:sz w:val="20"/>
                <w:szCs w:val="20"/>
              </w:rPr>
              <w:t>Rudder angle indicator.</w:t>
            </w:r>
          </w:p>
          <w:p w14:paraId="639041D2" w14:textId="77777777" w:rsidR="008B3876" w:rsidRPr="00126D42" w:rsidRDefault="008B3876" w:rsidP="00391EED">
            <w:pPr>
              <w:pStyle w:val="NoSpacing"/>
              <w:numPr>
                <w:ilvl w:val="1"/>
                <w:numId w:val="29"/>
              </w:numPr>
              <w:tabs>
                <w:tab w:val="left" w:pos="1350"/>
              </w:tabs>
              <w:ind w:left="630" w:firstLine="360"/>
              <w:jc w:val="both"/>
              <w:rPr>
                <w:rFonts w:ascii="Arial" w:hAnsi="Arial" w:cs="Arial"/>
                <w:sz w:val="20"/>
                <w:szCs w:val="20"/>
              </w:rPr>
            </w:pPr>
            <w:r w:rsidRPr="00126D42">
              <w:rPr>
                <w:rFonts w:ascii="Arial" w:hAnsi="Arial" w:cs="Arial"/>
                <w:sz w:val="20"/>
                <w:szCs w:val="20"/>
              </w:rPr>
              <w:t>Echo sounder.</w:t>
            </w:r>
          </w:p>
          <w:p w14:paraId="3039F5A6" w14:textId="77777777" w:rsidR="008B3876" w:rsidRPr="00126D42" w:rsidRDefault="008B3876" w:rsidP="00391EED">
            <w:pPr>
              <w:pStyle w:val="NoSpacing"/>
              <w:numPr>
                <w:ilvl w:val="1"/>
                <w:numId w:val="29"/>
              </w:numPr>
              <w:tabs>
                <w:tab w:val="left" w:pos="1350"/>
              </w:tabs>
              <w:ind w:left="630" w:firstLine="360"/>
              <w:jc w:val="both"/>
              <w:rPr>
                <w:rFonts w:ascii="Arial" w:hAnsi="Arial" w:cs="Arial"/>
                <w:sz w:val="20"/>
                <w:szCs w:val="20"/>
              </w:rPr>
            </w:pPr>
            <w:r w:rsidRPr="00126D42">
              <w:rPr>
                <w:rFonts w:ascii="Arial" w:hAnsi="Arial" w:cs="Arial"/>
                <w:sz w:val="20"/>
                <w:szCs w:val="20"/>
              </w:rPr>
              <w:t>Equipment on the bridge for plotting relative motion.</w:t>
            </w:r>
          </w:p>
          <w:p w14:paraId="3A91AB69" w14:textId="77777777" w:rsidR="008B3876" w:rsidRPr="00126D42" w:rsidRDefault="008B3876" w:rsidP="00391EED">
            <w:pPr>
              <w:pStyle w:val="NoSpacing"/>
              <w:numPr>
                <w:ilvl w:val="0"/>
                <w:numId w:val="29"/>
              </w:numPr>
              <w:tabs>
                <w:tab w:val="left" w:pos="990"/>
              </w:tabs>
              <w:ind w:left="270" w:firstLine="360"/>
              <w:jc w:val="both"/>
              <w:rPr>
                <w:rFonts w:ascii="Arial" w:hAnsi="Arial" w:cs="Arial"/>
                <w:sz w:val="20"/>
                <w:szCs w:val="20"/>
              </w:rPr>
            </w:pPr>
            <w:r w:rsidRPr="00126D42">
              <w:rPr>
                <w:rFonts w:ascii="Arial" w:hAnsi="Arial" w:cs="Arial"/>
                <w:sz w:val="20"/>
                <w:szCs w:val="20"/>
              </w:rPr>
              <w:t>Destination.</w:t>
            </w:r>
          </w:p>
          <w:p w14:paraId="008E433E" w14:textId="1CCAE40E" w:rsidR="000D29A5" w:rsidRPr="00465EF9" w:rsidRDefault="008B3876" w:rsidP="000D29A5">
            <w:pPr>
              <w:pStyle w:val="NoSpacing"/>
              <w:numPr>
                <w:ilvl w:val="0"/>
                <w:numId w:val="29"/>
              </w:numPr>
              <w:tabs>
                <w:tab w:val="left" w:pos="990"/>
              </w:tabs>
              <w:ind w:left="270" w:firstLine="360"/>
              <w:jc w:val="both"/>
              <w:rPr>
                <w:rFonts w:ascii="Arial" w:hAnsi="Arial" w:cs="Arial"/>
                <w:sz w:val="20"/>
                <w:szCs w:val="20"/>
              </w:rPr>
            </w:pPr>
            <w:r w:rsidRPr="00126D42">
              <w:rPr>
                <w:rFonts w:ascii="Arial" w:hAnsi="Arial" w:cs="Arial"/>
                <w:sz w:val="20"/>
                <w:szCs w:val="20"/>
              </w:rPr>
              <w:t>ETA.</w:t>
            </w:r>
          </w:p>
        </w:tc>
        <w:tc>
          <w:tcPr>
            <w:tcW w:w="4750" w:type="dxa"/>
          </w:tcPr>
          <w:p w14:paraId="7DFDE39C" w14:textId="77777777" w:rsidR="00EF5A04" w:rsidRPr="00126D42" w:rsidRDefault="00EF5A04" w:rsidP="00EF5A04">
            <w:pPr>
              <w:pStyle w:val="NoSpacing"/>
              <w:ind w:firstLine="20"/>
              <w:rPr>
                <w:b/>
                <w:sz w:val="24"/>
                <w:szCs w:val="24"/>
              </w:rPr>
            </w:pPr>
            <w:r w:rsidRPr="00126D42">
              <w:rPr>
                <w:b/>
                <w:sz w:val="24"/>
                <w:szCs w:val="24"/>
              </w:rPr>
              <w:t>APPLIC (Applicability)</w:t>
            </w:r>
          </w:p>
          <w:p w14:paraId="1011D45B" w14:textId="309FA533" w:rsidR="00EF5A04" w:rsidRDefault="00EF5A04" w:rsidP="00EF5A04">
            <w:pPr>
              <w:pStyle w:val="NoSpacing"/>
              <w:ind w:firstLine="290"/>
              <w:rPr>
                <w:sz w:val="24"/>
                <w:szCs w:val="24"/>
              </w:rPr>
            </w:pPr>
            <w:r>
              <w:rPr>
                <w:sz w:val="24"/>
                <w:szCs w:val="24"/>
              </w:rPr>
              <w:t>VSLCAR (Vessel’s characteristics)</w:t>
            </w:r>
          </w:p>
          <w:p w14:paraId="170C6421" w14:textId="77777777" w:rsidR="00EF5A04" w:rsidRDefault="00EF5A04" w:rsidP="00EF5A04">
            <w:pPr>
              <w:pStyle w:val="NoSpacing"/>
              <w:rPr>
                <w:sz w:val="24"/>
                <w:szCs w:val="24"/>
              </w:rPr>
            </w:pPr>
          </w:p>
          <w:p w14:paraId="5169FAE3" w14:textId="77777777" w:rsidR="00EF5A04" w:rsidRPr="00126D42" w:rsidRDefault="00EF5A04" w:rsidP="00EF5A04">
            <w:pPr>
              <w:pStyle w:val="NoSpacing"/>
              <w:rPr>
                <w:b/>
                <w:sz w:val="24"/>
                <w:szCs w:val="24"/>
              </w:rPr>
            </w:pPr>
            <w:r w:rsidRPr="00126D42">
              <w:rPr>
                <w:b/>
                <w:sz w:val="24"/>
                <w:szCs w:val="24"/>
              </w:rPr>
              <w:t>REGLTS (Regulations)</w:t>
            </w:r>
          </w:p>
          <w:p w14:paraId="69CAB971" w14:textId="77777777" w:rsidR="00EF5A04" w:rsidRDefault="00EF5A04" w:rsidP="00EF5A04">
            <w:pPr>
              <w:pStyle w:val="NoSpacing"/>
              <w:ind w:firstLine="290"/>
              <w:rPr>
                <w:sz w:val="24"/>
                <w:szCs w:val="24"/>
              </w:rPr>
            </w:pPr>
            <w:r>
              <w:rPr>
                <w:sz w:val="24"/>
                <w:szCs w:val="24"/>
              </w:rPr>
              <w:t xml:space="preserve">CATAUT (Category of Authority) </w:t>
            </w:r>
          </w:p>
          <w:p w14:paraId="2139223B" w14:textId="77777777" w:rsidR="00EF5A04" w:rsidRDefault="00EF5A04" w:rsidP="00EF5A04">
            <w:pPr>
              <w:pStyle w:val="NoSpacing"/>
              <w:ind w:firstLine="290"/>
              <w:rPr>
                <w:sz w:val="24"/>
                <w:szCs w:val="24"/>
              </w:rPr>
            </w:pPr>
            <w:r>
              <w:rPr>
                <w:sz w:val="24"/>
                <w:szCs w:val="24"/>
              </w:rPr>
              <w:t>TEXCON (Text content)</w:t>
            </w:r>
          </w:p>
          <w:p w14:paraId="6CB64C01" w14:textId="4B87D5DC" w:rsidR="000D29A5" w:rsidRDefault="000D29A5" w:rsidP="00EF5A04">
            <w:pPr>
              <w:pStyle w:val="NoSpacing"/>
              <w:rPr>
                <w:sz w:val="24"/>
                <w:szCs w:val="24"/>
              </w:rPr>
            </w:pPr>
          </w:p>
        </w:tc>
      </w:tr>
      <w:tr w:rsidR="000D29A5" w14:paraId="7BA18FA2" w14:textId="77777777" w:rsidTr="000D29A5">
        <w:tc>
          <w:tcPr>
            <w:tcW w:w="4750" w:type="dxa"/>
          </w:tcPr>
          <w:p w14:paraId="49B032B6" w14:textId="77777777" w:rsidR="000D29A5" w:rsidRPr="00126D42" w:rsidRDefault="000D29A5" w:rsidP="000D29A5">
            <w:pPr>
              <w:pStyle w:val="NoSpacing"/>
              <w:ind w:firstLine="270"/>
              <w:jc w:val="both"/>
              <w:rPr>
                <w:rFonts w:ascii="Arial" w:hAnsi="Arial" w:cs="Arial"/>
                <w:sz w:val="20"/>
                <w:szCs w:val="20"/>
              </w:rPr>
            </w:pPr>
            <w:r w:rsidRPr="00126D42">
              <w:rPr>
                <w:rFonts w:ascii="Arial" w:hAnsi="Arial" w:cs="Arial"/>
                <w:sz w:val="20"/>
                <w:szCs w:val="20"/>
              </w:rPr>
              <w:t>All changes in the ETA of more than 4 hours should be notified immediately.</w:t>
            </w:r>
          </w:p>
          <w:p w14:paraId="6BB3B8B7" w14:textId="77777777" w:rsidR="000D29A5" w:rsidRDefault="000D29A5" w:rsidP="000D29A5">
            <w:pPr>
              <w:pStyle w:val="NoSpacing"/>
              <w:tabs>
                <w:tab w:val="left" w:pos="990"/>
              </w:tabs>
              <w:jc w:val="both"/>
              <w:rPr>
                <w:rFonts w:ascii="Times New Roman" w:hAnsi="Times New Roman" w:cs="Times New Roman"/>
                <w:sz w:val="20"/>
                <w:szCs w:val="20"/>
              </w:rPr>
            </w:pPr>
          </w:p>
        </w:tc>
        <w:tc>
          <w:tcPr>
            <w:tcW w:w="4750" w:type="dxa"/>
          </w:tcPr>
          <w:p w14:paraId="34B01963" w14:textId="77777777" w:rsidR="000D29A5" w:rsidRPr="00126D42" w:rsidRDefault="000D29A5" w:rsidP="000D29A5">
            <w:pPr>
              <w:pStyle w:val="NoSpacing"/>
              <w:rPr>
                <w:b/>
                <w:sz w:val="24"/>
                <w:szCs w:val="24"/>
              </w:rPr>
            </w:pPr>
            <w:r w:rsidRPr="00126D42">
              <w:rPr>
                <w:b/>
                <w:sz w:val="24"/>
                <w:szCs w:val="24"/>
              </w:rPr>
              <w:t>REGLTS (Regulations)</w:t>
            </w:r>
          </w:p>
          <w:p w14:paraId="1446AE8B" w14:textId="77777777" w:rsidR="000D29A5" w:rsidRDefault="000D29A5" w:rsidP="000D29A5">
            <w:pPr>
              <w:pStyle w:val="NoSpacing"/>
              <w:ind w:firstLine="290"/>
              <w:rPr>
                <w:sz w:val="24"/>
                <w:szCs w:val="24"/>
              </w:rPr>
            </w:pPr>
            <w:r>
              <w:rPr>
                <w:sz w:val="24"/>
                <w:szCs w:val="24"/>
              </w:rPr>
              <w:t>TEXCON (Text content)</w:t>
            </w:r>
          </w:p>
          <w:p w14:paraId="68C228BB" w14:textId="43F0ED3D" w:rsidR="00A84ECB" w:rsidRDefault="000D29A5" w:rsidP="00A84ECB">
            <w:pPr>
              <w:pStyle w:val="NoSpacing"/>
              <w:ind w:firstLine="290"/>
              <w:rPr>
                <w:sz w:val="24"/>
                <w:szCs w:val="24"/>
              </w:rPr>
            </w:pPr>
            <w:r>
              <w:rPr>
                <w:sz w:val="24"/>
                <w:szCs w:val="24"/>
              </w:rPr>
              <w:t>NTCTIM (Notice time)</w:t>
            </w:r>
          </w:p>
        </w:tc>
      </w:tr>
      <w:tr w:rsidR="000D29A5" w14:paraId="25B9FA60" w14:textId="77777777" w:rsidTr="000D29A5">
        <w:tc>
          <w:tcPr>
            <w:tcW w:w="4750" w:type="dxa"/>
          </w:tcPr>
          <w:p w14:paraId="04355E16" w14:textId="47044AF3" w:rsidR="000D29A5" w:rsidRPr="00465EF9" w:rsidRDefault="000D29A5" w:rsidP="00465EF9">
            <w:pPr>
              <w:pStyle w:val="NoSpacing"/>
              <w:ind w:firstLine="270"/>
              <w:jc w:val="both"/>
              <w:rPr>
                <w:rFonts w:ascii="Arial" w:hAnsi="Arial" w:cs="Arial"/>
                <w:sz w:val="20"/>
                <w:szCs w:val="20"/>
              </w:rPr>
            </w:pPr>
            <w:r w:rsidRPr="00126D42">
              <w:rPr>
                <w:rFonts w:ascii="Arial" w:hAnsi="Arial" w:cs="Arial"/>
                <w:sz w:val="20"/>
                <w:szCs w:val="20"/>
              </w:rPr>
              <w:t>Vessels are not required to send the 24-hour notification if t</w:t>
            </w:r>
            <w:r w:rsidR="00465EF9">
              <w:rPr>
                <w:rFonts w:ascii="Arial" w:hAnsi="Arial" w:cs="Arial"/>
                <w:sz w:val="20"/>
                <w:szCs w:val="20"/>
              </w:rPr>
              <w:t>hey are participating in AMVER.</w:t>
            </w:r>
          </w:p>
        </w:tc>
        <w:tc>
          <w:tcPr>
            <w:tcW w:w="4750" w:type="dxa"/>
          </w:tcPr>
          <w:p w14:paraId="36906512" w14:textId="77777777" w:rsidR="000D29A5" w:rsidRPr="00126D42" w:rsidRDefault="000D29A5" w:rsidP="000D29A5">
            <w:pPr>
              <w:pStyle w:val="NoSpacing"/>
              <w:rPr>
                <w:b/>
                <w:sz w:val="24"/>
                <w:szCs w:val="24"/>
              </w:rPr>
            </w:pPr>
            <w:r w:rsidRPr="00126D42">
              <w:rPr>
                <w:b/>
                <w:sz w:val="24"/>
                <w:szCs w:val="24"/>
              </w:rPr>
              <w:t>REGLTS (Regulations)</w:t>
            </w:r>
          </w:p>
          <w:p w14:paraId="0E672318" w14:textId="2E9BB88A" w:rsidR="000D29A5" w:rsidRDefault="00465EF9" w:rsidP="00465EF9">
            <w:pPr>
              <w:pStyle w:val="NoSpacing"/>
              <w:ind w:firstLine="290"/>
              <w:rPr>
                <w:sz w:val="24"/>
                <w:szCs w:val="24"/>
              </w:rPr>
            </w:pPr>
            <w:r>
              <w:rPr>
                <w:sz w:val="24"/>
                <w:szCs w:val="24"/>
              </w:rPr>
              <w:t>TEXCON (Text content)</w:t>
            </w:r>
          </w:p>
        </w:tc>
      </w:tr>
    </w:tbl>
    <w:p w14:paraId="451D69ED" w14:textId="0CCA15F4" w:rsidR="000D29A5" w:rsidRPr="003631AE" w:rsidRDefault="000D29A5">
      <w:pPr>
        <w:rPr>
          <w:rFonts w:ascii="Calibri" w:hAnsi="Calibri" w:cs="Times New Roman"/>
          <w:sz w:val="20"/>
          <w:szCs w:val="20"/>
        </w:rPr>
      </w:pPr>
    </w:p>
    <w:p w14:paraId="302269FA" w14:textId="77777777" w:rsidR="000D29A5" w:rsidRPr="00FB6CF9" w:rsidRDefault="000D29A5" w:rsidP="000D29A5">
      <w:pPr>
        <w:pStyle w:val="NoSpacing"/>
        <w:rPr>
          <w:sz w:val="16"/>
          <w:szCs w:val="16"/>
        </w:rPr>
      </w:pPr>
    </w:p>
    <w:tbl>
      <w:tblPr>
        <w:tblStyle w:val="TableGrid"/>
        <w:tblW w:w="0" w:type="auto"/>
        <w:tblLook w:val="04A0" w:firstRow="1" w:lastRow="0" w:firstColumn="1" w:lastColumn="0" w:noHBand="0" w:noVBand="1"/>
      </w:tblPr>
      <w:tblGrid>
        <w:gridCol w:w="4685"/>
        <w:gridCol w:w="4665"/>
      </w:tblGrid>
      <w:tr w:rsidR="003631AE" w14:paraId="05BDD9EB" w14:textId="77777777" w:rsidTr="00712945">
        <w:tc>
          <w:tcPr>
            <w:tcW w:w="9500" w:type="dxa"/>
            <w:gridSpan w:val="2"/>
          </w:tcPr>
          <w:p w14:paraId="560B2CAD" w14:textId="146F0A59" w:rsidR="003631AE" w:rsidRDefault="003631AE" w:rsidP="003631AE">
            <w:pPr>
              <w:pStyle w:val="NoSpacing"/>
              <w:jc w:val="center"/>
              <w:rPr>
                <w:sz w:val="24"/>
                <w:szCs w:val="24"/>
              </w:rPr>
            </w:pPr>
            <w:r>
              <w:rPr>
                <w:rFonts w:ascii="Calibri" w:hAnsi="Calibri" w:cs="Times New Roman"/>
                <w:b/>
                <w:sz w:val="24"/>
                <w:szCs w:val="24"/>
                <w:u w:val="single"/>
              </w:rPr>
              <w:t>3</w:t>
            </w:r>
            <w:r w:rsidRPr="000B177A">
              <w:rPr>
                <w:rFonts w:ascii="Calibri" w:hAnsi="Calibri" w:cs="Times New Roman"/>
                <w:b/>
                <w:sz w:val="24"/>
                <w:szCs w:val="24"/>
                <w:u w:val="single"/>
              </w:rPr>
              <w:t>.2 Notice of ETD</w:t>
            </w:r>
          </w:p>
        </w:tc>
      </w:tr>
      <w:tr w:rsidR="000D29A5" w14:paraId="5591C11D" w14:textId="77777777" w:rsidTr="000D29A5">
        <w:tc>
          <w:tcPr>
            <w:tcW w:w="4750" w:type="dxa"/>
          </w:tcPr>
          <w:p w14:paraId="3A8D8889" w14:textId="03F0E33A" w:rsidR="000D29A5" w:rsidRDefault="00EF5A04" w:rsidP="00EF5A04">
            <w:pPr>
              <w:pStyle w:val="NoSpacing"/>
              <w:tabs>
                <w:tab w:val="left" w:pos="990"/>
              </w:tabs>
              <w:ind w:firstLine="270"/>
              <w:jc w:val="both"/>
              <w:rPr>
                <w:rFonts w:ascii="Times New Roman" w:hAnsi="Times New Roman" w:cs="Times New Roman"/>
                <w:sz w:val="20"/>
                <w:szCs w:val="20"/>
              </w:rPr>
            </w:pPr>
            <w:r w:rsidRPr="00126D42">
              <w:rPr>
                <w:rFonts w:ascii="Arial" w:hAnsi="Arial" w:cs="Arial"/>
                <w:sz w:val="20"/>
                <w:szCs w:val="20"/>
              </w:rPr>
              <w:t>All vessels carrying dangerous cargo should send their ETD to the Captain of the Port within 2 hours of arrival or at least 24 hours prior to departure. Barges carrying dangerous cargo should send their ETD to the Captain of the Port at least 4 hours prior to departure. The message should include the following information</w:t>
            </w:r>
          </w:p>
        </w:tc>
        <w:tc>
          <w:tcPr>
            <w:tcW w:w="4750" w:type="dxa"/>
          </w:tcPr>
          <w:p w14:paraId="596FA227" w14:textId="77777777" w:rsidR="00EF5A04" w:rsidRPr="00126D42" w:rsidRDefault="00EF5A04" w:rsidP="00EF5A04">
            <w:pPr>
              <w:pStyle w:val="NoSpacing"/>
              <w:ind w:firstLine="20"/>
              <w:rPr>
                <w:b/>
                <w:sz w:val="24"/>
                <w:szCs w:val="24"/>
              </w:rPr>
            </w:pPr>
            <w:r w:rsidRPr="00126D42">
              <w:rPr>
                <w:b/>
                <w:sz w:val="24"/>
                <w:szCs w:val="24"/>
              </w:rPr>
              <w:t>APPLIC (Applicability)</w:t>
            </w:r>
          </w:p>
          <w:p w14:paraId="2AACA1AA" w14:textId="77777777" w:rsidR="00EF5A04" w:rsidRDefault="00EF5A04" w:rsidP="00EF5A04">
            <w:pPr>
              <w:pStyle w:val="NoSpacing"/>
              <w:ind w:firstLine="290"/>
              <w:rPr>
                <w:sz w:val="24"/>
                <w:szCs w:val="24"/>
              </w:rPr>
            </w:pPr>
            <w:r>
              <w:rPr>
                <w:sz w:val="24"/>
                <w:szCs w:val="24"/>
              </w:rPr>
              <w:t>VSLCAR (Vessel’s characteristics)</w:t>
            </w:r>
          </w:p>
          <w:p w14:paraId="3BC2B506" w14:textId="77777777" w:rsidR="00EF5A04" w:rsidRDefault="00EF5A04" w:rsidP="00EF5A04">
            <w:pPr>
              <w:pStyle w:val="NoSpacing"/>
              <w:rPr>
                <w:sz w:val="24"/>
                <w:szCs w:val="24"/>
              </w:rPr>
            </w:pPr>
          </w:p>
          <w:p w14:paraId="37A77ED9" w14:textId="77777777" w:rsidR="00EF5A04" w:rsidRPr="00126D42" w:rsidRDefault="00EF5A04" w:rsidP="00EF5A04">
            <w:pPr>
              <w:pStyle w:val="NoSpacing"/>
              <w:rPr>
                <w:b/>
                <w:sz w:val="24"/>
                <w:szCs w:val="24"/>
              </w:rPr>
            </w:pPr>
            <w:r w:rsidRPr="00126D42">
              <w:rPr>
                <w:b/>
                <w:sz w:val="24"/>
                <w:szCs w:val="24"/>
              </w:rPr>
              <w:t>REGLTS (Regulations)</w:t>
            </w:r>
          </w:p>
          <w:p w14:paraId="2FBA123D" w14:textId="77777777" w:rsidR="00EF5A04" w:rsidRDefault="00EF5A04" w:rsidP="00EF5A04">
            <w:pPr>
              <w:pStyle w:val="NoSpacing"/>
              <w:ind w:firstLine="290"/>
              <w:rPr>
                <w:sz w:val="24"/>
                <w:szCs w:val="24"/>
              </w:rPr>
            </w:pPr>
            <w:r>
              <w:rPr>
                <w:sz w:val="24"/>
                <w:szCs w:val="24"/>
              </w:rPr>
              <w:t xml:space="preserve">CATAUT (Category of Authority) </w:t>
            </w:r>
          </w:p>
          <w:p w14:paraId="105A8BF9" w14:textId="77777777" w:rsidR="00EF5A04" w:rsidRDefault="00EF5A04" w:rsidP="00EF5A04">
            <w:pPr>
              <w:pStyle w:val="NoSpacing"/>
              <w:ind w:firstLine="290"/>
              <w:rPr>
                <w:sz w:val="24"/>
                <w:szCs w:val="24"/>
              </w:rPr>
            </w:pPr>
            <w:r>
              <w:rPr>
                <w:sz w:val="24"/>
                <w:szCs w:val="24"/>
              </w:rPr>
              <w:t>TEXCON (Text content)</w:t>
            </w:r>
          </w:p>
          <w:p w14:paraId="3FB8EE7C" w14:textId="77777777" w:rsidR="000D29A5" w:rsidRDefault="00EF5A04" w:rsidP="00446844">
            <w:pPr>
              <w:pStyle w:val="NoSpacing"/>
              <w:ind w:firstLine="290"/>
              <w:rPr>
                <w:sz w:val="24"/>
                <w:szCs w:val="24"/>
              </w:rPr>
            </w:pPr>
            <w:r>
              <w:rPr>
                <w:sz w:val="24"/>
                <w:szCs w:val="24"/>
              </w:rPr>
              <w:t>NTCTIM (Notice time)</w:t>
            </w:r>
          </w:p>
          <w:p w14:paraId="4D73680A" w14:textId="44DBDBA5" w:rsidR="0060789D" w:rsidRDefault="00465EF9" w:rsidP="00465EF9">
            <w:pPr>
              <w:pStyle w:val="NoSpacing"/>
              <w:ind w:firstLine="290"/>
              <w:rPr>
                <w:rFonts w:ascii="Arial" w:hAnsi="Arial" w:cs="Arial"/>
                <w:sz w:val="20"/>
                <w:szCs w:val="20"/>
              </w:rPr>
            </w:pPr>
            <w:r>
              <w:rPr>
                <w:rFonts w:ascii="Arial" w:hAnsi="Arial" w:cs="Arial"/>
                <w:sz w:val="20"/>
                <w:szCs w:val="20"/>
              </w:rPr>
              <w:t>NTCHRS (Notice in hours)</w:t>
            </w:r>
          </w:p>
          <w:p w14:paraId="41861CA3" w14:textId="77777777" w:rsidR="00465EF9" w:rsidRDefault="00465EF9" w:rsidP="00465EF9">
            <w:pPr>
              <w:pStyle w:val="NoSpacing"/>
              <w:rPr>
                <w:b/>
                <w:sz w:val="24"/>
                <w:szCs w:val="24"/>
              </w:rPr>
            </w:pPr>
          </w:p>
          <w:p w14:paraId="5F6B21EB" w14:textId="77777777" w:rsidR="0060789D" w:rsidRPr="00126D42" w:rsidRDefault="0060789D" w:rsidP="0060789D">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2C012FDB" w14:textId="77777777" w:rsidR="0060789D" w:rsidRDefault="0060789D" w:rsidP="0060789D">
            <w:pPr>
              <w:pStyle w:val="NoSpacing"/>
              <w:ind w:firstLine="290"/>
              <w:rPr>
                <w:sz w:val="24"/>
                <w:szCs w:val="24"/>
              </w:rPr>
            </w:pPr>
            <w:r>
              <w:rPr>
                <w:sz w:val="24"/>
                <w:szCs w:val="24"/>
              </w:rPr>
              <w:t xml:space="preserve">CATAUT (Category of Authority) </w:t>
            </w:r>
          </w:p>
          <w:p w14:paraId="62BBB168" w14:textId="0ABC1F4D" w:rsidR="0060789D" w:rsidRDefault="00465EF9" w:rsidP="00465EF9">
            <w:pPr>
              <w:pStyle w:val="NoSpacing"/>
              <w:ind w:firstLine="290"/>
              <w:rPr>
                <w:sz w:val="24"/>
                <w:szCs w:val="24"/>
              </w:rPr>
            </w:pPr>
            <w:r>
              <w:rPr>
                <w:sz w:val="24"/>
                <w:szCs w:val="24"/>
              </w:rPr>
              <w:t>TEXCON (Text content)</w:t>
            </w:r>
          </w:p>
        </w:tc>
      </w:tr>
      <w:tr w:rsidR="000D29A5" w14:paraId="26D60698" w14:textId="77777777" w:rsidTr="000D29A5">
        <w:tc>
          <w:tcPr>
            <w:tcW w:w="4750" w:type="dxa"/>
          </w:tcPr>
          <w:p w14:paraId="3BFFC120" w14:textId="77777777" w:rsidR="00EF5A04" w:rsidRPr="00126D42" w:rsidRDefault="00EF5A04" w:rsidP="00391EED">
            <w:pPr>
              <w:pStyle w:val="NoSpacing"/>
              <w:numPr>
                <w:ilvl w:val="0"/>
                <w:numId w:val="30"/>
              </w:numPr>
              <w:tabs>
                <w:tab w:val="left" w:pos="990"/>
              </w:tabs>
              <w:ind w:left="270" w:firstLine="360"/>
              <w:jc w:val="both"/>
              <w:rPr>
                <w:rFonts w:ascii="Arial" w:hAnsi="Arial" w:cs="Arial"/>
                <w:sz w:val="20"/>
                <w:szCs w:val="20"/>
              </w:rPr>
            </w:pPr>
            <w:r w:rsidRPr="00126D42">
              <w:rPr>
                <w:rFonts w:ascii="Arial" w:hAnsi="Arial" w:cs="Arial"/>
                <w:sz w:val="20"/>
                <w:szCs w:val="20"/>
              </w:rPr>
              <w:t>Vessel’s name, call sign, and country of registry.</w:t>
            </w:r>
          </w:p>
          <w:p w14:paraId="5DA0ABC2" w14:textId="77777777" w:rsidR="00EF5A04" w:rsidRPr="00126D42" w:rsidRDefault="00EF5A04" w:rsidP="00391EED">
            <w:pPr>
              <w:pStyle w:val="NoSpacing"/>
              <w:numPr>
                <w:ilvl w:val="0"/>
                <w:numId w:val="30"/>
              </w:numPr>
              <w:tabs>
                <w:tab w:val="left" w:pos="990"/>
              </w:tabs>
              <w:ind w:left="270" w:firstLine="360"/>
              <w:jc w:val="both"/>
              <w:rPr>
                <w:rFonts w:ascii="Arial" w:hAnsi="Arial" w:cs="Arial"/>
                <w:sz w:val="20"/>
                <w:szCs w:val="20"/>
              </w:rPr>
            </w:pPr>
            <w:r w:rsidRPr="00126D42">
              <w:rPr>
                <w:rFonts w:ascii="Arial" w:hAnsi="Arial" w:cs="Arial"/>
                <w:sz w:val="20"/>
                <w:szCs w:val="20"/>
              </w:rPr>
              <w:t>Gross tonnage.</w:t>
            </w:r>
          </w:p>
          <w:p w14:paraId="77EA2816" w14:textId="77777777" w:rsidR="00EF5A04" w:rsidRPr="00126D42" w:rsidRDefault="00EF5A04" w:rsidP="00391EED">
            <w:pPr>
              <w:pStyle w:val="NoSpacing"/>
              <w:numPr>
                <w:ilvl w:val="0"/>
                <w:numId w:val="30"/>
              </w:numPr>
              <w:tabs>
                <w:tab w:val="left" w:pos="990"/>
              </w:tabs>
              <w:ind w:left="270" w:firstLine="360"/>
              <w:jc w:val="both"/>
              <w:rPr>
                <w:rFonts w:ascii="Arial" w:hAnsi="Arial" w:cs="Arial"/>
                <w:sz w:val="20"/>
                <w:szCs w:val="20"/>
              </w:rPr>
            </w:pPr>
            <w:r w:rsidRPr="00126D42">
              <w:rPr>
                <w:rFonts w:ascii="Arial" w:hAnsi="Arial" w:cs="Arial"/>
                <w:sz w:val="20"/>
                <w:szCs w:val="20"/>
              </w:rPr>
              <w:t>Number of passengers and/or crew.</w:t>
            </w:r>
          </w:p>
          <w:p w14:paraId="6D10C26F" w14:textId="77777777" w:rsidR="00EF5A04" w:rsidRPr="00126D42" w:rsidRDefault="00EF5A04" w:rsidP="00391EED">
            <w:pPr>
              <w:pStyle w:val="NoSpacing"/>
              <w:numPr>
                <w:ilvl w:val="0"/>
                <w:numId w:val="30"/>
              </w:numPr>
              <w:tabs>
                <w:tab w:val="left" w:pos="990"/>
              </w:tabs>
              <w:ind w:left="270" w:firstLine="360"/>
              <w:jc w:val="both"/>
              <w:rPr>
                <w:rFonts w:ascii="Arial" w:hAnsi="Arial" w:cs="Arial"/>
                <w:sz w:val="20"/>
                <w:szCs w:val="20"/>
              </w:rPr>
            </w:pPr>
            <w:r w:rsidRPr="00126D42">
              <w:rPr>
                <w:rFonts w:ascii="Arial" w:hAnsi="Arial" w:cs="Arial"/>
                <w:sz w:val="20"/>
                <w:szCs w:val="20"/>
              </w:rPr>
              <w:t>Master’s name.</w:t>
            </w:r>
          </w:p>
          <w:p w14:paraId="370012A3" w14:textId="77777777" w:rsidR="00EF5A04" w:rsidRPr="00126D42" w:rsidRDefault="00EF5A04" w:rsidP="00391EED">
            <w:pPr>
              <w:pStyle w:val="NoSpacing"/>
              <w:numPr>
                <w:ilvl w:val="0"/>
                <w:numId w:val="30"/>
              </w:numPr>
              <w:tabs>
                <w:tab w:val="left" w:pos="990"/>
              </w:tabs>
              <w:ind w:left="270" w:firstLine="360"/>
              <w:jc w:val="both"/>
              <w:rPr>
                <w:rFonts w:ascii="Arial" w:hAnsi="Arial" w:cs="Arial"/>
                <w:sz w:val="20"/>
                <w:szCs w:val="20"/>
              </w:rPr>
            </w:pPr>
            <w:r w:rsidRPr="00126D42">
              <w:rPr>
                <w:rFonts w:ascii="Arial" w:hAnsi="Arial" w:cs="Arial"/>
                <w:sz w:val="20"/>
                <w:szCs w:val="20"/>
              </w:rPr>
              <w:t>Agent’s name and contact information.</w:t>
            </w:r>
          </w:p>
          <w:p w14:paraId="18D7C9DD" w14:textId="77777777" w:rsidR="00EF5A04" w:rsidRPr="00126D42" w:rsidRDefault="00EF5A04" w:rsidP="00391EED">
            <w:pPr>
              <w:pStyle w:val="NoSpacing"/>
              <w:numPr>
                <w:ilvl w:val="0"/>
                <w:numId w:val="30"/>
              </w:numPr>
              <w:tabs>
                <w:tab w:val="left" w:pos="990"/>
              </w:tabs>
              <w:ind w:left="270" w:firstLine="360"/>
              <w:jc w:val="both"/>
              <w:rPr>
                <w:rFonts w:ascii="Arial" w:hAnsi="Arial" w:cs="Arial"/>
                <w:sz w:val="20"/>
                <w:szCs w:val="20"/>
              </w:rPr>
            </w:pPr>
            <w:r w:rsidRPr="00126D42">
              <w:rPr>
                <w:rFonts w:ascii="Arial" w:hAnsi="Arial" w:cs="Arial"/>
                <w:sz w:val="20"/>
                <w:szCs w:val="20"/>
              </w:rPr>
              <w:t>Name(s) of all dangerous cargo carried on board.</w:t>
            </w:r>
          </w:p>
          <w:p w14:paraId="2967E42D" w14:textId="77777777" w:rsidR="00EF5A04" w:rsidRPr="00126D42" w:rsidRDefault="00EF5A04" w:rsidP="00391EED">
            <w:pPr>
              <w:pStyle w:val="NoSpacing"/>
              <w:numPr>
                <w:ilvl w:val="0"/>
                <w:numId w:val="30"/>
              </w:numPr>
              <w:tabs>
                <w:tab w:val="left" w:pos="990"/>
              </w:tabs>
              <w:ind w:left="270" w:firstLine="360"/>
              <w:jc w:val="both"/>
              <w:rPr>
                <w:rFonts w:ascii="Arial" w:hAnsi="Arial" w:cs="Arial"/>
                <w:sz w:val="20"/>
                <w:szCs w:val="20"/>
              </w:rPr>
            </w:pPr>
            <w:r w:rsidRPr="00126D42">
              <w:rPr>
                <w:rFonts w:ascii="Arial" w:hAnsi="Arial" w:cs="Arial"/>
                <w:sz w:val="20"/>
                <w:szCs w:val="20"/>
              </w:rPr>
              <w:t>Amount of dangerous cargo, if applicable.</w:t>
            </w:r>
          </w:p>
          <w:p w14:paraId="11A9515E" w14:textId="77777777" w:rsidR="00EF5A04" w:rsidRPr="00126D42" w:rsidRDefault="00EF5A04" w:rsidP="00391EED">
            <w:pPr>
              <w:pStyle w:val="NoSpacing"/>
              <w:numPr>
                <w:ilvl w:val="0"/>
                <w:numId w:val="30"/>
              </w:numPr>
              <w:tabs>
                <w:tab w:val="left" w:pos="990"/>
              </w:tabs>
              <w:ind w:left="270" w:firstLine="360"/>
              <w:jc w:val="both"/>
              <w:rPr>
                <w:rFonts w:ascii="Arial" w:hAnsi="Arial" w:cs="Arial"/>
                <w:sz w:val="20"/>
                <w:szCs w:val="20"/>
              </w:rPr>
            </w:pPr>
            <w:r w:rsidRPr="00126D42">
              <w:rPr>
                <w:rFonts w:ascii="Arial" w:hAnsi="Arial" w:cs="Arial"/>
                <w:sz w:val="20"/>
                <w:szCs w:val="20"/>
              </w:rPr>
              <w:t>Stowage location of dangerous cargo, if applicable.</w:t>
            </w:r>
          </w:p>
          <w:p w14:paraId="27A32D69" w14:textId="77777777" w:rsidR="00EF5A04" w:rsidRPr="00126D42" w:rsidRDefault="00EF5A04" w:rsidP="00391EED">
            <w:pPr>
              <w:pStyle w:val="NoSpacing"/>
              <w:numPr>
                <w:ilvl w:val="0"/>
                <w:numId w:val="30"/>
              </w:numPr>
              <w:tabs>
                <w:tab w:val="left" w:pos="990"/>
              </w:tabs>
              <w:ind w:left="270" w:firstLine="360"/>
              <w:jc w:val="both"/>
              <w:rPr>
                <w:rFonts w:ascii="Arial" w:hAnsi="Arial" w:cs="Arial"/>
                <w:sz w:val="20"/>
                <w:szCs w:val="20"/>
              </w:rPr>
            </w:pPr>
            <w:r w:rsidRPr="00126D42">
              <w:rPr>
                <w:rFonts w:ascii="Arial" w:hAnsi="Arial" w:cs="Arial"/>
                <w:sz w:val="20"/>
                <w:szCs w:val="20"/>
              </w:rPr>
              <w:t>Operational status of the following navigational equipment:</w:t>
            </w:r>
          </w:p>
          <w:p w14:paraId="3A11D9B4" w14:textId="77777777" w:rsidR="00EF5A04" w:rsidRPr="00126D42" w:rsidRDefault="00EF5A04" w:rsidP="00391EED">
            <w:pPr>
              <w:pStyle w:val="NoSpacing"/>
              <w:numPr>
                <w:ilvl w:val="1"/>
                <w:numId w:val="30"/>
              </w:numPr>
              <w:tabs>
                <w:tab w:val="left" w:pos="1350"/>
              </w:tabs>
              <w:ind w:left="630" w:firstLine="360"/>
              <w:jc w:val="both"/>
              <w:rPr>
                <w:rFonts w:ascii="Arial" w:hAnsi="Arial" w:cs="Arial"/>
                <w:sz w:val="20"/>
                <w:szCs w:val="20"/>
              </w:rPr>
            </w:pPr>
            <w:r w:rsidRPr="00126D42">
              <w:rPr>
                <w:rFonts w:ascii="Arial" w:hAnsi="Arial" w:cs="Arial"/>
                <w:sz w:val="20"/>
                <w:szCs w:val="20"/>
              </w:rPr>
              <w:t>Radar.</w:t>
            </w:r>
          </w:p>
          <w:p w14:paraId="59D9AFF2" w14:textId="77777777" w:rsidR="00EF5A04" w:rsidRPr="00126D42" w:rsidRDefault="00EF5A04" w:rsidP="00391EED">
            <w:pPr>
              <w:pStyle w:val="NoSpacing"/>
              <w:numPr>
                <w:ilvl w:val="1"/>
                <w:numId w:val="30"/>
              </w:numPr>
              <w:tabs>
                <w:tab w:val="left" w:pos="1350"/>
              </w:tabs>
              <w:ind w:left="630" w:firstLine="360"/>
              <w:jc w:val="both"/>
              <w:rPr>
                <w:rFonts w:ascii="Arial" w:hAnsi="Arial" w:cs="Arial"/>
                <w:sz w:val="20"/>
                <w:szCs w:val="20"/>
              </w:rPr>
            </w:pPr>
            <w:r w:rsidRPr="00126D42">
              <w:rPr>
                <w:rFonts w:ascii="Arial" w:hAnsi="Arial" w:cs="Arial"/>
                <w:sz w:val="20"/>
                <w:szCs w:val="20"/>
              </w:rPr>
              <w:t>Compasses.</w:t>
            </w:r>
          </w:p>
          <w:p w14:paraId="0F3FC3CA" w14:textId="77777777" w:rsidR="00EF5A04" w:rsidRPr="00126D42" w:rsidRDefault="00EF5A04" w:rsidP="00391EED">
            <w:pPr>
              <w:pStyle w:val="NoSpacing"/>
              <w:numPr>
                <w:ilvl w:val="1"/>
                <w:numId w:val="30"/>
              </w:numPr>
              <w:tabs>
                <w:tab w:val="left" w:pos="1350"/>
              </w:tabs>
              <w:ind w:left="630" w:firstLine="360"/>
              <w:jc w:val="both"/>
              <w:rPr>
                <w:rFonts w:ascii="Arial" w:hAnsi="Arial" w:cs="Arial"/>
                <w:sz w:val="20"/>
                <w:szCs w:val="20"/>
              </w:rPr>
            </w:pPr>
            <w:r w:rsidRPr="00126D42">
              <w:rPr>
                <w:rFonts w:ascii="Arial" w:hAnsi="Arial" w:cs="Arial"/>
                <w:sz w:val="20"/>
                <w:szCs w:val="20"/>
              </w:rPr>
              <w:t>Rudder angle indicator.</w:t>
            </w:r>
          </w:p>
          <w:p w14:paraId="1C46CCF0" w14:textId="77777777" w:rsidR="00EF5A04" w:rsidRPr="00126D42" w:rsidRDefault="00EF5A04" w:rsidP="00391EED">
            <w:pPr>
              <w:pStyle w:val="NoSpacing"/>
              <w:numPr>
                <w:ilvl w:val="1"/>
                <w:numId w:val="30"/>
              </w:numPr>
              <w:tabs>
                <w:tab w:val="left" w:pos="1350"/>
              </w:tabs>
              <w:ind w:left="630" w:firstLine="360"/>
              <w:jc w:val="both"/>
              <w:rPr>
                <w:rFonts w:ascii="Arial" w:hAnsi="Arial" w:cs="Arial"/>
                <w:sz w:val="20"/>
                <w:szCs w:val="20"/>
              </w:rPr>
            </w:pPr>
            <w:r w:rsidRPr="00126D42">
              <w:rPr>
                <w:rFonts w:ascii="Arial" w:hAnsi="Arial" w:cs="Arial"/>
                <w:sz w:val="20"/>
                <w:szCs w:val="20"/>
              </w:rPr>
              <w:t>Echo sounder.</w:t>
            </w:r>
          </w:p>
          <w:p w14:paraId="6330E1A3" w14:textId="77777777" w:rsidR="00EF5A04" w:rsidRPr="00126D42" w:rsidRDefault="00EF5A04" w:rsidP="00391EED">
            <w:pPr>
              <w:pStyle w:val="NoSpacing"/>
              <w:numPr>
                <w:ilvl w:val="1"/>
                <w:numId w:val="30"/>
              </w:numPr>
              <w:tabs>
                <w:tab w:val="left" w:pos="1350"/>
              </w:tabs>
              <w:ind w:left="630" w:firstLine="360"/>
              <w:jc w:val="both"/>
              <w:rPr>
                <w:rFonts w:ascii="Arial" w:hAnsi="Arial" w:cs="Arial"/>
                <w:sz w:val="20"/>
                <w:szCs w:val="20"/>
              </w:rPr>
            </w:pPr>
            <w:r w:rsidRPr="00126D42">
              <w:rPr>
                <w:rFonts w:ascii="Arial" w:hAnsi="Arial" w:cs="Arial"/>
                <w:sz w:val="20"/>
                <w:szCs w:val="20"/>
              </w:rPr>
              <w:t>Equipment on the bridge for plotting relative motion.</w:t>
            </w:r>
          </w:p>
          <w:p w14:paraId="654D0ADF" w14:textId="77777777" w:rsidR="00EF5A04" w:rsidRPr="00126D42" w:rsidRDefault="00EF5A04" w:rsidP="00391EED">
            <w:pPr>
              <w:pStyle w:val="NoSpacing"/>
              <w:numPr>
                <w:ilvl w:val="0"/>
                <w:numId w:val="30"/>
              </w:numPr>
              <w:tabs>
                <w:tab w:val="left" w:pos="990"/>
              </w:tabs>
              <w:ind w:left="270" w:firstLine="360"/>
              <w:jc w:val="both"/>
              <w:rPr>
                <w:rFonts w:ascii="Arial" w:hAnsi="Arial" w:cs="Arial"/>
                <w:sz w:val="20"/>
                <w:szCs w:val="20"/>
              </w:rPr>
            </w:pPr>
            <w:r w:rsidRPr="00126D42">
              <w:rPr>
                <w:rFonts w:ascii="Arial" w:hAnsi="Arial" w:cs="Arial"/>
                <w:sz w:val="20"/>
                <w:szCs w:val="20"/>
              </w:rPr>
              <w:t>Point of departure.</w:t>
            </w:r>
          </w:p>
          <w:p w14:paraId="57A6F2FD" w14:textId="77777777" w:rsidR="00EF5A04" w:rsidRPr="00126D42" w:rsidRDefault="00EF5A04" w:rsidP="00391EED">
            <w:pPr>
              <w:pStyle w:val="NoSpacing"/>
              <w:numPr>
                <w:ilvl w:val="0"/>
                <w:numId w:val="30"/>
              </w:numPr>
              <w:tabs>
                <w:tab w:val="left" w:pos="990"/>
              </w:tabs>
              <w:ind w:left="270" w:firstLine="360"/>
              <w:jc w:val="both"/>
              <w:rPr>
                <w:rFonts w:ascii="Arial" w:hAnsi="Arial" w:cs="Arial"/>
                <w:sz w:val="20"/>
                <w:szCs w:val="20"/>
              </w:rPr>
            </w:pPr>
            <w:r w:rsidRPr="00126D42">
              <w:rPr>
                <w:rFonts w:ascii="Arial" w:hAnsi="Arial" w:cs="Arial"/>
                <w:sz w:val="20"/>
                <w:szCs w:val="20"/>
              </w:rPr>
              <w:t>ETD.</w:t>
            </w:r>
          </w:p>
          <w:p w14:paraId="0E51EEE0" w14:textId="013FDD6C" w:rsidR="000D29A5" w:rsidRPr="00465EF9" w:rsidRDefault="00EF5A04" w:rsidP="000D29A5">
            <w:pPr>
              <w:pStyle w:val="NoSpacing"/>
              <w:numPr>
                <w:ilvl w:val="0"/>
                <w:numId w:val="30"/>
              </w:numPr>
              <w:tabs>
                <w:tab w:val="left" w:pos="990"/>
              </w:tabs>
              <w:ind w:left="270" w:firstLine="360"/>
              <w:jc w:val="both"/>
              <w:rPr>
                <w:rFonts w:ascii="Arial" w:hAnsi="Arial" w:cs="Arial"/>
                <w:sz w:val="20"/>
                <w:szCs w:val="20"/>
              </w:rPr>
            </w:pPr>
            <w:r w:rsidRPr="00126D42">
              <w:rPr>
                <w:rFonts w:ascii="Arial" w:hAnsi="Arial" w:cs="Arial"/>
                <w:sz w:val="20"/>
                <w:szCs w:val="20"/>
              </w:rPr>
              <w:t>Next port.</w:t>
            </w:r>
          </w:p>
        </w:tc>
        <w:tc>
          <w:tcPr>
            <w:tcW w:w="4750" w:type="dxa"/>
          </w:tcPr>
          <w:p w14:paraId="4E6085CE" w14:textId="77777777" w:rsidR="00EF5A04" w:rsidRPr="00126D42" w:rsidRDefault="00EF5A04" w:rsidP="00EF5A04">
            <w:pPr>
              <w:pStyle w:val="NoSpacing"/>
              <w:rPr>
                <w:b/>
                <w:sz w:val="24"/>
                <w:szCs w:val="24"/>
              </w:rPr>
            </w:pPr>
            <w:r w:rsidRPr="00126D42">
              <w:rPr>
                <w:b/>
                <w:sz w:val="24"/>
                <w:szCs w:val="24"/>
              </w:rPr>
              <w:t>REGLTS (Regulations)</w:t>
            </w:r>
          </w:p>
          <w:p w14:paraId="67FA1B22" w14:textId="77777777" w:rsidR="00EF5A04" w:rsidRDefault="00EF5A04" w:rsidP="00EF5A04">
            <w:pPr>
              <w:pStyle w:val="NoSpacing"/>
              <w:ind w:firstLine="290"/>
              <w:rPr>
                <w:sz w:val="24"/>
                <w:szCs w:val="24"/>
              </w:rPr>
            </w:pPr>
            <w:r>
              <w:rPr>
                <w:sz w:val="24"/>
                <w:szCs w:val="24"/>
              </w:rPr>
              <w:t xml:space="preserve">CATAUT (Category of Authority) </w:t>
            </w:r>
          </w:p>
          <w:p w14:paraId="00EFC564" w14:textId="77777777" w:rsidR="00EF5A04" w:rsidRDefault="00EF5A04" w:rsidP="00EF5A04">
            <w:pPr>
              <w:pStyle w:val="NoSpacing"/>
              <w:ind w:firstLine="290"/>
              <w:rPr>
                <w:sz w:val="24"/>
                <w:szCs w:val="24"/>
              </w:rPr>
            </w:pPr>
            <w:r>
              <w:rPr>
                <w:sz w:val="24"/>
                <w:szCs w:val="24"/>
              </w:rPr>
              <w:t>TEXCON (Text content)</w:t>
            </w:r>
          </w:p>
          <w:p w14:paraId="7845BFA5" w14:textId="77777777" w:rsidR="000D29A5" w:rsidRDefault="000D29A5" w:rsidP="000D29A5">
            <w:pPr>
              <w:pStyle w:val="NoSpacing"/>
              <w:rPr>
                <w:sz w:val="24"/>
                <w:szCs w:val="24"/>
              </w:rPr>
            </w:pPr>
          </w:p>
        </w:tc>
      </w:tr>
      <w:tr w:rsidR="00EF5A04" w14:paraId="54A8F8D0" w14:textId="77777777" w:rsidTr="000D29A5">
        <w:tc>
          <w:tcPr>
            <w:tcW w:w="4750" w:type="dxa"/>
          </w:tcPr>
          <w:p w14:paraId="662D27E7" w14:textId="77777777" w:rsidR="00EF5A04" w:rsidRPr="00126D42" w:rsidRDefault="00EF5A04" w:rsidP="00EF5A04">
            <w:pPr>
              <w:pStyle w:val="NoSpacing"/>
              <w:ind w:firstLine="270"/>
              <w:jc w:val="both"/>
              <w:rPr>
                <w:rFonts w:ascii="Arial" w:hAnsi="Arial" w:cs="Arial"/>
                <w:sz w:val="20"/>
                <w:szCs w:val="20"/>
              </w:rPr>
            </w:pPr>
            <w:r w:rsidRPr="00126D42">
              <w:rPr>
                <w:rFonts w:ascii="Arial" w:hAnsi="Arial" w:cs="Arial"/>
                <w:sz w:val="20"/>
                <w:szCs w:val="20"/>
              </w:rPr>
              <w:t>All changes in the ETD of more than 6 hours should be notified immediately.</w:t>
            </w:r>
          </w:p>
          <w:p w14:paraId="184732B6" w14:textId="77777777" w:rsidR="00EF5A04" w:rsidRDefault="00EF5A04" w:rsidP="000D29A5">
            <w:pPr>
              <w:pStyle w:val="NoSpacing"/>
              <w:tabs>
                <w:tab w:val="left" w:pos="990"/>
              </w:tabs>
              <w:jc w:val="both"/>
              <w:rPr>
                <w:rFonts w:ascii="Times New Roman" w:hAnsi="Times New Roman" w:cs="Times New Roman"/>
                <w:sz w:val="20"/>
                <w:szCs w:val="20"/>
              </w:rPr>
            </w:pPr>
          </w:p>
        </w:tc>
        <w:tc>
          <w:tcPr>
            <w:tcW w:w="4750" w:type="dxa"/>
          </w:tcPr>
          <w:p w14:paraId="7DC26598" w14:textId="77777777" w:rsidR="00EF5A04" w:rsidRPr="00126D42" w:rsidRDefault="00EF5A04" w:rsidP="00EF5A04">
            <w:pPr>
              <w:pStyle w:val="NoSpacing"/>
              <w:rPr>
                <w:b/>
                <w:sz w:val="24"/>
                <w:szCs w:val="24"/>
              </w:rPr>
            </w:pPr>
            <w:r w:rsidRPr="00126D42">
              <w:rPr>
                <w:b/>
                <w:sz w:val="24"/>
                <w:szCs w:val="24"/>
              </w:rPr>
              <w:t>REGLTS (Regulations)</w:t>
            </w:r>
          </w:p>
          <w:p w14:paraId="25C0720E" w14:textId="77777777" w:rsidR="00EF5A04" w:rsidRDefault="00EF5A04" w:rsidP="00EF5A04">
            <w:pPr>
              <w:pStyle w:val="NoSpacing"/>
              <w:ind w:firstLine="290"/>
              <w:rPr>
                <w:sz w:val="24"/>
                <w:szCs w:val="24"/>
              </w:rPr>
            </w:pPr>
            <w:r>
              <w:rPr>
                <w:sz w:val="24"/>
                <w:szCs w:val="24"/>
              </w:rPr>
              <w:t>TEXCON (Text content)</w:t>
            </w:r>
          </w:p>
          <w:p w14:paraId="7E711E6B" w14:textId="0A1E16CF" w:rsidR="00A84ECB" w:rsidRDefault="00465EF9" w:rsidP="00465EF9">
            <w:pPr>
              <w:pStyle w:val="NoSpacing"/>
              <w:ind w:firstLine="290"/>
              <w:rPr>
                <w:sz w:val="24"/>
                <w:szCs w:val="24"/>
              </w:rPr>
            </w:pPr>
            <w:r>
              <w:rPr>
                <w:sz w:val="24"/>
                <w:szCs w:val="24"/>
              </w:rPr>
              <w:t>NTCTIM (Notice time)</w:t>
            </w:r>
          </w:p>
        </w:tc>
      </w:tr>
    </w:tbl>
    <w:p w14:paraId="60DD9951" w14:textId="77777777" w:rsidR="00017F50" w:rsidRPr="00126D42" w:rsidRDefault="00017F50">
      <w:pPr>
        <w:rPr>
          <w:rFonts w:ascii="Arial" w:hAnsi="Arial" w:cs="Arial"/>
          <w:sz w:val="20"/>
          <w:szCs w:val="20"/>
        </w:rPr>
      </w:pPr>
      <w:r w:rsidRPr="00126D42">
        <w:rPr>
          <w:rFonts w:ascii="Arial" w:hAnsi="Arial" w:cs="Arial"/>
          <w:sz w:val="20"/>
          <w:szCs w:val="20"/>
        </w:rPr>
        <w:br w:type="page"/>
      </w:r>
    </w:p>
    <w:p w14:paraId="428C2626" w14:textId="77777777" w:rsidR="00126D42" w:rsidRPr="00FB6CF9" w:rsidRDefault="00126D42" w:rsidP="00126D42">
      <w:pPr>
        <w:pStyle w:val="NoSpacing"/>
        <w:rPr>
          <w:sz w:val="16"/>
          <w:szCs w:val="16"/>
        </w:rPr>
      </w:pPr>
    </w:p>
    <w:tbl>
      <w:tblPr>
        <w:tblStyle w:val="TableGrid"/>
        <w:tblW w:w="0" w:type="auto"/>
        <w:tblLook w:val="04A0" w:firstRow="1" w:lastRow="0" w:firstColumn="1" w:lastColumn="0" w:noHBand="0" w:noVBand="1"/>
      </w:tblPr>
      <w:tblGrid>
        <w:gridCol w:w="4690"/>
        <w:gridCol w:w="4660"/>
      </w:tblGrid>
      <w:tr w:rsidR="00B0006E" w14:paraId="027D386B" w14:textId="77777777" w:rsidTr="00B0006E">
        <w:tc>
          <w:tcPr>
            <w:tcW w:w="9500" w:type="dxa"/>
            <w:gridSpan w:val="2"/>
          </w:tcPr>
          <w:p w14:paraId="796067DB" w14:textId="43571ED2" w:rsidR="00B0006E" w:rsidRDefault="00B0006E" w:rsidP="00B0006E">
            <w:pPr>
              <w:pStyle w:val="NoSpacing"/>
              <w:jc w:val="center"/>
              <w:rPr>
                <w:sz w:val="24"/>
                <w:szCs w:val="24"/>
              </w:rPr>
            </w:pPr>
            <w:r w:rsidRPr="007453FA">
              <w:rPr>
                <w:rFonts w:ascii="Arial" w:hAnsi="Arial" w:cs="Arial"/>
                <w:b/>
                <w:sz w:val="24"/>
                <w:szCs w:val="24"/>
              </w:rPr>
              <w:t>3.3 Pre-arrival Reporting</w:t>
            </w:r>
          </w:p>
        </w:tc>
      </w:tr>
      <w:tr w:rsidR="00126D42" w14:paraId="7AF24F7C" w14:textId="77777777" w:rsidTr="00126D42">
        <w:tc>
          <w:tcPr>
            <w:tcW w:w="4750" w:type="dxa"/>
          </w:tcPr>
          <w:p w14:paraId="24949F51" w14:textId="77777777" w:rsidR="00126D42" w:rsidRPr="00126D42" w:rsidRDefault="00126D42" w:rsidP="00126D42">
            <w:pPr>
              <w:pStyle w:val="NoSpacing"/>
              <w:ind w:firstLine="270"/>
              <w:jc w:val="both"/>
              <w:rPr>
                <w:rFonts w:ascii="Arial" w:hAnsi="Arial" w:cs="Arial"/>
                <w:sz w:val="20"/>
                <w:szCs w:val="20"/>
              </w:rPr>
            </w:pPr>
            <w:r w:rsidRPr="00126D42">
              <w:rPr>
                <w:rFonts w:ascii="Arial" w:hAnsi="Arial" w:cs="Arial"/>
                <w:b/>
                <w:sz w:val="20"/>
                <w:szCs w:val="20"/>
              </w:rPr>
              <w:t>Quarantine Reporting.—</w:t>
            </w:r>
            <w:r w:rsidRPr="00126D42">
              <w:rPr>
                <w:rFonts w:ascii="Arial" w:hAnsi="Arial" w:cs="Arial"/>
                <w:sz w:val="20"/>
                <w:szCs w:val="20"/>
              </w:rPr>
              <w:t xml:space="preserve">Radio </w:t>
            </w:r>
            <w:proofErr w:type="spellStart"/>
            <w:r w:rsidRPr="00126D42">
              <w:rPr>
                <w:rFonts w:ascii="Arial" w:hAnsi="Arial" w:cs="Arial"/>
                <w:sz w:val="20"/>
                <w:szCs w:val="20"/>
              </w:rPr>
              <w:t>pratique</w:t>
            </w:r>
            <w:proofErr w:type="spellEnd"/>
            <w:r w:rsidRPr="00126D42">
              <w:rPr>
                <w:rFonts w:ascii="Arial" w:hAnsi="Arial" w:cs="Arial"/>
                <w:sz w:val="20"/>
                <w:szCs w:val="20"/>
              </w:rPr>
              <w:t xml:space="preserve"> should be requested from the </w:t>
            </w:r>
            <w:proofErr w:type="spellStart"/>
            <w:r w:rsidRPr="00126D42">
              <w:rPr>
                <w:rFonts w:ascii="Arial" w:hAnsi="Arial" w:cs="Arial"/>
                <w:sz w:val="20"/>
                <w:szCs w:val="20"/>
              </w:rPr>
              <w:t>Micklefirth</w:t>
            </w:r>
            <w:proofErr w:type="spellEnd"/>
            <w:r w:rsidRPr="00126D42">
              <w:rPr>
                <w:rFonts w:ascii="Arial" w:hAnsi="Arial" w:cs="Arial"/>
                <w:sz w:val="20"/>
                <w:szCs w:val="20"/>
              </w:rPr>
              <w:t xml:space="preserve"> Port Health Officer 72 hours prior to arrival. The request should contain the following information:</w:t>
            </w:r>
          </w:p>
          <w:p w14:paraId="74B0B65F" w14:textId="22AE4197" w:rsidR="00126D42" w:rsidRPr="00126D42" w:rsidRDefault="00126D42" w:rsidP="00391EED">
            <w:pPr>
              <w:pStyle w:val="NoSpacing"/>
              <w:numPr>
                <w:ilvl w:val="0"/>
                <w:numId w:val="22"/>
              </w:numPr>
              <w:tabs>
                <w:tab w:val="left" w:pos="720"/>
              </w:tabs>
              <w:ind w:left="270" w:firstLine="180"/>
              <w:jc w:val="both"/>
              <w:rPr>
                <w:rFonts w:ascii="Arial" w:hAnsi="Arial" w:cs="Arial"/>
                <w:sz w:val="20"/>
                <w:szCs w:val="20"/>
              </w:rPr>
            </w:pPr>
            <w:r w:rsidRPr="00126D42">
              <w:rPr>
                <w:rFonts w:ascii="Arial" w:hAnsi="Arial" w:cs="Arial"/>
                <w:sz w:val="20"/>
                <w:szCs w:val="20"/>
              </w:rPr>
              <w:t>Vessel name and country of registry.</w:t>
            </w:r>
          </w:p>
          <w:p w14:paraId="3A515372" w14:textId="1841BFFC" w:rsidR="00126D42" w:rsidRPr="00126D42" w:rsidRDefault="00126D42" w:rsidP="00391EED">
            <w:pPr>
              <w:pStyle w:val="NoSpacing"/>
              <w:numPr>
                <w:ilvl w:val="0"/>
                <w:numId w:val="22"/>
              </w:numPr>
              <w:tabs>
                <w:tab w:val="left" w:pos="720"/>
              </w:tabs>
              <w:ind w:left="270" w:firstLine="180"/>
              <w:jc w:val="both"/>
              <w:rPr>
                <w:rFonts w:ascii="Arial" w:hAnsi="Arial" w:cs="Arial"/>
                <w:sz w:val="20"/>
                <w:szCs w:val="20"/>
              </w:rPr>
            </w:pPr>
            <w:r w:rsidRPr="00126D42">
              <w:rPr>
                <w:rFonts w:ascii="Arial" w:hAnsi="Arial" w:cs="Arial"/>
                <w:sz w:val="20"/>
                <w:szCs w:val="20"/>
              </w:rPr>
              <w:t>Number and health of passengers and/or crew.</w:t>
            </w:r>
          </w:p>
          <w:p w14:paraId="5CFB1CD8" w14:textId="77777777" w:rsidR="00126D42" w:rsidRPr="00126D42" w:rsidRDefault="00126D42" w:rsidP="00391EED">
            <w:pPr>
              <w:pStyle w:val="NoSpacing"/>
              <w:numPr>
                <w:ilvl w:val="0"/>
                <w:numId w:val="22"/>
              </w:numPr>
              <w:tabs>
                <w:tab w:val="left" w:pos="720"/>
              </w:tabs>
              <w:ind w:left="270" w:firstLine="180"/>
              <w:jc w:val="both"/>
              <w:rPr>
                <w:rFonts w:ascii="Arial" w:hAnsi="Arial" w:cs="Arial"/>
                <w:sz w:val="20"/>
                <w:szCs w:val="20"/>
              </w:rPr>
            </w:pPr>
            <w:r w:rsidRPr="00126D42">
              <w:rPr>
                <w:rFonts w:ascii="Arial" w:hAnsi="Arial" w:cs="Arial"/>
                <w:sz w:val="20"/>
                <w:szCs w:val="20"/>
              </w:rPr>
              <w:t>Ports of call within the last 50 days, along with the dates of departure.</w:t>
            </w:r>
          </w:p>
          <w:p w14:paraId="288E81E8" w14:textId="77777777" w:rsidR="00126D42" w:rsidRPr="00126D42" w:rsidRDefault="00126D42" w:rsidP="00391EED">
            <w:pPr>
              <w:pStyle w:val="NoSpacing"/>
              <w:numPr>
                <w:ilvl w:val="0"/>
                <w:numId w:val="22"/>
              </w:numPr>
              <w:tabs>
                <w:tab w:val="left" w:pos="720"/>
              </w:tabs>
              <w:ind w:left="270" w:firstLine="180"/>
              <w:jc w:val="both"/>
              <w:rPr>
                <w:rFonts w:ascii="Arial" w:hAnsi="Arial" w:cs="Arial"/>
                <w:sz w:val="20"/>
                <w:szCs w:val="20"/>
              </w:rPr>
            </w:pPr>
            <w:r w:rsidRPr="00126D42">
              <w:rPr>
                <w:rFonts w:ascii="Arial" w:hAnsi="Arial" w:cs="Arial"/>
                <w:sz w:val="20"/>
                <w:szCs w:val="20"/>
              </w:rPr>
              <w:t>ETA at the quarantine area.</w:t>
            </w:r>
          </w:p>
          <w:p w14:paraId="7E1A6949" w14:textId="77777777" w:rsidR="00126D42" w:rsidRPr="00126D42" w:rsidRDefault="00126D42" w:rsidP="00391EED">
            <w:pPr>
              <w:pStyle w:val="NoSpacing"/>
              <w:numPr>
                <w:ilvl w:val="0"/>
                <w:numId w:val="22"/>
              </w:numPr>
              <w:tabs>
                <w:tab w:val="left" w:pos="720"/>
              </w:tabs>
              <w:ind w:left="270" w:firstLine="180"/>
              <w:jc w:val="both"/>
              <w:rPr>
                <w:rFonts w:ascii="Arial" w:hAnsi="Arial" w:cs="Arial"/>
                <w:sz w:val="20"/>
                <w:szCs w:val="20"/>
              </w:rPr>
            </w:pPr>
            <w:r w:rsidRPr="00126D42">
              <w:rPr>
                <w:rFonts w:ascii="Arial" w:hAnsi="Arial" w:cs="Arial"/>
                <w:sz w:val="20"/>
                <w:szCs w:val="20"/>
              </w:rPr>
              <w:t xml:space="preserve">Request for </w:t>
            </w:r>
            <w:proofErr w:type="spellStart"/>
            <w:r w:rsidRPr="00126D42">
              <w:rPr>
                <w:rFonts w:ascii="Arial" w:hAnsi="Arial" w:cs="Arial"/>
                <w:sz w:val="20"/>
                <w:szCs w:val="20"/>
              </w:rPr>
              <w:t>pratique</w:t>
            </w:r>
            <w:proofErr w:type="spellEnd"/>
            <w:r w:rsidRPr="00126D42">
              <w:rPr>
                <w:rFonts w:ascii="Arial" w:hAnsi="Arial" w:cs="Arial"/>
                <w:sz w:val="20"/>
                <w:szCs w:val="20"/>
              </w:rPr>
              <w:t>.</w:t>
            </w:r>
          </w:p>
          <w:p w14:paraId="564604B6" w14:textId="77777777" w:rsidR="00126D42" w:rsidRPr="00126D42" w:rsidRDefault="00126D42" w:rsidP="00126D42">
            <w:pPr>
              <w:pStyle w:val="NoSpacing"/>
              <w:ind w:firstLine="270"/>
              <w:jc w:val="both"/>
              <w:rPr>
                <w:rFonts w:ascii="Arial" w:hAnsi="Arial" w:cs="Arial"/>
                <w:sz w:val="20"/>
                <w:szCs w:val="20"/>
              </w:rPr>
            </w:pPr>
            <w:r w:rsidRPr="00126D42">
              <w:rPr>
                <w:rFonts w:ascii="Arial" w:hAnsi="Arial" w:cs="Arial"/>
                <w:sz w:val="20"/>
                <w:szCs w:val="20"/>
              </w:rPr>
              <w:t xml:space="preserve">The </w:t>
            </w:r>
            <w:proofErr w:type="spellStart"/>
            <w:r w:rsidRPr="00126D42">
              <w:rPr>
                <w:rFonts w:ascii="Arial" w:hAnsi="Arial" w:cs="Arial"/>
                <w:sz w:val="20"/>
                <w:szCs w:val="20"/>
              </w:rPr>
              <w:t>Micklefirth</w:t>
            </w:r>
            <w:proofErr w:type="spellEnd"/>
            <w:r w:rsidRPr="00126D42">
              <w:rPr>
                <w:rFonts w:ascii="Arial" w:hAnsi="Arial" w:cs="Arial"/>
                <w:sz w:val="20"/>
                <w:szCs w:val="20"/>
              </w:rPr>
              <w:t xml:space="preserve"> Port Health Officer can be contacted, as follows:</w:t>
            </w:r>
          </w:p>
          <w:p w14:paraId="572FA93C" w14:textId="1474BE67" w:rsidR="00126D42" w:rsidRPr="00126D42" w:rsidRDefault="00126D42" w:rsidP="00391EED">
            <w:pPr>
              <w:pStyle w:val="NoSpacing"/>
              <w:numPr>
                <w:ilvl w:val="0"/>
                <w:numId w:val="23"/>
              </w:numPr>
              <w:tabs>
                <w:tab w:val="left" w:pos="705"/>
              </w:tabs>
              <w:ind w:left="270" w:firstLine="180"/>
              <w:jc w:val="both"/>
              <w:rPr>
                <w:rFonts w:ascii="Arial" w:hAnsi="Arial" w:cs="Arial"/>
                <w:sz w:val="20"/>
                <w:szCs w:val="20"/>
              </w:rPr>
            </w:pPr>
            <w:r w:rsidRPr="00126D42">
              <w:rPr>
                <w:rFonts w:ascii="Arial" w:hAnsi="Arial" w:cs="Arial"/>
                <w:sz w:val="20"/>
                <w:szCs w:val="20"/>
              </w:rPr>
              <w:t>Telephone:</w:t>
            </w:r>
            <w:r w:rsidRPr="00126D42">
              <w:rPr>
                <w:rFonts w:ascii="Arial" w:hAnsi="Arial" w:cs="Arial"/>
                <w:sz w:val="20"/>
                <w:szCs w:val="20"/>
              </w:rPr>
              <w:tab/>
              <w:t>999-1-23458999</w:t>
            </w:r>
          </w:p>
          <w:p w14:paraId="5A7C4AF2" w14:textId="77777777" w:rsidR="00126D42" w:rsidRPr="00126D42" w:rsidRDefault="00126D42" w:rsidP="00391EED">
            <w:pPr>
              <w:pStyle w:val="NoSpacing"/>
              <w:numPr>
                <w:ilvl w:val="0"/>
                <w:numId w:val="23"/>
              </w:numPr>
              <w:tabs>
                <w:tab w:val="left" w:pos="705"/>
              </w:tabs>
              <w:ind w:left="270" w:firstLine="180"/>
              <w:jc w:val="both"/>
              <w:rPr>
                <w:rFonts w:ascii="Arial" w:hAnsi="Arial" w:cs="Arial"/>
                <w:sz w:val="20"/>
                <w:szCs w:val="20"/>
              </w:rPr>
            </w:pPr>
            <w:r w:rsidRPr="00126D42">
              <w:rPr>
                <w:rFonts w:ascii="Arial" w:hAnsi="Arial" w:cs="Arial"/>
                <w:sz w:val="20"/>
                <w:szCs w:val="20"/>
              </w:rPr>
              <w:t>Facsimile:</w:t>
            </w:r>
            <w:r w:rsidRPr="00126D42">
              <w:rPr>
                <w:rFonts w:ascii="Arial" w:hAnsi="Arial" w:cs="Arial"/>
                <w:sz w:val="20"/>
                <w:szCs w:val="20"/>
              </w:rPr>
              <w:tab/>
              <w:t>999-1-23458988</w:t>
            </w:r>
          </w:p>
          <w:p w14:paraId="54335BFE" w14:textId="13D4707B" w:rsidR="00126D42" w:rsidRPr="00126D42" w:rsidRDefault="00126D42" w:rsidP="00391EED">
            <w:pPr>
              <w:pStyle w:val="NoSpacing"/>
              <w:numPr>
                <w:ilvl w:val="0"/>
                <w:numId w:val="23"/>
              </w:numPr>
              <w:tabs>
                <w:tab w:val="left" w:pos="705"/>
              </w:tabs>
              <w:ind w:left="270" w:firstLine="180"/>
              <w:jc w:val="both"/>
              <w:rPr>
                <w:rFonts w:ascii="Arial" w:hAnsi="Arial" w:cs="Arial"/>
                <w:sz w:val="20"/>
                <w:szCs w:val="20"/>
              </w:rPr>
            </w:pPr>
            <w:r w:rsidRPr="00126D42">
              <w:rPr>
                <w:rFonts w:ascii="Arial" w:hAnsi="Arial" w:cs="Arial"/>
                <w:sz w:val="20"/>
                <w:szCs w:val="20"/>
              </w:rPr>
              <w:t>E-mail:</w:t>
            </w:r>
            <w:r w:rsidRPr="00126D42">
              <w:rPr>
                <w:rFonts w:ascii="Arial" w:hAnsi="Arial" w:cs="Arial"/>
                <w:sz w:val="20"/>
                <w:szCs w:val="20"/>
              </w:rPr>
              <w:tab/>
            </w:r>
            <w:r w:rsidRPr="00126D42">
              <w:rPr>
                <w:rFonts w:ascii="Arial" w:hAnsi="Arial" w:cs="Arial"/>
                <w:color w:val="00B0F0"/>
                <w:sz w:val="20"/>
                <w:szCs w:val="20"/>
              </w:rPr>
              <w:t>pho_micklefirth@jussland.gov.js</w:t>
            </w:r>
          </w:p>
        </w:tc>
        <w:tc>
          <w:tcPr>
            <w:tcW w:w="4750" w:type="dxa"/>
          </w:tcPr>
          <w:p w14:paraId="0A21EB1B" w14:textId="1F004565" w:rsidR="008A17F6" w:rsidRPr="007453FA" w:rsidRDefault="008A17F6" w:rsidP="00126D42">
            <w:pPr>
              <w:pStyle w:val="NoSpacing"/>
              <w:rPr>
                <w:rFonts w:ascii="Arial" w:hAnsi="Arial" w:cs="Arial"/>
                <w:b/>
                <w:sz w:val="20"/>
                <w:szCs w:val="20"/>
              </w:rPr>
            </w:pPr>
            <w:r w:rsidRPr="008A17F6">
              <w:rPr>
                <w:rFonts w:ascii="Arial" w:hAnsi="Arial" w:cs="Arial"/>
                <w:b/>
                <w:sz w:val="20"/>
                <w:szCs w:val="20"/>
              </w:rPr>
              <w:t>APPLIC (Applicability)</w:t>
            </w:r>
          </w:p>
          <w:p w14:paraId="6329FBFC" w14:textId="77777777" w:rsidR="00563EFF" w:rsidRPr="008A17F6" w:rsidRDefault="00563EFF" w:rsidP="00126D42">
            <w:pPr>
              <w:pStyle w:val="NoSpacing"/>
              <w:rPr>
                <w:rFonts w:ascii="Arial" w:hAnsi="Arial" w:cs="Arial"/>
                <w:sz w:val="20"/>
                <w:szCs w:val="20"/>
              </w:rPr>
            </w:pPr>
          </w:p>
          <w:p w14:paraId="39473EA3" w14:textId="77777777" w:rsidR="008A17F6" w:rsidRPr="008A17F6" w:rsidRDefault="008A17F6" w:rsidP="00126D42">
            <w:pPr>
              <w:pStyle w:val="NoSpacing"/>
              <w:rPr>
                <w:rFonts w:ascii="Arial" w:hAnsi="Arial" w:cs="Arial"/>
                <w:b/>
                <w:sz w:val="20"/>
                <w:szCs w:val="20"/>
              </w:rPr>
            </w:pPr>
            <w:r w:rsidRPr="008A17F6">
              <w:rPr>
                <w:rFonts w:ascii="Arial" w:hAnsi="Arial" w:cs="Arial"/>
                <w:b/>
                <w:sz w:val="20"/>
                <w:szCs w:val="20"/>
              </w:rPr>
              <w:t>AUTORI (Authority)</w:t>
            </w:r>
          </w:p>
          <w:p w14:paraId="4A3EB81D" w14:textId="77777777" w:rsidR="00563EFF" w:rsidRDefault="00563EFF" w:rsidP="00563EFF">
            <w:pPr>
              <w:pStyle w:val="NoSpacing"/>
              <w:ind w:firstLine="290"/>
              <w:rPr>
                <w:rFonts w:ascii="Arial" w:hAnsi="Arial" w:cs="Arial"/>
                <w:sz w:val="20"/>
                <w:szCs w:val="20"/>
              </w:rPr>
            </w:pPr>
            <w:r>
              <w:rPr>
                <w:rFonts w:ascii="Arial" w:hAnsi="Arial" w:cs="Arial"/>
                <w:sz w:val="20"/>
                <w:szCs w:val="20"/>
              </w:rPr>
              <w:t>CATAUT (Category of authority)</w:t>
            </w:r>
          </w:p>
          <w:p w14:paraId="524524CD" w14:textId="77777777" w:rsidR="008A17F6" w:rsidRPr="008A17F6" w:rsidRDefault="008A17F6" w:rsidP="00126D42">
            <w:pPr>
              <w:pStyle w:val="NoSpacing"/>
              <w:rPr>
                <w:rFonts w:ascii="Arial" w:hAnsi="Arial" w:cs="Arial"/>
                <w:sz w:val="20"/>
                <w:szCs w:val="20"/>
              </w:rPr>
            </w:pPr>
          </w:p>
          <w:p w14:paraId="4AC1B5FF" w14:textId="77777777" w:rsidR="008A17F6" w:rsidRPr="008A17F6" w:rsidRDefault="008A17F6" w:rsidP="00126D42">
            <w:pPr>
              <w:pStyle w:val="NoSpacing"/>
              <w:rPr>
                <w:rFonts w:ascii="Arial" w:hAnsi="Arial" w:cs="Arial"/>
                <w:b/>
                <w:sz w:val="20"/>
                <w:szCs w:val="20"/>
              </w:rPr>
            </w:pPr>
            <w:r w:rsidRPr="008A17F6">
              <w:rPr>
                <w:rFonts w:ascii="Arial" w:hAnsi="Arial" w:cs="Arial"/>
                <w:b/>
                <w:sz w:val="20"/>
                <w:szCs w:val="20"/>
              </w:rPr>
              <w:t>CONDET2 (Contact details)</w:t>
            </w:r>
          </w:p>
          <w:p w14:paraId="07DDB570" w14:textId="4931A362" w:rsidR="006E7230" w:rsidRPr="006E7230" w:rsidRDefault="006E7230" w:rsidP="006E7230">
            <w:pPr>
              <w:pStyle w:val="NoSpacing"/>
              <w:ind w:firstLine="290"/>
              <w:rPr>
                <w:rFonts w:ascii="Arial" w:hAnsi="Arial" w:cs="Arial"/>
                <w:sz w:val="20"/>
                <w:szCs w:val="20"/>
              </w:rPr>
            </w:pPr>
            <w:proofErr w:type="spellStart"/>
            <w:r>
              <w:rPr>
                <w:sz w:val="24"/>
                <w:szCs w:val="24"/>
              </w:rPr>
              <w:t>ContactInstructions</w:t>
            </w:r>
            <w:proofErr w:type="spellEnd"/>
          </w:p>
          <w:p w14:paraId="5F864986" w14:textId="77777777" w:rsidR="006E7230" w:rsidRDefault="006E7230" w:rsidP="006E7230">
            <w:pPr>
              <w:pStyle w:val="NoSpacing"/>
              <w:ind w:firstLine="290"/>
              <w:rPr>
                <w:sz w:val="24"/>
                <w:szCs w:val="24"/>
              </w:rPr>
            </w:pPr>
            <w:r>
              <w:rPr>
                <w:sz w:val="24"/>
                <w:szCs w:val="24"/>
              </w:rPr>
              <w:t>Telecommunications</w:t>
            </w:r>
          </w:p>
          <w:p w14:paraId="3DBF9097" w14:textId="791AD4CF" w:rsidR="006E7230" w:rsidRDefault="006E7230" w:rsidP="006E7230">
            <w:pPr>
              <w:pStyle w:val="NoSpacing"/>
              <w:ind w:firstLine="290"/>
              <w:rPr>
                <w:sz w:val="24"/>
                <w:szCs w:val="24"/>
              </w:rPr>
            </w:pPr>
            <w:proofErr w:type="spellStart"/>
            <w:r>
              <w:rPr>
                <w:sz w:val="24"/>
                <w:szCs w:val="24"/>
              </w:rPr>
              <w:t>OnlineResources</w:t>
            </w:r>
            <w:proofErr w:type="spellEnd"/>
          </w:p>
          <w:p w14:paraId="41A1BCF1" w14:textId="77777777" w:rsidR="008A17F6" w:rsidRPr="008A17F6" w:rsidRDefault="008A17F6" w:rsidP="00126D42">
            <w:pPr>
              <w:pStyle w:val="NoSpacing"/>
              <w:rPr>
                <w:rFonts w:ascii="Arial" w:hAnsi="Arial" w:cs="Arial"/>
                <w:sz w:val="20"/>
                <w:szCs w:val="20"/>
              </w:rPr>
            </w:pPr>
          </w:p>
          <w:p w14:paraId="53228BB4" w14:textId="77777777" w:rsidR="008A17F6" w:rsidRPr="008A17F6" w:rsidRDefault="008A17F6" w:rsidP="00126D42">
            <w:pPr>
              <w:pStyle w:val="NoSpacing"/>
              <w:rPr>
                <w:rFonts w:ascii="Arial" w:hAnsi="Arial" w:cs="Arial"/>
                <w:b/>
                <w:sz w:val="20"/>
                <w:szCs w:val="20"/>
              </w:rPr>
            </w:pPr>
            <w:r w:rsidRPr="008A17F6">
              <w:rPr>
                <w:rFonts w:ascii="Arial" w:hAnsi="Arial" w:cs="Arial"/>
                <w:b/>
                <w:sz w:val="20"/>
                <w:szCs w:val="20"/>
              </w:rPr>
              <w:t>NATINF (Nautical information)</w:t>
            </w:r>
          </w:p>
          <w:p w14:paraId="0BAAF4FE" w14:textId="77777777" w:rsidR="007453FA" w:rsidRDefault="007453FA" w:rsidP="007453FA">
            <w:pPr>
              <w:pStyle w:val="NoSpacing"/>
              <w:ind w:firstLine="290"/>
              <w:rPr>
                <w:sz w:val="24"/>
                <w:szCs w:val="24"/>
              </w:rPr>
            </w:pPr>
            <w:r>
              <w:rPr>
                <w:sz w:val="24"/>
                <w:szCs w:val="24"/>
              </w:rPr>
              <w:t>CATAUT (Category of Authority)</w:t>
            </w:r>
          </w:p>
          <w:p w14:paraId="5F77BDC4" w14:textId="70A50586" w:rsidR="008A17F6" w:rsidRPr="007453FA" w:rsidRDefault="007453FA" w:rsidP="007453FA">
            <w:pPr>
              <w:pStyle w:val="NoSpacing"/>
              <w:ind w:firstLine="290"/>
              <w:rPr>
                <w:sz w:val="24"/>
                <w:szCs w:val="24"/>
              </w:rPr>
            </w:pPr>
            <w:r>
              <w:rPr>
                <w:sz w:val="24"/>
                <w:szCs w:val="24"/>
              </w:rPr>
              <w:t>TEXCON (Text content)</w:t>
            </w:r>
          </w:p>
          <w:p w14:paraId="74DA35AD" w14:textId="77777777" w:rsidR="008A17F6" w:rsidRPr="008A17F6" w:rsidRDefault="008A17F6" w:rsidP="00126D42">
            <w:pPr>
              <w:pStyle w:val="NoSpacing"/>
              <w:rPr>
                <w:rFonts w:ascii="Arial" w:hAnsi="Arial" w:cs="Arial"/>
                <w:sz w:val="20"/>
                <w:szCs w:val="20"/>
              </w:rPr>
            </w:pPr>
          </w:p>
          <w:p w14:paraId="61B467A4" w14:textId="77777777" w:rsidR="008A17F6" w:rsidRPr="008A17F6" w:rsidRDefault="008A17F6" w:rsidP="00126D42">
            <w:pPr>
              <w:pStyle w:val="NoSpacing"/>
              <w:rPr>
                <w:rFonts w:ascii="Arial" w:hAnsi="Arial" w:cs="Arial"/>
                <w:b/>
                <w:sz w:val="20"/>
                <w:szCs w:val="20"/>
              </w:rPr>
            </w:pPr>
            <w:r w:rsidRPr="008A17F6">
              <w:rPr>
                <w:rFonts w:ascii="Arial" w:hAnsi="Arial" w:cs="Arial"/>
                <w:b/>
                <w:sz w:val="20"/>
                <w:szCs w:val="20"/>
              </w:rPr>
              <w:t>REGLTS (Regulations)</w:t>
            </w:r>
          </w:p>
          <w:p w14:paraId="45B8B0DD" w14:textId="31FE488C" w:rsidR="008A17F6" w:rsidRDefault="00563EFF" w:rsidP="00563EFF">
            <w:pPr>
              <w:pStyle w:val="NoSpacing"/>
              <w:ind w:firstLine="290"/>
              <w:rPr>
                <w:rFonts w:ascii="Arial" w:hAnsi="Arial" w:cs="Arial"/>
                <w:sz w:val="20"/>
                <w:szCs w:val="20"/>
              </w:rPr>
            </w:pPr>
            <w:r>
              <w:rPr>
                <w:rFonts w:ascii="Arial" w:hAnsi="Arial" w:cs="Arial"/>
                <w:sz w:val="20"/>
                <w:szCs w:val="20"/>
              </w:rPr>
              <w:t>NTCHRS (Notice in hours)</w:t>
            </w:r>
          </w:p>
          <w:p w14:paraId="724A1CAA" w14:textId="77777777" w:rsidR="008A17F6" w:rsidRPr="008A17F6" w:rsidRDefault="008A17F6" w:rsidP="00126D42">
            <w:pPr>
              <w:pStyle w:val="NoSpacing"/>
              <w:rPr>
                <w:rFonts w:ascii="Arial" w:hAnsi="Arial" w:cs="Arial"/>
                <w:sz w:val="20"/>
                <w:szCs w:val="20"/>
              </w:rPr>
            </w:pPr>
          </w:p>
          <w:p w14:paraId="203A987A" w14:textId="77777777" w:rsidR="008A17F6" w:rsidRDefault="008A17F6" w:rsidP="00126D42">
            <w:pPr>
              <w:pStyle w:val="NoSpacing"/>
              <w:rPr>
                <w:rFonts w:ascii="Arial" w:hAnsi="Arial" w:cs="Arial"/>
                <w:b/>
                <w:sz w:val="20"/>
                <w:szCs w:val="20"/>
              </w:rPr>
            </w:pPr>
            <w:r w:rsidRPr="008A17F6">
              <w:rPr>
                <w:rFonts w:ascii="Arial" w:hAnsi="Arial" w:cs="Arial"/>
                <w:b/>
                <w:sz w:val="20"/>
                <w:szCs w:val="20"/>
              </w:rPr>
              <w:t>SHPREP (Ship report)</w:t>
            </w:r>
          </w:p>
          <w:p w14:paraId="515D14C3" w14:textId="3F5DBADF" w:rsidR="00A84ECB" w:rsidRPr="008A17F6" w:rsidRDefault="007453FA" w:rsidP="00465EF9">
            <w:pPr>
              <w:pStyle w:val="NoSpacing"/>
              <w:ind w:left="200" w:firstLine="90"/>
              <w:rPr>
                <w:sz w:val="24"/>
                <w:szCs w:val="24"/>
              </w:rPr>
            </w:pPr>
            <w:r>
              <w:rPr>
                <w:sz w:val="24"/>
                <w:szCs w:val="24"/>
              </w:rPr>
              <w:t>CATREP (Category of report)</w:t>
            </w:r>
          </w:p>
        </w:tc>
      </w:tr>
      <w:tr w:rsidR="00126D42" w14:paraId="1FE7454C" w14:textId="77777777" w:rsidTr="00126D42">
        <w:tc>
          <w:tcPr>
            <w:tcW w:w="4750" w:type="dxa"/>
          </w:tcPr>
          <w:p w14:paraId="361AED02" w14:textId="60F8D964" w:rsidR="00126D42" w:rsidRPr="00126D42" w:rsidRDefault="00126D42" w:rsidP="00126D42">
            <w:pPr>
              <w:pStyle w:val="NoSpacing"/>
              <w:tabs>
                <w:tab w:val="right" w:pos="9360"/>
              </w:tabs>
              <w:ind w:firstLine="270"/>
              <w:jc w:val="both"/>
              <w:rPr>
                <w:rFonts w:ascii="Arial" w:hAnsi="Arial" w:cs="Arial"/>
                <w:sz w:val="20"/>
                <w:szCs w:val="20"/>
              </w:rPr>
            </w:pPr>
            <w:r w:rsidRPr="00126D42">
              <w:rPr>
                <w:rFonts w:ascii="Arial" w:hAnsi="Arial" w:cs="Arial"/>
                <w:b/>
                <w:sz w:val="20"/>
                <w:szCs w:val="20"/>
              </w:rPr>
              <w:t>Customs Reporting.—</w:t>
            </w:r>
            <w:r w:rsidRPr="00126D42">
              <w:rPr>
                <w:rFonts w:ascii="Arial" w:hAnsi="Arial" w:cs="Arial"/>
                <w:sz w:val="20"/>
                <w:szCs w:val="20"/>
              </w:rPr>
              <w:t>Vessels should notify the customs office which has jurisdiction at the vessel’s destination 24 hours prior to arrival concerning cargo information and 2 hours prior to arrival concerning crew and passenger information, except in the following situation;</w:t>
            </w:r>
          </w:p>
          <w:p w14:paraId="42034436" w14:textId="77777777" w:rsidR="00126D42" w:rsidRPr="00126D42" w:rsidRDefault="00126D42" w:rsidP="008A17F6">
            <w:pPr>
              <w:pStyle w:val="NoSpacing"/>
              <w:tabs>
                <w:tab w:val="left" w:pos="720"/>
                <w:tab w:val="right" w:pos="9360"/>
              </w:tabs>
              <w:ind w:left="270" w:firstLine="180"/>
              <w:jc w:val="both"/>
              <w:rPr>
                <w:rFonts w:ascii="Arial" w:hAnsi="Arial" w:cs="Arial"/>
                <w:sz w:val="20"/>
                <w:szCs w:val="20"/>
              </w:rPr>
            </w:pPr>
            <w:r w:rsidRPr="00126D42">
              <w:rPr>
                <w:rFonts w:ascii="Arial" w:hAnsi="Arial" w:cs="Arial"/>
                <w:sz w:val="20"/>
                <w:szCs w:val="20"/>
              </w:rPr>
              <w:t>1.   Failure of communication facilities.</w:t>
            </w:r>
          </w:p>
          <w:p w14:paraId="125CA755" w14:textId="660A4B2C" w:rsidR="00126D42" w:rsidRPr="00126D42" w:rsidRDefault="008A17F6" w:rsidP="008A17F6">
            <w:pPr>
              <w:pStyle w:val="NoSpacing"/>
              <w:tabs>
                <w:tab w:val="left" w:pos="720"/>
                <w:tab w:val="right" w:pos="9360"/>
              </w:tabs>
              <w:ind w:left="270" w:firstLine="180"/>
              <w:jc w:val="both"/>
              <w:rPr>
                <w:rFonts w:ascii="Arial" w:hAnsi="Arial" w:cs="Arial"/>
                <w:sz w:val="20"/>
                <w:szCs w:val="20"/>
              </w:rPr>
            </w:pPr>
            <w:r>
              <w:rPr>
                <w:rFonts w:ascii="Arial" w:hAnsi="Arial" w:cs="Arial"/>
                <w:sz w:val="20"/>
                <w:szCs w:val="20"/>
              </w:rPr>
              <w:t xml:space="preserve">2. </w:t>
            </w:r>
            <w:r w:rsidR="00126D42" w:rsidRPr="00126D42">
              <w:rPr>
                <w:rFonts w:ascii="Arial" w:hAnsi="Arial" w:cs="Arial"/>
                <w:sz w:val="20"/>
                <w:szCs w:val="20"/>
              </w:rPr>
              <w:t>Abnormal weather and oceanographic phenomena.</w:t>
            </w:r>
          </w:p>
          <w:p w14:paraId="078C27F2" w14:textId="77777777" w:rsidR="00126D42" w:rsidRPr="00126D42" w:rsidRDefault="00126D42" w:rsidP="008A17F6">
            <w:pPr>
              <w:pStyle w:val="NoSpacing"/>
              <w:tabs>
                <w:tab w:val="left" w:pos="720"/>
                <w:tab w:val="right" w:pos="9360"/>
              </w:tabs>
              <w:ind w:left="270" w:firstLine="180"/>
              <w:jc w:val="both"/>
              <w:rPr>
                <w:rFonts w:ascii="Arial" w:hAnsi="Arial" w:cs="Arial"/>
                <w:sz w:val="20"/>
                <w:szCs w:val="20"/>
              </w:rPr>
            </w:pPr>
            <w:r w:rsidRPr="00126D42">
              <w:rPr>
                <w:rFonts w:ascii="Arial" w:hAnsi="Arial" w:cs="Arial"/>
                <w:sz w:val="20"/>
                <w:szCs w:val="20"/>
              </w:rPr>
              <w:t>3.   Danger due to crucial damages.</w:t>
            </w:r>
          </w:p>
          <w:p w14:paraId="26E52E01" w14:textId="77777777" w:rsidR="00126D42" w:rsidRPr="00126D42" w:rsidRDefault="00126D42" w:rsidP="008A17F6">
            <w:pPr>
              <w:pStyle w:val="NoSpacing"/>
              <w:tabs>
                <w:tab w:val="left" w:pos="720"/>
                <w:tab w:val="right" w:pos="9360"/>
              </w:tabs>
              <w:ind w:left="270" w:firstLine="180"/>
              <w:jc w:val="both"/>
              <w:rPr>
                <w:rFonts w:ascii="Arial" w:hAnsi="Arial" w:cs="Arial"/>
                <w:sz w:val="20"/>
                <w:szCs w:val="20"/>
              </w:rPr>
            </w:pPr>
            <w:r w:rsidRPr="00126D42">
              <w:rPr>
                <w:rFonts w:ascii="Arial" w:hAnsi="Arial" w:cs="Arial"/>
                <w:sz w:val="20"/>
                <w:szCs w:val="20"/>
              </w:rPr>
              <w:t>4.   Cargo shifting.</w:t>
            </w:r>
          </w:p>
          <w:p w14:paraId="4122B3F4" w14:textId="77777777" w:rsidR="00126D42" w:rsidRPr="00126D42" w:rsidRDefault="00126D42" w:rsidP="008A17F6">
            <w:pPr>
              <w:pStyle w:val="NoSpacing"/>
              <w:tabs>
                <w:tab w:val="left" w:pos="720"/>
                <w:tab w:val="right" w:pos="9360"/>
              </w:tabs>
              <w:ind w:left="270" w:firstLine="180"/>
              <w:jc w:val="both"/>
              <w:rPr>
                <w:rFonts w:ascii="Arial" w:hAnsi="Arial" w:cs="Arial"/>
                <w:sz w:val="20"/>
                <w:szCs w:val="20"/>
              </w:rPr>
            </w:pPr>
            <w:r w:rsidRPr="00126D42">
              <w:rPr>
                <w:rFonts w:ascii="Arial" w:hAnsi="Arial" w:cs="Arial"/>
                <w:sz w:val="20"/>
                <w:szCs w:val="20"/>
              </w:rPr>
              <w:t>5.   Force majeure.</w:t>
            </w:r>
          </w:p>
          <w:p w14:paraId="6B5E7E71" w14:textId="77777777" w:rsidR="00126D42" w:rsidRPr="00126D42" w:rsidRDefault="00126D42" w:rsidP="00126D42">
            <w:pPr>
              <w:pStyle w:val="NoSpacing"/>
              <w:tabs>
                <w:tab w:val="right" w:pos="9360"/>
              </w:tabs>
              <w:ind w:firstLine="270"/>
              <w:jc w:val="both"/>
              <w:rPr>
                <w:rFonts w:ascii="Arial" w:hAnsi="Arial" w:cs="Arial"/>
                <w:sz w:val="20"/>
                <w:szCs w:val="20"/>
              </w:rPr>
            </w:pPr>
            <w:r w:rsidRPr="00126D42">
              <w:rPr>
                <w:rFonts w:ascii="Arial" w:hAnsi="Arial" w:cs="Arial"/>
                <w:sz w:val="20"/>
                <w:szCs w:val="20"/>
              </w:rPr>
              <w:t>When a vessel enters into an open port without the above-mentioned notification, the notification shall be sent to the customs office immediately after entering into a port.</w:t>
            </w:r>
          </w:p>
          <w:p w14:paraId="232596FC" w14:textId="77777777" w:rsidR="00126D42" w:rsidRPr="00126D42" w:rsidRDefault="00126D42" w:rsidP="00126D42">
            <w:pPr>
              <w:pStyle w:val="NoSpacing"/>
              <w:tabs>
                <w:tab w:val="right" w:pos="9360"/>
              </w:tabs>
              <w:ind w:firstLine="270"/>
              <w:jc w:val="both"/>
              <w:rPr>
                <w:rFonts w:ascii="Arial" w:hAnsi="Arial" w:cs="Arial"/>
                <w:sz w:val="20"/>
                <w:szCs w:val="20"/>
              </w:rPr>
            </w:pPr>
            <w:r w:rsidRPr="00126D42">
              <w:rPr>
                <w:rFonts w:ascii="Arial" w:hAnsi="Arial" w:cs="Arial"/>
                <w:sz w:val="20"/>
                <w:szCs w:val="20"/>
              </w:rPr>
              <w:t>When a vessel enters into an open port, the captain shall present a certificate of the ship’s nationality or an equivalent document to the Customs Officer, as well as submitting the following declaration of the ship’s arrival and the ship’s store list to the customs office within 24 hours after entering port:</w:t>
            </w:r>
          </w:p>
          <w:p w14:paraId="741E049B" w14:textId="77777777" w:rsidR="00126D42" w:rsidRPr="00126D42" w:rsidRDefault="00126D42" w:rsidP="00126D42">
            <w:pPr>
              <w:pStyle w:val="NoSpacing"/>
              <w:tabs>
                <w:tab w:val="left" w:pos="990"/>
                <w:tab w:val="right" w:pos="9360"/>
              </w:tabs>
              <w:ind w:left="270" w:firstLine="360"/>
              <w:jc w:val="both"/>
              <w:rPr>
                <w:rFonts w:ascii="Arial" w:hAnsi="Arial" w:cs="Arial"/>
                <w:sz w:val="20"/>
                <w:szCs w:val="20"/>
              </w:rPr>
            </w:pPr>
            <w:r w:rsidRPr="00126D42">
              <w:rPr>
                <w:rFonts w:ascii="Arial" w:hAnsi="Arial" w:cs="Arial"/>
                <w:sz w:val="20"/>
                <w:szCs w:val="20"/>
              </w:rPr>
              <w:t>1.   Declaration of entry into the port—The name, nationality, and net tonnage of a ship; the number of passengers and crew; the port of departure, and the day and time of arrival.</w:t>
            </w:r>
          </w:p>
          <w:p w14:paraId="6D728946" w14:textId="57EBDD8C" w:rsidR="00126D42" w:rsidRPr="00126D42" w:rsidRDefault="00126D42" w:rsidP="00126D42">
            <w:pPr>
              <w:pStyle w:val="NoSpacing"/>
              <w:tabs>
                <w:tab w:val="left" w:pos="990"/>
                <w:tab w:val="right" w:pos="9360"/>
              </w:tabs>
              <w:ind w:left="270" w:firstLine="360"/>
              <w:jc w:val="both"/>
              <w:rPr>
                <w:rFonts w:ascii="Arial" w:hAnsi="Arial" w:cs="Arial"/>
                <w:sz w:val="20"/>
                <w:szCs w:val="20"/>
              </w:rPr>
            </w:pPr>
            <w:r w:rsidRPr="00126D42">
              <w:rPr>
                <w:rFonts w:ascii="Arial" w:hAnsi="Arial" w:cs="Arial"/>
                <w:sz w:val="20"/>
                <w:szCs w:val="20"/>
              </w:rPr>
              <w:t>2.   Ship’s store list—The name and nationality of a ship and the type and quantities of the ship’s stores.</w:t>
            </w:r>
          </w:p>
        </w:tc>
        <w:tc>
          <w:tcPr>
            <w:tcW w:w="4750" w:type="dxa"/>
          </w:tcPr>
          <w:p w14:paraId="55F5B776" w14:textId="77777777" w:rsidR="008A17F6" w:rsidRPr="008A17F6" w:rsidRDefault="008A17F6" w:rsidP="008A17F6">
            <w:pPr>
              <w:pStyle w:val="NoSpacing"/>
              <w:rPr>
                <w:rFonts w:ascii="Arial" w:hAnsi="Arial" w:cs="Arial"/>
                <w:b/>
                <w:sz w:val="20"/>
                <w:szCs w:val="20"/>
              </w:rPr>
            </w:pPr>
            <w:r w:rsidRPr="008A17F6">
              <w:rPr>
                <w:rFonts w:ascii="Arial" w:hAnsi="Arial" w:cs="Arial"/>
                <w:b/>
                <w:sz w:val="20"/>
                <w:szCs w:val="20"/>
              </w:rPr>
              <w:t>APPLIC (Applicability)</w:t>
            </w:r>
          </w:p>
          <w:p w14:paraId="6E799146" w14:textId="77777777" w:rsidR="008A17F6" w:rsidRPr="008A17F6" w:rsidRDefault="008A17F6" w:rsidP="008A17F6">
            <w:pPr>
              <w:pStyle w:val="NoSpacing"/>
              <w:rPr>
                <w:rFonts w:ascii="Arial" w:hAnsi="Arial" w:cs="Arial"/>
                <w:sz w:val="20"/>
                <w:szCs w:val="20"/>
              </w:rPr>
            </w:pPr>
          </w:p>
          <w:p w14:paraId="202CF066" w14:textId="1FC405B2" w:rsidR="008B211D" w:rsidRPr="008A17F6" w:rsidRDefault="008A17F6" w:rsidP="008B211D">
            <w:pPr>
              <w:pStyle w:val="NoSpacing"/>
              <w:rPr>
                <w:rFonts w:ascii="Arial" w:hAnsi="Arial" w:cs="Arial"/>
                <w:b/>
                <w:sz w:val="20"/>
                <w:szCs w:val="20"/>
              </w:rPr>
            </w:pPr>
            <w:r w:rsidRPr="008A17F6">
              <w:rPr>
                <w:rFonts w:ascii="Arial" w:hAnsi="Arial" w:cs="Arial"/>
                <w:b/>
                <w:sz w:val="20"/>
                <w:szCs w:val="20"/>
              </w:rPr>
              <w:t>AUTORI (Authority)</w:t>
            </w:r>
            <w:r w:rsidR="008B211D" w:rsidRPr="008A17F6">
              <w:rPr>
                <w:rFonts w:ascii="Arial" w:hAnsi="Arial" w:cs="Arial"/>
                <w:b/>
                <w:sz w:val="20"/>
                <w:szCs w:val="20"/>
              </w:rPr>
              <w:t xml:space="preserve"> </w:t>
            </w:r>
          </w:p>
          <w:p w14:paraId="48C7216A" w14:textId="3E1B48D1" w:rsidR="008A17F6" w:rsidRPr="008B211D" w:rsidRDefault="008B211D" w:rsidP="008B211D">
            <w:pPr>
              <w:pStyle w:val="NoSpacing"/>
              <w:ind w:firstLine="290"/>
              <w:rPr>
                <w:rFonts w:ascii="Arial" w:hAnsi="Arial" w:cs="Arial"/>
                <w:sz w:val="20"/>
                <w:szCs w:val="20"/>
              </w:rPr>
            </w:pPr>
            <w:r>
              <w:rPr>
                <w:rFonts w:ascii="Arial" w:hAnsi="Arial" w:cs="Arial"/>
                <w:sz w:val="20"/>
                <w:szCs w:val="20"/>
              </w:rPr>
              <w:t>CATAUT (Category of authority)</w:t>
            </w:r>
          </w:p>
          <w:p w14:paraId="01B7BF86" w14:textId="77777777" w:rsidR="008A17F6" w:rsidRPr="008A17F6" w:rsidRDefault="008A17F6" w:rsidP="008A17F6">
            <w:pPr>
              <w:pStyle w:val="NoSpacing"/>
              <w:rPr>
                <w:rFonts w:ascii="Arial" w:hAnsi="Arial" w:cs="Arial"/>
                <w:sz w:val="20"/>
                <w:szCs w:val="20"/>
              </w:rPr>
            </w:pPr>
          </w:p>
          <w:p w14:paraId="388DBDE5" w14:textId="77777777" w:rsidR="008A17F6" w:rsidRPr="008A17F6" w:rsidRDefault="008A17F6" w:rsidP="008A17F6">
            <w:pPr>
              <w:pStyle w:val="NoSpacing"/>
              <w:rPr>
                <w:rFonts w:ascii="Arial" w:hAnsi="Arial" w:cs="Arial"/>
                <w:b/>
                <w:sz w:val="20"/>
                <w:szCs w:val="20"/>
              </w:rPr>
            </w:pPr>
            <w:r w:rsidRPr="008A17F6">
              <w:rPr>
                <w:rFonts w:ascii="Arial" w:hAnsi="Arial" w:cs="Arial"/>
                <w:b/>
                <w:sz w:val="20"/>
                <w:szCs w:val="20"/>
              </w:rPr>
              <w:t>NATINF (Nautical information)</w:t>
            </w:r>
          </w:p>
          <w:p w14:paraId="05D1D540" w14:textId="77777777" w:rsidR="007453FA" w:rsidRDefault="007453FA" w:rsidP="007453FA">
            <w:pPr>
              <w:pStyle w:val="NoSpacing"/>
              <w:ind w:firstLine="290"/>
              <w:rPr>
                <w:sz w:val="24"/>
                <w:szCs w:val="24"/>
              </w:rPr>
            </w:pPr>
            <w:r>
              <w:rPr>
                <w:sz w:val="24"/>
                <w:szCs w:val="24"/>
              </w:rPr>
              <w:t>CATAUT (Category of Authority)</w:t>
            </w:r>
          </w:p>
          <w:p w14:paraId="30BAD4C8" w14:textId="2AEAF177" w:rsidR="008A17F6" w:rsidRPr="007453FA" w:rsidRDefault="007453FA" w:rsidP="007453FA">
            <w:pPr>
              <w:pStyle w:val="NoSpacing"/>
              <w:ind w:firstLine="290"/>
              <w:rPr>
                <w:sz w:val="24"/>
                <w:szCs w:val="24"/>
              </w:rPr>
            </w:pPr>
            <w:r>
              <w:rPr>
                <w:sz w:val="24"/>
                <w:szCs w:val="24"/>
              </w:rPr>
              <w:t>TEXCON (Text content)</w:t>
            </w:r>
          </w:p>
          <w:p w14:paraId="0A81C74A" w14:textId="77777777" w:rsidR="008A17F6" w:rsidRPr="008A17F6" w:rsidRDefault="008A17F6" w:rsidP="008A17F6">
            <w:pPr>
              <w:pStyle w:val="NoSpacing"/>
              <w:rPr>
                <w:rFonts w:ascii="Arial" w:hAnsi="Arial" w:cs="Arial"/>
                <w:sz w:val="20"/>
                <w:szCs w:val="20"/>
              </w:rPr>
            </w:pPr>
          </w:p>
          <w:p w14:paraId="2FC71210" w14:textId="77777777" w:rsidR="008A17F6" w:rsidRPr="008A17F6" w:rsidRDefault="008A17F6" w:rsidP="008A17F6">
            <w:pPr>
              <w:pStyle w:val="NoSpacing"/>
              <w:rPr>
                <w:rFonts w:ascii="Arial" w:hAnsi="Arial" w:cs="Arial"/>
                <w:b/>
                <w:sz w:val="20"/>
                <w:szCs w:val="20"/>
              </w:rPr>
            </w:pPr>
            <w:r w:rsidRPr="008A17F6">
              <w:rPr>
                <w:rFonts w:ascii="Arial" w:hAnsi="Arial" w:cs="Arial"/>
                <w:b/>
                <w:sz w:val="20"/>
                <w:szCs w:val="20"/>
              </w:rPr>
              <w:t>REGLTS (Regulations)</w:t>
            </w:r>
          </w:p>
          <w:p w14:paraId="7540767D" w14:textId="77777777" w:rsidR="007453FA" w:rsidRDefault="007453FA" w:rsidP="007453FA">
            <w:pPr>
              <w:pStyle w:val="NoSpacing"/>
              <w:ind w:firstLine="290"/>
              <w:rPr>
                <w:rFonts w:ascii="Arial" w:hAnsi="Arial" w:cs="Arial"/>
                <w:sz w:val="20"/>
                <w:szCs w:val="20"/>
              </w:rPr>
            </w:pPr>
            <w:r>
              <w:rPr>
                <w:rFonts w:ascii="Arial" w:hAnsi="Arial" w:cs="Arial"/>
                <w:sz w:val="20"/>
                <w:szCs w:val="20"/>
              </w:rPr>
              <w:t>NTCHRS (Notice in hours)</w:t>
            </w:r>
          </w:p>
          <w:p w14:paraId="1B730AEC" w14:textId="77777777" w:rsidR="008A17F6" w:rsidRPr="008A17F6" w:rsidRDefault="008A17F6" w:rsidP="008A17F6">
            <w:pPr>
              <w:pStyle w:val="NoSpacing"/>
              <w:rPr>
                <w:rFonts w:ascii="Arial" w:hAnsi="Arial" w:cs="Arial"/>
                <w:sz w:val="20"/>
                <w:szCs w:val="20"/>
              </w:rPr>
            </w:pPr>
          </w:p>
          <w:p w14:paraId="2776BD7B" w14:textId="77777777" w:rsidR="008A17F6" w:rsidRDefault="008A17F6" w:rsidP="008A17F6">
            <w:pPr>
              <w:pStyle w:val="NoSpacing"/>
              <w:rPr>
                <w:rFonts w:ascii="Arial" w:hAnsi="Arial" w:cs="Arial"/>
                <w:b/>
                <w:sz w:val="20"/>
                <w:szCs w:val="20"/>
              </w:rPr>
            </w:pPr>
            <w:r w:rsidRPr="008A17F6">
              <w:rPr>
                <w:rFonts w:ascii="Arial" w:hAnsi="Arial" w:cs="Arial"/>
                <w:b/>
                <w:sz w:val="20"/>
                <w:szCs w:val="20"/>
              </w:rPr>
              <w:t>SHPREP (Ship report)</w:t>
            </w:r>
          </w:p>
          <w:p w14:paraId="5FEFB32B" w14:textId="77777777" w:rsidR="007453FA" w:rsidRDefault="007453FA" w:rsidP="007453FA">
            <w:pPr>
              <w:pStyle w:val="NoSpacing"/>
              <w:ind w:left="200" w:firstLine="90"/>
              <w:rPr>
                <w:sz w:val="24"/>
                <w:szCs w:val="24"/>
              </w:rPr>
            </w:pPr>
            <w:r>
              <w:rPr>
                <w:sz w:val="24"/>
                <w:szCs w:val="24"/>
              </w:rPr>
              <w:t>CATREP (Category of report)</w:t>
            </w:r>
          </w:p>
          <w:p w14:paraId="114FD594" w14:textId="77777777" w:rsidR="008A17F6" w:rsidRDefault="008A17F6" w:rsidP="008A17F6">
            <w:pPr>
              <w:pStyle w:val="NoSpacing"/>
              <w:rPr>
                <w:rFonts w:ascii="Arial" w:hAnsi="Arial" w:cs="Arial"/>
                <w:sz w:val="20"/>
                <w:szCs w:val="20"/>
              </w:rPr>
            </w:pPr>
          </w:p>
          <w:p w14:paraId="5E092542" w14:textId="77777777" w:rsidR="00126D42" w:rsidRDefault="00126D42" w:rsidP="00126D42">
            <w:pPr>
              <w:pStyle w:val="NoSpacing"/>
              <w:rPr>
                <w:sz w:val="24"/>
                <w:szCs w:val="24"/>
              </w:rPr>
            </w:pPr>
          </w:p>
        </w:tc>
      </w:tr>
      <w:tr w:rsidR="00126D42" w14:paraId="67A8306C" w14:textId="77777777" w:rsidTr="00126D42">
        <w:tc>
          <w:tcPr>
            <w:tcW w:w="4750" w:type="dxa"/>
          </w:tcPr>
          <w:p w14:paraId="2E995ABE" w14:textId="77777777" w:rsidR="00126D42" w:rsidRPr="00126D42" w:rsidRDefault="00126D42" w:rsidP="00126D42">
            <w:pPr>
              <w:pStyle w:val="NoSpacing"/>
              <w:tabs>
                <w:tab w:val="right" w:pos="9360"/>
              </w:tabs>
              <w:jc w:val="both"/>
              <w:rPr>
                <w:rFonts w:ascii="Arial" w:hAnsi="Arial" w:cs="Arial"/>
                <w:sz w:val="20"/>
                <w:szCs w:val="20"/>
              </w:rPr>
            </w:pPr>
            <w:r w:rsidRPr="00126D42">
              <w:rPr>
                <w:rFonts w:ascii="Arial" w:hAnsi="Arial" w:cs="Arial"/>
                <w:b/>
                <w:sz w:val="20"/>
                <w:szCs w:val="20"/>
              </w:rPr>
              <w:t xml:space="preserve">     Immigration Reporting.—</w:t>
            </w:r>
            <w:r w:rsidRPr="00126D42">
              <w:rPr>
                <w:rFonts w:ascii="Arial" w:hAnsi="Arial" w:cs="Arial"/>
                <w:sz w:val="20"/>
                <w:szCs w:val="20"/>
              </w:rPr>
              <w:t xml:space="preserve">Vessel entering/departing a port in </w:t>
            </w:r>
            <w:proofErr w:type="spellStart"/>
            <w:r w:rsidRPr="00126D42">
              <w:rPr>
                <w:rFonts w:ascii="Arial" w:hAnsi="Arial" w:cs="Arial"/>
                <w:sz w:val="20"/>
                <w:szCs w:val="20"/>
              </w:rPr>
              <w:t>Jussland</w:t>
            </w:r>
            <w:proofErr w:type="spellEnd"/>
            <w:r w:rsidRPr="00126D42">
              <w:rPr>
                <w:rFonts w:ascii="Arial" w:hAnsi="Arial" w:cs="Arial"/>
                <w:sz w:val="20"/>
                <w:szCs w:val="20"/>
              </w:rPr>
              <w:t xml:space="preserve"> shall report the following information to an Immigration Inspector 2 hours prior to entering/departing:</w:t>
            </w:r>
          </w:p>
          <w:p w14:paraId="4C3AF5BA" w14:textId="7559A99C" w:rsidR="00126D42" w:rsidRPr="00126D42" w:rsidRDefault="008A17F6" w:rsidP="00126D42">
            <w:pPr>
              <w:pStyle w:val="NoSpacing"/>
              <w:tabs>
                <w:tab w:val="left" w:pos="990"/>
                <w:tab w:val="right" w:pos="9360"/>
              </w:tabs>
              <w:ind w:left="270" w:firstLine="360"/>
              <w:jc w:val="both"/>
              <w:rPr>
                <w:rFonts w:ascii="Arial" w:hAnsi="Arial" w:cs="Arial"/>
                <w:sz w:val="20"/>
                <w:szCs w:val="20"/>
              </w:rPr>
            </w:pPr>
            <w:r>
              <w:rPr>
                <w:rFonts w:ascii="Arial" w:hAnsi="Arial" w:cs="Arial"/>
                <w:sz w:val="20"/>
                <w:szCs w:val="20"/>
              </w:rPr>
              <w:t>1.   Vessel information.—</w:t>
            </w:r>
            <w:r w:rsidR="00126D42" w:rsidRPr="00126D42">
              <w:rPr>
                <w:rFonts w:ascii="Arial" w:hAnsi="Arial" w:cs="Arial"/>
                <w:sz w:val="20"/>
                <w:szCs w:val="20"/>
              </w:rPr>
              <w:t xml:space="preserve">Vessel name, nationality, date of arrival or </w:t>
            </w:r>
            <w:r w:rsidR="006E7230">
              <w:rPr>
                <w:rFonts w:ascii="Arial" w:hAnsi="Arial" w:cs="Arial"/>
                <w:sz w:val="20"/>
                <w:szCs w:val="20"/>
              </w:rPr>
              <w:t>departure,</w:t>
            </w:r>
            <w:r w:rsidR="00126D42" w:rsidRPr="00126D42">
              <w:rPr>
                <w:rFonts w:ascii="Arial" w:hAnsi="Arial" w:cs="Arial"/>
                <w:sz w:val="20"/>
                <w:szCs w:val="20"/>
              </w:rPr>
              <w:t xml:space="preserve"> and the name of the port of entry or departure.</w:t>
            </w:r>
          </w:p>
          <w:p w14:paraId="0CF1BE16" w14:textId="77777777" w:rsidR="00126D42" w:rsidRPr="00126D42" w:rsidRDefault="00126D42" w:rsidP="00126D42">
            <w:pPr>
              <w:pStyle w:val="NoSpacing"/>
              <w:tabs>
                <w:tab w:val="left" w:pos="990"/>
                <w:tab w:val="right" w:pos="9360"/>
              </w:tabs>
              <w:ind w:left="270" w:firstLine="360"/>
              <w:jc w:val="both"/>
              <w:rPr>
                <w:rFonts w:ascii="Arial" w:hAnsi="Arial" w:cs="Arial"/>
                <w:sz w:val="20"/>
                <w:szCs w:val="20"/>
              </w:rPr>
            </w:pPr>
            <w:r w:rsidRPr="00126D42">
              <w:rPr>
                <w:rFonts w:ascii="Arial" w:hAnsi="Arial" w:cs="Arial"/>
                <w:sz w:val="20"/>
                <w:szCs w:val="20"/>
              </w:rPr>
              <w:t>2.   Crew information.—Name, nationality, date of birth, pocket-ledger number or passport number, and occupation of each crew member. For a vessel that departs from a port and returns to the same port within 14 days from the date of departure according to a planned schedule and without any change the crew information may submit a statement that there are no changes to the previous information.</w:t>
            </w:r>
          </w:p>
          <w:p w14:paraId="51F56A83" w14:textId="09D6E0C8" w:rsidR="00126D42" w:rsidRPr="00465EF9" w:rsidRDefault="00126D42" w:rsidP="00465EF9">
            <w:pPr>
              <w:pStyle w:val="NoSpacing"/>
              <w:tabs>
                <w:tab w:val="left" w:pos="990"/>
                <w:tab w:val="right" w:pos="9360"/>
              </w:tabs>
              <w:ind w:left="270" w:firstLine="360"/>
              <w:jc w:val="both"/>
              <w:rPr>
                <w:rFonts w:ascii="Calibri" w:hAnsi="Calibri" w:cs="Times New Roman"/>
                <w:sz w:val="20"/>
                <w:szCs w:val="20"/>
              </w:rPr>
            </w:pPr>
            <w:r w:rsidRPr="00126D42">
              <w:rPr>
                <w:rFonts w:ascii="Arial" w:hAnsi="Arial" w:cs="Arial"/>
                <w:sz w:val="20"/>
                <w:szCs w:val="20"/>
              </w:rPr>
              <w:t>3.   Passenger information.—</w:t>
            </w:r>
            <w:r w:rsidRPr="008A17F6">
              <w:rPr>
                <w:rFonts w:ascii="Arial" w:hAnsi="Arial" w:cs="Arial"/>
                <w:sz w:val="20"/>
                <w:szCs w:val="20"/>
              </w:rPr>
              <w:t>Name, nationality, date of birth, passport number, place of departure, and final destination of each passenger.</w:t>
            </w:r>
          </w:p>
        </w:tc>
        <w:tc>
          <w:tcPr>
            <w:tcW w:w="4750" w:type="dxa"/>
          </w:tcPr>
          <w:p w14:paraId="3EC14397" w14:textId="77777777" w:rsidR="008A17F6" w:rsidRPr="008A17F6" w:rsidRDefault="008A17F6" w:rsidP="008A17F6">
            <w:pPr>
              <w:pStyle w:val="NoSpacing"/>
              <w:rPr>
                <w:rFonts w:ascii="Arial" w:hAnsi="Arial" w:cs="Arial"/>
                <w:b/>
                <w:sz w:val="20"/>
                <w:szCs w:val="20"/>
              </w:rPr>
            </w:pPr>
            <w:r w:rsidRPr="008A17F6">
              <w:rPr>
                <w:rFonts w:ascii="Arial" w:hAnsi="Arial" w:cs="Arial"/>
                <w:b/>
                <w:sz w:val="20"/>
                <w:szCs w:val="20"/>
              </w:rPr>
              <w:t>APPLIC (Applicability)</w:t>
            </w:r>
          </w:p>
          <w:p w14:paraId="2CAEC796" w14:textId="77777777" w:rsidR="008A17F6" w:rsidRPr="008A17F6" w:rsidRDefault="008A17F6" w:rsidP="008A17F6">
            <w:pPr>
              <w:pStyle w:val="NoSpacing"/>
              <w:rPr>
                <w:rFonts w:ascii="Arial" w:hAnsi="Arial" w:cs="Arial"/>
                <w:sz w:val="20"/>
                <w:szCs w:val="20"/>
              </w:rPr>
            </w:pPr>
          </w:p>
          <w:p w14:paraId="37C55AE2" w14:textId="0DF85161" w:rsidR="008B211D" w:rsidRPr="008A17F6" w:rsidRDefault="008A17F6" w:rsidP="008B211D">
            <w:pPr>
              <w:pStyle w:val="NoSpacing"/>
              <w:rPr>
                <w:rFonts w:ascii="Arial" w:hAnsi="Arial" w:cs="Arial"/>
                <w:b/>
                <w:sz w:val="20"/>
                <w:szCs w:val="20"/>
              </w:rPr>
            </w:pPr>
            <w:r w:rsidRPr="008A17F6">
              <w:rPr>
                <w:rFonts w:ascii="Arial" w:hAnsi="Arial" w:cs="Arial"/>
                <w:b/>
                <w:sz w:val="20"/>
                <w:szCs w:val="20"/>
              </w:rPr>
              <w:t>AUTORI (Authority)</w:t>
            </w:r>
            <w:r w:rsidR="008B211D" w:rsidRPr="008A17F6">
              <w:rPr>
                <w:rFonts w:ascii="Arial" w:hAnsi="Arial" w:cs="Arial"/>
                <w:b/>
                <w:sz w:val="20"/>
                <w:szCs w:val="20"/>
              </w:rPr>
              <w:t xml:space="preserve"> </w:t>
            </w:r>
          </w:p>
          <w:p w14:paraId="482B9A76" w14:textId="0A56C1B2" w:rsidR="008A17F6" w:rsidRPr="008B211D" w:rsidRDefault="008B211D" w:rsidP="008B211D">
            <w:pPr>
              <w:pStyle w:val="NoSpacing"/>
              <w:ind w:firstLine="290"/>
              <w:rPr>
                <w:rFonts w:ascii="Arial" w:hAnsi="Arial" w:cs="Arial"/>
                <w:sz w:val="20"/>
                <w:szCs w:val="20"/>
              </w:rPr>
            </w:pPr>
            <w:r>
              <w:rPr>
                <w:rFonts w:ascii="Arial" w:hAnsi="Arial" w:cs="Arial"/>
                <w:sz w:val="20"/>
                <w:szCs w:val="20"/>
              </w:rPr>
              <w:t>CATAUT (Category of authority)</w:t>
            </w:r>
          </w:p>
          <w:p w14:paraId="3E4084B8" w14:textId="77777777" w:rsidR="008A17F6" w:rsidRPr="008A17F6" w:rsidRDefault="008A17F6" w:rsidP="008A17F6">
            <w:pPr>
              <w:pStyle w:val="NoSpacing"/>
              <w:rPr>
                <w:rFonts w:ascii="Arial" w:hAnsi="Arial" w:cs="Arial"/>
                <w:sz w:val="20"/>
                <w:szCs w:val="20"/>
              </w:rPr>
            </w:pPr>
          </w:p>
          <w:p w14:paraId="6C6EDD94" w14:textId="77777777" w:rsidR="008A17F6" w:rsidRPr="008A17F6" w:rsidRDefault="008A17F6" w:rsidP="008A17F6">
            <w:pPr>
              <w:pStyle w:val="NoSpacing"/>
              <w:rPr>
                <w:rFonts w:ascii="Arial" w:hAnsi="Arial" w:cs="Arial"/>
                <w:b/>
                <w:sz w:val="20"/>
                <w:szCs w:val="20"/>
              </w:rPr>
            </w:pPr>
            <w:r w:rsidRPr="008A17F6">
              <w:rPr>
                <w:rFonts w:ascii="Arial" w:hAnsi="Arial" w:cs="Arial"/>
                <w:b/>
                <w:sz w:val="20"/>
                <w:szCs w:val="20"/>
              </w:rPr>
              <w:t>NATINF (Nautical information)</w:t>
            </w:r>
          </w:p>
          <w:p w14:paraId="455DA87D" w14:textId="77777777" w:rsidR="007453FA" w:rsidRDefault="007453FA" w:rsidP="007453FA">
            <w:pPr>
              <w:pStyle w:val="NoSpacing"/>
              <w:ind w:firstLine="290"/>
              <w:rPr>
                <w:sz w:val="24"/>
                <w:szCs w:val="24"/>
              </w:rPr>
            </w:pPr>
            <w:r>
              <w:rPr>
                <w:sz w:val="24"/>
                <w:szCs w:val="24"/>
              </w:rPr>
              <w:t>CATAUT (Category of Authority)</w:t>
            </w:r>
          </w:p>
          <w:p w14:paraId="35158F04" w14:textId="77777777" w:rsidR="007453FA" w:rsidRPr="007453FA" w:rsidRDefault="007453FA" w:rsidP="007453FA">
            <w:pPr>
              <w:pStyle w:val="NoSpacing"/>
              <w:ind w:firstLine="290"/>
              <w:rPr>
                <w:sz w:val="24"/>
                <w:szCs w:val="24"/>
              </w:rPr>
            </w:pPr>
            <w:r>
              <w:rPr>
                <w:sz w:val="24"/>
                <w:szCs w:val="24"/>
              </w:rPr>
              <w:t>TEXCON (Text content)</w:t>
            </w:r>
          </w:p>
          <w:p w14:paraId="0E26C1EB" w14:textId="77777777" w:rsidR="008A17F6" w:rsidRPr="008A17F6" w:rsidRDefault="008A17F6" w:rsidP="008A17F6">
            <w:pPr>
              <w:pStyle w:val="NoSpacing"/>
              <w:rPr>
                <w:rFonts w:ascii="Arial" w:hAnsi="Arial" w:cs="Arial"/>
                <w:sz w:val="20"/>
                <w:szCs w:val="20"/>
              </w:rPr>
            </w:pPr>
          </w:p>
          <w:p w14:paraId="7FE9FE8D" w14:textId="77777777" w:rsidR="008A17F6" w:rsidRPr="008A17F6" w:rsidRDefault="008A17F6" w:rsidP="008A17F6">
            <w:pPr>
              <w:pStyle w:val="NoSpacing"/>
              <w:rPr>
                <w:rFonts w:ascii="Arial" w:hAnsi="Arial" w:cs="Arial"/>
                <w:b/>
                <w:sz w:val="20"/>
                <w:szCs w:val="20"/>
              </w:rPr>
            </w:pPr>
            <w:r w:rsidRPr="008A17F6">
              <w:rPr>
                <w:rFonts w:ascii="Arial" w:hAnsi="Arial" w:cs="Arial"/>
                <w:b/>
                <w:sz w:val="20"/>
                <w:szCs w:val="20"/>
              </w:rPr>
              <w:t>REGLTS (Regulations)</w:t>
            </w:r>
          </w:p>
          <w:p w14:paraId="4ED7718A" w14:textId="79A3E11E" w:rsidR="008A17F6" w:rsidRDefault="007453FA" w:rsidP="007453FA">
            <w:pPr>
              <w:pStyle w:val="NoSpacing"/>
              <w:ind w:firstLine="290"/>
              <w:rPr>
                <w:rFonts w:ascii="Arial" w:hAnsi="Arial" w:cs="Arial"/>
                <w:sz w:val="20"/>
                <w:szCs w:val="20"/>
              </w:rPr>
            </w:pPr>
            <w:r>
              <w:rPr>
                <w:rFonts w:ascii="Arial" w:hAnsi="Arial" w:cs="Arial"/>
                <w:sz w:val="20"/>
                <w:szCs w:val="20"/>
              </w:rPr>
              <w:t>NTCHRS (Notice in hours)</w:t>
            </w:r>
          </w:p>
          <w:p w14:paraId="3A2BA0F6" w14:textId="77777777" w:rsidR="008A17F6" w:rsidRPr="008A17F6" w:rsidRDefault="008A17F6" w:rsidP="008A17F6">
            <w:pPr>
              <w:pStyle w:val="NoSpacing"/>
              <w:rPr>
                <w:rFonts w:ascii="Arial" w:hAnsi="Arial" w:cs="Arial"/>
                <w:sz w:val="20"/>
                <w:szCs w:val="20"/>
              </w:rPr>
            </w:pPr>
          </w:p>
          <w:p w14:paraId="36CAD170" w14:textId="77777777" w:rsidR="008A17F6" w:rsidRDefault="008A17F6" w:rsidP="008A17F6">
            <w:pPr>
              <w:pStyle w:val="NoSpacing"/>
              <w:rPr>
                <w:rFonts w:ascii="Arial" w:hAnsi="Arial" w:cs="Arial"/>
                <w:b/>
                <w:sz w:val="20"/>
                <w:szCs w:val="20"/>
              </w:rPr>
            </w:pPr>
            <w:r w:rsidRPr="008A17F6">
              <w:rPr>
                <w:rFonts w:ascii="Arial" w:hAnsi="Arial" w:cs="Arial"/>
                <w:b/>
                <w:sz w:val="20"/>
                <w:szCs w:val="20"/>
              </w:rPr>
              <w:t>SHPREP (Ship report)</w:t>
            </w:r>
          </w:p>
          <w:p w14:paraId="6A7D31E3" w14:textId="77777777" w:rsidR="007453FA" w:rsidRDefault="007453FA" w:rsidP="007453FA">
            <w:pPr>
              <w:pStyle w:val="NoSpacing"/>
              <w:ind w:left="200" w:firstLine="90"/>
              <w:rPr>
                <w:sz w:val="24"/>
                <w:szCs w:val="24"/>
              </w:rPr>
            </w:pPr>
            <w:r>
              <w:rPr>
                <w:sz w:val="24"/>
                <w:szCs w:val="24"/>
              </w:rPr>
              <w:t>CATREP (Category of report)</w:t>
            </w:r>
          </w:p>
          <w:p w14:paraId="1DD187E3" w14:textId="77777777" w:rsidR="008A17F6" w:rsidRDefault="008A17F6" w:rsidP="008A17F6">
            <w:pPr>
              <w:pStyle w:val="NoSpacing"/>
              <w:rPr>
                <w:rFonts w:ascii="Arial" w:hAnsi="Arial" w:cs="Arial"/>
                <w:sz w:val="20"/>
                <w:szCs w:val="20"/>
              </w:rPr>
            </w:pPr>
          </w:p>
          <w:p w14:paraId="4F040106" w14:textId="77777777" w:rsidR="00126D42" w:rsidRDefault="00126D42" w:rsidP="00126D42">
            <w:pPr>
              <w:pStyle w:val="NoSpacing"/>
              <w:rPr>
                <w:sz w:val="24"/>
                <w:szCs w:val="24"/>
              </w:rPr>
            </w:pPr>
          </w:p>
        </w:tc>
      </w:tr>
    </w:tbl>
    <w:p w14:paraId="18EA1E17" w14:textId="77777777" w:rsidR="00126D42" w:rsidRDefault="00126D42" w:rsidP="00126D42">
      <w:pPr>
        <w:pStyle w:val="NoSpacing"/>
        <w:ind w:firstLine="270"/>
        <w:jc w:val="both"/>
        <w:rPr>
          <w:rFonts w:ascii="Times New Roman" w:hAnsi="Times New Roman" w:cs="Times New Roman"/>
          <w:sz w:val="20"/>
          <w:szCs w:val="20"/>
        </w:rPr>
      </w:pPr>
    </w:p>
    <w:p w14:paraId="61762E31" w14:textId="6A8A1AF2" w:rsidR="00446844" w:rsidRPr="002A4609" w:rsidRDefault="00017F50" w:rsidP="002A4609">
      <w:pPr>
        <w:rPr>
          <w:rFonts w:ascii="Times New Roman" w:hAnsi="Times New Roman" w:cs="Times New Roman"/>
          <w:sz w:val="20"/>
          <w:szCs w:val="20"/>
        </w:rPr>
      </w:pPr>
      <w:r>
        <w:rPr>
          <w:rFonts w:ascii="Times New Roman" w:hAnsi="Times New Roman" w:cs="Times New Roman"/>
          <w:sz w:val="20"/>
          <w:szCs w:val="20"/>
        </w:rPr>
        <w:br w:type="page"/>
      </w:r>
    </w:p>
    <w:p w14:paraId="0DD6F6EE" w14:textId="77777777" w:rsidR="00446844" w:rsidRPr="00FB6CF9" w:rsidRDefault="00446844" w:rsidP="00446844">
      <w:pPr>
        <w:pStyle w:val="NoSpacing"/>
        <w:rPr>
          <w:sz w:val="16"/>
          <w:szCs w:val="16"/>
        </w:rPr>
      </w:pPr>
    </w:p>
    <w:tbl>
      <w:tblPr>
        <w:tblStyle w:val="TableGrid"/>
        <w:tblW w:w="0" w:type="auto"/>
        <w:tblLook w:val="04A0" w:firstRow="1" w:lastRow="0" w:firstColumn="1" w:lastColumn="0" w:noHBand="0" w:noVBand="1"/>
      </w:tblPr>
      <w:tblGrid>
        <w:gridCol w:w="4677"/>
        <w:gridCol w:w="4673"/>
      </w:tblGrid>
      <w:tr w:rsidR="002A4609" w14:paraId="4FC9C0BD" w14:textId="77777777" w:rsidTr="002A4609">
        <w:tc>
          <w:tcPr>
            <w:tcW w:w="9500" w:type="dxa"/>
            <w:gridSpan w:val="2"/>
          </w:tcPr>
          <w:p w14:paraId="43AFF152" w14:textId="6217E4E8" w:rsidR="002A4609" w:rsidRDefault="002A4609" w:rsidP="002A4609">
            <w:pPr>
              <w:pStyle w:val="NoSpacing"/>
              <w:jc w:val="center"/>
              <w:rPr>
                <w:sz w:val="24"/>
                <w:szCs w:val="24"/>
              </w:rPr>
            </w:pPr>
            <w:r>
              <w:rPr>
                <w:rFonts w:ascii="Calibri" w:hAnsi="Calibri" w:cs="Times New Roman"/>
                <w:b/>
                <w:sz w:val="24"/>
                <w:szCs w:val="24"/>
                <w:u w:val="single"/>
              </w:rPr>
              <w:t>3</w:t>
            </w:r>
            <w:r w:rsidRPr="000B177A">
              <w:rPr>
                <w:rFonts w:ascii="Calibri" w:hAnsi="Calibri" w:cs="Times New Roman"/>
                <w:b/>
                <w:sz w:val="24"/>
                <w:szCs w:val="24"/>
                <w:u w:val="single"/>
              </w:rPr>
              <w:t>.4 Vessels in a Dangerous Condition</w:t>
            </w:r>
          </w:p>
        </w:tc>
      </w:tr>
      <w:tr w:rsidR="00446844" w14:paraId="09165B5E" w14:textId="77777777" w:rsidTr="00712945">
        <w:tc>
          <w:tcPr>
            <w:tcW w:w="4750" w:type="dxa"/>
          </w:tcPr>
          <w:p w14:paraId="5E7E1FD2" w14:textId="77777777" w:rsidR="0082595E" w:rsidRPr="00126D42" w:rsidRDefault="0082595E" w:rsidP="0082595E">
            <w:pPr>
              <w:pStyle w:val="NoSpacing"/>
              <w:ind w:firstLine="270"/>
              <w:jc w:val="both"/>
              <w:rPr>
                <w:rFonts w:ascii="Arial" w:hAnsi="Arial" w:cs="Arial"/>
                <w:sz w:val="20"/>
                <w:szCs w:val="20"/>
              </w:rPr>
            </w:pPr>
            <w:r w:rsidRPr="00126D42">
              <w:rPr>
                <w:rFonts w:ascii="Arial" w:hAnsi="Arial" w:cs="Arial"/>
                <w:sz w:val="20"/>
                <w:szCs w:val="20"/>
              </w:rPr>
              <w:t>The occurrence of any of the following dangerous conditions on board the vessel should be reported immediately to the Captain of the Port of the vessel’s destination and the Captain of the Port of the vessel’s location:</w:t>
            </w:r>
          </w:p>
          <w:p w14:paraId="2797B69F" w14:textId="42B72B87" w:rsidR="0082595E" w:rsidRPr="00126D42" w:rsidRDefault="0082595E" w:rsidP="00391EED">
            <w:pPr>
              <w:pStyle w:val="NoSpacing"/>
              <w:numPr>
                <w:ilvl w:val="0"/>
                <w:numId w:val="31"/>
              </w:numPr>
              <w:tabs>
                <w:tab w:val="left" w:pos="990"/>
                <w:tab w:val="right" w:pos="9360"/>
              </w:tabs>
              <w:jc w:val="both"/>
              <w:rPr>
                <w:rFonts w:ascii="Arial" w:hAnsi="Arial" w:cs="Arial"/>
                <w:sz w:val="20"/>
                <w:szCs w:val="20"/>
              </w:rPr>
            </w:pPr>
            <w:r w:rsidRPr="00126D42">
              <w:rPr>
                <w:rFonts w:ascii="Arial" w:hAnsi="Arial" w:cs="Arial"/>
                <w:sz w:val="20"/>
                <w:szCs w:val="20"/>
              </w:rPr>
              <w:t>Occurrence of fire.</w:t>
            </w:r>
          </w:p>
          <w:p w14:paraId="0245CADB" w14:textId="5BFC6C7B" w:rsidR="0082595E" w:rsidRPr="00126D42" w:rsidRDefault="00F55E83" w:rsidP="00391EED">
            <w:pPr>
              <w:pStyle w:val="NoSpacing"/>
              <w:numPr>
                <w:ilvl w:val="0"/>
                <w:numId w:val="31"/>
              </w:numPr>
              <w:tabs>
                <w:tab w:val="left" w:pos="990"/>
                <w:tab w:val="right" w:pos="9360"/>
              </w:tabs>
              <w:ind w:left="270" w:firstLine="360"/>
              <w:jc w:val="both"/>
              <w:rPr>
                <w:rFonts w:ascii="Arial" w:hAnsi="Arial" w:cs="Arial"/>
                <w:sz w:val="20"/>
                <w:szCs w:val="20"/>
              </w:rPr>
            </w:pPr>
            <w:r>
              <w:rPr>
                <w:rFonts w:ascii="Arial" w:hAnsi="Arial" w:cs="Arial"/>
                <w:sz w:val="20"/>
                <w:szCs w:val="20"/>
              </w:rPr>
              <w:t>V</w:t>
            </w:r>
            <w:r w:rsidR="0082595E" w:rsidRPr="00126D42">
              <w:rPr>
                <w:rFonts w:ascii="Arial" w:hAnsi="Arial" w:cs="Arial"/>
                <w:sz w:val="20"/>
                <w:szCs w:val="20"/>
              </w:rPr>
              <w:t>essel involved in a collision or grounding.</w:t>
            </w:r>
          </w:p>
          <w:p w14:paraId="4A83E5E9" w14:textId="515266D5" w:rsidR="0082595E" w:rsidRPr="00126D42" w:rsidRDefault="0082595E" w:rsidP="00391EED">
            <w:pPr>
              <w:pStyle w:val="NoSpacing"/>
              <w:numPr>
                <w:ilvl w:val="0"/>
                <w:numId w:val="31"/>
              </w:numPr>
              <w:tabs>
                <w:tab w:val="left" w:pos="990"/>
                <w:tab w:val="right" w:pos="9360"/>
              </w:tabs>
              <w:jc w:val="both"/>
              <w:rPr>
                <w:rFonts w:ascii="Arial" w:hAnsi="Arial" w:cs="Arial"/>
                <w:sz w:val="20"/>
                <w:szCs w:val="20"/>
              </w:rPr>
            </w:pPr>
            <w:r w:rsidRPr="00126D42">
              <w:rPr>
                <w:rFonts w:ascii="Arial" w:hAnsi="Arial" w:cs="Arial"/>
                <w:sz w:val="20"/>
                <w:szCs w:val="20"/>
              </w:rPr>
              <w:t>Any defect in the ship’s hull.</w:t>
            </w:r>
          </w:p>
          <w:p w14:paraId="4117F7E2" w14:textId="77777777" w:rsidR="0082595E" w:rsidRPr="00126D42" w:rsidRDefault="0082595E" w:rsidP="00391EED">
            <w:pPr>
              <w:pStyle w:val="NoSpacing"/>
              <w:numPr>
                <w:ilvl w:val="0"/>
                <w:numId w:val="31"/>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Any defect in the ship’s main propulsion, electrical or steering systems.</w:t>
            </w:r>
          </w:p>
          <w:p w14:paraId="4F8D7A95" w14:textId="77777777" w:rsidR="0082595E" w:rsidRPr="00126D42" w:rsidRDefault="0082595E" w:rsidP="00391EED">
            <w:pPr>
              <w:pStyle w:val="NoSpacing"/>
              <w:numPr>
                <w:ilvl w:val="0"/>
                <w:numId w:val="31"/>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Any defect in the ship’s radio equipment, radar, or compasses.</w:t>
            </w:r>
          </w:p>
          <w:p w14:paraId="01A48C09" w14:textId="02CC0D47" w:rsidR="0082595E" w:rsidRPr="00126D42" w:rsidRDefault="0082595E" w:rsidP="00391EED">
            <w:pPr>
              <w:pStyle w:val="NoSpacing"/>
              <w:numPr>
                <w:ilvl w:val="0"/>
                <w:numId w:val="31"/>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 xml:space="preserve">Any defect </w:t>
            </w:r>
            <w:commentRangeStart w:id="14"/>
            <w:del w:id="15" w:author="Kushla Michael S Mr NGA-SHGB USA CIV" w:date="2016-10-20T08:00:00Z">
              <w:r w:rsidRPr="00126D42" w:rsidDel="00881574">
                <w:rPr>
                  <w:rFonts w:ascii="Arial" w:hAnsi="Arial" w:cs="Arial"/>
                  <w:sz w:val="20"/>
                  <w:szCs w:val="20"/>
                </w:rPr>
                <w:delText>is</w:delText>
              </w:r>
              <w:commentRangeEnd w:id="14"/>
              <w:r w:rsidR="00935C1E" w:rsidDel="00881574">
                <w:rPr>
                  <w:rStyle w:val="CommentReference"/>
                </w:rPr>
                <w:commentReference w:id="14"/>
              </w:r>
              <w:r w:rsidRPr="00126D42" w:rsidDel="00881574">
                <w:rPr>
                  <w:rFonts w:ascii="Arial" w:hAnsi="Arial" w:cs="Arial"/>
                  <w:sz w:val="20"/>
                  <w:szCs w:val="20"/>
                </w:rPr>
                <w:delText xml:space="preserve"> </w:delText>
              </w:r>
            </w:del>
            <w:ins w:id="16" w:author="Kushla Michael S Mr NGA-SHGB USA CIV" w:date="2016-10-20T08:00:00Z">
              <w:r w:rsidR="00881574" w:rsidRPr="00126D42">
                <w:rPr>
                  <w:rFonts w:ascii="Arial" w:hAnsi="Arial" w:cs="Arial"/>
                  <w:sz w:val="20"/>
                  <w:szCs w:val="20"/>
                </w:rPr>
                <w:t>i</w:t>
              </w:r>
              <w:r w:rsidR="00881574">
                <w:rPr>
                  <w:rFonts w:ascii="Arial" w:hAnsi="Arial" w:cs="Arial"/>
                  <w:sz w:val="20"/>
                  <w:szCs w:val="20"/>
                </w:rPr>
                <w:t xml:space="preserve">n </w:t>
              </w:r>
            </w:ins>
            <w:r w:rsidRPr="00126D42">
              <w:rPr>
                <w:rFonts w:ascii="Arial" w:hAnsi="Arial" w:cs="Arial"/>
                <w:sz w:val="20"/>
                <w:szCs w:val="20"/>
              </w:rPr>
              <w:t>the ship’s anchors or ground tackle.</w:t>
            </w:r>
          </w:p>
          <w:p w14:paraId="209CE9F2" w14:textId="77777777" w:rsidR="0082595E" w:rsidRPr="00126D42" w:rsidRDefault="0082595E" w:rsidP="0082595E">
            <w:pPr>
              <w:pStyle w:val="NoSpacing"/>
              <w:ind w:firstLine="270"/>
              <w:jc w:val="both"/>
              <w:rPr>
                <w:rFonts w:ascii="Arial" w:hAnsi="Arial" w:cs="Arial"/>
                <w:sz w:val="20"/>
                <w:szCs w:val="20"/>
              </w:rPr>
            </w:pPr>
            <w:r w:rsidRPr="00126D42">
              <w:rPr>
                <w:rFonts w:ascii="Arial" w:hAnsi="Arial" w:cs="Arial"/>
                <w:sz w:val="20"/>
                <w:szCs w:val="20"/>
              </w:rPr>
              <w:t>The report should contain the following information:</w:t>
            </w:r>
          </w:p>
          <w:p w14:paraId="3EC7B6FE" w14:textId="6BDE3740" w:rsidR="0082595E" w:rsidRPr="00126D42" w:rsidRDefault="0082595E" w:rsidP="00391EED">
            <w:pPr>
              <w:pStyle w:val="NoSpacing"/>
              <w:numPr>
                <w:ilvl w:val="0"/>
                <w:numId w:val="32"/>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Name of ship.</w:t>
            </w:r>
          </w:p>
          <w:p w14:paraId="0EC3F798" w14:textId="77777777" w:rsidR="0082595E" w:rsidRPr="00126D42" w:rsidRDefault="0082595E" w:rsidP="00391EED">
            <w:pPr>
              <w:pStyle w:val="NoSpacing"/>
              <w:numPr>
                <w:ilvl w:val="0"/>
                <w:numId w:val="32"/>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Flag.</w:t>
            </w:r>
          </w:p>
          <w:p w14:paraId="0EFE3EC4" w14:textId="77777777" w:rsidR="0082595E" w:rsidRPr="00126D42" w:rsidRDefault="0082595E" w:rsidP="00391EED">
            <w:pPr>
              <w:pStyle w:val="NoSpacing"/>
              <w:numPr>
                <w:ilvl w:val="0"/>
                <w:numId w:val="32"/>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 xml:space="preserve">Vessel </w:t>
            </w:r>
            <w:proofErr w:type="spellStart"/>
            <w:r w:rsidRPr="00126D42">
              <w:rPr>
                <w:rFonts w:ascii="Arial" w:hAnsi="Arial" w:cs="Arial"/>
                <w:sz w:val="20"/>
                <w:szCs w:val="20"/>
              </w:rPr>
              <w:t>loa</w:t>
            </w:r>
            <w:proofErr w:type="spellEnd"/>
            <w:r w:rsidRPr="00126D42">
              <w:rPr>
                <w:rFonts w:ascii="Arial" w:hAnsi="Arial" w:cs="Arial"/>
                <w:sz w:val="20"/>
                <w:szCs w:val="20"/>
              </w:rPr>
              <w:t>, beam, draft, and tonnage.</w:t>
            </w:r>
          </w:p>
          <w:p w14:paraId="4ABA8FB0" w14:textId="77777777" w:rsidR="0082595E" w:rsidRPr="00126D42" w:rsidRDefault="0082595E" w:rsidP="00391EED">
            <w:pPr>
              <w:pStyle w:val="NoSpacing"/>
              <w:numPr>
                <w:ilvl w:val="0"/>
                <w:numId w:val="32"/>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Type of ship (cargo/container/cargo and passenger/oil tanker/fishing vessel/other).</w:t>
            </w:r>
          </w:p>
          <w:p w14:paraId="72272C66" w14:textId="77777777" w:rsidR="0082595E" w:rsidRPr="00126D42" w:rsidRDefault="0082595E" w:rsidP="00391EED">
            <w:pPr>
              <w:pStyle w:val="NoSpacing"/>
              <w:numPr>
                <w:ilvl w:val="0"/>
                <w:numId w:val="32"/>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Description of dangerous condition.</w:t>
            </w:r>
          </w:p>
          <w:p w14:paraId="63DF409C" w14:textId="77777777" w:rsidR="0082595E" w:rsidRPr="00126D42" w:rsidRDefault="0082595E" w:rsidP="00391EED">
            <w:pPr>
              <w:pStyle w:val="NoSpacing"/>
              <w:numPr>
                <w:ilvl w:val="0"/>
                <w:numId w:val="32"/>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Master’s name.</w:t>
            </w:r>
          </w:p>
          <w:p w14:paraId="06BE8EBF" w14:textId="77777777" w:rsidR="0082595E" w:rsidRPr="00126D42" w:rsidRDefault="0082595E" w:rsidP="00391EED">
            <w:pPr>
              <w:pStyle w:val="NoSpacing"/>
              <w:numPr>
                <w:ilvl w:val="0"/>
                <w:numId w:val="32"/>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Ship’s owner (name and address).</w:t>
            </w:r>
          </w:p>
          <w:p w14:paraId="5776E258" w14:textId="77777777" w:rsidR="0082595E" w:rsidRPr="00126D42" w:rsidRDefault="0082595E" w:rsidP="00391EED">
            <w:pPr>
              <w:pStyle w:val="NoSpacing"/>
              <w:numPr>
                <w:ilvl w:val="0"/>
                <w:numId w:val="32"/>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Ship’s operator (name and address).</w:t>
            </w:r>
          </w:p>
          <w:p w14:paraId="06D62336" w14:textId="77777777" w:rsidR="0082595E" w:rsidRPr="00126D42" w:rsidRDefault="0082595E" w:rsidP="00391EED">
            <w:pPr>
              <w:pStyle w:val="NoSpacing"/>
              <w:numPr>
                <w:ilvl w:val="0"/>
                <w:numId w:val="32"/>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Ship’s agent (name and address).</w:t>
            </w:r>
          </w:p>
          <w:p w14:paraId="3260E338" w14:textId="17AB768D" w:rsidR="00446844" w:rsidRPr="00465EF9" w:rsidRDefault="0082595E" w:rsidP="00465EF9">
            <w:pPr>
              <w:pStyle w:val="NoSpacing"/>
              <w:numPr>
                <w:ilvl w:val="0"/>
                <w:numId w:val="32"/>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Date, time, and location of the ship at the time the report is made.</w:t>
            </w:r>
          </w:p>
        </w:tc>
        <w:tc>
          <w:tcPr>
            <w:tcW w:w="4750" w:type="dxa"/>
          </w:tcPr>
          <w:p w14:paraId="7CB28E93" w14:textId="77777777" w:rsidR="00AD2E56" w:rsidRPr="00126D42" w:rsidRDefault="00AD2E56" w:rsidP="00AD2E56">
            <w:pPr>
              <w:pStyle w:val="NoSpacing"/>
              <w:rPr>
                <w:b/>
                <w:sz w:val="24"/>
                <w:szCs w:val="24"/>
              </w:rPr>
            </w:pPr>
            <w:r w:rsidRPr="00126D42">
              <w:rPr>
                <w:b/>
                <w:sz w:val="24"/>
                <w:szCs w:val="24"/>
              </w:rPr>
              <w:t>CONDET2 (Contact details)</w:t>
            </w:r>
          </w:p>
          <w:p w14:paraId="2C66177D" w14:textId="5B102A69" w:rsidR="00FF2642" w:rsidRDefault="00FF2642" w:rsidP="00FF2642">
            <w:pPr>
              <w:pStyle w:val="NoSpacing"/>
              <w:ind w:left="290"/>
            </w:pPr>
            <w:proofErr w:type="spellStart"/>
            <w:r>
              <w:t>C</w:t>
            </w:r>
            <w:r w:rsidRPr="00EE23CC">
              <w:t>ontactAddress</w:t>
            </w:r>
            <w:proofErr w:type="spellEnd"/>
          </w:p>
          <w:p w14:paraId="639FCF34" w14:textId="43E128CC" w:rsidR="00FF2642" w:rsidRDefault="00FF2642" w:rsidP="00FF2642">
            <w:pPr>
              <w:pStyle w:val="NoSpacing"/>
              <w:ind w:left="650"/>
            </w:pPr>
            <w:r>
              <w:t>DELPNT</w:t>
            </w:r>
          </w:p>
          <w:p w14:paraId="04DCF1F5" w14:textId="575C0009" w:rsidR="00FF2642" w:rsidRDefault="00FF2642" w:rsidP="00FF2642">
            <w:pPr>
              <w:pStyle w:val="NoSpacing"/>
              <w:ind w:left="650"/>
            </w:pPr>
            <w:r>
              <w:t>CITYNM</w:t>
            </w:r>
          </w:p>
          <w:p w14:paraId="2B3B0558" w14:textId="0E5AE719" w:rsidR="00FF2642" w:rsidRDefault="00FF2642" w:rsidP="00FF2642">
            <w:pPr>
              <w:pStyle w:val="NoSpacing"/>
              <w:ind w:left="650"/>
            </w:pPr>
            <w:r>
              <w:t>ADMDIV</w:t>
            </w:r>
          </w:p>
          <w:p w14:paraId="506058C3" w14:textId="77777777" w:rsidR="00FF2642" w:rsidRDefault="00FF2642" w:rsidP="00FF2642">
            <w:pPr>
              <w:pStyle w:val="NoSpacing"/>
              <w:ind w:left="650"/>
            </w:pPr>
            <w:r>
              <w:t>CONTRY</w:t>
            </w:r>
          </w:p>
          <w:p w14:paraId="1DA71C27" w14:textId="1B5B5154" w:rsidR="00FF2642" w:rsidRDefault="00FF2642" w:rsidP="00FF2642">
            <w:pPr>
              <w:pStyle w:val="NoSpacing"/>
              <w:ind w:left="650"/>
            </w:pPr>
            <w:r>
              <w:t>POSCOD</w:t>
            </w:r>
          </w:p>
          <w:p w14:paraId="54909044" w14:textId="1637EFBD" w:rsidR="00AD2E56" w:rsidRDefault="00AD2E56" w:rsidP="00FF2642">
            <w:pPr>
              <w:pStyle w:val="NoSpacing"/>
              <w:rPr>
                <w:sz w:val="24"/>
                <w:szCs w:val="24"/>
              </w:rPr>
            </w:pPr>
          </w:p>
          <w:p w14:paraId="48FB73A5" w14:textId="77777777" w:rsidR="00AD2E56" w:rsidRPr="00126D42" w:rsidRDefault="00AD2E56" w:rsidP="00AD2E56">
            <w:pPr>
              <w:pStyle w:val="NoSpacing"/>
              <w:ind w:firstLine="20"/>
              <w:rPr>
                <w:b/>
                <w:sz w:val="24"/>
                <w:szCs w:val="24"/>
              </w:rPr>
            </w:pPr>
            <w:r w:rsidRPr="00126D42">
              <w:rPr>
                <w:b/>
                <w:sz w:val="24"/>
                <w:szCs w:val="24"/>
              </w:rPr>
              <w:t>APPLIC (Applicability)</w:t>
            </w:r>
          </w:p>
          <w:p w14:paraId="71904CD7" w14:textId="77777777" w:rsidR="00AD2E56" w:rsidRDefault="00AD2E56" w:rsidP="00AD2E56">
            <w:pPr>
              <w:pStyle w:val="NoSpacing"/>
              <w:ind w:firstLine="290"/>
              <w:rPr>
                <w:sz w:val="24"/>
                <w:szCs w:val="24"/>
              </w:rPr>
            </w:pPr>
            <w:r>
              <w:rPr>
                <w:sz w:val="24"/>
                <w:szCs w:val="24"/>
              </w:rPr>
              <w:t>VSLCAR (Vessel’s characteristics)</w:t>
            </w:r>
          </w:p>
          <w:p w14:paraId="7B0750C5" w14:textId="0DABAFA5" w:rsidR="00FF2642" w:rsidRDefault="00FF2642" w:rsidP="00AD2E56">
            <w:pPr>
              <w:pStyle w:val="NoSpacing"/>
              <w:ind w:firstLine="290"/>
              <w:rPr>
                <w:sz w:val="24"/>
                <w:szCs w:val="24"/>
              </w:rPr>
            </w:pPr>
            <w:r>
              <w:rPr>
                <w:sz w:val="24"/>
                <w:szCs w:val="24"/>
              </w:rPr>
              <w:t>VSLMSM (vessel’s measurements)</w:t>
            </w:r>
          </w:p>
          <w:p w14:paraId="47E0D462" w14:textId="77777777" w:rsidR="00AD2E56" w:rsidRDefault="00AD2E56" w:rsidP="00AD2E56">
            <w:pPr>
              <w:pStyle w:val="NoSpacing"/>
              <w:rPr>
                <w:sz w:val="24"/>
                <w:szCs w:val="24"/>
              </w:rPr>
            </w:pPr>
          </w:p>
          <w:p w14:paraId="17408C3F" w14:textId="77777777" w:rsidR="00AD2E56" w:rsidRPr="00126D42" w:rsidRDefault="00AD2E56" w:rsidP="00AD2E56">
            <w:pPr>
              <w:pStyle w:val="NoSpacing"/>
              <w:rPr>
                <w:b/>
                <w:sz w:val="24"/>
                <w:szCs w:val="24"/>
              </w:rPr>
            </w:pPr>
            <w:r w:rsidRPr="00126D42">
              <w:rPr>
                <w:b/>
                <w:sz w:val="24"/>
                <w:szCs w:val="24"/>
              </w:rPr>
              <w:t>REGLTS (Regulations)</w:t>
            </w:r>
          </w:p>
          <w:p w14:paraId="2250FBCB" w14:textId="77777777" w:rsidR="00AD2E56" w:rsidRDefault="00AD2E56" w:rsidP="00AD2E56">
            <w:pPr>
              <w:pStyle w:val="NoSpacing"/>
              <w:ind w:firstLine="290"/>
              <w:rPr>
                <w:sz w:val="24"/>
                <w:szCs w:val="24"/>
              </w:rPr>
            </w:pPr>
            <w:r>
              <w:rPr>
                <w:sz w:val="24"/>
                <w:szCs w:val="24"/>
              </w:rPr>
              <w:t xml:space="preserve">CATAUT (Category of Authority) </w:t>
            </w:r>
          </w:p>
          <w:p w14:paraId="17D86959" w14:textId="77777777" w:rsidR="00AD2E56" w:rsidRDefault="00AD2E56" w:rsidP="00AD2E56">
            <w:pPr>
              <w:pStyle w:val="NoSpacing"/>
              <w:ind w:firstLine="290"/>
              <w:rPr>
                <w:sz w:val="24"/>
                <w:szCs w:val="24"/>
              </w:rPr>
            </w:pPr>
            <w:r>
              <w:rPr>
                <w:sz w:val="24"/>
                <w:szCs w:val="24"/>
              </w:rPr>
              <w:t>TEXCON (Text content)</w:t>
            </w:r>
          </w:p>
          <w:p w14:paraId="68FC45C4" w14:textId="77777777" w:rsidR="00712945" w:rsidRDefault="00AD2E56" w:rsidP="00AD2E56">
            <w:pPr>
              <w:pStyle w:val="NoSpacing"/>
              <w:ind w:left="290"/>
              <w:rPr>
                <w:sz w:val="24"/>
                <w:szCs w:val="24"/>
              </w:rPr>
            </w:pPr>
            <w:r>
              <w:rPr>
                <w:sz w:val="24"/>
                <w:szCs w:val="24"/>
              </w:rPr>
              <w:t>NTCTIM (Notice time)</w:t>
            </w:r>
          </w:p>
          <w:p w14:paraId="310D5B5A" w14:textId="77777777" w:rsidR="00A50198" w:rsidRDefault="00A50198" w:rsidP="00AD2E56">
            <w:pPr>
              <w:pStyle w:val="NoSpacing"/>
              <w:ind w:left="290"/>
              <w:rPr>
                <w:sz w:val="24"/>
                <w:szCs w:val="24"/>
              </w:rPr>
            </w:pPr>
          </w:p>
          <w:p w14:paraId="68765BCB" w14:textId="44659C03" w:rsidR="00A50198" w:rsidRPr="00126D42" w:rsidRDefault="00A50198" w:rsidP="00A50198">
            <w:pPr>
              <w:pStyle w:val="NoSpacing"/>
              <w:ind w:firstLine="20"/>
              <w:rPr>
                <w:b/>
                <w:sz w:val="24"/>
                <w:szCs w:val="24"/>
              </w:rPr>
            </w:pPr>
            <w:r>
              <w:rPr>
                <w:b/>
                <w:sz w:val="24"/>
                <w:szCs w:val="24"/>
              </w:rPr>
              <w:t>FLGINF</w:t>
            </w:r>
            <w:r w:rsidRPr="00126D42">
              <w:rPr>
                <w:b/>
                <w:sz w:val="24"/>
                <w:szCs w:val="24"/>
              </w:rPr>
              <w:t xml:space="preserve"> (</w:t>
            </w:r>
            <w:r>
              <w:rPr>
                <w:b/>
                <w:sz w:val="24"/>
                <w:szCs w:val="24"/>
              </w:rPr>
              <w:t>Flag information</w:t>
            </w:r>
            <w:r w:rsidRPr="00126D42">
              <w:rPr>
                <w:b/>
                <w:sz w:val="24"/>
                <w:szCs w:val="24"/>
              </w:rPr>
              <w:t>)</w:t>
            </w:r>
          </w:p>
          <w:p w14:paraId="1FAC5B42" w14:textId="2B1D9B66" w:rsidR="00A50198" w:rsidRDefault="00A50198" w:rsidP="00A50198">
            <w:pPr>
              <w:pStyle w:val="NoSpacing"/>
              <w:ind w:firstLine="290"/>
              <w:rPr>
                <w:sz w:val="24"/>
                <w:szCs w:val="24"/>
              </w:rPr>
            </w:pPr>
            <w:r>
              <w:rPr>
                <w:sz w:val="24"/>
                <w:szCs w:val="24"/>
              </w:rPr>
              <w:t>CATFLG (Category of flag)</w:t>
            </w:r>
          </w:p>
          <w:p w14:paraId="3235A4A8" w14:textId="77777777" w:rsidR="00A50198" w:rsidRDefault="00A50198" w:rsidP="00A50198">
            <w:pPr>
              <w:pStyle w:val="NoSpacing"/>
              <w:rPr>
                <w:sz w:val="24"/>
                <w:szCs w:val="24"/>
              </w:rPr>
            </w:pPr>
          </w:p>
          <w:p w14:paraId="49F9A406" w14:textId="644E4390" w:rsidR="00A50198" w:rsidRPr="0082595E" w:rsidRDefault="00A50198" w:rsidP="00AD2E56">
            <w:pPr>
              <w:pStyle w:val="NoSpacing"/>
              <w:ind w:left="290"/>
              <w:rPr>
                <w:sz w:val="24"/>
                <w:szCs w:val="24"/>
              </w:rPr>
            </w:pPr>
          </w:p>
        </w:tc>
      </w:tr>
    </w:tbl>
    <w:p w14:paraId="09F3E65C" w14:textId="77777777" w:rsidR="00446844" w:rsidRDefault="00446844" w:rsidP="00446844">
      <w:pPr>
        <w:pStyle w:val="NoSpacing"/>
        <w:ind w:firstLine="270"/>
        <w:jc w:val="both"/>
        <w:rPr>
          <w:rFonts w:ascii="Times New Roman" w:hAnsi="Times New Roman" w:cs="Times New Roman"/>
          <w:sz w:val="20"/>
          <w:szCs w:val="20"/>
        </w:rPr>
      </w:pPr>
    </w:p>
    <w:p w14:paraId="49EC08DC" w14:textId="77777777" w:rsidR="00017F50" w:rsidRDefault="00017F50">
      <w:pPr>
        <w:rPr>
          <w:rFonts w:ascii="Calibri" w:hAnsi="Calibri" w:cs="Times New Roman"/>
          <w:sz w:val="20"/>
          <w:szCs w:val="20"/>
        </w:rPr>
      </w:pPr>
      <w:r>
        <w:rPr>
          <w:rFonts w:ascii="Calibri" w:hAnsi="Calibri" w:cs="Times New Roman"/>
          <w:sz w:val="20"/>
          <w:szCs w:val="20"/>
        </w:rPr>
        <w:br w:type="page"/>
      </w:r>
    </w:p>
    <w:p w14:paraId="7F1CADEB" w14:textId="77777777" w:rsidR="007A5DCF" w:rsidRPr="000B177A" w:rsidRDefault="007A5DCF" w:rsidP="00896735">
      <w:pPr>
        <w:pStyle w:val="NoSpacing"/>
        <w:rPr>
          <w:rFonts w:ascii="Calibri" w:hAnsi="Calibri" w:cs="Times New Roman"/>
          <w:sz w:val="20"/>
          <w:szCs w:val="20"/>
        </w:rPr>
      </w:pPr>
    </w:p>
    <w:p w14:paraId="2712F3D6" w14:textId="77777777" w:rsidR="00446844" w:rsidRPr="00FB6CF9" w:rsidRDefault="00446844" w:rsidP="00446844">
      <w:pPr>
        <w:pStyle w:val="NoSpacing"/>
        <w:rPr>
          <w:sz w:val="16"/>
          <w:szCs w:val="16"/>
        </w:rPr>
      </w:pPr>
    </w:p>
    <w:tbl>
      <w:tblPr>
        <w:tblStyle w:val="TableGrid"/>
        <w:tblW w:w="0" w:type="auto"/>
        <w:tblLook w:val="04A0" w:firstRow="1" w:lastRow="0" w:firstColumn="1" w:lastColumn="0" w:noHBand="0" w:noVBand="1"/>
      </w:tblPr>
      <w:tblGrid>
        <w:gridCol w:w="4677"/>
        <w:gridCol w:w="4673"/>
      </w:tblGrid>
      <w:tr w:rsidR="00241D16" w14:paraId="6F642BE8" w14:textId="77777777" w:rsidTr="001766B6">
        <w:tc>
          <w:tcPr>
            <w:tcW w:w="9500" w:type="dxa"/>
            <w:gridSpan w:val="2"/>
          </w:tcPr>
          <w:p w14:paraId="5D71BCC8" w14:textId="3D491048" w:rsidR="00241D16" w:rsidRDefault="00241D16" w:rsidP="00241D16">
            <w:pPr>
              <w:pStyle w:val="NoSpacing"/>
              <w:jc w:val="center"/>
              <w:rPr>
                <w:sz w:val="24"/>
                <w:szCs w:val="24"/>
              </w:rPr>
            </w:pPr>
            <w:r>
              <w:rPr>
                <w:rFonts w:ascii="Calibri" w:hAnsi="Calibri" w:cs="Times New Roman"/>
                <w:b/>
                <w:sz w:val="24"/>
                <w:szCs w:val="24"/>
                <w:u w:val="single"/>
              </w:rPr>
              <w:t>3</w:t>
            </w:r>
            <w:r w:rsidRPr="000B177A">
              <w:rPr>
                <w:rFonts w:ascii="Calibri" w:hAnsi="Calibri" w:cs="Times New Roman"/>
                <w:b/>
                <w:sz w:val="24"/>
                <w:szCs w:val="24"/>
                <w:u w:val="single"/>
              </w:rPr>
              <w:t>.5 ISPS Reporting Requirements</w:t>
            </w:r>
          </w:p>
        </w:tc>
      </w:tr>
      <w:tr w:rsidR="00A84ECB" w14:paraId="316E6105" w14:textId="77777777" w:rsidTr="00712945">
        <w:tc>
          <w:tcPr>
            <w:tcW w:w="4750" w:type="dxa"/>
          </w:tcPr>
          <w:p w14:paraId="3C83152A" w14:textId="77777777" w:rsidR="00241D16" w:rsidRPr="00126D42" w:rsidRDefault="00241D16" w:rsidP="00241D16">
            <w:pPr>
              <w:pStyle w:val="NoSpacing"/>
              <w:tabs>
                <w:tab w:val="right" w:pos="9360"/>
              </w:tabs>
              <w:ind w:firstLine="270"/>
              <w:jc w:val="both"/>
              <w:rPr>
                <w:rFonts w:ascii="Arial" w:hAnsi="Arial" w:cs="Arial"/>
                <w:sz w:val="20"/>
                <w:szCs w:val="20"/>
              </w:rPr>
            </w:pPr>
            <w:r w:rsidRPr="00126D42">
              <w:rPr>
                <w:rFonts w:ascii="Arial" w:hAnsi="Arial" w:cs="Arial"/>
                <w:sz w:val="20"/>
                <w:szCs w:val="20"/>
              </w:rPr>
              <w:t xml:space="preserve">All ships that depart from foreign port and intend to enter </w:t>
            </w:r>
            <w:proofErr w:type="spellStart"/>
            <w:r w:rsidRPr="00126D42">
              <w:rPr>
                <w:rFonts w:ascii="Arial" w:hAnsi="Arial" w:cs="Arial"/>
                <w:sz w:val="20"/>
                <w:szCs w:val="20"/>
              </w:rPr>
              <w:t>Jussland</w:t>
            </w:r>
            <w:proofErr w:type="spellEnd"/>
            <w:r w:rsidRPr="00126D42">
              <w:rPr>
                <w:rFonts w:ascii="Arial" w:hAnsi="Arial" w:cs="Arial"/>
                <w:sz w:val="20"/>
                <w:szCs w:val="20"/>
              </w:rPr>
              <w:t xml:space="preserve"> ports are required to report following security information of ship to a designated </w:t>
            </w:r>
            <w:proofErr w:type="spellStart"/>
            <w:r w:rsidRPr="00126D42">
              <w:rPr>
                <w:rFonts w:ascii="Arial" w:hAnsi="Arial" w:cs="Arial"/>
                <w:sz w:val="20"/>
                <w:szCs w:val="20"/>
              </w:rPr>
              <w:t>Jussland</w:t>
            </w:r>
            <w:proofErr w:type="spellEnd"/>
            <w:r w:rsidRPr="00126D42">
              <w:rPr>
                <w:rFonts w:ascii="Arial" w:hAnsi="Arial" w:cs="Arial"/>
                <w:sz w:val="20"/>
                <w:szCs w:val="20"/>
              </w:rPr>
              <w:t xml:space="preserve"> Coast Guard Office 24 hours before arrival:</w:t>
            </w:r>
          </w:p>
          <w:p w14:paraId="28C19B7C" w14:textId="77777777" w:rsidR="00A84ECB" w:rsidRDefault="00A84ECB" w:rsidP="00A84ECB">
            <w:pPr>
              <w:pStyle w:val="NoSpacing"/>
              <w:tabs>
                <w:tab w:val="left" w:pos="990"/>
              </w:tabs>
              <w:jc w:val="both"/>
              <w:rPr>
                <w:rFonts w:ascii="Times New Roman" w:hAnsi="Times New Roman" w:cs="Times New Roman"/>
                <w:sz w:val="20"/>
                <w:szCs w:val="20"/>
              </w:rPr>
            </w:pPr>
          </w:p>
        </w:tc>
        <w:tc>
          <w:tcPr>
            <w:tcW w:w="4750" w:type="dxa"/>
          </w:tcPr>
          <w:p w14:paraId="119C2E57" w14:textId="77777777" w:rsidR="00241D16" w:rsidRPr="008A17F6" w:rsidRDefault="00241D16" w:rsidP="00241D16">
            <w:pPr>
              <w:pStyle w:val="NoSpacing"/>
              <w:rPr>
                <w:rFonts w:ascii="Arial" w:hAnsi="Arial" w:cs="Arial"/>
                <w:b/>
                <w:sz w:val="20"/>
                <w:szCs w:val="20"/>
              </w:rPr>
            </w:pPr>
            <w:r w:rsidRPr="008A17F6">
              <w:rPr>
                <w:rFonts w:ascii="Arial" w:hAnsi="Arial" w:cs="Arial"/>
                <w:b/>
                <w:sz w:val="20"/>
                <w:szCs w:val="20"/>
              </w:rPr>
              <w:t xml:space="preserve">AUTORI (Authority) </w:t>
            </w:r>
          </w:p>
          <w:p w14:paraId="2FAA6D2A" w14:textId="77777777" w:rsidR="00241D16" w:rsidRPr="008B211D" w:rsidRDefault="00241D16" w:rsidP="00241D16">
            <w:pPr>
              <w:pStyle w:val="NoSpacing"/>
              <w:ind w:firstLine="290"/>
              <w:rPr>
                <w:rFonts w:ascii="Arial" w:hAnsi="Arial" w:cs="Arial"/>
                <w:sz w:val="20"/>
                <w:szCs w:val="20"/>
              </w:rPr>
            </w:pPr>
            <w:r>
              <w:rPr>
                <w:rFonts w:ascii="Arial" w:hAnsi="Arial" w:cs="Arial"/>
                <w:sz w:val="20"/>
                <w:szCs w:val="20"/>
              </w:rPr>
              <w:t>CATAUT (Category of authority)</w:t>
            </w:r>
          </w:p>
          <w:p w14:paraId="382AA885" w14:textId="77777777" w:rsidR="00241D16" w:rsidRPr="008A17F6" w:rsidRDefault="00241D16" w:rsidP="00241D16">
            <w:pPr>
              <w:pStyle w:val="NoSpacing"/>
              <w:rPr>
                <w:rFonts w:ascii="Arial" w:hAnsi="Arial" w:cs="Arial"/>
                <w:sz w:val="20"/>
                <w:szCs w:val="20"/>
              </w:rPr>
            </w:pPr>
          </w:p>
          <w:p w14:paraId="578FBC00" w14:textId="77777777" w:rsidR="00241D16" w:rsidRPr="008A17F6" w:rsidRDefault="00241D16" w:rsidP="00241D16">
            <w:pPr>
              <w:pStyle w:val="NoSpacing"/>
              <w:rPr>
                <w:rFonts w:ascii="Arial" w:hAnsi="Arial" w:cs="Arial"/>
                <w:b/>
                <w:sz w:val="20"/>
                <w:szCs w:val="20"/>
              </w:rPr>
            </w:pPr>
            <w:r w:rsidRPr="008A17F6">
              <w:rPr>
                <w:rFonts w:ascii="Arial" w:hAnsi="Arial" w:cs="Arial"/>
                <w:b/>
                <w:sz w:val="20"/>
                <w:szCs w:val="20"/>
              </w:rPr>
              <w:t>NATINF (Nautical information)</w:t>
            </w:r>
          </w:p>
          <w:p w14:paraId="402C22FE" w14:textId="77777777" w:rsidR="00241D16" w:rsidRDefault="00241D16" w:rsidP="00241D16">
            <w:pPr>
              <w:pStyle w:val="NoSpacing"/>
              <w:ind w:firstLine="290"/>
              <w:rPr>
                <w:sz w:val="24"/>
                <w:szCs w:val="24"/>
              </w:rPr>
            </w:pPr>
            <w:r>
              <w:rPr>
                <w:sz w:val="24"/>
                <w:szCs w:val="24"/>
              </w:rPr>
              <w:t>CATAUT (Category of Authority)</w:t>
            </w:r>
          </w:p>
          <w:p w14:paraId="78473FB0" w14:textId="77777777" w:rsidR="00241D16" w:rsidRPr="007453FA" w:rsidRDefault="00241D16" w:rsidP="00241D16">
            <w:pPr>
              <w:pStyle w:val="NoSpacing"/>
              <w:ind w:firstLine="290"/>
              <w:rPr>
                <w:sz w:val="24"/>
                <w:szCs w:val="24"/>
              </w:rPr>
            </w:pPr>
            <w:r>
              <w:rPr>
                <w:sz w:val="24"/>
                <w:szCs w:val="24"/>
              </w:rPr>
              <w:t>TEXCON (Text content)</w:t>
            </w:r>
          </w:p>
          <w:p w14:paraId="606345D6" w14:textId="77777777" w:rsidR="00241D16" w:rsidRPr="008A17F6" w:rsidRDefault="00241D16" w:rsidP="00241D16">
            <w:pPr>
              <w:pStyle w:val="NoSpacing"/>
              <w:rPr>
                <w:rFonts w:ascii="Arial" w:hAnsi="Arial" w:cs="Arial"/>
                <w:sz w:val="20"/>
                <w:szCs w:val="20"/>
              </w:rPr>
            </w:pPr>
          </w:p>
          <w:p w14:paraId="5B7B092B" w14:textId="77777777" w:rsidR="00241D16" w:rsidRPr="008A17F6" w:rsidRDefault="00241D16" w:rsidP="00241D16">
            <w:pPr>
              <w:pStyle w:val="NoSpacing"/>
              <w:rPr>
                <w:rFonts w:ascii="Arial" w:hAnsi="Arial" w:cs="Arial"/>
                <w:b/>
                <w:sz w:val="20"/>
                <w:szCs w:val="20"/>
              </w:rPr>
            </w:pPr>
            <w:r w:rsidRPr="008A17F6">
              <w:rPr>
                <w:rFonts w:ascii="Arial" w:hAnsi="Arial" w:cs="Arial"/>
                <w:b/>
                <w:sz w:val="20"/>
                <w:szCs w:val="20"/>
              </w:rPr>
              <w:t>REGLTS (Regulations)</w:t>
            </w:r>
          </w:p>
          <w:p w14:paraId="2676AA42" w14:textId="27EFB386" w:rsidR="00A84ECB" w:rsidRPr="00465EF9" w:rsidRDefault="00465EF9" w:rsidP="00465EF9">
            <w:pPr>
              <w:pStyle w:val="NoSpacing"/>
              <w:ind w:firstLine="290"/>
              <w:rPr>
                <w:rFonts w:ascii="Arial" w:hAnsi="Arial" w:cs="Arial"/>
                <w:sz w:val="20"/>
                <w:szCs w:val="20"/>
              </w:rPr>
            </w:pPr>
            <w:r>
              <w:rPr>
                <w:rFonts w:ascii="Arial" w:hAnsi="Arial" w:cs="Arial"/>
                <w:sz w:val="20"/>
                <w:szCs w:val="20"/>
              </w:rPr>
              <w:t>NTCHRS (Notice in hours)</w:t>
            </w:r>
          </w:p>
        </w:tc>
      </w:tr>
      <w:tr w:rsidR="00A84ECB" w14:paraId="57F32EE0" w14:textId="77777777" w:rsidTr="00712945">
        <w:tc>
          <w:tcPr>
            <w:tcW w:w="4750" w:type="dxa"/>
          </w:tcPr>
          <w:p w14:paraId="5AA355F6" w14:textId="77777777" w:rsidR="00241D16" w:rsidRPr="00126D42" w:rsidRDefault="00241D16" w:rsidP="00391EED">
            <w:pPr>
              <w:pStyle w:val="NoSpacing"/>
              <w:numPr>
                <w:ilvl w:val="0"/>
                <w:numId w:val="33"/>
              </w:numPr>
              <w:tabs>
                <w:tab w:val="left" w:pos="990"/>
                <w:tab w:val="right" w:pos="9360"/>
              </w:tabs>
              <w:jc w:val="both"/>
              <w:rPr>
                <w:rFonts w:ascii="Arial" w:hAnsi="Arial" w:cs="Arial"/>
                <w:sz w:val="20"/>
                <w:szCs w:val="20"/>
              </w:rPr>
            </w:pPr>
            <w:r w:rsidRPr="00126D42">
              <w:rPr>
                <w:rFonts w:ascii="Arial" w:hAnsi="Arial" w:cs="Arial"/>
                <w:sz w:val="20"/>
                <w:szCs w:val="20"/>
              </w:rPr>
              <w:t>Name of ship.</w:t>
            </w:r>
          </w:p>
          <w:p w14:paraId="4725A1F2"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IMO number.</w:t>
            </w:r>
          </w:p>
          <w:p w14:paraId="09C2AA1E"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Type of ship (cargo/container/cargo and passenger/oil tanker/fishing vessel/other).</w:t>
            </w:r>
          </w:p>
          <w:p w14:paraId="0C04F547"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Flag state.</w:t>
            </w:r>
          </w:p>
          <w:p w14:paraId="354256FF"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Port of registry.</w:t>
            </w:r>
          </w:p>
          <w:p w14:paraId="4D1042F0"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Gross tonnage.</w:t>
            </w:r>
          </w:p>
          <w:p w14:paraId="03E4C3EA"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Navigation speed.</w:t>
            </w:r>
          </w:p>
          <w:p w14:paraId="7A3C897F"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Ship’s owner (name and address).</w:t>
            </w:r>
          </w:p>
          <w:p w14:paraId="7F73D4C1"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Ship’s operator (name and address).</w:t>
            </w:r>
          </w:p>
          <w:p w14:paraId="19B5E7A0"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Name of master.</w:t>
            </w:r>
          </w:p>
          <w:p w14:paraId="7283B42C"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Ship’s agent (name and address).</w:t>
            </w:r>
          </w:p>
          <w:p w14:paraId="41A3EE07"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Date, time, and location of the ship at the time the report is made.</w:t>
            </w:r>
          </w:p>
          <w:p w14:paraId="48EF47B4"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Port of arrival, expected date and time of arrival of the ship in port, and destination in port.</w:t>
            </w:r>
          </w:p>
          <w:p w14:paraId="1E9E90F8"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Entry position (specific area) and ETA.</w:t>
            </w:r>
          </w:p>
          <w:p w14:paraId="442C45FF"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 xml:space="preserve">All ports of call in </w:t>
            </w:r>
            <w:proofErr w:type="spellStart"/>
            <w:r w:rsidRPr="00126D42">
              <w:rPr>
                <w:rFonts w:ascii="Arial" w:hAnsi="Arial" w:cs="Arial"/>
                <w:sz w:val="20"/>
                <w:szCs w:val="20"/>
              </w:rPr>
              <w:t>Jussland</w:t>
            </w:r>
            <w:proofErr w:type="spellEnd"/>
            <w:r w:rsidRPr="00126D42">
              <w:rPr>
                <w:rFonts w:ascii="Arial" w:hAnsi="Arial" w:cs="Arial"/>
                <w:sz w:val="20"/>
                <w:szCs w:val="20"/>
              </w:rPr>
              <w:t xml:space="preserve"> after departure, including ETA and berth at each port.</w:t>
            </w:r>
          </w:p>
          <w:p w14:paraId="7186218C"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Entry position (specific area) and ETA after departure.</w:t>
            </w:r>
          </w:p>
          <w:p w14:paraId="41C1F6DD"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Ship security alert system on board? (Yes/No/Out of order).</w:t>
            </w:r>
          </w:p>
          <w:p w14:paraId="492851A1"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 xml:space="preserve">Ship’s operating security level (Level 1/Level 2/Level 3).     </w:t>
            </w:r>
          </w:p>
          <w:p w14:paraId="2AD0630F"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 xml:space="preserve">Name and contact point of Company Security Officer.    </w:t>
            </w:r>
          </w:p>
          <w:p w14:paraId="1774FA90"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 xml:space="preserve">Name and position of Ship Security Officer. </w:t>
            </w:r>
          </w:p>
          <w:p w14:paraId="7DBD1E0E"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 xml:space="preserve">ISSC number and name of its issuing authority. </w:t>
            </w:r>
          </w:p>
          <w:p w14:paraId="5B3704AF"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Information on last ten ports of call. Include country, port name, arrival date, and departure date for each port.</w:t>
            </w:r>
          </w:p>
          <w:p w14:paraId="68BB8251"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 xml:space="preserve">Crew list. Include name, nationality, </w:t>
            </w:r>
            <w:proofErr w:type="gramStart"/>
            <w:r w:rsidRPr="00126D42">
              <w:rPr>
                <w:rFonts w:ascii="Arial" w:hAnsi="Arial" w:cs="Arial"/>
                <w:sz w:val="20"/>
                <w:szCs w:val="20"/>
              </w:rPr>
              <w:t>date</w:t>
            </w:r>
            <w:proofErr w:type="gramEnd"/>
            <w:r w:rsidRPr="00126D42">
              <w:rPr>
                <w:rFonts w:ascii="Arial" w:hAnsi="Arial" w:cs="Arial"/>
                <w:sz w:val="20"/>
                <w:szCs w:val="20"/>
              </w:rPr>
              <w:t xml:space="preserve"> of birth, Seaman’s number or passport number, and rank or rating of each crew member.</w:t>
            </w:r>
          </w:p>
          <w:p w14:paraId="7C8347F8"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Passenger List. Is vessel carrying passengers? (Yes/No/Undetermined). Include the name, nationality, date of birth, passport number, port of embarkation, and port of disembarkation of each passenger.</w:t>
            </w:r>
          </w:p>
          <w:p w14:paraId="536D0089" w14:textId="77777777" w:rsidR="00241D16" w:rsidRPr="00126D42" w:rsidRDefault="00241D16" w:rsidP="00391EED">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Remarks.</w:t>
            </w:r>
          </w:p>
          <w:p w14:paraId="7AEF3F7E" w14:textId="69261F41" w:rsidR="00A84ECB" w:rsidRPr="00E80F20" w:rsidRDefault="00241D16" w:rsidP="00A84ECB">
            <w:pPr>
              <w:pStyle w:val="NoSpacing"/>
              <w:numPr>
                <w:ilvl w:val="0"/>
                <w:numId w:val="33"/>
              </w:numPr>
              <w:tabs>
                <w:tab w:val="left" w:pos="990"/>
                <w:tab w:val="right" w:pos="9360"/>
              </w:tabs>
              <w:ind w:left="270" w:firstLine="360"/>
              <w:jc w:val="both"/>
              <w:rPr>
                <w:rFonts w:ascii="Arial" w:hAnsi="Arial" w:cs="Arial"/>
                <w:sz w:val="20"/>
                <w:szCs w:val="20"/>
              </w:rPr>
            </w:pPr>
            <w:r w:rsidRPr="00126D42">
              <w:rPr>
                <w:rFonts w:ascii="Arial" w:hAnsi="Arial" w:cs="Arial"/>
                <w:sz w:val="20"/>
                <w:szCs w:val="20"/>
              </w:rPr>
              <w:t>Name of applicant,</w:t>
            </w:r>
            <w:r w:rsidRPr="00126D42">
              <w:rPr>
                <w:rFonts w:ascii="Arial" w:hAnsi="Arial" w:cs="Arial"/>
                <w:sz w:val="20"/>
                <w:szCs w:val="20"/>
              </w:rPr>
              <w:t xml:space="preserve">　</w:t>
            </w:r>
            <w:r w:rsidRPr="00126D42">
              <w:rPr>
                <w:rFonts w:ascii="Arial" w:hAnsi="Arial" w:cs="Arial"/>
                <w:sz w:val="20"/>
                <w:szCs w:val="20"/>
              </w:rPr>
              <w:t xml:space="preserve">call sign, and communication system </w:t>
            </w:r>
            <w:commentRangeStart w:id="17"/>
            <w:r w:rsidRPr="00126D42">
              <w:rPr>
                <w:rFonts w:ascii="Arial" w:hAnsi="Arial" w:cs="Arial"/>
                <w:sz w:val="20"/>
                <w:szCs w:val="20"/>
              </w:rPr>
              <w:t>(</w:t>
            </w:r>
            <w:commentRangeEnd w:id="17"/>
            <w:r w:rsidR="00935C1E">
              <w:rPr>
                <w:rStyle w:val="CommentReference"/>
              </w:rPr>
              <w:commentReference w:id="17"/>
            </w:r>
            <w:r w:rsidRPr="00126D42">
              <w:rPr>
                <w:rFonts w:ascii="Arial" w:hAnsi="Arial" w:cs="Arial"/>
                <w:sz w:val="20"/>
                <w:szCs w:val="20"/>
              </w:rPr>
              <w:t>INMARSAT</w:t>
            </w:r>
            <w:r w:rsidRPr="00126D42">
              <w:rPr>
                <w:rFonts w:ascii="Arial" w:hAnsi="Arial" w:cs="Arial"/>
                <w:sz w:val="20"/>
                <w:szCs w:val="20"/>
              </w:rPr>
              <w:t xml:space="preserve">　</w:t>
            </w:r>
            <w:r w:rsidRPr="00126D42">
              <w:rPr>
                <w:rFonts w:ascii="Arial" w:hAnsi="Arial" w:cs="Arial"/>
                <w:sz w:val="20"/>
                <w:szCs w:val="20"/>
              </w:rPr>
              <w:t>telephone number and facsimile number</w:t>
            </w:r>
            <w:ins w:id="18" w:author="Kushla Michael S Mr NGA-SHGB USA CIV" w:date="2016-10-20T08:00:00Z">
              <w:r w:rsidR="00881574">
                <w:rPr>
                  <w:rFonts w:ascii="Arial" w:hAnsi="Arial" w:cs="Arial"/>
                  <w:sz w:val="20"/>
                  <w:szCs w:val="20"/>
                </w:rPr>
                <w:t>)</w:t>
              </w:r>
            </w:ins>
            <w:bookmarkStart w:id="19" w:name="_GoBack"/>
            <w:bookmarkEnd w:id="19"/>
            <w:r w:rsidRPr="00126D42">
              <w:rPr>
                <w:rFonts w:ascii="Arial" w:hAnsi="Arial" w:cs="Arial"/>
                <w:sz w:val="20"/>
                <w:szCs w:val="20"/>
              </w:rPr>
              <w:t xml:space="preserve">.                 </w:t>
            </w:r>
          </w:p>
        </w:tc>
        <w:tc>
          <w:tcPr>
            <w:tcW w:w="4750" w:type="dxa"/>
          </w:tcPr>
          <w:p w14:paraId="588E7B02" w14:textId="77777777" w:rsidR="00241D16" w:rsidRPr="00126D42" w:rsidRDefault="00241D16" w:rsidP="00241D16">
            <w:pPr>
              <w:pStyle w:val="NoSpacing"/>
              <w:rPr>
                <w:b/>
                <w:sz w:val="24"/>
                <w:szCs w:val="24"/>
              </w:rPr>
            </w:pPr>
            <w:r w:rsidRPr="00126D42">
              <w:rPr>
                <w:b/>
                <w:sz w:val="24"/>
                <w:szCs w:val="24"/>
              </w:rPr>
              <w:t>CONDET2 (Contact details)</w:t>
            </w:r>
          </w:p>
          <w:p w14:paraId="6D11F2C9" w14:textId="77777777" w:rsidR="00241D16" w:rsidRDefault="00241D16" w:rsidP="00241D16">
            <w:pPr>
              <w:pStyle w:val="NoSpacing"/>
              <w:ind w:left="290"/>
            </w:pPr>
            <w:proofErr w:type="spellStart"/>
            <w:r>
              <w:t>C</w:t>
            </w:r>
            <w:r w:rsidRPr="00EE23CC">
              <w:t>ontactAddress</w:t>
            </w:r>
            <w:proofErr w:type="spellEnd"/>
          </w:p>
          <w:p w14:paraId="649BFAE9" w14:textId="77777777" w:rsidR="00241D16" w:rsidRDefault="00241D16" w:rsidP="00241D16">
            <w:pPr>
              <w:pStyle w:val="NoSpacing"/>
              <w:ind w:left="650"/>
            </w:pPr>
            <w:r>
              <w:t>DELPNT</w:t>
            </w:r>
          </w:p>
          <w:p w14:paraId="4EF59A14" w14:textId="77777777" w:rsidR="00241D16" w:rsidRDefault="00241D16" w:rsidP="00241D16">
            <w:pPr>
              <w:pStyle w:val="NoSpacing"/>
              <w:ind w:left="650"/>
            </w:pPr>
            <w:r>
              <w:t>CITYNM</w:t>
            </w:r>
          </w:p>
          <w:p w14:paraId="3F24DE83" w14:textId="77777777" w:rsidR="00241D16" w:rsidRDefault="00241D16" w:rsidP="00241D16">
            <w:pPr>
              <w:pStyle w:val="NoSpacing"/>
              <w:ind w:left="650"/>
            </w:pPr>
            <w:r>
              <w:t>ADMDIV</w:t>
            </w:r>
          </w:p>
          <w:p w14:paraId="04791AFD" w14:textId="77777777" w:rsidR="00241D16" w:rsidRDefault="00241D16" w:rsidP="00241D16">
            <w:pPr>
              <w:pStyle w:val="NoSpacing"/>
              <w:ind w:left="650"/>
            </w:pPr>
            <w:r>
              <w:t>CONTRY</w:t>
            </w:r>
          </w:p>
          <w:p w14:paraId="350D15C1" w14:textId="77777777" w:rsidR="00241D16" w:rsidRDefault="00241D16" w:rsidP="00241D16">
            <w:pPr>
              <w:pStyle w:val="NoSpacing"/>
              <w:ind w:left="650"/>
            </w:pPr>
            <w:r>
              <w:t>POSCOD</w:t>
            </w:r>
          </w:p>
          <w:p w14:paraId="52086FA5" w14:textId="77777777" w:rsidR="00241D16" w:rsidRDefault="00241D16" w:rsidP="00241D16">
            <w:pPr>
              <w:pStyle w:val="NoSpacing"/>
              <w:rPr>
                <w:sz w:val="24"/>
                <w:szCs w:val="24"/>
              </w:rPr>
            </w:pPr>
          </w:p>
          <w:p w14:paraId="28AFE150" w14:textId="77777777" w:rsidR="00241D16" w:rsidRPr="00126D42" w:rsidRDefault="00241D16" w:rsidP="00241D16">
            <w:pPr>
              <w:pStyle w:val="NoSpacing"/>
              <w:ind w:firstLine="20"/>
              <w:rPr>
                <w:b/>
                <w:sz w:val="24"/>
                <w:szCs w:val="24"/>
              </w:rPr>
            </w:pPr>
            <w:r w:rsidRPr="00126D42">
              <w:rPr>
                <w:b/>
                <w:sz w:val="24"/>
                <w:szCs w:val="24"/>
              </w:rPr>
              <w:t>APPLIC (Applicability)</w:t>
            </w:r>
          </w:p>
          <w:p w14:paraId="7E6381C4" w14:textId="77777777" w:rsidR="00241D16" w:rsidRDefault="00241D16" w:rsidP="00241D16">
            <w:pPr>
              <w:pStyle w:val="NoSpacing"/>
              <w:ind w:firstLine="290"/>
              <w:rPr>
                <w:sz w:val="24"/>
                <w:szCs w:val="24"/>
              </w:rPr>
            </w:pPr>
            <w:r>
              <w:rPr>
                <w:sz w:val="24"/>
                <w:szCs w:val="24"/>
              </w:rPr>
              <w:t>VSLCAR (Vessel’s characteristics)</w:t>
            </w:r>
          </w:p>
          <w:p w14:paraId="4A7635E3" w14:textId="77777777" w:rsidR="00241D16" w:rsidRDefault="00241D16" w:rsidP="00241D16">
            <w:pPr>
              <w:pStyle w:val="NoSpacing"/>
              <w:ind w:firstLine="290"/>
              <w:rPr>
                <w:sz w:val="24"/>
                <w:szCs w:val="24"/>
              </w:rPr>
            </w:pPr>
            <w:r>
              <w:rPr>
                <w:sz w:val="24"/>
                <w:szCs w:val="24"/>
              </w:rPr>
              <w:t>VSLMSM (vessel’s measurements)</w:t>
            </w:r>
          </w:p>
          <w:p w14:paraId="33FE1EB5" w14:textId="77777777" w:rsidR="00241D16" w:rsidRDefault="00241D16" w:rsidP="00241D16">
            <w:pPr>
              <w:pStyle w:val="NoSpacing"/>
              <w:rPr>
                <w:sz w:val="24"/>
                <w:szCs w:val="24"/>
              </w:rPr>
            </w:pPr>
          </w:p>
          <w:p w14:paraId="36ECC60B" w14:textId="77777777" w:rsidR="00241D16" w:rsidRPr="00126D42" w:rsidRDefault="00241D16" w:rsidP="00241D16">
            <w:pPr>
              <w:pStyle w:val="NoSpacing"/>
              <w:rPr>
                <w:b/>
                <w:sz w:val="24"/>
                <w:szCs w:val="24"/>
              </w:rPr>
            </w:pPr>
            <w:r w:rsidRPr="00126D42">
              <w:rPr>
                <w:b/>
                <w:sz w:val="24"/>
                <w:szCs w:val="24"/>
              </w:rPr>
              <w:t>REGLTS (Regulations)</w:t>
            </w:r>
          </w:p>
          <w:p w14:paraId="347667FE" w14:textId="77777777" w:rsidR="00241D16" w:rsidRDefault="00241D16" w:rsidP="00241D16">
            <w:pPr>
              <w:pStyle w:val="NoSpacing"/>
              <w:ind w:firstLine="290"/>
              <w:rPr>
                <w:sz w:val="24"/>
                <w:szCs w:val="24"/>
              </w:rPr>
            </w:pPr>
            <w:r>
              <w:rPr>
                <w:sz w:val="24"/>
                <w:szCs w:val="24"/>
              </w:rPr>
              <w:t xml:space="preserve">CATAUT (Category of Authority) </w:t>
            </w:r>
          </w:p>
          <w:p w14:paraId="3D804680" w14:textId="77777777" w:rsidR="00241D16" w:rsidRDefault="00241D16" w:rsidP="00241D16">
            <w:pPr>
              <w:pStyle w:val="NoSpacing"/>
              <w:ind w:firstLine="290"/>
              <w:rPr>
                <w:sz w:val="24"/>
                <w:szCs w:val="24"/>
              </w:rPr>
            </w:pPr>
            <w:r>
              <w:rPr>
                <w:sz w:val="24"/>
                <w:szCs w:val="24"/>
              </w:rPr>
              <w:t>TEXCON (Text content)</w:t>
            </w:r>
          </w:p>
          <w:p w14:paraId="7D1D846C" w14:textId="77777777" w:rsidR="00241D16" w:rsidRDefault="00241D16" w:rsidP="00241D16">
            <w:pPr>
              <w:pStyle w:val="NoSpacing"/>
              <w:ind w:left="290"/>
              <w:rPr>
                <w:sz w:val="24"/>
                <w:szCs w:val="24"/>
              </w:rPr>
            </w:pPr>
            <w:r>
              <w:rPr>
                <w:sz w:val="24"/>
                <w:szCs w:val="24"/>
              </w:rPr>
              <w:t>NTCTIM (Notice time)</w:t>
            </w:r>
          </w:p>
          <w:p w14:paraId="706E20F6" w14:textId="77777777" w:rsidR="00241D16" w:rsidRDefault="00241D16" w:rsidP="00241D16">
            <w:pPr>
              <w:pStyle w:val="NoSpacing"/>
              <w:ind w:left="290"/>
              <w:rPr>
                <w:sz w:val="24"/>
                <w:szCs w:val="24"/>
              </w:rPr>
            </w:pPr>
          </w:p>
          <w:p w14:paraId="4BF375C7" w14:textId="77777777" w:rsidR="00241D16" w:rsidRPr="00126D42" w:rsidRDefault="00241D16" w:rsidP="00241D16">
            <w:pPr>
              <w:pStyle w:val="NoSpacing"/>
              <w:ind w:firstLine="20"/>
              <w:rPr>
                <w:b/>
                <w:sz w:val="24"/>
                <w:szCs w:val="24"/>
              </w:rPr>
            </w:pPr>
            <w:r>
              <w:rPr>
                <w:b/>
                <w:sz w:val="24"/>
                <w:szCs w:val="24"/>
              </w:rPr>
              <w:t>FLGINF</w:t>
            </w:r>
            <w:r w:rsidRPr="00126D42">
              <w:rPr>
                <w:b/>
                <w:sz w:val="24"/>
                <w:szCs w:val="24"/>
              </w:rPr>
              <w:t xml:space="preserve"> (</w:t>
            </w:r>
            <w:r>
              <w:rPr>
                <w:b/>
                <w:sz w:val="24"/>
                <w:szCs w:val="24"/>
              </w:rPr>
              <w:t>Flag information</w:t>
            </w:r>
            <w:r w:rsidRPr="00126D42">
              <w:rPr>
                <w:b/>
                <w:sz w:val="24"/>
                <w:szCs w:val="24"/>
              </w:rPr>
              <w:t>)</w:t>
            </w:r>
          </w:p>
          <w:p w14:paraId="55FA293C" w14:textId="77777777" w:rsidR="00241D16" w:rsidRDefault="00241D16" w:rsidP="00241D16">
            <w:pPr>
              <w:pStyle w:val="NoSpacing"/>
              <w:ind w:firstLine="290"/>
              <w:rPr>
                <w:sz w:val="24"/>
                <w:szCs w:val="24"/>
              </w:rPr>
            </w:pPr>
            <w:r>
              <w:rPr>
                <w:sz w:val="24"/>
                <w:szCs w:val="24"/>
              </w:rPr>
              <w:t>CATFLG (Category of flag)</w:t>
            </w:r>
          </w:p>
          <w:p w14:paraId="4763BA69" w14:textId="77777777" w:rsidR="00A84ECB" w:rsidRDefault="00A84ECB" w:rsidP="00712945">
            <w:pPr>
              <w:pStyle w:val="NoSpacing"/>
              <w:rPr>
                <w:sz w:val="24"/>
                <w:szCs w:val="24"/>
              </w:rPr>
            </w:pPr>
          </w:p>
        </w:tc>
      </w:tr>
      <w:tr w:rsidR="00A84ECB" w14:paraId="08DD14C6" w14:textId="77777777" w:rsidTr="00712945">
        <w:tc>
          <w:tcPr>
            <w:tcW w:w="4750" w:type="dxa"/>
          </w:tcPr>
          <w:p w14:paraId="7326CAB7" w14:textId="77777777" w:rsidR="00241D16" w:rsidRPr="00126D42" w:rsidRDefault="00241D16" w:rsidP="00241D16">
            <w:pPr>
              <w:pStyle w:val="NoSpacing"/>
              <w:tabs>
                <w:tab w:val="right" w:pos="9360"/>
              </w:tabs>
              <w:ind w:firstLine="270"/>
              <w:jc w:val="both"/>
              <w:rPr>
                <w:rFonts w:ascii="Arial" w:hAnsi="Arial" w:cs="Arial"/>
                <w:sz w:val="20"/>
                <w:szCs w:val="20"/>
              </w:rPr>
            </w:pPr>
            <w:r w:rsidRPr="00126D42">
              <w:rPr>
                <w:rFonts w:ascii="Arial" w:hAnsi="Arial" w:cs="Arial"/>
                <w:sz w:val="20"/>
                <w:szCs w:val="20"/>
              </w:rPr>
              <w:t xml:space="preserve">If you fail to report 24 hours before the arrival due to bad weather or some other inevitable circumstances, you should report immediately to a designated local </w:t>
            </w:r>
            <w:proofErr w:type="spellStart"/>
            <w:r w:rsidRPr="00126D42">
              <w:rPr>
                <w:rFonts w:ascii="Arial" w:hAnsi="Arial" w:cs="Arial"/>
                <w:sz w:val="20"/>
                <w:szCs w:val="20"/>
              </w:rPr>
              <w:t>Jussland</w:t>
            </w:r>
            <w:proofErr w:type="spellEnd"/>
            <w:r w:rsidRPr="00126D42">
              <w:rPr>
                <w:rFonts w:ascii="Arial" w:hAnsi="Arial" w:cs="Arial"/>
                <w:sz w:val="20"/>
                <w:szCs w:val="20"/>
              </w:rPr>
              <w:t xml:space="preserve"> Coast Guard office.</w:t>
            </w:r>
          </w:p>
          <w:p w14:paraId="794AB62C" w14:textId="77777777" w:rsidR="00A84ECB" w:rsidRDefault="00A84ECB" w:rsidP="00A84ECB">
            <w:pPr>
              <w:pStyle w:val="NoSpacing"/>
              <w:tabs>
                <w:tab w:val="left" w:pos="990"/>
              </w:tabs>
              <w:jc w:val="both"/>
              <w:rPr>
                <w:rFonts w:ascii="Times New Roman" w:hAnsi="Times New Roman" w:cs="Times New Roman"/>
                <w:sz w:val="20"/>
                <w:szCs w:val="20"/>
              </w:rPr>
            </w:pPr>
          </w:p>
        </w:tc>
        <w:tc>
          <w:tcPr>
            <w:tcW w:w="4750" w:type="dxa"/>
          </w:tcPr>
          <w:p w14:paraId="02FD6C8B" w14:textId="77777777" w:rsidR="00241D16" w:rsidRPr="008A17F6" w:rsidRDefault="00241D16" w:rsidP="00241D16">
            <w:pPr>
              <w:pStyle w:val="NoSpacing"/>
              <w:rPr>
                <w:rFonts w:ascii="Arial" w:hAnsi="Arial" w:cs="Arial"/>
                <w:b/>
                <w:sz w:val="20"/>
                <w:szCs w:val="20"/>
              </w:rPr>
            </w:pPr>
            <w:r w:rsidRPr="008A17F6">
              <w:rPr>
                <w:rFonts w:ascii="Arial" w:hAnsi="Arial" w:cs="Arial"/>
                <w:b/>
                <w:sz w:val="20"/>
                <w:szCs w:val="20"/>
              </w:rPr>
              <w:t xml:space="preserve">AUTORI (Authority) </w:t>
            </w:r>
          </w:p>
          <w:p w14:paraId="4F39CD7D" w14:textId="77777777" w:rsidR="00241D16" w:rsidRPr="008B211D" w:rsidRDefault="00241D16" w:rsidP="00241D16">
            <w:pPr>
              <w:pStyle w:val="NoSpacing"/>
              <w:ind w:firstLine="290"/>
              <w:rPr>
                <w:rFonts w:ascii="Arial" w:hAnsi="Arial" w:cs="Arial"/>
                <w:sz w:val="20"/>
                <w:szCs w:val="20"/>
              </w:rPr>
            </w:pPr>
            <w:r>
              <w:rPr>
                <w:rFonts w:ascii="Arial" w:hAnsi="Arial" w:cs="Arial"/>
                <w:sz w:val="20"/>
                <w:szCs w:val="20"/>
              </w:rPr>
              <w:t>CATAUT (Category of authority)</w:t>
            </w:r>
          </w:p>
          <w:p w14:paraId="778D08B4" w14:textId="77777777" w:rsidR="00241D16" w:rsidRPr="008A17F6" w:rsidRDefault="00241D16" w:rsidP="00241D16">
            <w:pPr>
              <w:pStyle w:val="NoSpacing"/>
              <w:rPr>
                <w:rFonts w:ascii="Arial" w:hAnsi="Arial" w:cs="Arial"/>
                <w:sz w:val="20"/>
                <w:szCs w:val="20"/>
              </w:rPr>
            </w:pPr>
          </w:p>
          <w:p w14:paraId="7893DF7E" w14:textId="77777777" w:rsidR="00241D16" w:rsidRPr="008A17F6" w:rsidRDefault="00241D16" w:rsidP="00241D16">
            <w:pPr>
              <w:pStyle w:val="NoSpacing"/>
              <w:rPr>
                <w:rFonts w:ascii="Arial" w:hAnsi="Arial" w:cs="Arial"/>
                <w:b/>
                <w:sz w:val="20"/>
                <w:szCs w:val="20"/>
              </w:rPr>
            </w:pPr>
            <w:r w:rsidRPr="008A17F6">
              <w:rPr>
                <w:rFonts w:ascii="Arial" w:hAnsi="Arial" w:cs="Arial"/>
                <w:b/>
                <w:sz w:val="20"/>
                <w:szCs w:val="20"/>
              </w:rPr>
              <w:t>NATINF (Nautical information)</w:t>
            </w:r>
          </w:p>
          <w:p w14:paraId="5BF1D996" w14:textId="77777777" w:rsidR="00241D16" w:rsidRDefault="00241D16" w:rsidP="00241D16">
            <w:pPr>
              <w:pStyle w:val="NoSpacing"/>
              <w:ind w:firstLine="290"/>
              <w:rPr>
                <w:sz w:val="24"/>
                <w:szCs w:val="24"/>
              </w:rPr>
            </w:pPr>
            <w:r>
              <w:rPr>
                <w:sz w:val="24"/>
                <w:szCs w:val="24"/>
              </w:rPr>
              <w:t>CATAUT (Category of Authority)</w:t>
            </w:r>
          </w:p>
          <w:p w14:paraId="68353039" w14:textId="77777777" w:rsidR="00241D16" w:rsidRPr="007453FA" w:rsidRDefault="00241D16" w:rsidP="00241D16">
            <w:pPr>
              <w:pStyle w:val="NoSpacing"/>
              <w:ind w:firstLine="290"/>
              <w:rPr>
                <w:sz w:val="24"/>
                <w:szCs w:val="24"/>
              </w:rPr>
            </w:pPr>
            <w:r>
              <w:rPr>
                <w:sz w:val="24"/>
                <w:szCs w:val="24"/>
              </w:rPr>
              <w:t>TEXCON (Text content)</w:t>
            </w:r>
          </w:p>
          <w:p w14:paraId="5B87E7A7" w14:textId="77777777" w:rsidR="00241D16" w:rsidRPr="008A17F6" w:rsidRDefault="00241D16" w:rsidP="00241D16">
            <w:pPr>
              <w:pStyle w:val="NoSpacing"/>
              <w:rPr>
                <w:rFonts w:ascii="Arial" w:hAnsi="Arial" w:cs="Arial"/>
                <w:sz w:val="20"/>
                <w:szCs w:val="20"/>
              </w:rPr>
            </w:pPr>
          </w:p>
          <w:p w14:paraId="07CECF8F" w14:textId="77777777" w:rsidR="00241D16" w:rsidRPr="008A17F6" w:rsidRDefault="00241D16" w:rsidP="00241D16">
            <w:pPr>
              <w:pStyle w:val="NoSpacing"/>
              <w:rPr>
                <w:rFonts w:ascii="Arial" w:hAnsi="Arial" w:cs="Arial"/>
                <w:b/>
                <w:sz w:val="20"/>
                <w:szCs w:val="20"/>
              </w:rPr>
            </w:pPr>
            <w:r w:rsidRPr="008A17F6">
              <w:rPr>
                <w:rFonts w:ascii="Arial" w:hAnsi="Arial" w:cs="Arial"/>
                <w:b/>
                <w:sz w:val="20"/>
                <w:szCs w:val="20"/>
              </w:rPr>
              <w:t>REGLTS (Regulations)</w:t>
            </w:r>
          </w:p>
          <w:p w14:paraId="423BBD61" w14:textId="31C6ED47" w:rsidR="00A84ECB" w:rsidRPr="00465EF9" w:rsidRDefault="00465EF9" w:rsidP="00465EF9">
            <w:pPr>
              <w:pStyle w:val="NoSpacing"/>
              <w:ind w:firstLine="290"/>
              <w:rPr>
                <w:rFonts w:ascii="Arial" w:hAnsi="Arial" w:cs="Arial"/>
                <w:sz w:val="20"/>
                <w:szCs w:val="20"/>
              </w:rPr>
            </w:pPr>
            <w:r>
              <w:rPr>
                <w:rFonts w:ascii="Arial" w:hAnsi="Arial" w:cs="Arial"/>
                <w:sz w:val="20"/>
                <w:szCs w:val="20"/>
              </w:rPr>
              <w:t>NTCHRS (Notice in hours)</w:t>
            </w:r>
          </w:p>
        </w:tc>
      </w:tr>
    </w:tbl>
    <w:p w14:paraId="70F548A8" w14:textId="77777777" w:rsidR="00446844" w:rsidRDefault="00446844" w:rsidP="00446844">
      <w:pPr>
        <w:pStyle w:val="NoSpacing"/>
        <w:ind w:firstLine="270"/>
        <w:jc w:val="both"/>
        <w:rPr>
          <w:rFonts w:ascii="Times New Roman" w:hAnsi="Times New Roman" w:cs="Times New Roman"/>
          <w:sz w:val="20"/>
          <w:szCs w:val="20"/>
        </w:rPr>
      </w:pPr>
    </w:p>
    <w:p w14:paraId="7B234473" w14:textId="77777777" w:rsidR="00017F50" w:rsidRPr="00126D42" w:rsidRDefault="00017F50">
      <w:pPr>
        <w:rPr>
          <w:rFonts w:ascii="Arial" w:hAnsi="Arial" w:cs="Arial"/>
          <w:sz w:val="20"/>
          <w:szCs w:val="20"/>
        </w:rPr>
      </w:pPr>
      <w:r w:rsidRPr="00126D42">
        <w:rPr>
          <w:rFonts w:ascii="Arial" w:hAnsi="Arial" w:cs="Arial"/>
          <w:sz w:val="20"/>
          <w:szCs w:val="20"/>
        </w:rPr>
        <w:br w:type="page"/>
      </w:r>
    </w:p>
    <w:p w14:paraId="1305F587" w14:textId="77777777" w:rsidR="002F3CE2" w:rsidRPr="002F3CE2" w:rsidRDefault="002F3CE2" w:rsidP="002F3CE2">
      <w:pPr>
        <w:pStyle w:val="NoSpacing"/>
        <w:tabs>
          <w:tab w:val="right" w:pos="9360"/>
        </w:tabs>
        <w:rPr>
          <w:rFonts w:ascii="Times New Roman" w:hAnsi="Times New Roman" w:cs="Times New Roman"/>
          <w:sz w:val="20"/>
          <w:szCs w:val="20"/>
        </w:rPr>
      </w:pPr>
    </w:p>
    <w:p w14:paraId="7E488D10" w14:textId="77777777" w:rsidR="00233464" w:rsidRDefault="00233464" w:rsidP="00233464">
      <w:pPr>
        <w:pStyle w:val="NoSpacing"/>
        <w:tabs>
          <w:tab w:val="right" w:pos="9360"/>
        </w:tabs>
        <w:rPr>
          <w:rFonts w:ascii="Times New Roman" w:hAnsi="Times New Roman" w:cs="Times New Roman"/>
          <w:sz w:val="20"/>
          <w:szCs w:val="20"/>
        </w:rPr>
      </w:pPr>
    </w:p>
    <w:p w14:paraId="352432D5" w14:textId="77777777" w:rsidR="00446844" w:rsidRPr="00FB6CF9" w:rsidRDefault="00446844" w:rsidP="00446844">
      <w:pPr>
        <w:pStyle w:val="NoSpacing"/>
        <w:rPr>
          <w:sz w:val="16"/>
          <w:szCs w:val="16"/>
        </w:rPr>
      </w:pPr>
    </w:p>
    <w:tbl>
      <w:tblPr>
        <w:tblStyle w:val="TableGrid"/>
        <w:tblW w:w="0" w:type="auto"/>
        <w:tblLook w:val="04A0" w:firstRow="1" w:lastRow="0" w:firstColumn="1" w:lastColumn="0" w:noHBand="0" w:noVBand="1"/>
      </w:tblPr>
      <w:tblGrid>
        <w:gridCol w:w="4672"/>
        <w:gridCol w:w="4678"/>
      </w:tblGrid>
      <w:tr w:rsidR="00985096" w14:paraId="3587B33C" w14:textId="77777777" w:rsidTr="001766B6">
        <w:tc>
          <w:tcPr>
            <w:tcW w:w="9500" w:type="dxa"/>
            <w:gridSpan w:val="2"/>
          </w:tcPr>
          <w:p w14:paraId="2533210D" w14:textId="45C985FB" w:rsidR="00985096" w:rsidRDefault="00985096" w:rsidP="00985096">
            <w:pPr>
              <w:pStyle w:val="NoSpacing"/>
              <w:jc w:val="center"/>
              <w:rPr>
                <w:sz w:val="24"/>
                <w:szCs w:val="24"/>
              </w:rPr>
            </w:pPr>
            <w:r>
              <w:rPr>
                <w:rFonts w:ascii="Calibri" w:hAnsi="Calibri" w:cs="Times New Roman"/>
                <w:b/>
                <w:sz w:val="24"/>
                <w:szCs w:val="24"/>
                <w:u w:val="single"/>
              </w:rPr>
              <w:t>3</w:t>
            </w:r>
            <w:r w:rsidRPr="000B177A">
              <w:rPr>
                <w:rFonts w:ascii="Calibri" w:hAnsi="Calibri" w:cs="Times New Roman"/>
                <w:b/>
                <w:sz w:val="24"/>
                <w:szCs w:val="24"/>
                <w:u w:val="single"/>
              </w:rPr>
              <w:t>.6 Emergency Refuge</w:t>
            </w:r>
          </w:p>
        </w:tc>
      </w:tr>
      <w:tr w:rsidR="00776A9F" w14:paraId="6F6D5E75" w14:textId="77777777" w:rsidTr="00712945">
        <w:tc>
          <w:tcPr>
            <w:tcW w:w="4750" w:type="dxa"/>
          </w:tcPr>
          <w:p w14:paraId="5BA635C8" w14:textId="77777777" w:rsidR="00DF50BF" w:rsidRPr="00126D42" w:rsidRDefault="00DF50BF" w:rsidP="00DF50BF">
            <w:pPr>
              <w:pStyle w:val="NoSpacing"/>
              <w:ind w:firstLine="270"/>
              <w:jc w:val="both"/>
              <w:rPr>
                <w:rFonts w:ascii="Arial" w:hAnsi="Arial" w:cs="Arial"/>
                <w:spacing w:val="5"/>
                <w:sz w:val="20"/>
                <w:szCs w:val="20"/>
              </w:rPr>
            </w:pPr>
            <w:r w:rsidRPr="00126D42">
              <w:rPr>
                <w:rFonts w:ascii="Arial" w:hAnsi="Arial" w:cs="Arial"/>
                <w:spacing w:val="5"/>
                <w:sz w:val="20"/>
                <w:szCs w:val="20"/>
              </w:rPr>
              <w:t>Emergency Refuge into a port or harbor may be obtained if any the following conditions occur:</w:t>
            </w:r>
          </w:p>
          <w:p w14:paraId="126A0F01"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1.</w:t>
            </w:r>
            <w:r w:rsidRPr="00126D42">
              <w:rPr>
                <w:rFonts w:ascii="Arial" w:hAnsi="Arial" w:cs="Arial"/>
                <w:sz w:val="20"/>
                <w:szCs w:val="20"/>
              </w:rPr>
              <w:tab/>
              <w:t>Imminent danger to the ship due to an accident, such as serious damage to the hull or the propulsion system.</w:t>
            </w:r>
          </w:p>
          <w:p w14:paraId="09CE4892"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2.</w:t>
            </w:r>
            <w:r w:rsidRPr="00126D42">
              <w:rPr>
                <w:rFonts w:ascii="Arial" w:hAnsi="Arial" w:cs="Arial"/>
                <w:sz w:val="20"/>
                <w:szCs w:val="20"/>
              </w:rPr>
              <w:tab/>
              <w:t>Imminent danger to the ship due to unusual weather or sea conditions.</w:t>
            </w:r>
          </w:p>
          <w:p w14:paraId="49C2CD26"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3.</w:t>
            </w:r>
            <w:r w:rsidRPr="00126D42">
              <w:rPr>
                <w:rFonts w:ascii="Arial" w:hAnsi="Arial" w:cs="Arial"/>
                <w:sz w:val="20"/>
                <w:szCs w:val="20"/>
              </w:rPr>
              <w:tab/>
              <w:t>A person on board the ship has sustained a serious injury or contracted a disease and is in need of immediate treatment by a medical specialist.</w:t>
            </w:r>
          </w:p>
          <w:p w14:paraId="514508EA"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4.</w:t>
            </w:r>
            <w:r w:rsidRPr="00126D42">
              <w:rPr>
                <w:rFonts w:ascii="Arial" w:hAnsi="Arial" w:cs="Arial"/>
                <w:sz w:val="20"/>
                <w:szCs w:val="20"/>
              </w:rPr>
              <w:tab/>
              <w:t>Imminent danger to the safety of the ship or the life of a person on board due to an unexpected shortage of fuel, fresh water, or food.</w:t>
            </w:r>
          </w:p>
          <w:p w14:paraId="6073D83D"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5.</w:t>
            </w:r>
            <w:r w:rsidRPr="00126D42">
              <w:rPr>
                <w:rFonts w:ascii="Arial" w:hAnsi="Arial" w:cs="Arial"/>
                <w:sz w:val="20"/>
                <w:szCs w:val="20"/>
              </w:rPr>
              <w:tab/>
              <w:t>Imminent danger to the safety of the ship or the life of a person on board for other reasons than the above.</w:t>
            </w:r>
          </w:p>
          <w:p w14:paraId="62E68F17" w14:textId="0D9EB5C0" w:rsidR="00776A9F" w:rsidRPr="00E80F20" w:rsidRDefault="00DF50BF" w:rsidP="00E80F20">
            <w:pPr>
              <w:pStyle w:val="NoSpacing"/>
              <w:tabs>
                <w:tab w:val="left" w:pos="810"/>
              </w:tabs>
              <w:ind w:firstLine="270"/>
              <w:jc w:val="both"/>
              <w:rPr>
                <w:rFonts w:ascii="Arial" w:hAnsi="Arial" w:cs="Arial"/>
                <w:spacing w:val="5"/>
                <w:sz w:val="20"/>
                <w:szCs w:val="20"/>
              </w:rPr>
            </w:pPr>
            <w:r w:rsidRPr="00126D42">
              <w:rPr>
                <w:rFonts w:ascii="Arial" w:hAnsi="Arial" w:cs="Arial"/>
                <w:spacing w:val="5"/>
                <w:sz w:val="20"/>
                <w:szCs w:val="20"/>
              </w:rPr>
              <w:t>A ship which had entered a port or harbor as part of an Emergency Refuge situation shall depart the port or harbor as soon as the danger desc</w:t>
            </w:r>
            <w:r w:rsidR="00E80F20">
              <w:rPr>
                <w:rFonts w:ascii="Arial" w:hAnsi="Arial" w:cs="Arial"/>
                <w:spacing w:val="5"/>
                <w:sz w:val="20"/>
                <w:szCs w:val="20"/>
              </w:rPr>
              <w:t xml:space="preserve">ribed above has been resolved. </w:t>
            </w:r>
          </w:p>
        </w:tc>
        <w:tc>
          <w:tcPr>
            <w:tcW w:w="4750" w:type="dxa"/>
          </w:tcPr>
          <w:p w14:paraId="5A477AC3" w14:textId="77777777" w:rsidR="00776A9F" w:rsidRPr="00126D42" w:rsidRDefault="00776A9F" w:rsidP="00776A9F">
            <w:pPr>
              <w:pStyle w:val="NoSpacing"/>
              <w:rPr>
                <w:b/>
                <w:sz w:val="24"/>
                <w:szCs w:val="24"/>
              </w:rPr>
            </w:pPr>
            <w:r w:rsidRPr="00126D42">
              <w:rPr>
                <w:b/>
                <w:sz w:val="24"/>
                <w:szCs w:val="24"/>
              </w:rPr>
              <w:t>REGLTS (Regulations)</w:t>
            </w:r>
          </w:p>
          <w:p w14:paraId="033D7372" w14:textId="77777777" w:rsidR="00776A9F" w:rsidRDefault="00776A9F" w:rsidP="00776A9F">
            <w:pPr>
              <w:pStyle w:val="NoSpacing"/>
              <w:ind w:firstLine="290"/>
              <w:rPr>
                <w:sz w:val="24"/>
                <w:szCs w:val="24"/>
              </w:rPr>
            </w:pPr>
            <w:r>
              <w:rPr>
                <w:sz w:val="24"/>
                <w:szCs w:val="24"/>
              </w:rPr>
              <w:t xml:space="preserve">CATAUT (Category of Authority) </w:t>
            </w:r>
          </w:p>
          <w:p w14:paraId="67827F67" w14:textId="77777777" w:rsidR="00776A9F" w:rsidRDefault="00776A9F" w:rsidP="00776A9F">
            <w:pPr>
              <w:pStyle w:val="NoSpacing"/>
              <w:ind w:firstLine="290"/>
              <w:rPr>
                <w:sz w:val="24"/>
                <w:szCs w:val="24"/>
              </w:rPr>
            </w:pPr>
            <w:r>
              <w:rPr>
                <w:sz w:val="24"/>
                <w:szCs w:val="24"/>
              </w:rPr>
              <w:t>TEXCON (Text content)</w:t>
            </w:r>
          </w:p>
          <w:p w14:paraId="366D9EBD" w14:textId="77777777" w:rsidR="0060789D" w:rsidRDefault="0060789D" w:rsidP="0060789D">
            <w:pPr>
              <w:pStyle w:val="NoSpacing"/>
              <w:rPr>
                <w:b/>
                <w:sz w:val="24"/>
                <w:szCs w:val="24"/>
              </w:rPr>
            </w:pPr>
          </w:p>
          <w:p w14:paraId="266F7AE6" w14:textId="77777777" w:rsidR="0060789D" w:rsidRPr="00126D42" w:rsidRDefault="0060789D" w:rsidP="0060789D">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1DCA92E9" w14:textId="77777777" w:rsidR="0060789D" w:rsidRDefault="0060789D" w:rsidP="0060789D">
            <w:pPr>
              <w:pStyle w:val="NoSpacing"/>
              <w:ind w:firstLine="290"/>
              <w:rPr>
                <w:sz w:val="24"/>
                <w:szCs w:val="24"/>
              </w:rPr>
            </w:pPr>
            <w:r>
              <w:rPr>
                <w:sz w:val="24"/>
                <w:szCs w:val="24"/>
              </w:rPr>
              <w:t xml:space="preserve">CATAUT (Category of Authority) </w:t>
            </w:r>
          </w:p>
          <w:p w14:paraId="7F72C7D0" w14:textId="77777777" w:rsidR="0060789D" w:rsidRDefault="0060789D" w:rsidP="0060789D">
            <w:pPr>
              <w:pStyle w:val="NoSpacing"/>
              <w:ind w:firstLine="290"/>
              <w:rPr>
                <w:sz w:val="24"/>
                <w:szCs w:val="24"/>
              </w:rPr>
            </w:pPr>
            <w:r>
              <w:rPr>
                <w:sz w:val="24"/>
                <w:szCs w:val="24"/>
              </w:rPr>
              <w:t>TEXCON (Text content)</w:t>
            </w:r>
          </w:p>
          <w:p w14:paraId="420C5D8A" w14:textId="77777777" w:rsidR="00776A9F" w:rsidRDefault="00776A9F" w:rsidP="00DF50BF">
            <w:pPr>
              <w:pStyle w:val="NoSpacing"/>
              <w:rPr>
                <w:sz w:val="24"/>
                <w:szCs w:val="24"/>
              </w:rPr>
            </w:pPr>
          </w:p>
        </w:tc>
      </w:tr>
      <w:tr w:rsidR="00776A9F" w14:paraId="7DC47316" w14:textId="77777777" w:rsidTr="00712945">
        <w:tc>
          <w:tcPr>
            <w:tcW w:w="4750" w:type="dxa"/>
          </w:tcPr>
          <w:p w14:paraId="035E0C31" w14:textId="77777777" w:rsidR="00DF50BF" w:rsidRPr="00126D42" w:rsidRDefault="00DF50BF" w:rsidP="00DF50BF">
            <w:pPr>
              <w:pStyle w:val="NoSpacing"/>
              <w:ind w:firstLine="270"/>
              <w:jc w:val="both"/>
              <w:rPr>
                <w:rFonts w:ascii="Arial" w:hAnsi="Arial" w:cs="Arial"/>
                <w:sz w:val="20"/>
                <w:szCs w:val="20"/>
              </w:rPr>
            </w:pPr>
            <w:r w:rsidRPr="00126D42">
              <w:rPr>
                <w:rFonts w:ascii="Arial" w:hAnsi="Arial" w:cs="Arial"/>
                <w:sz w:val="20"/>
                <w:szCs w:val="20"/>
              </w:rPr>
              <w:t xml:space="preserve">The following items shall be reported to </w:t>
            </w:r>
            <w:proofErr w:type="spellStart"/>
            <w:r w:rsidRPr="00126D42">
              <w:rPr>
                <w:rFonts w:ascii="Arial" w:hAnsi="Arial" w:cs="Arial"/>
                <w:sz w:val="20"/>
                <w:szCs w:val="20"/>
              </w:rPr>
              <w:t>Jussland</w:t>
            </w:r>
            <w:proofErr w:type="spellEnd"/>
            <w:r w:rsidRPr="00126D42">
              <w:rPr>
                <w:rFonts w:ascii="Arial" w:hAnsi="Arial" w:cs="Arial"/>
                <w:sz w:val="20"/>
                <w:szCs w:val="20"/>
              </w:rPr>
              <w:t xml:space="preserve"> MRCC when requesting Emergency Refuge:</w:t>
            </w:r>
          </w:p>
          <w:p w14:paraId="4A0665DA"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 xml:space="preserve">1. </w:t>
            </w:r>
            <w:r w:rsidRPr="00126D42">
              <w:rPr>
                <w:rFonts w:ascii="Arial" w:hAnsi="Arial" w:cs="Arial"/>
                <w:sz w:val="20"/>
                <w:szCs w:val="20"/>
              </w:rPr>
              <w:tab/>
              <w:t>Ship’s flag.</w:t>
            </w:r>
          </w:p>
          <w:p w14:paraId="727E42EB"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2.</w:t>
            </w:r>
            <w:r w:rsidRPr="00126D42">
              <w:rPr>
                <w:rFonts w:ascii="Arial" w:hAnsi="Arial" w:cs="Arial"/>
                <w:sz w:val="20"/>
                <w:szCs w:val="20"/>
              </w:rPr>
              <w:tab/>
              <w:t>Ship’s type.</w:t>
            </w:r>
          </w:p>
          <w:p w14:paraId="70DA32B2"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3.</w:t>
            </w:r>
            <w:r w:rsidRPr="00126D42">
              <w:rPr>
                <w:rFonts w:ascii="Arial" w:hAnsi="Arial" w:cs="Arial"/>
                <w:sz w:val="20"/>
                <w:szCs w:val="20"/>
              </w:rPr>
              <w:tab/>
              <w:t>Ship’s name.</w:t>
            </w:r>
          </w:p>
          <w:p w14:paraId="7DD7C448"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4.</w:t>
            </w:r>
            <w:r w:rsidRPr="00126D42">
              <w:rPr>
                <w:rFonts w:ascii="Arial" w:hAnsi="Arial" w:cs="Arial"/>
                <w:sz w:val="20"/>
                <w:szCs w:val="20"/>
              </w:rPr>
              <w:tab/>
              <w:t>Call sign.</w:t>
            </w:r>
          </w:p>
          <w:p w14:paraId="5991F477"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5.</w:t>
            </w:r>
            <w:r w:rsidRPr="00126D42">
              <w:rPr>
                <w:rFonts w:ascii="Arial" w:hAnsi="Arial" w:cs="Arial"/>
                <w:sz w:val="20"/>
                <w:szCs w:val="20"/>
              </w:rPr>
              <w:tab/>
              <w:t>Gross tonnage and length overall.</w:t>
            </w:r>
          </w:p>
          <w:p w14:paraId="4F5C723D"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6.</w:t>
            </w:r>
            <w:r w:rsidRPr="00126D42">
              <w:rPr>
                <w:rFonts w:ascii="Arial" w:hAnsi="Arial" w:cs="Arial"/>
                <w:sz w:val="20"/>
                <w:szCs w:val="20"/>
              </w:rPr>
              <w:tab/>
              <w:t>The number of crew.</w:t>
            </w:r>
          </w:p>
          <w:p w14:paraId="2897756A"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7.</w:t>
            </w:r>
            <w:r w:rsidRPr="00126D42">
              <w:rPr>
                <w:rFonts w:ascii="Arial" w:hAnsi="Arial" w:cs="Arial"/>
                <w:sz w:val="20"/>
                <w:szCs w:val="20"/>
              </w:rPr>
              <w:tab/>
              <w:t>Name of master.</w:t>
            </w:r>
          </w:p>
          <w:p w14:paraId="55802286"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8.</w:t>
            </w:r>
            <w:r w:rsidRPr="00126D42">
              <w:rPr>
                <w:rFonts w:ascii="Arial" w:hAnsi="Arial" w:cs="Arial"/>
                <w:sz w:val="20"/>
                <w:szCs w:val="20"/>
              </w:rPr>
              <w:tab/>
              <w:t>Name and address of the owner and the agent.</w:t>
            </w:r>
          </w:p>
          <w:p w14:paraId="2FB93F4E"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 xml:space="preserve">9.  </w:t>
            </w:r>
            <w:r w:rsidRPr="00126D42">
              <w:rPr>
                <w:rFonts w:ascii="Arial" w:hAnsi="Arial" w:cs="Arial"/>
                <w:sz w:val="20"/>
                <w:szCs w:val="20"/>
              </w:rPr>
              <w:tab/>
              <w:t>Name and address of the ship’s operator name.</w:t>
            </w:r>
          </w:p>
          <w:p w14:paraId="70BE57E5"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10.</w:t>
            </w:r>
            <w:r w:rsidRPr="00126D42">
              <w:rPr>
                <w:rFonts w:ascii="Arial" w:hAnsi="Arial" w:cs="Arial"/>
                <w:sz w:val="20"/>
                <w:szCs w:val="20"/>
              </w:rPr>
              <w:tab/>
              <w:t>The reason for the emergency entry.</w:t>
            </w:r>
          </w:p>
          <w:p w14:paraId="513ECDBF"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11.</w:t>
            </w:r>
            <w:r w:rsidRPr="00126D42">
              <w:rPr>
                <w:rFonts w:ascii="Arial" w:hAnsi="Arial" w:cs="Arial"/>
                <w:sz w:val="20"/>
                <w:szCs w:val="20"/>
              </w:rPr>
              <w:tab/>
              <w:t>Details leading to the entry.</w:t>
            </w:r>
          </w:p>
          <w:p w14:paraId="71680568"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12.</w:t>
            </w:r>
            <w:r w:rsidRPr="00126D42">
              <w:rPr>
                <w:rFonts w:ascii="Arial" w:hAnsi="Arial" w:cs="Arial"/>
                <w:sz w:val="20"/>
                <w:szCs w:val="20"/>
              </w:rPr>
              <w:tab/>
              <w:t>Present position, place of entry, and the ETA.</w:t>
            </w:r>
          </w:p>
          <w:p w14:paraId="3EA44BA3"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13.</w:t>
            </w:r>
            <w:r w:rsidRPr="00126D42">
              <w:rPr>
                <w:rFonts w:ascii="Arial" w:hAnsi="Arial" w:cs="Arial"/>
                <w:sz w:val="20"/>
                <w:szCs w:val="20"/>
              </w:rPr>
              <w:tab/>
              <w:t>Ship contact information.</w:t>
            </w:r>
          </w:p>
          <w:p w14:paraId="3FF67293" w14:textId="7AC1553A"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14. Details concerning the assistance you need (medical treatment, repair, supply, etc.).</w:t>
            </w:r>
          </w:p>
          <w:p w14:paraId="6C963A61"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15.</w:t>
            </w:r>
            <w:r w:rsidRPr="00126D42">
              <w:rPr>
                <w:rFonts w:ascii="Arial" w:hAnsi="Arial" w:cs="Arial"/>
                <w:sz w:val="20"/>
                <w:szCs w:val="20"/>
              </w:rPr>
              <w:tab/>
              <w:t>Departure port and port of call.</w:t>
            </w:r>
          </w:p>
          <w:p w14:paraId="5A4A984B" w14:textId="77777777" w:rsidR="00DF50BF" w:rsidRPr="00126D42" w:rsidRDefault="00DF50BF" w:rsidP="00DF50BF">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16.</w:t>
            </w:r>
            <w:r w:rsidRPr="00126D42">
              <w:rPr>
                <w:rFonts w:ascii="Arial" w:hAnsi="Arial" w:cs="Arial"/>
                <w:sz w:val="20"/>
                <w:szCs w:val="20"/>
              </w:rPr>
              <w:tab/>
              <w:t>Type of cargo and quantity.</w:t>
            </w:r>
          </w:p>
          <w:p w14:paraId="257B7CB4" w14:textId="77777777" w:rsidR="00776A9F" w:rsidRDefault="00776A9F" w:rsidP="00776A9F">
            <w:pPr>
              <w:pStyle w:val="NoSpacing"/>
              <w:tabs>
                <w:tab w:val="left" w:pos="990"/>
              </w:tabs>
              <w:jc w:val="both"/>
              <w:rPr>
                <w:rFonts w:ascii="Times New Roman" w:hAnsi="Times New Roman" w:cs="Times New Roman"/>
                <w:sz w:val="20"/>
                <w:szCs w:val="20"/>
              </w:rPr>
            </w:pPr>
          </w:p>
        </w:tc>
        <w:tc>
          <w:tcPr>
            <w:tcW w:w="4750" w:type="dxa"/>
          </w:tcPr>
          <w:p w14:paraId="770EEEFC" w14:textId="77777777" w:rsidR="00DF50BF" w:rsidRPr="00126D42" w:rsidRDefault="00DF50BF" w:rsidP="00DF50BF">
            <w:pPr>
              <w:pStyle w:val="NoSpacing"/>
              <w:rPr>
                <w:b/>
                <w:sz w:val="24"/>
                <w:szCs w:val="24"/>
              </w:rPr>
            </w:pPr>
            <w:r w:rsidRPr="00126D42">
              <w:rPr>
                <w:b/>
                <w:sz w:val="24"/>
                <w:szCs w:val="24"/>
              </w:rPr>
              <w:t>CONDET2 (Contact details)</w:t>
            </w:r>
          </w:p>
          <w:p w14:paraId="65EF860F" w14:textId="2F38D7E8" w:rsidR="00DF50BF" w:rsidRPr="001F53BA" w:rsidRDefault="00DF50BF" w:rsidP="00DF50BF">
            <w:pPr>
              <w:pStyle w:val="NoSpacing"/>
              <w:ind w:left="290"/>
              <w:rPr>
                <w:sz w:val="24"/>
                <w:szCs w:val="24"/>
              </w:rPr>
            </w:pPr>
            <w:r w:rsidRPr="001F53BA">
              <w:rPr>
                <w:sz w:val="24"/>
                <w:szCs w:val="24"/>
              </w:rPr>
              <w:t>CALNAM (</w:t>
            </w:r>
            <w:proofErr w:type="spellStart"/>
            <w:r w:rsidRPr="001F53BA">
              <w:rPr>
                <w:sz w:val="24"/>
                <w:szCs w:val="24"/>
              </w:rPr>
              <w:t>Callname</w:t>
            </w:r>
            <w:proofErr w:type="spellEnd"/>
            <w:r w:rsidRPr="001F53BA">
              <w:rPr>
                <w:sz w:val="24"/>
                <w:szCs w:val="24"/>
              </w:rPr>
              <w:t>)</w:t>
            </w:r>
          </w:p>
          <w:p w14:paraId="12F32EE3" w14:textId="77777777" w:rsidR="00DF50BF" w:rsidRPr="001F53BA" w:rsidRDefault="00DF50BF" w:rsidP="00DF50BF">
            <w:pPr>
              <w:pStyle w:val="NoSpacing"/>
              <w:ind w:left="290"/>
              <w:rPr>
                <w:sz w:val="24"/>
                <w:szCs w:val="24"/>
              </w:rPr>
            </w:pPr>
            <w:proofErr w:type="spellStart"/>
            <w:r w:rsidRPr="001F53BA">
              <w:rPr>
                <w:sz w:val="24"/>
                <w:szCs w:val="24"/>
              </w:rPr>
              <w:t>ContactAddress</w:t>
            </w:r>
            <w:proofErr w:type="spellEnd"/>
          </w:p>
          <w:p w14:paraId="165A7F54" w14:textId="77777777" w:rsidR="00DF50BF" w:rsidRPr="001F53BA" w:rsidRDefault="00DF50BF" w:rsidP="001F53BA">
            <w:pPr>
              <w:pStyle w:val="NoSpacing"/>
              <w:ind w:left="290"/>
              <w:rPr>
                <w:sz w:val="24"/>
                <w:szCs w:val="24"/>
              </w:rPr>
            </w:pPr>
            <w:r w:rsidRPr="001F53BA">
              <w:rPr>
                <w:sz w:val="24"/>
                <w:szCs w:val="24"/>
              </w:rPr>
              <w:t>DELPNT</w:t>
            </w:r>
          </w:p>
          <w:p w14:paraId="28D36A39" w14:textId="77777777" w:rsidR="00DF50BF" w:rsidRPr="001F53BA" w:rsidRDefault="00DF50BF" w:rsidP="001F53BA">
            <w:pPr>
              <w:pStyle w:val="NoSpacing"/>
              <w:ind w:left="290"/>
              <w:rPr>
                <w:sz w:val="24"/>
                <w:szCs w:val="24"/>
              </w:rPr>
            </w:pPr>
            <w:r w:rsidRPr="001F53BA">
              <w:rPr>
                <w:sz w:val="24"/>
                <w:szCs w:val="24"/>
              </w:rPr>
              <w:t>CITYNM</w:t>
            </w:r>
          </w:p>
          <w:p w14:paraId="519EC2BB" w14:textId="77777777" w:rsidR="00DF50BF" w:rsidRPr="001F53BA" w:rsidRDefault="00DF50BF" w:rsidP="001F53BA">
            <w:pPr>
              <w:pStyle w:val="NoSpacing"/>
              <w:ind w:left="290"/>
              <w:rPr>
                <w:sz w:val="24"/>
                <w:szCs w:val="24"/>
              </w:rPr>
            </w:pPr>
            <w:r w:rsidRPr="001F53BA">
              <w:rPr>
                <w:sz w:val="24"/>
                <w:szCs w:val="24"/>
              </w:rPr>
              <w:t>ADMDIV</w:t>
            </w:r>
          </w:p>
          <w:p w14:paraId="52A15859" w14:textId="77777777" w:rsidR="00DF50BF" w:rsidRPr="001F53BA" w:rsidRDefault="00DF50BF" w:rsidP="001F53BA">
            <w:pPr>
              <w:pStyle w:val="NoSpacing"/>
              <w:ind w:left="290"/>
              <w:rPr>
                <w:sz w:val="24"/>
                <w:szCs w:val="24"/>
              </w:rPr>
            </w:pPr>
            <w:r w:rsidRPr="001F53BA">
              <w:rPr>
                <w:sz w:val="24"/>
                <w:szCs w:val="24"/>
              </w:rPr>
              <w:t>CONTRY</w:t>
            </w:r>
          </w:p>
          <w:p w14:paraId="12C73510" w14:textId="77777777" w:rsidR="00DF50BF" w:rsidRDefault="00DF50BF" w:rsidP="001F53BA">
            <w:pPr>
              <w:pStyle w:val="NoSpacing"/>
              <w:ind w:left="290"/>
            </w:pPr>
            <w:r w:rsidRPr="001F53BA">
              <w:rPr>
                <w:sz w:val="24"/>
                <w:szCs w:val="24"/>
              </w:rPr>
              <w:t>POSCOD</w:t>
            </w:r>
          </w:p>
          <w:p w14:paraId="7F4B5B69" w14:textId="77777777" w:rsidR="00DF50BF" w:rsidRDefault="00DF50BF" w:rsidP="00DF50BF">
            <w:pPr>
              <w:pStyle w:val="NoSpacing"/>
              <w:rPr>
                <w:sz w:val="24"/>
                <w:szCs w:val="24"/>
              </w:rPr>
            </w:pPr>
          </w:p>
          <w:p w14:paraId="08FEB89E" w14:textId="77777777" w:rsidR="00DF50BF" w:rsidRPr="00126D42" w:rsidRDefault="00DF50BF" w:rsidP="00DF50BF">
            <w:pPr>
              <w:pStyle w:val="NoSpacing"/>
              <w:ind w:firstLine="20"/>
              <w:rPr>
                <w:b/>
                <w:sz w:val="24"/>
                <w:szCs w:val="24"/>
              </w:rPr>
            </w:pPr>
            <w:r w:rsidRPr="00126D42">
              <w:rPr>
                <w:b/>
                <w:sz w:val="24"/>
                <w:szCs w:val="24"/>
              </w:rPr>
              <w:t>APPLIC (Applicability)</w:t>
            </w:r>
          </w:p>
          <w:p w14:paraId="2EFD4769" w14:textId="77777777" w:rsidR="00DF50BF" w:rsidRDefault="00DF50BF" w:rsidP="00DF50BF">
            <w:pPr>
              <w:pStyle w:val="NoSpacing"/>
              <w:ind w:firstLine="290"/>
              <w:rPr>
                <w:sz w:val="24"/>
                <w:szCs w:val="24"/>
              </w:rPr>
            </w:pPr>
            <w:r>
              <w:rPr>
                <w:sz w:val="24"/>
                <w:szCs w:val="24"/>
              </w:rPr>
              <w:t>VSLCAR (Vessel’s characteristics)</w:t>
            </w:r>
          </w:p>
          <w:p w14:paraId="45A961F5" w14:textId="77777777" w:rsidR="00DF50BF" w:rsidRDefault="00DF50BF" w:rsidP="00DF50BF">
            <w:pPr>
              <w:pStyle w:val="NoSpacing"/>
              <w:ind w:firstLine="290"/>
              <w:rPr>
                <w:sz w:val="24"/>
                <w:szCs w:val="24"/>
              </w:rPr>
            </w:pPr>
            <w:r>
              <w:rPr>
                <w:sz w:val="24"/>
                <w:szCs w:val="24"/>
              </w:rPr>
              <w:t>VSLMSM (vessel’s measurements)</w:t>
            </w:r>
          </w:p>
          <w:p w14:paraId="0E1FD38A" w14:textId="77777777" w:rsidR="00DF50BF" w:rsidRDefault="00DF50BF" w:rsidP="00DF50BF">
            <w:pPr>
              <w:pStyle w:val="NoSpacing"/>
              <w:rPr>
                <w:sz w:val="24"/>
                <w:szCs w:val="24"/>
              </w:rPr>
            </w:pPr>
          </w:p>
          <w:p w14:paraId="76031F4F" w14:textId="77777777" w:rsidR="00DF50BF" w:rsidRPr="00126D42" w:rsidRDefault="00DF50BF" w:rsidP="00DF50BF">
            <w:pPr>
              <w:pStyle w:val="NoSpacing"/>
              <w:rPr>
                <w:b/>
                <w:sz w:val="24"/>
                <w:szCs w:val="24"/>
              </w:rPr>
            </w:pPr>
            <w:r w:rsidRPr="00126D42">
              <w:rPr>
                <w:b/>
                <w:sz w:val="24"/>
                <w:szCs w:val="24"/>
              </w:rPr>
              <w:t>REGLTS (Regulations)</w:t>
            </w:r>
          </w:p>
          <w:p w14:paraId="70D51328" w14:textId="77777777" w:rsidR="00DF50BF" w:rsidRDefault="00DF50BF" w:rsidP="00DF50BF">
            <w:pPr>
              <w:pStyle w:val="NoSpacing"/>
              <w:ind w:firstLine="290"/>
              <w:rPr>
                <w:sz w:val="24"/>
                <w:szCs w:val="24"/>
              </w:rPr>
            </w:pPr>
            <w:r>
              <w:rPr>
                <w:sz w:val="24"/>
                <w:szCs w:val="24"/>
              </w:rPr>
              <w:t xml:space="preserve">CATAUT (Category of Authority) </w:t>
            </w:r>
          </w:p>
          <w:p w14:paraId="394CD04E" w14:textId="77777777" w:rsidR="00DF50BF" w:rsidRDefault="00DF50BF" w:rsidP="00DF50BF">
            <w:pPr>
              <w:pStyle w:val="NoSpacing"/>
              <w:ind w:firstLine="290"/>
              <w:rPr>
                <w:sz w:val="24"/>
                <w:szCs w:val="24"/>
              </w:rPr>
            </w:pPr>
            <w:r>
              <w:rPr>
                <w:sz w:val="24"/>
                <w:szCs w:val="24"/>
              </w:rPr>
              <w:t>TEXCON (Text content)</w:t>
            </w:r>
          </w:p>
          <w:p w14:paraId="52E01408" w14:textId="77777777" w:rsidR="00DF50BF" w:rsidRDefault="00DF50BF" w:rsidP="00DF50BF">
            <w:pPr>
              <w:pStyle w:val="NoSpacing"/>
              <w:ind w:left="290"/>
              <w:rPr>
                <w:sz w:val="24"/>
                <w:szCs w:val="24"/>
              </w:rPr>
            </w:pPr>
            <w:r>
              <w:rPr>
                <w:sz w:val="24"/>
                <w:szCs w:val="24"/>
              </w:rPr>
              <w:t>NTCTIM (Notice time)</w:t>
            </w:r>
          </w:p>
          <w:p w14:paraId="796D4C9F" w14:textId="77777777" w:rsidR="00DF50BF" w:rsidRDefault="00DF50BF" w:rsidP="00DF50BF">
            <w:pPr>
              <w:pStyle w:val="NoSpacing"/>
              <w:ind w:left="290"/>
              <w:rPr>
                <w:sz w:val="24"/>
                <w:szCs w:val="24"/>
              </w:rPr>
            </w:pPr>
          </w:p>
          <w:p w14:paraId="7121682B" w14:textId="77777777" w:rsidR="00DF50BF" w:rsidRPr="00126D42" w:rsidRDefault="00DF50BF" w:rsidP="00DF50BF">
            <w:pPr>
              <w:pStyle w:val="NoSpacing"/>
              <w:ind w:firstLine="20"/>
              <w:rPr>
                <w:b/>
                <w:sz w:val="24"/>
                <w:szCs w:val="24"/>
              </w:rPr>
            </w:pPr>
            <w:r>
              <w:rPr>
                <w:b/>
                <w:sz w:val="24"/>
                <w:szCs w:val="24"/>
              </w:rPr>
              <w:t>FLGINF</w:t>
            </w:r>
            <w:r w:rsidRPr="00126D42">
              <w:rPr>
                <w:b/>
                <w:sz w:val="24"/>
                <w:szCs w:val="24"/>
              </w:rPr>
              <w:t xml:space="preserve"> (</w:t>
            </w:r>
            <w:r>
              <w:rPr>
                <w:b/>
                <w:sz w:val="24"/>
                <w:szCs w:val="24"/>
              </w:rPr>
              <w:t>Flag information</w:t>
            </w:r>
            <w:r w:rsidRPr="00126D42">
              <w:rPr>
                <w:b/>
                <w:sz w:val="24"/>
                <w:szCs w:val="24"/>
              </w:rPr>
              <w:t>)</w:t>
            </w:r>
          </w:p>
          <w:p w14:paraId="0D6BDB30" w14:textId="37898F37" w:rsidR="00776A9F" w:rsidRDefault="00465EF9" w:rsidP="00465EF9">
            <w:pPr>
              <w:pStyle w:val="NoSpacing"/>
              <w:ind w:firstLine="290"/>
              <w:rPr>
                <w:sz w:val="24"/>
                <w:szCs w:val="24"/>
              </w:rPr>
            </w:pPr>
            <w:r>
              <w:rPr>
                <w:sz w:val="24"/>
                <w:szCs w:val="24"/>
              </w:rPr>
              <w:t>CATFLG (Category of flag)</w:t>
            </w:r>
          </w:p>
        </w:tc>
      </w:tr>
      <w:tr w:rsidR="00A84ECB" w14:paraId="26F9A085" w14:textId="77777777" w:rsidTr="00712945">
        <w:tc>
          <w:tcPr>
            <w:tcW w:w="4750" w:type="dxa"/>
          </w:tcPr>
          <w:p w14:paraId="334958AE" w14:textId="77777777" w:rsidR="00A84ECB" w:rsidRPr="00126D42" w:rsidRDefault="00A84ECB" w:rsidP="00A84ECB">
            <w:pPr>
              <w:pStyle w:val="NoSpacing"/>
              <w:tabs>
                <w:tab w:val="left" w:pos="810"/>
              </w:tabs>
              <w:ind w:firstLine="270"/>
              <w:jc w:val="both"/>
              <w:rPr>
                <w:rFonts w:ascii="Arial" w:hAnsi="Arial" w:cs="Arial"/>
                <w:spacing w:val="5"/>
                <w:sz w:val="20"/>
                <w:szCs w:val="20"/>
              </w:rPr>
            </w:pPr>
            <w:r w:rsidRPr="00126D42">
              <w:rPr>
                <w:rFonts w:ascii="Arial" w:hAnsi="Arial" w:cs="Arial"/>
                <w:spacing w:val="5"/>
                <w:sz w:val="20"/>
                <w:szCs w:val="20"/>
              </w:rPr>
              <w:t xml:space="preserve">Vessels which have entered </w:t>
            </w:r>
            <w:proofErr w:type="spellStart"/>
            <w:r w:rsidRPr="00126D42">
              <w:rPr>
                <w:rFonts w:ascii="Arial" w:hAnsi="Arial" w:cs="Arial"/>
                <w:spacing w:val="5"/>
                <w:sz w:val="20"/>
                <w:szCs w:val="20"/>
              </w:rPr>
              <w:t>Jusslandian</w:t>
            </w:r>
            <w:proofErr w:type="spellEnd"/>
            <w:r w:rsidRPr="00126D42">
              <w:rPr>
                <w:rFonts w:ascii="Arial" w:hAnsi="Arial" w:cs="Arial"/>
                <w:spacing w:val="5"/>
                <w:sz w:val="20"/>
                <w:szCs w:val="20"/>
              </w:rPr>
              <w:t xml:space="preserve"> waters within the scope of an Emergency Refuge must comply</w:t>
            </w:r>
            <w:r w:rsidRPr="00126D42">
              <w:rPr>
                <w:rFonts w:ascii="Arial" w:hAnsi="Arial" w:cs="Arial"/>
                <w:sz w:val="20"/>
                <w:szCs w:val="20"/>
              </w:rPr>
              <w:t xml:space="preserve"> all the instructions issued by authorities including the </w:t>
            </w:r>
            <w:proofErr w:type="spellStart"/>
            <w:r w:rsidRPr="00126D42">
              <w:rPr>
                <w:rFonts w:ascii="Arial" w:hAnsi="Arial" w:cs="Arial"/>
                <w:sz w:val="20"/>
                <w:szCs w:val="20"/>
              </w:rPr>
              <w:t>Jussland</w:t>
            </w:r>
            <w:proofErr w:type="spellEnd"/>
            <w:r w:rsidRPr="00126D42">
              <w:rPr>
                <w:rFonts w:ascii="Arial" w:hAnsi="Arial" w:cs="Arial"/>
                <w:sz w:val="20"/>
                <w:szCs w:val="20"/>
              </w:rPr>
              <w:t xml:space="preserve"> Coast Guard</w:t>
            </w:r>
            <w:r w:rsidRPr="00126D42">
              <w:rPr>
                <w:rFonts w:ascii="Arial" w:hAnsi="Arial" w:cs="Arial"/>
                <w:spacing w:val="5"/>
                <w:sz w:val="20"/>
                <w:szCs w:val="20"/>
              </w:rPr>
              <w:t xml:space="preserve"> and are prohibited from doing the following:</w:t>
            </w:r>
          </w:p>
          <w:p w14:paraId="1FDBCDF9" w14:textId="77777777" w:rsidR="00A84ECB" w:rsidRPr="00126D42" w:rsidRDefault="00A84ECB" w:rsidP="00A84ECB">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1.</w:t>
            </w:r>
            <w:r w:rsidRPr="00126D42">
              <w:rPr>
                <w:rFonts w:ascii="Arial" w:hAnsi="Arial" w:cs="Arial"/>
                <w:sz w:val="20"/>
                <w:szCs w:val="20"/>
              </w:rPr>
              <w:tab/>
              <w:t>Going ashore.</w:t>
            </w:r>
          </w:p>
          <w:p w14:paraId="4E799D3A" w14:textId="77777777" w:rsidR="00A84ECB" w:rsidRPr="00126D42" w:rsidRDefault="00A84ECB" w:rsidP="00A84ECB">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2.</w:t>
            </w:r>
            <w:r w:rsidRPr="00126D42">
              <w:rPr>
                <w:rFonts w:ascii="Arial" w:hAnsi="Arial" w:cs="Arial"/>
                <w:sz w:val="20"/>
                <w:szCs w:val="20"/>
              </w:rPr>
              <w:tab/>
              <w:t>Approaching closer to shore more than necessary.</w:t>
            </w:r>
          </w:p>
          <w:p w14:paraId="2A9196C2" w14:textId="77777777" w:rsidR="00A84ECB" w:rsidRPr="00126D42" w:rsidRDefault="00A84ECB" w:rsidP="00A84ECB">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3.</w:t>
            </w:r>
            <w:r w:rsidRPr="00126D42">
              <w:rPr>
                <w:rFonts w:ascii="Arial" w:hAnsi="Arial" w:cs="Arial"/>
                <w:sz w:val="20"/>
                <w:szCs w:val="20"/>
              </w:rPr>
              <w:tab/>
              <w:t xml:space="preserve">Causing damage to fishing gear or structures such as breakwaters or lighthouses. </w:t>
            </w:r>
          </w:p>
          <w:p w14:paraId="2E515E67" w14:textId="77777777" w:rsidR="00A84ECB" w:rsidRPr="00126D42" w:rsidRDefault="00A84ECB" w:rsidP="00A84ECB">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4.</w:t>
            </w:r>
            <w:r w:rsidRPr="00126D42">
              <w:rPr>
                <w:rFonts w:ascii="Arial" w:hAnsi="Arial" w:cs="Arial"/>
                <w:sz w:val="20"/>
                <w:szCs w:val="20"/>
              </w:rPr>
              <w:tab/>
              <w:t>Discharging waste material.</w:t>
            </w:r>
          </w:p>
          <w:p w14:paraId="029F6BAA" w14:textId="77777777" w:rsidR="00A84ECB" w:rsidRPr="00126D42" w:rsidRDefault="00A84ECB" w:rsidP="00A84ECB">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5.</w:t>
            </w:r>
            <w:r w:rsidRPr="00126D42">
              <w:rPr>
                <w:rFonts w:ascii="Arial" w:hAnsi="Arial" w:cs="Arial"/>
                <w:sz w:val="20"/>
                <w:szCs w:val="20"/>
              </w:rPr>
              <w:tab/>
              <w:t>Affecting the daily life activities along the shore, such as blocking the sea route.</w:t>
            </w:r>
          </w:p>
          <w:p w14:paraId="38F20EDB" w14:textId="77777777" w:rsidR="00A84ECB" w:rsidRPr="00126D42" w:rsidRDefault="00A84ECB" w:rsidP="00A84ECB">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6.</w:t>
            </w:r>
            <w:r w:rsidRPr="00126D42">
              <w:rPr>
                <w:rFonts w:ascii="Arial" w:hAnsi="Arial" w:cs="Arial"/>
                <w:sz w:val="20"/>
                <w:szCs w:val="20"/>
              </w:rPr>
              <w:tab/>
              <w:t>Catching or collecting marine animals and plants.</w:t>
            </w:r>
          </w:p>
          <w:p w14:paraId="57807E90" w14:textId="33480354" w:rsidR="00A84ECB" w:rsidRPr="00126D42" w:rsidRDefault="00A84ECB" w:rsidP="00465EF9">
            <w:pPr>
              <w:pStyle w:val="NoSpacing"/>
              <w:tabs>
                <w:tab w:val="left" w:pos="990"/>
              </w:tabs>
              <w:ind w:left="270" w:firstLine="360"/>
              <w:jc w:val="both"/>
              <w:rPr>
                <w:rFonts w:ascii="Arial" w:hAnsi="Arial" w:cs="Arial"/>
                <w:sz w:val="20"/>
                <w:szCs w:val="20"/>
              </w:rPr>
            </w:pPr>
            <w:r w:rsidRPr="00126D42">
              <w:rPr>
                <w:rFonts w:ascii="Arial" w:hAnsi="Arial" w:cs="Arial"/>
                <w:sz w:val="20"/>
                <w:szCs w:val="20"/>
              </w:rPr>
              <w:t>7.</w:t>
            </w:r>
            <w:r w:rsidRPr="00126D42">
              <w:rPr>
                <w:rFonts w:ascii="Arial" w:hAnsi="Arial" w:cs="Arial"/>
                <w:sz w:val="20"/>
                <w:szCs w:val="20"/>
              </w:rPr>
              <w:tab/>
              <w:t>Trans-shipping fish caught by fishing boats.</w:t>
            </w:r>
          </w:p>
        </w:tc>
        <w:tc>
          <w:tcPr>
            <w:tcW w:w="4750" w:type="dxa"/>
          </w:tcPr>
          <w:p w14:paraId="262E0CAB" w14:textId="77777777" w:rsidR="00A84ECB" w:rsidRPr="00126D42" w:rsidRDefault="00A84ECB" w:rsidP="00A84ECB">
            <w:pPr>
              <w:pStyle w:val="NoSpacing"/>
              <w:rPr>
                <w:b/>
                <w:sz w:val="24"/>
                <w:szCs w:val="24"/>
              </w:rPr>
            </w:pPr>
            <w:r w:rsidRPr="00126D42">
              <w:rPr>
                <w:b/>
                <w:sz w:val="24"/>
                <w:szCs w:val="24"/>
              </w:rPr>
              <w:t>REGLTS (Regulations)</w:t>
            </w:r>
          </w:p>
          <w:p w14:paraId="4FA8C89F" w14:textId="77777777" w:rsidR="00A84ECB" w:rsidRDefault="00A84ECB" w:rsidP="00A84ECB">
            <w:pPr>
              <w:pStyle w:val="NoSpacing"/>
              <w:ind w:firstLine="290"/>
              <w:rPr>
                <w:sz w:val="24"/>
                <w:szCs w:val="24"/>
              </w:rPr>
            </w:pPr>
            <w:r>
              <w:rPr>
                <w:sz w:val="24"/>
                <w:szCs w:val="24"/>
              </w:rPr>
              <w:t xml:space="preserve">CATAUT (Category of Authority) </w:t>
            </w:r>
          </w:p>
          <w:p w14:paraId="19256710" w14:textId="77777777" w:rsidR="00A84ECB" w:rsidRDefault="00A84ECB" w:rsidP="00A84ECB">
            <w:pPr>
              <w:pStyle w:val="NoSpacing"/>
              <w:ind w:firstLine="290"/>
              <w:rPr>
                <w:sz w:val="24"/>
                <w:szCs w:val="24"/>
              </w:rPr>
            </w:pPr>
            <w:r>
              <w:rPr>
                <w:sz w:val="24"/>
                <w:szCs w:val="24"/>
              </w:rPr>
              <w:t>TEXCON (Text content)</w:t>
            </w:r>
          </w:p>
          <w:p w14:paraId="5A1D75D4" w14:textId="77777777" w:rsidR="00A84ECB" w:rsidRDefault="00A84ECB" w:rsidP="00DF50BF">
            <w:pPr>
              <w:pStyle w:val="NoSpacing"/>
              <w:rPr>
                <w:b/>
                <w:sz w:val="24"/>
                <w:szCs w:val="24"/>
              </w:rPr>
            </w:pPr>
          </w:p>
          <w:p w14:paraId="373E2B9F" w14:textId="16FA6C4D" w:rsidR="0060789D" w:rsidRPr="00126D42" w:rsidRDefault="0060789D" w:rsidP="0060789D">
            <w:pPr>
              <w:pStyle w:val="NoSpacing"/>
              <w:rPr>
                <w:b/>
                <w:sz w:val="24"/>
                <w:szCs w:val="24"/>
              </w:rPr>
            </w:pPr>
            <w:r>
              <w:rPr>
                <w:b/>
                <w:sz w:val="24"/>
                <w:szCs w:val="24"/>
              </w:rPr>
              <w:t>RE</w:t>
            </w:r>
            <w:r w:rsidRPr="00126D42">
              <w:rPr>
                <w:b/>
                <w:sz w:val="24"/>
                <w:szCs w:val="24"/>
              </w:rPr>
              <w:t>S</w:t>
            </w:r>
            <w:r>
              <w:rPr>
                <w:b/>
                <w:sz w:val="24"/>
                <w:szCs w:val="24"/>
              </w:rPr>
              <w:t>DES (Restrictions</w:t>
            </w:r>
            <w:r w:rsidRPr="00126D42">
              <w:rPr>
                <w:b/>
                <w:sz w:val="24"/>
                <w:szCs w:val="24"/>
              </w:rPr>
              <w:t>)</w:t>
            </w:r>
          </w:p>
          <w:p w14:paraId="671C31ED" w14:textId="77777777" w:rsidR="0060789D" w:rsidRDefault="0060789D" w:rsidP="0060789D">
            <w:pPr>
              <w:pStyle w:val="NoSpacing"/>
              <w:ind w:firstLine="290"/>
              <w:rPr>
                <w:sz w:val="24"/>
                <w:szCs w:val="24"/>
              </w:rPr>
            </w:pPr>
            <w:r>
              <w:rPr>
                <w:sz w:val="24"/>
                <w:szCs w:val="24"/>
              </w:rPr>
              <w:t xml:space="preserve">CATAUT (Category of Authority) </w:t>
            </w:r>
          </w:p>
          <w:p w14:paraId="3FB42FA8" w14:textId="77777777" w:rsidR="0060789D" w:rsidRDefault="0060789D" w:rsidP="0060789D">
            <w:pPr>
              <w:pStyle w:val="NoSpacing"/>
              <w:ind w:firstLine="290"/>
              <w:rPr>
                <w:sz w:val="24"/>
                <w:szCs w:val="24"/>
              </w:rPr>
            </w:pPr>
            <w:r>
              <w:rPr>
                <w:sz w:val="24"/>
                <w:szCs w:val="24"/>
              </w:rPr>
              <w:t>TEXCON (Text content)</w:t>
            </w:r>
          </w:p>
          <w:p w14:paraId="77843BDE" w14:textId="77777777" w:rsidR="0060789D" w:rsidRPr="00126D42" w:rsidRDefault="0060789D" w:rsidP="00DF50BF">
            <w:pPr>
              <w:pStyle w:val="NoSpacing"/>
              <w:rPr>
                <w:b/>
                <w:sz w:val="24"/>
                <w:szCs w:val="24"/>
              </w:rPr>
            </w:pPr>
          </w:p>
        </w:tc>
      </w:tr>
      <w:tr w:rsidR="00A84ECB" w14:paraId="7A58F754" w14:textId="77777777" w:rsidTr="00712945">
        <w:tc>
          <w:tcPr>
            <w:tcW w:w="4750" w:type="dxa"/>
          </w:tcPr>
          <w:p w14:paraId="3D9BA46F" w14:textId="628EB8B0" w:rsidR="00A84ECB" w:rsidRPr="00126D42" w:rsidRDefault="00A84ECB" w:rsidP="00465EF9">
            <w:pPr>
              <w:pStyle w:val="NoSpacing"/>
              <w:ind w:firstLine="270"/>
              <w:jc w:val="both"/>
              <w:rPr>
                <w:rFonts w:ascii="Arial" w:hAnsi="Arial" w:cs="Arial"/>
                <w:sz w:val="20"/>
                <w:szCs w:val="20"/>
              </w:rPr>
            </w:pPr>
            <w:r w:rsidRPr="00126D42">
              <w:rPr>
                <w:rFonts w:ascii="Arial" w:hAnsi="Arial" w:cs="Arial"/>
                <w:sz w:val="20"/>
                <w:szCs w:val="20"/>
              </w:rPr>
              <w:t xml:space="preserve">Vessels entering </w:t>
            </w:r>
            <w:proofErr w:type="spellStart"/>
            <w:r w:rsidRPr="00126D42">
              <w:rPr>
                <w:rFonts w:ascii="Arial" w:hAnsi="Arial" w:cs="Arial"/>
                <w:sz w:val="20"/>
                <w:szCs w:val="20"/>
              </w:rPr>
              <w:t>Jusslandian</w:t>
            </w:r>
            <w:proofErr w:type="spellEnd"/>
            <w:r w:rsidRPr="00126D42">
              <w:rPr>
                <w:rFonts w:ascii="Arial" w:hAnsi="Arial" w:cs="Arial"/>
                <w:sz w:val="20"/>
                <w:szCs w:val="20"/>
              </w:rPr>
              <w:t xml:space="preserve"> waters within the scope of an Emergency Refuge situation shall display their call sign and flag Uniform over flag Papa of the</w:t>
            </w:r>
            <w:r w:rsidR="00465EF9">
              <w:rPr>
                <w:rFonts w:ascii="Arial" w:hAnsi="Arial" w:cs="Arial"/>
                <w:sz w:val="20"/>
                <w:szCs w:val="20"/>
              </w:rPr>
              <w:t xml:space="preserve"> International Code of Signals.</w:t>
            </w:r>
          </w:p>
        </w:tc>
        <w:tc>
          <w:tcPr>
            <w:tcW w:w="4750" w:type="dxa"/>
          </w:tcPr>
          <w:p w14:paraId="4AEF887C" w14:textId="77777777" w:rsidR="00A84ECB" w:rsidRPr="00126D42" w:rsidRDefault="00A84ECB" w:rsidP="00A84ECB">
            <w:pPr>
              <w:pStyle w:val="NoSpacing"/>
              <w:rPr>
                <w:b/>
                <w:sz w:val="24"/>
                <w:szCs w:val="24"/>
              </w:rPr>
            </w:pPr>
            <w:r w:rsidRPr="00126D42">
              <w:rPr>
                <w:b/>
                <w:sz w:val="24"/>
                <w:szCs w:val="24"/>
              </w:rPr>
              <w:t>REGLTS (Regulations)</w:t>
            </w:r>
          </w:p>
          <w:p w14:paraId="6253D550" w14:textId="77777777" w:rsidR="00A84ECB" w:rsidRDefault="00A84ECB" w:rsidP="00A84ECB">
            <w:pPr>
              <w:pStyle w:val="NoSpacing"/>
              <w:ind w:firstLine="290"/>
              <w:rPr>
                <w:sz w:val="24"/>
                <w:szCs w:val="24"/>
              </w:rPr>
            </w:pPr>
            <w:r>
              <w:rPr>
                <w:sz w:val="24"/>
                <w:szCs w:val="24"/>
              </w:rPr>
              <w:t xml:space="preserve">CATAUT (Category of Authority) </w:t>
            </w:r>
          </w:p>
          <w:p w14:paraId="17001CAE" w14:textId="18502D81" w:rsidR="00A84ECB" w:rsidRPr="00465EF9" w:rsidRDefault="00465EF9" w:rsidP="00465EF9">
            <w:pPr>
              <w:pStyle w:val="NoSpacing"/>
              <w:ind w:firstLine="290"/>
              <w:rPr>
                <w:sz w:val="24"/>
                <w:szCs w:val="24"/>
              </w:rPr>
            </w:pPr>
            <w:r>
              <w:rPr>
                <w:sz w:val="24"/>
                <w:szCs w:val="24"/>
              </w:rPr>
              <w:t>TEXCON (Text content)</w:t>
            </w:r>
          </w:p>
        </w:tc>
      </w:tr>
      <w:tr w:rsidR="00A84ECB" w14:paraId="20521625" w14:textId="77777777" w:rsidTr="00712945">
        <w:tc>
          <w:tcPr>
            <w:tcW w:w="4750" w:type="dxa"/>
          </w:tcPr>
          <w:p w14:paraId="4B0EE59C" w14:textId="121078AB" w:rsidR="00A84ECB" w:rsidRPr="00126D42" w:rsidRDefault="00A84ECB" w:rsidP="00465EF9">
            <w:pPr>
              <w:pStyle w:val="NoSpacing"/>
              <w:ind w:firstLine="270"/>
              <w:jc w:val="both"/>
              <w:rPr>
                <w:rFonts w:ascii="Arial" w:hAnsi="Arial" w:cs="Arial"/>
                <w:sz w:val="20"/>
                <w:szCs w:val="20"/>
              </w:rPr>
            </w:pPr>
            <w:r w:rsidRPr="00126D42">
              <w:rPr>
                <w:rFonts w:ascii="Arial" w:hAnsi="Arial" w:cs="Arial"/>
                <w:sz w:val="20"/>
                <w:szCs w:val="20"/>
              </w:rPr>
              <w:t xml:space="preserve">Vessels departing </w:t>
            </w:r>
            <w:proofErr w:type="spellStart"/>
            <w:r w:rsidRPr="00126D42">
              <w:rPr>
                <w:rFonts w:ascii="Arial" w:hAnsi="Arial" w:cs="Arial"/>
                <w:sz w:val="20"/>
                <w:szCs w:val="20"/>
              </w:rPr>
              <w:t>Jusslandian</w:t>
            </w:r>
            <w:proofErr w:type="spellEnd"/>
            <w:r w:rsidRPr="00126D42">
              <w:rPr>
                <w:rFonts w:ascii="Arial" w:hAnsi="Arial" w:cs="Arial"/>
                <w:sz w:val="20"/>
                <w:szCs w:val="20"/>
              </w:rPr>
              <w:t xml:space="preserve"> waters after the Emergency Refuge situation has been resolved shall immediately notify </w:t>
            </w:r>
            <w:proofErr w:type="spellStart"/>
            <w:r w:rsidR="00465EF9">
              <w:rPr>
                <w:rFonts w:ascii="Arial" w:hAnsi="Arial" w:cs="Arial"/>
                <w:sz w:val="20"/>
                <w:szCs w:val="20"/>
              </w:rPr>
              <w:t>Jussland</w:t>
            </w:r>
            <w:proofErr w:type="spellEnd"/>
            <w:r w:rsidR="00465EF9">
              <w:rPr>
                <w:rFonts w:ascii="Arial" w:hAnsi="Arial" w:cs="Arial"/>
                <w:sz w:val="20"/>
                <w:szCs w:val="20"/>
              </w:rPr>
              <w:t xml:space="preserve"> MRCC of its departure.</w:t>
            </w:r>
          </w:p>
        </w:tc>
        <w:tc>
          <w:tcPr>
            <w:tcW w:w="4750" w:type="dxa"/>
          </w:tcPr>
          <w:p w14:paraId="25E42C67" w14:textId="77777777" w:rsidR="00A84ECB" w:rsidRPr="00126D42" w:rsidRDefault="00A84ECB" w:rsidP="00A84ECB">
            <w:pPr>
              <w:pStyle w:val="NoSpacing"/>
              <w:rPr>
                <w:b/>
                <w:sz w:val="24"/>
                <w:szCs w:val="24"/>
              </w:rPr>
            </w:pPr>
            <w:r w:rsidRPr="00126D42">
              <w:rPr>
                <w:b/>
                <w:sz w:val="24"/>
                <w:szCs w:val="24"/>
              </w:rPr>
              <w:t>REGLTS (Regulations)</w:t>
            </w:r>
          </w:p>
          <w:p w14:paraId="3D8831C7" w14:textId="77777777" w:rsidR="00A84ECB" w:rsidRDefault="00A84ECB" w:rsidP="00A84ECB">
            <w:pPr>
              <w:pStyle w:val="NoSpacing"/>
              <w:ind w:firstLine="290"/>
              <w:rPr>
                <w:sz w:val="24"/>
                <w:szCs w:val="24"/>
              </w:rPr>
            </w:pPr>
            <w:r>
              <w:rPr>
                <w:sz w:val="24"/>
                <w:szCs w:val="24"/>
              </w:rPr>
              <w:t xml:space="preserve">CATAUT (Category of Authority) </w:t>
            </w:r>
          </w:p>
          <w:p w14:paraId="158B6944" w14:textId="1CF1F783" w:rsidR="00A84ECB" w:rsidRPr="00465EF9" w:rsidRDefault="00465EF9" w:rsidP="00465EF9">
            <w:pPr>
              <w:pStyle w:val="NoSpacing"/>
              <w:ind w:firstLine="290"/>
              <w:rPr>
                <w:sz w:val="24"/>
                <w:szCs w:val="24"/>
              </w:rPr>
            </w:pPr>
            <w:r>
              <w:rPr>
                <w:sz w:val="24"/>
                <w:szCs w:val="24"/>
              </w:rPr>
              <w:t>TEXCON (Text content)</w:t>
            </w:r>
          </w:p>
        </w:tc>
      </w:tr>
      <w:tr w:rsidR="00A84ECB" w14:paraId="606B7368" w14:textId="77777777" w:rsidTr="00712945">
        <w:tc>
          <w:tcPr>
            <w:tcW w:w="4750" w:type="dxa"/>
          </w:tcPr>
          <w:p w14:paraId="026F8C95" w14:textId="09B129B2" w:rsidR="00A84ECB" w:rsidRPr="00465EF9" w:rsidRDefault="00A84ECB" w:rsidP="00465EF9">
            <w:pPr>
              <w:pStyle w:val="NoSpacing"/>
              <w:tabs>
                <w:tab w:val="left" w:pos="810"/>
              </w:tabs>
              <w:ind w:firstLine="270"/>
              <w:jc w:val="both"/>
              <w:rPr>
                <w:rFonts w:ascii="Arial" w:hAnsi="Arial" w:cs="Arial"/>
                <w:spacing w:val="5"/>
                <w:sz w:val="20"/>
                <w:szCs w:val="20"/>
              </w:rPr>
            </w:pPr>
            <w:r w:rsidRPr="00126D42">
              <w:rPr>
                <w:rFonts w:ascii="Arial" w:hAnsi="Arial" w:cs="Arial"/>
                <w:spacing w:val="5"/>
                <w:sz w:val="20"/>
                <w:szCs w:val="20"/>
              </w:rPr>
              <w:t xml:space="preserve">Any foreign ships not within the scope of an Emergency Refuge situation shall only enter a port or harbor by the normal entry procedures. </w:t>
            </w:r>
            <w:r w:rsidRPr="00126D42">
              <w:rPr>
                <w:rFonts w:ascii="Arial" w:hAnsi="Arial" w:cs="Arial"/>
                <w:sz w:val="20"/>
                <w:szCs w:val="20"/>
              </w:rPr>
              <w:t xml:space="preserve">Any infringement may be subject to the punishment based on </w:t>
            </w:r>
            <w:proofErr w:type="spellStart"/>
            <w:r w:rsidRPr="00126D42">
              <w:rPr>
                <w:rFonts w:ascii="Arial" w:hAnsi="Arial" w:cs="Arial"/>
                <w:sz w:val="20"/>
                <w:szCs w:val="20"/>
              </w:rPr>
              <w:t>Jusslandian</w:t>
            </w:r>
            <w:proofErr w:type="spellEnd"/>
            <w:r w:rsidRPr="00126D42">
              <w:rPr>
                <w:rFonts w:ascii="Arial" w:hAnsi="Arial" w:cs="Arial"/>
                <w:sz w:val="20"/>
                <w:szCs w:val="20"/>
              </w:rPr>
              <w:t xml:space="preserve"> laws and regulations.</w:t>
            </w:r>
          </w:p>
        </w:tc>
        <w:tc>
          <w:tcPr>
            <w:tcW w:w="4750" w:type="dxa"/>
          </w:tcPr>
          <w:p w14:paraId="37AF1C1F" w14:textId="77777777" w:rsidR="00A84ECB" w:rsidRPr="00126D42" w:rsidRDefault="00A84ECB" w:rsidP="00A84ECB">
            <w:pPr>
              <w:pStyle w:val="NoSpacing"/>
              <w:rPr>
                <w:b/>
                <w:sz w:val="24"/>
                <w:szCs w:val="24"/>
              </w:rPr>
            </w:pPr>
            <w:r w:rsidRPr="00126D42">
              <w:rPr>
                <w:b/>
                <w:sz w:val="24"/>
                <w:szCs w:val="24"/>
              </w:rPr>
              <w:t>REGLTS (Regulations)</w:t>
            </w:r>
          </w:p>
          <w:p w14:paraId="53D6B12B" w14:textId="77777777" w:rsidR="00A84ECB" w:rsidRDefault="00A84ECB" w:rsidP="00A84ECB">
            <w:pPr>
              <w:pStyle w:val="NoSpacing"/>
              <w:ind w:firstLine="290"/>
              <w:rPr>
                <w:sz w:val="24"/>
                <w:szCs w:val="24"/>
              </w:rPr>
            </w:pPr>
            <w:r>
              <w:rPr>
                <w:sz w:val="24"/>
                <w:szCs w:val="24"/>
              </w:rPr>
              <w:t xml:space="preserve">CATAUT (Category of Authority) </w:t>
            </w:r>
          </w:p>
          <w:p w14:paraId="6E57ABA4" w14:textId="77777777" w:rsidR="00A84ECB" w:rsidRDefault="00A84ECB" w:rsidP="00A84ECB">
            <w:pPr>
              <w:pStyle w:val="NoSpacing"/>
              <w:ind w:firstLine="290"/>
              <w:rPr>
                <w:sz w:val="24"/>
                <w:szCs w:val="24"/>
              </w:rPr>
            </w:pPr>
            <w:r>
              <w:rPr>
                <w:sz w:val="24"/>
                <w:szCs w:val="24"/>
              </w:rPr>
              <w:t>TEXCON (Text content)</w:t>
            </w:r>
          </w:p>
          <w:p w14:paraId="0C70DA18" w14:textId="77777777" w:rsidR="00A84ECB" w:rsidRPr="00126D42" w:rsidRDefault="00A84ECB" w:rsidP="00DF50BF">
            <w:pPr>
              <w:pStyle w:val="NoSpacing"/>
              <w:rPr>
                <w:b/>
                <w:sz w:val="24"/>
                <w:szCs w:val="24"/>
              </w:rPr>
            </w:pPr>
          </w:p>
        </w:tc>
      </w:tr>
    </w:tbl>
    <w:p w14:paraId="31F3D186" w14:textId="77777777" w:rsidR="00446844" w:rsidRDefault="00446844" w:rsidP="00446844">
      <w:pPr>
        <w:pStyle w:val="NoSpacing"/>
        <w:ind w:firstLine="270"/>
        <w:jc w:val="both"/>
        <w:rPr>
          <w:rFonts w:ascii="Times New Roman" w:hAnsi="Times New Roman" w:cs="Times New Roman"/>
          <w:sz w:val="20"/>
          <w:szCs w:val="20"/>
        </w:rPr>
      </w:pPr>
    </w:p>
    <w:p w14:paraId="40589D84" w14:textId="77777777" w:rsidR="00233464" w:rsidRPr="00233464" w:rsidRDefault="00233464" w:rsidP="00233464">
      <w:pPr>
        <w:pStyle w:val="NoSpacing"/>
        <w:tabs>
          <w:tab w:val="right" w:pos="9360"/>
        </w:tabs>
        <w:rPr>
          <w:rFonts w:ascii="Times New Roman" w:hAnsi="Times New Roman" w:cs="Times New Roman"/>
          <w:sz w:val="20"/>
          <w:szCs w:val="20"/>
        </w:rPr>
      </w:pPr>
      <w:r w:rsidRPr="00233464">
        <w:rPr>
          <w:rFonts w:ascii="Times New Roman" w:hAnsi="Times New Roman" w:cs="Times New Roman"/>
          <w:sz w:val="20"/>
          <w:szCs w:val="20"/>
        </w:rPr>
        <w:tab/>
      </w:r>
    </w:p>
    <w:p w14:paraId="229FB0CA" w14:textId="77777777" w:rsidR="00233464" w:rsidRPr="00233464" w:rsidRDefault="00233464" w:rsidP="00233464">
      <w:pPr>
        <w:pStyle w:val="NoSpacing"/>
        <w:rPr>
          <w:rFonts w:ascii="Times New Roman" w:hAnsi="Times New Roman" w:cs="Times New Roman"/>
          <w:sz w:val="20"/>
          <w:szCs w:val="20"/>
        </w:rPr>
      </w:pPr>
    </w:p>
    <w:p w14:paraId="634DF512" w14:textId="77777777" w:rsidR="00912D82" w:rsidRPr="006F3CCE" w:rsidRDefault="00912D82" w:rsidP="00AA302B">
      <w:pPr>
        <w:rPr>
          <w:rFonts w:ascii="Times New Roman" w:hAnsi="Times New Roman" w:cs="Times New Roman"/>
          <w:sz w:val="20"/>
          <w:szCs w:val="20"/>
        </w:rPr>
      </w:pPr>
    </w:p>
    <w:sectPr w:rsidR="00912D82" w:rsidRPr="006F3CCE" w:rsidSect="00B33470">
      <w:footerReference w:type="default" r:id="rId47"/>
      <w:headerReference w:type="first" r:id="rId48"/>
      <w:footerReference w:type="first" r:id="rId4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homas Loeper" w:date="2016-10-13T20:50:00Z" w:initials="TL">
    <w:p w14:paraId="192A1885" w14:textId="4E0F0765" w:rsidR="00406105" w:rsidRDefault="00406105">
      <w:pPr>
        <w:pStyle w:val="CommentText"/>
      </w:pPr>
      <w:r>
        <w:rPr>
          <w:rStyle w:val="CommentReference"/>
        </w:rPr>
        <w:annotationRef/>
      </w:r>
      <w:r>
        <w:t>What is an RCC?</w:t>
      </w:r>
    </w:p>
  </w:comment>
  <w:comment w:id="2" w:author="Thomas Loeper" w:date="2016-10-13T20:56:00Z" w:initials="TL">
    <w:p w14:paraId="39C2D553" w14:textId="5D28B2BD" w:rsidR="008A4C29" w:rsidRDefault="008A4C29">
      <w:pPr>
        <w:pStyle w:val="CommentText"/>
      </w:pPr>
      <w:r>
        <w:rPr>
          <w:rStyle w:val="CommentReference"/>
        </w:rPr>
        <w:annotationRef/>
      </w:r>
      <w:r>
        <w:t>Should this be AR?</w:t>
      </w:r>
    </w:p>
  </w:comment>
  <w:comment w:id="3" w:author="Jens Schröder-Fürstenberg" w:date="2016-07-05T08:56:00Z" w:initials="JS-F">
    <w:p w14:paraId="02BD14D9" w14:textId="77777777" w:rsidR="00406105" w:rsidRDefault="00406105">
      <w:pPr>
        <w:pStyle w:val="CommentText"/>
      </w:pPr>
      <w:r>
        <w:rPr>
          <w:rStyle w:val="CommentReference"/>
        </w:rPr>
        <w:annotationRef/>
      </w:r>
      <w:r>
        <w:t xml:space="preserve">That would be the simplest solution. It is possible to split that a bit more but that provides no better information access </w:t>
      </w:r>
    </w:p>
  </w:comment>
  <w:comment w:id="4" w:author="Thomas Loeper" w:date="2016-10-19T14:59:00Z" w:initials="TL">
    <w:p w14:paraId="2DCA2010" w14:textId="6F2A40CA" w:rsidR="00BA3DEE" w:rsidRDefault="00BA3DEE">
      <w:pPr>
        <w:pStyle w:val="CommentText"/>
      </w:pPr>
      <w:r>
        <w:rPr>
          <w:rStyle w:val="CommentReference"/>
        </w:rPr>
        <w:annotationRef/>
      </w:r>
      <w:r>
        <w:t>You may want to add a comma here between Now York and the State of NY</w:t>
      </w:r>
      <w:proofErr w:type="gramStart"/>
      <w:r>
        <w:t>..</w:t>
      </w:r>
      <w:proofErr w:type="gramEnd"/>
    </w:p>
  </w:comment>
  <w:comment w:id="6" w:author="Thomas Loeper" w:date="2016-10-19T15:15:00Z" w:initials="TL">
    <w:p w14:paraId="12B219FB" w14:textId="28C33F1B" w:rsidR="00BA3DEE" w:rsidRDefault="00BA3DEE">
      <w:pPr>
        <w:pStyle w:val="CommentText"/>
      </w:pPr>
      <w:r>
        <w:rPr>
          <w:rStyle w:val="CommentReference"/>
        </w:rPr>
        <w:annotationRef/>
      </w:r>
      <w:r>
        <w:t>Is WHALEAREA one of the things that is being modelled or was this just pull from the Coast Pilot as an example?  I just didn’t see WHALEAREA as one of the options.</w:t>
      </w:r>
    </w:p>
  </w:comment>
  <w:comment w:id="7" w:author="Thomas Loeper" w:date="2016-10-19T15:25:00Z" w:initials="TL">
    <w:p w14:paraId="48933261" w14:textId="341DCA4D" w:rsidR="00BA3DEE" w:rsidRDefault="00BA3DEE">
      <w:pPr>
        <w:pStyle w:val="CommentText"/>
      </w:pPr>
      <w:r>
        <w:rPr>
          <w:rStyle w:val="CommentReference"/>
        </w:rPr>
        <w:annotationRef/>
      </w:r>
      <w:r>
        <w:t xml:space="preserve">Do you want to add a closing </w:t>
      </w:r>
      <w:proofErr w:type="spellStart"/>
      <w:r>
        <w:t>paren</w:t>
      </w:r>
      <w:proofErr w:type="spellEnd"/>
      <w:r>
        <w:t xml:space="preserve"> somewhere?</w:t>
      </w:r>
    </w:p>
  </w:comment>
  <w:comment w:id="11" w:author="Thomas Loeper" w:date="2016-10-19T15:27:00Z" w:initials="TL">
    <w:p w14:paraId="4B97A599" w14:textId="0E7E6D0F" w:rsidR="00BA3DEE" w:rsidRDefault="00BA3DEE">
      <w:pPr>
        <w:pStyle w:val="CommentText"/>
      </w:pPr>
      <w:r>
        <w:rPr>
          <w:rStyle w:val="CommentReference"/>
        </w:rPr>
        <w:annotationRef/>
      </w:r>
      <w:r>
        <w:t>Add “by”</w:t>
      </w:r>
    </w:p>
  </w:comment>
  <w:comment w:id="12" w:author="Thomas Loeper" w:date="2016-10-19T15:29:00Z" w:initials="TL">
    <w:p w14:paraId="070EF09C" w14:textId="1E65B606" w:rsidR="00BA3DEE" w:rsidRDefault="00BA3DEE">
      <w:pPr>
        <w:pStyle w:val="CommentText"/>
      </w:pPr>
      <w:r>
        <w:rPr>
          <w:rStyle w:val="CommentReference"/>
        </w:rPr>
        <w:annotationRef/>
      </w:r>
      <w:r>
        <w:t>Should this be over?</w:t>
      </w:r>
    </w:p>
  </w:comment>
  <w:comment w:id="14" w:author="Thomas Loeper" w:date="2016-10-19T15:50:00Z" w:initials="TL">
    <w:p w14:paraId="6A68AB3E" w14:textId="5C526D41" w:rsidR="00935C1E" w:rsidRDefault="00935C1E">
      <w:pPr>
        <w:pStyle w:val="CommentText"/>
      </w:pPr>
      <w:r>
        <w:rPr>
          <w:rStyle w:val="CommentReference"/>
        </w:rPr>
        <w:annotationRef/>
      </w:r>
      <w:r>
        <w:t>Should this be in?</w:t>
      </w:r>
    </w:p>
  </w:comment>
  <w:comment w:id="17" w:author="Thomas Loeper" w:date="2016-10-19T15:52:00Z" w:initials="TL">
    <w:p w14:paraId="3DD12E56" w14:textId="59DC452E" w:rsidR="00935C1E" w:rsidRDefault="00935C1E">
      <w:pPr>
        <w:pStyle w:val="CommentText"/>
      </w:pPr>
      <w:r>
        <w:rPr>
          <w:rStyle w:val="CommentReference"/>
        </w:rPr>
        <w:annotationRef/>
      </w:r>
      <w:r>
        <w:t xml:space="preserve">Should there be a closing </w:t>
      </w:r>
      <w:proofErr w:type="spellStart"/>
      <w:r>
        <w:t>paren</w:t>
      </w:r>
      <w:proofErr w:type="spellEnd"/>
      <w:r>
        <w:t xml:space="preserve">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2A1885" w15:done="0"/>
  <w15:commentEx w15:paraId="39C2D553" w15:done="0"/>
  <w15:commentEx w15:paraId="02BD14D9" w15:done="0"/>
  <w15:commentEx w15:paraId="2DCA2010" w15:done="0"/>
  <w15:commentEx w15:paraId="12B219FB" w15:done="0"/>
  <w15:commentEx w15:paraId="48933261" w15:done="0"/>
  <w15:commentEx w15:paraId="4B97A599" w15:done="0"/>
  <w15:commentEx w15:paraId="070EF09C" w15:done="0"/>
  <w15:commentEx w15:paraId="6A68AB3E" w15:done="0"/>
  <w15:commentEx w15:paraId="3DD12E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719FB" w14:textId="77777777" w:rsidR="00406105" w:rsidRDefault="00406105" w:rsidP="00BE6A35">
      <w:pPr>
        <w:spacing w:after="0" w:line="240" w:lineRule="auto"/>
      </w:pPr>
      <w:r>
        <w:separator/>
      </w:r>
    </w:p>
  </w:endnote>
  <w:endnote w:type="continuationSeparator" w:id="0">
    <w:p w14:paraId="4071DF7E" w14:textId="77777777" w:rsidR="00406105" w:rsidRDefault="00406105" w:rsidP="00BE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461128"/>
      <w:docPartObj>
        <w:docPartGallery w:val="Page Numbers (Bottom of Page)"/>
        <w:docPartUnique/>
      </w:docPartObj>
    </w:sdtPr>
    <w:sdtEndPr>
      <w:rPr>
        <w:noProof/>
      </w:rPr>
    </w:sdtEndPr>
    <w:sdtContent>
      <w:p w14:paraId="357E7578" w14:textId="4BC58806" w:rsidR="00406105" w:rsidRDefault="00406105">
        <w:pPr>
          <w:pStyle w:val="Footer"/>
          <w:jc w:val="right"/>
        </w:pPr>
        <w:r>
          <w:fldChar w:fldCharType="begin"/>
        </w:r>
        <w:r>
          <w:instrText xml:space="preserve"> PAGE   \* MERGEFORMAT </w:instrText>
        </w:r>
        <w:r>
          <w:fldChar w:fldCharType="separate"/>
        </w:r>
        <w:r w:rsidR="00881574">
          <w:rPr>
            <w:noProof/>
          </w:rPr>
          <w:t>21</w:t>
        </w:r>
        <w:r>
          <w:rPr>
            <w:noProof/>
          </w:rPr>
          <w:fldChar w:fldCharType="end"/>
        </w:r>
      </w:p>
    </w:sdtContent>
  </w:sdt>
  <w:p w14:paraId="4F6D5289" w14:textId="77777777" w:rsidR="00406105" w:rsidRDefault="00406105" w:rsidP="00B3347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DAB7" w14:textId="77777777" w:rsidR="00406105" w:rsidRDefault="00406105" w:rsidP="00B334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24CAF" w14:textId="77777777" w:rsidR="00406105" w:rsidRDefault="00406105" w:rsidP="00BE6A35">
      <w:pPr>
        <w:spacing w:after="0" w:line="240" w:lineRule="auto"/>
      </w:pPr>
      <w:r>
        <w:separator/>
      </w:r>
    </w:p>
  </w:footnote>
  <w:footnote w:type="continuationSeparator" w:id="0">
    <w:p w14:paraId="35FAF352" w14:textId="77777777" w:rsidR="00406105" w:rsidRDefault="00406105" w:rsidP="00BE6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158C9" w14:textId="246FD6A4" w:rsidR="00406105" w:rsidRDefault="00406105" w:rsidP="00F228E6">
    <w:pPr>
      <w:pStyle w:val="Header"/>
      <w:tabs>
        <w:tab w:val="clear" w:pos="4680"/>
        <w:tab w:val="clear" w:pos="9360"/>
      </w:tabs>
      <w:jc w:val="right"/>
    </w:pPr>
    <w:r>
      <w:t>NIPWG3-24.1</w:t>
    </w:r>
  </w:p>
  <w:p w14:paraId="63D03115" w14:textId="2D534CE6" w:rsidR="00406105" w:rsidRDefault="00406105" w:rsidP="00F228E6">
    <w:pPr>
      <w:pStyle w:val="Header"/>
      <w:tabs>
        <w:tab w:val="clear" w:pos="4680"/>
        <w:tab w:val="clear" w:pos="9360"/>
        <w:tab w:val="right" w:pos="9180"/>
      </w:tabs>
      <w:jc w:val="right"/>
    </w:pPr>
    <w:r>
      <w:tab/>
      <w:t>ANNEX A</w:t>
    </w:r>
  </w:p>
  <w:p w14:paraId="5513A463" w14:textId="77777777" w:rsidR="00406105" w:rsidRDefault="00406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94B"/>
    <w:multiLevelType w:val="multilevel"/>
    <w:tmpl w:val="B40005C6"/>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465473F"/>
    <w:multiLevelType w:val="multilevel"/>
    <w:tmpl w:val="06AEBB44"/>
    <w:lvl w:ilvl="0">
      <w:start w:val="1"/>
      <w:numFmt w:val="decimal"/>
      <w:lvlText w:val="%1."/>
      <w:lvlJc w:val="left"/>
      <w:pPr>
        <w:ind w:left="720" w:hanging="360"/>
      </w:pPr>
      <w:rPr>
        <w:rFonts w:hint="default"/>
      </w:rPr>
    </w:lvl>
    <w:lvl w:ilvl="1">
      <w:start w:val="1"/>
      <w:numFmt w:val="decimal"/>
      <w:isLgl/>
      <w:lvlText w:val="%1.%2"/>
      <w:lvlJc w:val="left"/>
      <w:pPr>
        <w:ind w:left="324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CE56D9"/>
    <w:multiLevelType w:val="hybridMultilevel"/>
    <w:tmpl w:val="13CE0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854E1"/>
    <w:multiLevelType w:val="multilevel"/>
    <w:tmpl w:val="77AEABC2"/>
    <w:lvl w:ilvl="0">
      <w:start w:val="1"/>
      <w:numFmt w:val="decimal"/>
      <w:lvlText w:val="%1."/>
      <w:lvlJc w:val="left"/>
      <w:pPr>
        <w:ind w:left="630" w:hanging="360"/>
      </w:pPr>
      <w:rPr>
        <w:rFonts w:hint="default"/>
        <w:b w:val="0"/>
      </w:rPr>
    </w:lvl>
    <w:lvl w:ilvl="1">
      <w:start w:val="1"/>
      <w:numFmt w:val="decimal"/>
      <w:isLgl/>
      <w:lvlText w:val="%1.%2"/>
      <w:lvlJc w:val="left"/>
      <w:pPr>
        <w:ind w:left="720" w:hanging="45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4" w15:restartNumberingAfterBreak="0">
    <w:nsid w:val="067033FC"/>
    <w:multiLevelType w:val="hybridMultilevel"/>
    <w:tmpl w:val="F9CA53C6"/>
    <w:lvl w:ilvl="0" w:tplc="43EAC876">
      <w:start w:val="1"/>
      <w:numFmt w:val="decimal"/>
      <w:lvlText w:val="%1."/>
      <w:lvlJc w:val="left"/>
      <w:pPr>
        <w:ind w:left="900" w:hanging="360"/>
      </w:pPr>
      <w:rPr>
        <w:rFonts w:eastAsiaTheme="minorEastAsi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7270C0C"/>
    <w:multiLevelType w:val="hybridMultilevel"/>
    <w:tmpl w:val="B428CF76"/>
    <w:lvl w:ilvl="0" w:tplc="FDB23F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1AA6122"/>
    <w:multiLevelType w:val="hybridMultilevel"/>
    <w:tmpl w:val="985A6232"/>
    <w:lvl w:ilvl="0" w:tplc="AE14A8F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21615FB"/>
    <w:multiLevelType w:val="hybridMultilevel"/>
    <w:tmpl w:val="BBCADA06"/>
    <w:lvl w:ilvl="0" w:tplc="6D442C5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25C04D0"/>
    <w:multiLevelType w:val="hybridMultilevel"/>
    <w:tmpl w:val="B428CF76"/>
    <w:lvl w:ilvl="0" w:tplc="FDB23F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28F3EBF"/>
    <w:multiLevelType w:val="hybridMultilevel"/>
    <w:tmpl w:val="470E5DCE"/>
    <w:lvl w:ilvl="0" w:tplc="401AAB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2DE70F0"/>
    <w:multiLevelType w:val="hybridMultilevel"/>
    <w:tmpl w:val="9F70399E"/>
    <w:lvl w:ilvl="0" w:tplc="EFBA491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17124516"/>
    <w:multiLevelType w:val="hybridMultilevel"/>
    <w:tmpl w:val="E9946126"/>
    <w:lvl w:ilvl="0" w:tplc="199E2B7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AF555E5"/>
    <w:multiLevelType w:val="hybridMultilevel"/>
    <w:tmpl w:val="02F01D20"/>
    <w:lvl w:ilvl="0" w:tplc="88386C7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D015F6F"/>
    <w:multiLevelType w:val="hybridMultilevel"/>
    <w:tmpl w:val="B428CF76"/>
    <w:lvl w:ilvl="0" w:tplc="FDB23F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E1F349C"/>
    <w:multiLevelType w:val="hybridMultilevel"/>
    <w:tmpl w:val="CB3405AE"/>
    <w:lvl w:ilvl="0" w:tplc="9D460A7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1E1F50BA"/>
    <w:multiLevelType w:val="multilevel"/>
    <w:tmpl w:val="693A2EC0"/>
    <w:lvl w:ilvl="0">
      <w:start w:val="1"/>
      <w:numFmt w:val="decimal"/>
      <w:lvlText w:val="%1."/>
      <w:lvlJc w:val="left"/>
      <w:pPr>
        <w:ind w:left="900" w:hanging="360"/>
      </w:pPr>
      <w:rPr>
        <w:rFonts w:ascii="Times New Roman" w:eastAsiaTheme="minorEastAsia" w:hAnsi="Times New Roman" w:cs="Times New Roman"/>
      </w:rPr>
    </w:lvl>
    <w:lvl w:ilvl="1">
      <w:start w:val="2"/>
      <w:numFmt w:val="decimal"/>
      <w:isLgl/>
      <w:lvlText w:val="%1.%2"/>
      <w:lvlJc w:val="left"/>
      <w:pPr>
        <w:ind w:left="1170" w:hanging="525"/>
      </w:pPr>
      <w:rPr>
        <w:rFonts w:ascii="Arial" w:hAnsi="Arial" w:cs="Arial" w:hint="default"/>
        <w:b/>
        <w:sz w:val="24"/>
        <w:u w:val="single"/>
      </w:rPr>
    </w:lvl>
    <w:lvl w:ilvl="2">
      <w:start w:val="5"/>
      <w:numFmt w:val="decimal"/>
      <w:isLgl/>
      <w:lvlText w:val="%1.%2.%3"/>
      <w:lvlJc w:val="left"/>
      <w:pPr>
        <w:ind w:left="1470" w:hanging="720"/>
      </w:pPr>
      <w:rPr>
        <w:rFonts w:ascii="Arial" w:hAnsi="Arial" w:cs="Arial" w:hint="default"/>
        <w:b/>
        <w:sz w:val="24"/>
        <w:u w:val="single"/>
      </w:rPr>
    </w:lvl>
    <w:lvl w:ilvl="3">
      <w:start w:val="1"/>
      <w:numFmt w:val="decimal"/>
      <w:isLgl/>
      <w:lvlText w:val="%1.%2.%3.%4"/>
      <w:lvlJc w:val="left"/>
      <w:pPr>
        <w:ind w:left="1575" w:hanging="720"/>
      </w:pPr>
      <w:rPr>
        <w:rFonts w:ascii="Arial" w:hAnsi="Arial" w:cs="Arial" w:hint="default"/>
        <w:b/>
        <w:sz w:val="24"/>
        <w:u w:val="single"/>
      </w:rPr>
    </w:lvl>
    <w:lvl w:ilvl="4">
      <w:start w:val="1"/>
      <w:numFmt w:val="decimal"/>
      <w:isLgl/>
      <w:lvlText w:val="%1.%2.%3.%4.%5"/>
      <w:lvlJc w:val="left"/>
      <w:pPr>
        <w:ind w:left="1680" w:hanging="720"/>
      </w:pPr>
      <w:rPr>
        <w:rFonts w:ascii="Arial" w:hAnsi="Arial" w:cs="Arial" w:hint="default"/>
        <w:b/>
        <w:sz w:val="24"/>
        <w:u w:val="single"/>
      </w:rPr>
    </w:lvl>
    <w:lvl w:ilvl="5">
      <w:start w:val="1"/>
      <w:numFmt w:val="decimal"/>
      <w:isLgl/>
      <w:lvlText w:val="%1.%2.%3.%4.%5.%6"/>
      <w:lvlJc w:val="left"/>
      <w:pPr>
        <w:ind w:left="2145" w:hanging="1080"/>
      </w:pPr>
      <w:rPr>
        <w:rFonts w:ascii="Arial" w:hAnsi="Arial" w:cs="Arial" w:hint="default"/>
        <w:b/>
        <w:sz w:val="24"/>
        <w:u w:val="single"/>
      </w:rPr>
    </w:lvl>
    <w:lvl w:ilvl="6">
      <w:start w:val="1"/>
      <w:numFmt w:val="decimal"/>
      <w:isLgl/>
      <w:lvlText w:val="%1.%2.%3.%4.%5.%6.%7"/>
      <w:lvlJc w:val="left"/>
      <w:pPr>
        <w:ind w:left="2250" w:hanging="1080"/>
      </w:pPr>
      <w:rPr>
        <w:rFonts w:ascii="Arial" w:hAnsi="Arial" w:cs="Arial" w:hint="default"/>
        <w:b/>
        <w:sz w:val="24"/>
        <w:u w:val="single"/>
      </w:rPr>
    </w:lvl>
    <w:lvl w:ilvl="7">
      <w:start w:val="1"/>
      <w:numFmt w:val="decimal"/>
      <w:isLgl/>
      <w:lvlText w:val="%1.%2.%3.%4.%5.%6.%7.%8"/>
      <w:lvlJc w:val="left"/>
      <w:pPr>
        <w:ind w:left="2715" w:hanging="1440"/>
      </w:pPr>
      <w:rPr>
        <w:rFonts w:ascii="Arial" w:hAnsi="Arial" w:cs="Arial" w:hint="default"/>
        <w:b/>
        <w:sz w:val="24"/>
        <w:u w:val="single"/>
      </w:rPr>
    </w:lvl>
    <w:lvl w:ilvl="8">
      <w:start w:val="1"/>
      <w:numFmt w:val="decimal"/>
      <w:isLgl/>
      <w:lvlText w:val="%1.%2.%3.%4.%5.%6.%7.%8.%9"/>
      <w:lvlJc w:val="left"/>
      <w:pPr>
        <w:ind w:left="2820" w:hanging="1440"/>
      </w:pPr>
      <w:rPr>
        <w:rFonts w:ascii="Arial" w:hAnsi="Arial" w:cs="Arial" w:hint="default"/>
        <w:b/>
        <w:sz w:val="24"/>
        <w:u w:val="single"/>
      </w:rPr>
    </w:lvl>
  </w:abstractNum>
  <w:abstractNum w:abstractNumId="16" w15:restartNumberingAfterBreak="0">
    <w:nsid w:val="21E17076"/>
    <w:multiLevelType w:val="hybridMultilevel"/>
    <w:tmpl w:val="1188F5A6"/>
    <w:lvl w:ilvl="0" w:tplc="142079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78304C2"/>
    <w:multiLevelType w:val="hybridMultilevel"/>
    <w:tmpl w:val="E9946126"/>
    <w:lvl w:ilvl="0" w:tplc="199E2B7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48100A6"/>
    <w:multiLevelType w:val="multilevel"/>
    <w:tmpl w:val="085890A4"/>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71560EA"/>
    <w:multiLevelType w:val="hybridMultilevel"/>
    <w:tmpl w:val="C0120AE8"/>
    <w:lvl w:ilvl="0" w:tplc="142079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82512D8"/>
    <w:multiLevelType w:val="hybridMultilevel"/>
    <w:tmpl w:val="B428CF76"/>
    <w:lvl w:ilvl="0" w:tplc="FDB23F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AA809A4"/>
    <w:multiLevelType w:val="hybridMultilevel"/>
    <w:tmpl w:val="98E62E08"/>
    <w:lvl w:ilvl="0" w:tplc="0A52522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3F7937BA"/>
    <w:multiLevelType w:val="hybridMultilevel"/>
    <w:tmpl w:val="0C2A14C0"/>
    <w:lvl w:ilvl="0" w:tplc="8550D73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6F913A3"/>
    <w:multiLevelType w:val="hybridMultilevel"/>
    <w:tmpl w:val="7472CDC4"/>
    <w:lvl w:ilvl="0" w:tplc="93767DB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84D793F"/>
    <w:multiLevelType w:val="hybridMultilevel"/>
    <w:tmpl w:val="43801194"/>
    <w:lvl w:ilvl="0" w:tplc="E070CA2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89E14BE"/>
    <w:multiLevelType w:val="hybridMultilevel"/>
    <w:tmpl w:val="402C4C6A"/>
    <w:lvl w:ilvl="0" w:tplc="B73C318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C93B41"/>
    <w:multiLevelType w:val="multilevel"/>
    <w:tmpl w:val="FCD29C84"/>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ascii="Arial" w:hAnsi="Arial" w:cs="Arial" w:hint="default"/>
        <w:b/>
        <w:sz w:val="24"/>
        <w:u w:val="single"/>
      </w:rPr>
    </w:lvl>
    <w:lvl w:ilvl="2">
      <w:start w:val="1"/>
      <w:numFmt w:val="decimal"/>
      <w:isLgl/>
      <w:lvlText w:val="%1.%2.%3."/>
      <w:lvlJc w:val="left"/>
      <w:pPr>
        <w:ind w:left="1080" w:hanging="720"/>
      </w:pPr>
      <w:rPr>
        <w:rFonts w:ascii="Arial" w:hAnsi="Arial" w:cs="Arial" w:hint="default"/>
        <w:b/>
        <w:sz w:val="24"/>
        <w:u w:val="single"/>
      </w:rPr>
    </w:lvl>
    <w:lvl w:ilvl="3">
      <w:start w:val="1"/>
      <w:numFmt w:val="decimal"/>
      <w:isLgl/>
      <w:lvlText w:val="%1.%2.%3.%4."/>
      <w:lvlJc w:val="left"/>
      <w:pPr>
        <w:ind w:left="1080" w:hanging="720"/>
      </w:pPr>
      <w:rPr>
        <w:rFonts w:ascii="Arial" w:hAnsi="Arial" w:cs="Arial" w:hint="default"/>
        <w:b/>
        <w:sz w:val="24"/>
        <w:u w:val="single"/>
      </w:rPr>
    </w:lvl>
    <w:lvl w:ilvl="4">
      <w:start w:val="1"/>
      <w:numFmt w:val="decimal"/>
      <w:isLgl/>
      <w:lvlText w:val="%1.%2.%3.%4.%5."/>
      <w:lvlJc w:val="left"/>
      <w:pPr>
        <w:ind w:left="1440" w:hanging="1080"/>
      </w:pPr>
      <w:rPr>
        <w:rFonts w:ascii="Arial" w:hAnsi="Arial" w:cs="Arial" w:hint="default"/>
        <w:b/>
        <w:sz w:val="24"/>
        <w:u w:val="single"/>
      </w:rPr>
    </w:lvl>
    <w:lvl w:ilvl="5">
      <w:start w:val="1"/>
      <w:numFmt w:val="decimal"/>
      <w:isLgl/>
      <w:lvlText w:val="%1.%2.%3.%4.%5.%6."/>
      <w:lvlJc w:val="left"/>
      <w:pPr>
        <w:ind w:left="1440" w:hanging="1080"/>
      </w:pPr>
      <w:rPr>
        <w:rFonts w:ascii="Arial" w:hAnsi="Arial" w:cs="Arial" w:hint="default"/>
        <w:b/>
        <w:sz w:val="24"/>
        <w:u w:val="single"/>
      </w:rPr>
    </w:lvl>
    <w:lvl w:ilvl="6">
      <w:start w:val="1"/>
      <w:numFmt w:val="decimal"/>
      <w:isLgl/>
      <w:lvlText w:val="%1.%2.%3.%4.%5.%6.%7."/>
      <w:lvlJc w:val="left"/>
      <w:pPr>
        <w:ind w:left="1440" w:hanging="1080"/>
      </w:pPr>
      <w:rPr>
        <w:rFonts w:ascii="Arial" w:hAnsi="Arial" w:cs="Arial" w:hint="default"/>
        <w:b/>
        <w:sz w:val="24"/>
        <w:u w:val="single"/>
      </w:rPr>
    </w:lvl>
    <w:lvl w:ilvl="7">
      <w:start w:val="1"/>
      <w:numFmt w:val="decimal"/>
      <w:isLgl/>
      <w:lvlText w:val="%1.%2.%3.%4.%5.%6.%7.%8."/>
      <w:lvlJc w:val="left"/>
      <w:pPr>
        <w:ind w:left="1800" w:hanging="1440"/>
      </w:pPr>
      <w:rPr>
        <w:rFonts w:ascii="Arial" w:hAnsi="Arial" w:cs="Arial" w:hint="default"/>
        <w:b/>
        <w:sz w:val="24"/>
        <w:u w:val="single"/>
      </w:rPr>
    </w:lvl>
    <w:lvl w:ilvl="8">
      <w:start w:val="1"/>
      <w:numFmt w:val="decimal"/>
      <w:isLgl/>
      <w:lvlText w:val="%1.%2.%3.%4.%5.%6.%7.%8.%9."/>
      <w:lvlJc w:val="left"/>
      <w:pPr>
        <w:ind w:left="1800" w:hanging="1440"/>
      </w:pPr>
      <w:rPr>
        <w:rFonts w:ascii="Arial" w:hAnsi="Arial" w:cs="Arial" w:hint="default"/>
        <w:b/>
        <w:sz w:val="24"/>
        <w:u w:val="single"/>
      </w:rPr>
    </w:lvl>
  </w:abstractNum>
  <w:abstractNum w:abstractNumId="27" w15:restartNumberingAfterBreak="0">
    <w:nsid w:val="4B9B330E"/>
    <w:multiLevelType w:val="hybridMultilevel"/>
    <w:tmpl w:val="B428CF76"/>
    <w:lvl w:ilvl="0" w:tplc="FDB23F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D421C1F"/>
    <w:multiLevelType w:val="hybridMultilevel"/>
    <w:tmpl w:val="E9946126"/>
    <w:lvl w:ilvl="0" w:tplc="199E2B7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F6400E3"/>
    <w:multiLevelType w:val="hybridMultilevel"/>
    <w:tmpl w:val="3F3E8C9E"/>
    <w:lvl w:ilvl="0" w:tplc="820A3BB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0FF19BA"/>
    <w:multiLevelType w:val="hybridMultilevel"/>
    <w:tmpl w:val="F82449DE"/>
    <w:lvl w:ilvl="0" w:tplc="E7EC08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3DF5CBA"/>
    <w:multiLevelType w:val="hybridMultilevel"/>
    <w:tmpl w:val="B428CF76"/>
    <w:lvl w:ilvl="0" w:tplc="FDB23F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724462B"/>
    <w:multiLevelType w:val="hybridMultilevel"/>
    <w:tmpl w:val="3616346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59FF66D3"/>
    <w:multiLevelType w:val="hybridMultilevel"/>
    <w:tmpl w:val="B428CF76"/>
    <w:lvl w:ilvl="0" w:tplc="FDB23F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5B04014C"/>
    <w:multiLevelType w:val="hybridMultilevel"/>
    <w:tmpl w:val="4664D13E"/>
    <w:lvl w:ilvl="0" w:tplc="821CD8C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5DB822C7"/>
    <w:multiLevelType w:val="hybridMultilevel"/>
    <w:tmpl w:val="1174EFDE"/>
    <w:lvl w:ilvl="0" w:tplc="8A488D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62801394"/>
    <w:multiLevelType w:val="hybridMultilevel"/>
    <w:tmpl w:val="8CA4D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543C4"/>
    <w:multiLevelType w:val="hybridMultilevel"/>
    <w:tmpl w:val="A44A3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124CA"/>
    <w:multiLevelType w:val="hybridMultilevel"/>
    <w:tmpl w:val="36CA2EE2"/>
    <w:lvl w:ilvl="0" w:tplc="3A4AB8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65356318"/>
    <w:multiLevelType w:val="hybridMultilevel"/>
    <w:tmpl w:val="4E12657C"/>
    <w:lvl w:ilvl="0" w:tplc="F56A923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68031592"/>
    <w:multiLevelType w:val="hybridMultilevel"/>
    <w:tmpl w:val="A8EE6730"/>
    <w:lvl w:ilvl="0" w:tplc="9EB29D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6CFB204C"/>
    <w:multiLevelType w:val="hybridMultilevel"/>
    <w:tmpl w:val="0C2A14C0"/>
    <w:lvl w:ilvl="0" w:tplc="8550D73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6DD433BA"/>
    <w:multiLevelType w:val="hybridMultilevel"/>
    <w:tmpl w:val="49362FC2"/>
    <w:lvl w:ilvl="0" w:tplc="6E88AEBE">
      <w:start w:val="1"/>
      <w:numFmt w:val="decimal"/>
      <w:lvlText w:val="%1."/>
      <w:lvlJc w:val="left"/>
      <w:pPr>
        <w:ind w:left="1350" w:hanging="360"/>
      </w:pPr>
      <w:rPr>
        <w:rFonts w:ascii="Times New Roman" w:eastAsiaTheme="minorEastAsia"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6E85422A"/>
    <w:multiLevelType w:val="hybridMultilevel"/>
    <w:tmpl w:val="7C88132C"/>
    <w:lvl w:ilvl="0" w:tplc="B5B21344">
      <w:start w:val="1"/>
      <w:numFmt w:val="decimal"/>
      <w:lvlText w:val="%1."/>
      <w:lvlJc w:val="left"/>
      <w:pPr>
        <w:ind w:left="1350" w:hanging="360"/>
      </w:pPr>
      <w:rPr>
        <w:rFonts w:hint="default"/>
      </w:rPr>
    </w:lvl>
    <w:lvl w:ilvl="1" w:tplc="BDD62B86">
      <w:start w:val="1"/>
      <w:numFmt w:val="low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6F8C25E7"/>
    <w:multiLevelType w:val="hybridMultilevel"/>
    <w:tmpl w:val="59BA9CB2"/>
    <w:lvl w:ilvl="0" w:tplc="DC8EF6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70443583"/>
    <w:multiLevelType w:val="hybridMultilevel"/>
    <w:tmpl w:val="101A1F3C"/>
    <w:lvl w:ilvl="0" w:tplc="818E8F78">
      <w:start w:val="1"/>
      <w:numFmt w:val="decimal"/>
      <w:lvlText w:val="%1."/>
      <w:lvlJc w:val="left"/>
      <w:pPr>
        <w:ind w:left="990" w:hanging="360"/>
      </w:pPr>
      <w:rPr>
        <w:rFonts w:ascii="Arial" w:eastAsiaTheme="minorEastAsia"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76FF5CF4"/>
    <w:multiLevelType w:val="hybridMultilevel"/>
    <w:tmpl w:val="9D70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FE12ED"/>
    <w:multiLevelType w:val="hybridMultilevel"/>
    <w:tmpl w:val="0E006808"/>
    <w:lvl w:ilvl="0" w:tplc="EC4E00C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7B276343"/>
    <w:multiLevelType w:val="hybridMultilevel"/>
    <w:tmpl w:val="7D8CC1B6"/>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15:restartNumberingAfterBreak="0">
    <w:nsid w:val="7C331183"/>
    <w:multiLevelType w:val="hybridMultilevel"/>
    <w:tmpl w:val="0C2A14C0"/>
    <w:lvl w:ilvl="0" w:tplc="8550D73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7DFC7F71"/>
    <w:multiLevelType w:val="hybridMultilevel"/>
    <w:tmpl w:val="6094A090"/>
    <w:lvl w:ilvl="0" w:tplc="A896080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7EE9121D"/>
    <w:multiLevelType w:val="multilevel"/>
    <w:tmpl w:val="401CF000"/>
    <w:lvl w:ilvl="0">
      <w:start w:val="1"/>
      <w:numFmt w:val="decimal"/>
      <w:lvlText w:val="%1."/>
      <w:lvlJc w:val="left"/>
      <w:pPr>
        <w:ind w:left="990" w:hanging="360"/>
      </w:pPr>
      <w:rPr>
        <w:rFonts w:hint="default"/>
      </w:rPr>
    </w:lvl>
    <w:lvl w:ilvl="1">
      <w:start w:val="7"/>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num w:numId="1">
    <w:abstractNumId w:val="9"/>
  </w:num>
  <w:num w:numId="2">
    <w:abstractNumId w:val="16"/>
  </w:num>
  <w:num w:numId="3">
    <w:abstractNumId w:val="24"/>
  </w:num>
  <w:num w:numId="4">
    <w:abstractNumId w:val="38"/>
  </w:num>
  <w:num w:numId="5">
    <w:abstractNumId w:val="4"/>
  </w:num>
  <w:num w:numId="6">
    <w:abstractNumId w:val="25"/>
  </w:num>
  <w:num w:numId="7">
    <w:abstractNumId w:val="12"/>
  </w:num>
  <w:num w:numId="8">
    <w:abstractNumId w:val="39"/>
  </w:num>
  <w:num w:numId="9">
    <w:abstractNumId w:val="14"/>
  </w:num>
  <w:num w:numId="10">
    <w:abstractNumId w:val="27"/>
  </w:num>
  <w:num w:numId="11">
    <w:abstractNumId w:val="13"/>
  </w:num>
  <w:num w:numId="12">
    <w:abstractNumId w:val="3"/>
  </w:num>
  <w:num w:numId="13">
    <w:abstractNumId w:val="18"/>
  </w:num>
  <w:num w:numId="14">
    <w:abstractNumId w:val="41"/>
  </w:num>
  <w:num w:numId="15">
    <w:abstractNumId w:val="37"/>
  </w:num>
  <w:num w:numId="16">
    <w:abstractNumId w:val="22"/>
  </w:num>
  <w:num w:numId="17">
    <w:abstractNumId w:val="6"/>
  </w:num>
  <w:num w:numId="18">
    <w:abstractNumId w:val="44"/>
  </w:num>
  <w:num w:numId="19">
    <w:abstractNumId w:val="47"/>
  </w:num>
  <w:num w:numId="20">
    <w:abstractNumId w:val="11"/>
  </w:num>
  <w:num w:numId="21">
    <w:abstractNumId w:val="30"/>
  </w:num>
  <w:num w:numId="22">
    <w:abstractNumId w:val="7"/>
  </w:num>
  <w:num w:numId="23">
    <w:abstractNumId w:val="35"/>
  </w:num>
  <w:num w:numId="24">
    <w:abstractNumId w:val="46"/>
  </w:num>
  <w:num w:numId="25">
    <w:abstractNumId w:val="19"/>
  </w:num>
  <w:num w:numId="26">
    <w:abstractNumId w:val="42"/>
  </w:num>
  <w:num w:numId="27">
    <w:abstractNumId w:val="10"/>
  </w:num>
  <w:num w:numId="28">
    <w:abstractNumId w:val="29"/>
  </w:num>
  <w:num w:numId="29">
    <w:abstractNumId w:val="28"/>
  </w:num>
  <w:num w:numId="30">
    <w:abstractNumId w:val="17"/>
  </w:num>
  <w:num w:numId="31">
    <w:abstractNumId w:val="45"/>
  </w:num>
  <w:num w:numId="32">
    <w:abstractNumId w:val="23"/>
  </w:num>
  <w:num w:numId="33">
    <w:abstractNumId w:val="40"/>
  </w:num>
  <w:num w:numId="34">
    <w:abstractNumId w:val="21"/>
  </w:num>
  <w:num w:numId="35">
    <w:abstractNumId w:val="15"/>
  </w:num>
  <w:num w:numId="36">
    <w:abstractNumId w:val="43"/>
  </w:num>
  <w:num w:numId="37">
    <w:abstractNumId w:val="32"/>
  </w:num>
  <w:num w:numId="38">
    <w:abstractNumId w:val="48"/>
  </w:num>
  <w:num w:numId="39">
    <w:abstractNumId w:val="26"/>
  </w:num>
  <w:num w:numId="40">
    <w:abstractNumId w:val="36"/>
  </w:num>
  <w:num w:numId="41">
    <w:abstractNumId w:val="1"/>
  </w:num>
  <w:num w:numId="42">
    <w:abstractNumId w:val="2"/>
  </w:num>
  <w:num w:numId="43">
    <w:abstractNumId w:val="20"/>
  </w:num>
  <w:num w:numId="44">
    <w:abstractNumId w:val="31"/>
  </w:num>
  <w:num w:numId="45">
    <w:abstractNumId w:val="33"/>
  </w:num>
  <w:num w:numId="46">
    <w:abstractNumId w:val="0"/>
  </w:num>
  <w:num w:numId="47">
    <w:abstractNumId w:val="50"/>
  </w:num>
  <w:num w:numId="48">
    <w:abstractNumId w:val="5"/>
  </w:num>
  <w:num w:numId="49">
    <w:abstractNumId w:val="49"/>
  </w:num>
  <w:num w:numId="50">
    <w:abstractNumId w:val="34"/>
  </w:num>
  <w:num w:numId="51">
    <w:abstractNumId w:val="51"/>
  </w:num>
  <w:num w:numId="52">
    <w:abstractNumId w:val="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Loeper">
    <w15:presenceInfo w15:providerId="None" w15:userId="Thomas Loeper"/>
  </w15:person>
  <w15:person w15:author="Kushla Michael S Mr NGA-SHGB USA CIV">
    <w15:presenceInfo w15:providerId="None" w15:userId="Kushla Michael S Mr NGA-SHGB USA C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78"/>
    <w:rsid w:val="000028BE"/>
    <w:rsid w:val="000034CF"/>
    <w:rsid w:val="00010848"/>
    <w:rsid w:val="00011D4F"/>
    <w:rsid w:val="00017F50"/>
    <w:rsid w:val="00022FE5"/>
    <w:rsid w:val="00044242"/>
    <w:rsid w:val="00045697"/>
    <w:rsid w:val="00054BC4"/>
    <w:rsid w:val="000618D4"/>
    <w:rsid w:val="00064162"/>
    <w:rsid w:val="00065408"/>
    <w:rsid w:val="0007215F"/>
    <w:rsid w:val="00072BA2"/>
    <w:rsid w:val="00084749"/>
    <w:rsid w:val="000876BF"/>
    <w:rsid w:val="00093C77"/>
    <w:rsid w:val="000A500A"/>
    <w:rsid w:val="000B177A"/>
    <w:rsid w:val="000B6436"/>
    <w:rsid w:val="000B6BE7"/>
    <w:rsid w:val="000B759D"/>
    <w:rsid w:val="000D29A5"/>
    <w:rsid w:val="000D42F1"/>
    <w:rsid w:val="000F096B"/>
    <w:rsid w:val="00102053"/>
    <w:rsid w:val="00103B74"/>
    <w:rsid w:val="001141D5"/>
    <w:rsid w:val="00126D42"/>
    <w:rsid w:val="0013672A"/>
    <w:rsid w:val="00136E4E"/>
    <w:rsid w:val="001447DF"/>
    <w:rsid w:val="00152BF1"/>
    <w:rsid w:val="00174156"/>
    <w:rsid w:val="001766B6"/>
    <w:rsid w:val="001906B0"/>
    <w:rsid w:val="00192C9A"/>
    <w:rsid w:val="00196DCB"/>
    <w:rsid w:val="001A1F13"/>
    <w:rsid w:val="001B4D13"/>
    <w:rsid w:val="001C262F"/>
    <w:rsid w:val="001C3ED1"/>
    <w:rsid w:val="001D0D13"/>
    <w:rsid w:val="001D1ACF"/>
    <w:rsid w:val="001D2D54"/>
    <w:rsid w:val="001E4219"/>
    <w:rsid w:val="001F24E2"/>
    <w:rsid w:val="001F3B82"/>
    <w:rsid w:val="001F53BA"/>
    <w:rsid w:val="002007C0"/>
    <w:rsid w:val="00203BC1"/>
    <w:rsid w:val="002147DF"/>
    <w:rsid w:val="00222DDF"/>
    <w:rsid w:val="00230880"/>
    <w:rsid w:val="00233464"/>
    <w:rsid w:val="00234292"/>
    <w:rsid w:val="00234BBE"/>
    <w:rsid w:val="00241D16"/>
    <w:rsid w:val="002508FB"/>
    <w:rsid w:val="00250B8A"/>
    <w:rsid w:val="00260AE8"/>
    <w:rsid w:val="00270A45"/>
    <w:rsid w:val="0027694A"/>
    <w:rsid w:val="002801AF"/>
    <w:rsid w:val="00281E81"/>
    <w:rsid w:val="00282271"/>
    <w:rsid w:val="0028290D"/>
    <w:rsid w:val="00286942"/>
    <w:rsid w:val="002A318C"/>
    <w:rsid w:val="002A4609"/>
    <w:rsid w:val="002B22C8"/>
    <w:rsid w:val="002B4741"/>
    <w:rsid w:val="002B62EA"/>
    <w:rsid w:val="002C185A"/>
    <w:rsid w:val="002C1D88"/>
    <w:rsid w:val="002C70E1"/>
    <w:rsid w:val="002E0837"/>
    <w:rsid w:val="002E14E3"/>
    <w:rsid w:val="002E17AA"/>
    <w:rsid w:val="002F27FC"/>
    <w:rsid w:val="002F2D46"/>
    <w:rsid w:val="002F3CE2"/>
    <w:rsid w:val="002F6DD4"/>
    <w:rsid w:val="00302CF7"/>
    <w:rsid w:val="00310452"/>
    <w:rsid w:val="00325FCE"/>
    <w:rsid w:val="00326281"/>
    <w:rsid w:val="00326E00"/>
    <w:rsid w:val="003277CD"/>
    <w:rsid w:val="003369B6"/>
    <w:rsid w:val="003462A9"/>
    <w:rsid w:val="003466BF"/>
    <w:rsid w:val="00351CF9"/>
    <w:rsid w:val="00352FEB"/>
    <w:rsid w:val="00360E21"/>
    <w:rsid w:val="00361F8C"/>
    <w:rsid w:val="0036226B"/>
    <w:rsid w:val="003631AE"/>
    <w:rsid w:val="00366216"/>
    <w:rsid w:val="00371674"/>
    <w:rsid w:val="003723B7"/>
    <w:rsid w:val="00373CA7"/>
    <w:rsid w:val="00383D67"/>
    <w:rsid w:val="003849E1"/>
    <w:rsid w:val="00384D0D"/>
    <w:rsid w:val="003907C9"/>
    <w:rsid w:val="00391EED"/>
    <w:rsid w:val="003971CA"/>
    <w:rsid w:val="00397B0F"/>
    <w:rsid w:val="003A33E5"/>
    <w:rsid w:val="003B38A0"/>
    <w:rsid w:val="003B793D"/>
    <w:rsid w:val="003D17BE"/>
    <w:rsid w:val="003D233E"/>
    <w:rsid w:val="003E2160"/>
    <w:rsid w:val="003E5170"/>
    <w:rsid w:val="003F4E4D"/>
    <w:rsid w:val="00405312"/>
    <w:rsid w:val="00406105"/>
    <w:rsid w:val="004077B2"/>
    <w:rsid w:val="00442598"/>
    <w:rsid w:val="00445592"/>
    <w:rsid w:val="00446844"/>
    <w:rsid w:val="00455928"/>
    <w:rsid w:val="0045656F"/>
    <w:rsid w:val="00463DAD"/>
    <w:rsid w:val="00465EF9"/>
    <w:rsid w:val="00477C02"/>
    <w:rsid w:val="00480F4F"/>
    <w:rsid w:val="00482127"/>
    <w:rsid w:val="00494DE3"/>
    <w:rsid w:val="004A0167"/>
    <w:rsid w:val="004A185D"/>
    <w:rsid w:val="004A1C77"/>
    <w:rsid w:val="004A4EEB"/>
    <w:rsid w:val="004A6C24"/>
    <w:rsid w:val="004A721D"/>
    <w:rsid w:val="004B68B9"/>
    <w:rsid w:val="004C2944"/>
    <w:rsid w:val="004C3F27"/>
    <w:rsid w:val="004D0F35"/>
    <w:rsid w:val="004D4E9B"/>
    <w:rsid w:val="004E40BB"/>
    <w:rsid w:val="004E7F04"/>
    <w:rsid w:val="004F30A8"/>
    <w:rsid w:val="00507AD8"/>
    <w:rsid w:val="005237EF"/>
    <w:rsid w:val="00525B49"/>
    <w:rsid w:val="0052747B"/>
    <w:rsid w:val="00535D87"/>
    <w:rsid w:val="00536637"/>
    <w:rsid w:val="00540777"/>
    <w:rsid w:val="00554E07"/>
    <w:rsid w:val="0055764A"/>
    <w:rsid w:val="005616A3"/>
    <w:rsid w:val="00561B24"/>
    <w:rsid w:val="00563EFF"/>
    <w:rsid w:val="005700D8"/>
    <w:rsid w:val="00576145"/>
    <w:rsid w:val="00584903"/>
    <w:rsid w:val="00587925"/>
    <w:rsid w:val="00591C37"/>
    <w:rsid w:val="005931D8"/>
    <w:rsid w:val="00594261"/>
    <w:rsid w:val="005948C4"/>
    <w:rsid w:val="00596AA4"/>
    <w:rsid w:val="005A239D"/>
    <w:rsid w:val="005B1955"/>
    <w:rsid w:val="005E6F8F"/>
    <w:rsid w:val="005F27CE"/>
    <w:rsid w:val="005F305E"/>
    <w:rsid w:val="005F5574"/>
    <w:rsid w:val="005F63A5"/>
    <w:rsid w:val="006014C0"/>
    <w:rsid w:val="00605FB5"/>
    <w:rsid w:val="006072D5"/>
    <w:rsid w:val="006075F3"/>
    <w:rsid w:val="0060789D"/>
    <w:rsid w:val="00615FE7"/>
    <w:rsid w:val="00616D29"/>
    <w:rsid w:val="006172A3"/>
    <w:rsid w:val="0062149D"/>
    <w:rsid w:val="006215E1"/>
    <w:rsid w:val="00625544"/>
    <w:rsid w:val="00627644"/>
    <w:rsid w:val="00630B2B"/>
    <w:rsid w:val="00631F68"/>
    <w:rsid w:val="00632E75"/>
    <w:rsid w:val="00642EF5"/>
    <w:rsid w:val="00651A0D"/>
    <w:rsid w:val="00660D8D"/>
    <w:rsid w:val="00661718"/>
    <w:rsid w:val="00663499"/>
    <w:rsid w:val="00664AE8"/>
    <w:rsid w:val="00667FE1"/>
    <w:rsid w:val="0067038D"/>
    <w:rsid w:val="00672B15"/>
    <w:rsid w:val="00681E25"/>
    <w:rsid w:val="00685811"/>
    <w:rsid w:val="0069165B"/>
    <w:rsid w:val="00697FE0"/>
    <w:rsid w:val="006B26D1"/>
    <w:rsid w:val="006B474F"/>
    <w:rsid w:val="006B6D41"/>
    <w:rsid w:val="006C36BE"/>
    <w:rsid w:val="006D16C2"/>
    <w:rsid w:val="006D391B"/>
    <w:rsid w:val="006D4933"/>
    <w:rsid w:val="006D543B"/>
    <w:rsid w:val="006E7230"/>
    <w:rsid w:val="006F3CCE"/>
    <w:rsid w:val="006F5C0F"/>
    <w:rsid w:val="00700F9C"/>
    <w:rsid w:val="007072B2"/>
    <w:rsid w:val="00711183"/>
    <w:rsid w:val="00712945"/>
    <w:rsid w:val="00725A9E"/>
    <w:rsid w:val="00727CDD"/>
    <w:rsid w:val="007326C5"/>
    <w:rsid w:val="0073658D"/>
    <w:rsid w:val="007412E4"/>
    <w:rsid w:val="007453FA"/>
    <w:rsid w:val="007630D3"/>
    <w:rsid w:val="00764AC7"/>
    <w:rsid w:val="00764D8F"/>
    <w:rsid w:val="0077328B"/>
    <w:rsid w:val="00776A9F"/>
    <w:rsid w:val="00781912"/>
    <w:rsid w:val="00791D87"/>
    <w:rsid w:val="00797E63"/>
    <w:rsid w:val="007A2207"/>
    <w:rsid w:val="007A2AF0"/>
    <w:rsid w:val="007A5A74"/>
    <w:rsid w:val="007A5DCF"/>
    <w:rsid w:val="007B4E4E"/>
    <w:rsid w:val="007B7514"/>
    <w:rsid w:val="007C0C28"/>
    <w:rsid w:val="007C16AB"/>
    <w:rsid w:val="007C3062"/>
    <w:rsid w:val="007C4F6B"/>
    <w:rsid w:val="007C5B4B"/>
    <w:rsid w:val="007C7037"/>
    <w:rsid w:val="007C7759"/>
    <w:rsid w:val="007D3C3A"/>
    <w:rsid w:val="007D61DA"/>
    <w:rsid w:val="007F20E7"/>
    <w:rsid w:val="007F7DD8"/>
    <w:rsid w:val="00804BC8"/>
    <w:rsid w:val="0081165F"/>
    <w:rsid w:val="008153EA"/>
    <w:rsid w:val="008200F0"/>
    <w:rsid w:val="00823D25"/>
    <w:rsid w:val="0082595E"/>
    <w:rsid w:val="00826609"/>
    <w:rsid w:val="0083680A"/>
    <w:rsid w:val="00842052"/>
    <w:rsid w:val="00846E06"/>
    <w:rsid w:val="00852314"/>
    <w:rsid w:val="0085343B"/>
    <w:rsid w:val="00853A1B"/>
    <w:rsid w:val="00854043"/>
    <w:rsid w:val="00864CB1"/>
    <w:rsid w:val="008763E3"/>
    <w:rsid w:val="00881574"/>
    <w:rsid w:val="00881725"/>
    <w:rsid w:val="00895F50"/>
    <w:rsid w:val="00896735"/>
    <w:rsid w:val="008A17F6"/>
    <w:rsid w:val="008A4C29"/>
    <w:rsid w:val="008B211D"/>
    <w:rsid w:val="008B3876"/>
    <w:rsid w:val="008B50F0"/>
    <w:rsid w:val="008C51D7"/>
    <w:rsid w:val="008C58E1"/>
    <w:rsid w:val="009023CA"/>
    <w:rsid w:val="00905FAF"/>
    <w:rsid w:val="009118D7"/>
    <w:rsid w:val="00912D82"/>
    <w:rsid w:val="00922A6A"/>
    <w:rsid w:val="00923169"/>
    <w:rsid w:val="00930558"/>
    <w:rsid w:val="00931ECD"/>
    <w:rsid w:val="0093425B"/>
    <w:rsid w:val="00935C1E"/>
    <w:rsid w:val="009375DF"/>
    <w:rsid w:val="00937D69"/>
    <w:rsid w:val="00940D13"/>
    <w:rsid w:val="0095167C"/>
    <w:rsid w:val="009529F0"/>
    <w:rsid w:val="009569D6"/>
    <w:rsid w:val="00960665"/>
    <w:rsid w:val="00967DED"/>
    <w:rsid w:val="00970B1E"/>
    <w:rsid w:val="009719FC"/>
    <w:rsid w:val="00974E3B"/>
    <w:rsid w:val="00974F93"/>
    <w:rsid w:val="009827BD"/>
    <w:rsid w:val="00983B44"/>
    <w:rsid w:val="00985096"/>
    <w:rsid w:val="00985F29"/>
    <w:rsid w:val="00986702"/>
    <w:rsid w:val="00991025"/>
    <w:rsid w:val="00992601"/>
    <w:rsid w:val="00995A9F"/>
    <w:rsid w:val="009A2594"/>
    <w:rsid w:val="009B2330"/>
    <w:rsid w:val="009C040E"/>
    <w:rsid w:val="009E0BF3"/>
    <w:rsid w:val="009E3D89"/>
    <w:rsid w:val="009E7D61"/>
    <w:rsid w:val="009F7602"/>
    <w:rsid w:val="00A05103"/>
    <w:rsid w:val="00A14B08"/>
    <w:rsid w:val="00A1753F"/>
    <w:rsid w:val="00A200FF"/>
    <w:rsid w:val="00A238B3"/>
    <w:rsid w:val="00A27F1C"/>
    <w:rsid w:val="00A36085"/>
    <w:rsid w:val="00A36EDB"/>
    <w:rsid w:val="00A50198"/>
    <w:rsid w:val="00A5071F"/>
    <w:rsid w:val="00A51508"/>
    <w:rsid w:val="00A51E18"/>
    <w:rsid w:val="00A55A76"/>
    <w:rsid w:val="00A627C3"/>
    <w:rsid w:val="00A6335E"/>
    <w:rsid w:val="00A71A06"/>
    <w:rsid w:val="00A74982"/>
    <w:rsid w:val="00A80D80"/>
    <w:rsid w:val="00A84ECB"/>
    <w:rsid w:val="00A87FA6"/>
    <w:rsid w:val="00A94548"/>
    <w:rsid w:val="00AA2B3F"/>
    <w:rsid w:val="00AA302B"/>
    <w:rsid w:val="00AA5498"/>
    <w:rsid w:val="00AB204F"/>
    <w:rsid w:val="00AB48DB"/>
    <w:rsid w:val="00AB5700"/>
    <w:rsid w:val="00AB759C"/>
    <w:rsid w:val="00AC11ED"/>
    <w:rsid w:val="00AD2E56"/>
    <w:rsid w:val="00AE017A"/>
    <w:rsid w:val="00AF33C2"/>
    <w:rsid w:val="00AF7DF9"/>
    <w:rsid w:val="00AF7FB3"/>
    <w:rsid w:val="00B0006E"/>
    <w:rsid w:val="00B1358F"/>
    <w:rsid w:val="00B14600"/>
    <w:rsid w:val="00B14B68"/>
    <w:rsid w:val="00B16C1A"/>
    <w:rsid w:val="00B17039"/>
    <w:rsid w:val="00B300FE"/>
    <w:rsid w:val="00B3258D"/>
    <w:rsid w:val="00B33470"/>
    <w:rsid w:val="00B3694A"/>
    <w:rsid w:val="00B520B3"/>
    <w:rsid w:val="00B5290A"/>
    <w:rsid w:val="00B55D4D"/>
    <w:rsid w:val="00B5769B"/>
    <w:rsid w:val="00B622A9"/>
    <w:rsid w:val="00B709B3"/>
    <w:rsid w:val="00B74B3D"/>
    <w:rsid w:val="00B82D45"/>
    <w:rsid w:val="00B91E41"/>
    <w:rsid w:val="00B9354B"/>
    <w:rsid w:val="00BA3657"/>
    <w:rsid w:val="00BA3DEE"/>
    <w:rsid w:val="00BC1619"/>
    <w:rsid w:val="00BC1EFC"/>
    <w:rsid w:val="00BD5B12"/>
    <w:rsid w:val="00BD5BEB"/>
    <w:rsid w:val="00BE6A35"/>
    <w:rsid w:val="00BF7BEF"/>
    <w:rsid w:val="00C022B1"/>
    <w:rsid w:val="00C06676"/>
    <w:rsid w:val="00C3321E"/>
    <w:rsid w:val="00C347EE"/>
    <w:rsid w:val="00C55679"/>
    <w:rsid w:val="00C61C7B"/>
    <w:rsid w:val="00C63A23"/>
    <w:rsid w:val="00C65637"/>
    <w:rsid w:val="00C70754"/>
    <w:rsid w:val="00C732A3"/>
    <w:rsid w:val="00C831DD"/>
    <w:rsid w:val="00C83957"/>
    <w:rsid w:val="00C87AAF"/>
    <w:rsid w:val="00C9584A"/>
    <w:rsid w:val="00C95FF7"/>
    <w:rsid w:val="00C9769B"/>
    <w:rsid w:val="00C97CD7"/>
    <w:rsid w:val="00CA0604"/>
    <w:rsid w:val="00CB3425"/>
    <w:rsid w:val="00CC428F"/>
    <w:rsid w:val="00CD0B36"/>
    <w:rsid w:val="00CD0DAA"/>
    <w:rsid w:val="00CE0F7C"/>
    <w:rsid w:val="00CF7547"/>
    <w:rsid w:val="00D101A5"/>
    <w:rsid w:val="00D10207"/>
    <w:rsid w:val="00D14D9B"/>
    <w:rsid w:val="00D27250"/>
    <w:rsid w:val="00D444EE"/>
    <w:rsid w:val="00D513BF"/>
    <w:rsid w:val="00D524B1"/>
    <w:rsid w:val="00D53448"/>
    <w:rsid w:val="00D57CB5"/>
    <w:rsid w:val="00D614CE"/>
    <w:rsid w:val="00D61708"/>
    <w:rsid w:val="00D647F3"/>
    <w:rsid w:val="00D6681B"/>
    <w:rsid w:val="00D71FF0"/>
    <w:rsid w:val="00D754C4"/>
    <w:rsid w:val="00D76BDA"/>
    <w:rsid w:val="00D7738C"/>
    <w:rsid w:val="00D91F2A"/>
    <w:rsid w:val="00D9743F"/>
    <w:rsid w:val="00DA0266"/>
    <w:rsid w:val="00DA3A33"/>
    <w:rsid w:val="00DB014F"/>
    <w:rsid w:val="00DB0973"/>
    <w:rsid w:val="00DC3C42"/>
    <w:rsid w:val="00DD71C6"/>
    <w:rsid w:val="00DF40BF"/>
    <w:rsid w:val="00DF50BF"/>
    <w:rsid w:val="00DF659E"/>
    <w:rsid w:val="00DF7461"/>
    <w:rsid w:val="00E154F2"/>
    <w:rsid w:val="00E22255"/>
    <w:rsid w:val="00E2371E"/>
    <w:rsid w:val="00E242AF"/>
    <w:rsid w:val="00E2716F"/>
    <w:rsid w:val="00E31DC5"/>
    <w:rsid w:val="00E36F72"/>
    <w:rsid w:val="00E379A7"/>
    <w:rsid w:val="00E4347A"/>
    <w:rsid w:val="00E436D0"/>
    <w:rsid w:val="00E50CCF"/>
    <w:rsid w:val="00E51AF9"/>
    <w:rsid w:val="00E546D3"/>
    <w:rsid w:val="00E55D13"/>
    <w:rsid w:val="00E66208"/>
    <w:rsid w:val="00E73492"/>
    <w:rsid w:val="00E73E86"/>
    <w:rsid w:val="00E80F20"/>
    <w:rsid w:val="00E83378"/>
    <w:rsid w:val="00E87D74"/>
    <w:rsid w:val="00E952BC"/>
    <w:rsid w:val="00E97CF4"/>
    <w:rsid w:val="00EA0529"/>
    <w:rsid w:val="00EA1042"/>
    <w:rsid w:val="00EA72BA"/>
    <w:rsid w:val="00EB2205"/>
    <w:rsid w:val="00ED1D4B"/>
    <w:rsid w:val="00EE23CC"/>
    <w:rsid w:val="00EE56A5"/>
    <w:rsid w:val="00EF5A04"/>
    <w:rsid w:val="00F11780"/>
    <w:rsid w:val="00F228E6"/>
    <w:rsid w:val="00F26410"/>
    <w:rsid w:val="00F312AD"/>
    <w:rsid w:val="00F46EF9"/>
    <w:rsid w:val="00F51C5B"/>
    <w:rsid w:val="00F51FC8"/>
    <w:rsid w:val="00F54474"/>
    <w:rsid w:val="00F55E83"/>
    <w:rsid w:val="00F56AC1"/>
    <w:rsid w:val="00F70E2B"/>
    <w:rsid w:val="00F72374"/>
    <w:rsid w:val="00F742B0"/>
    <w:rsid w:val="00F760CD"/>
    <w:rsid w:val="00F80CF4"/>
    <w:rsid w:val="00FA064D"/>
    <w:rsid w:val="00FA46A2"/>
    <w:rsid w:val="00FA743B"/>
    <w:rsid w:val="00FB3691"/>
    <w:rsid w:val="00FB6CF9"/>
    <w:rsid w:val="00FC1BB1"/>
    <w:rsid w:val="00FC352B"/>
    <w:rsid w:val="00FC3896"/>
    <w:rsid w:val="00FC4A3B"/>
    <w:rsid w:val="00FC7C43"/>
    <w:rsid w:val="00FD05BA"/>
    <w:rsid w:val="00FD27C1"/>
    <w:rsid w:val="00FE3A17"/>
    <w:rsid w:val="00FE73A1"/>
    <w:rsid w:val="00FF0E3B"/>
    <w:rsid w:val="00FF2642"/>
    <w:rsid w:val="00FF33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A10E"/>
  <w15:docId w15:val="{606850C4-DD12-4D8D-962B-1FF43421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D42"/>
  </w:style>
  <w:style w:type="paragraph" w:styleId="Heading1">
    <w:name w:val="heading 1"/>
    <w:basedOn w:val="Normal"/>
    <w:next w:val="Normal"/>
    <w:link w:val="Heading1Char"/>
    <w:uiPriority w:val="9"/>
    <w:qFormat/>
    <w:rsid w:val="00C87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378"/>
    <w:pPr>
      <w:spacing w:after="0" w:line="240" w:lineRule="auto"/>
    </w:pPr>
  </w:style>
  <w:style w:type="paragraph" w:styleId="ListParagraph">
    <w:name w:val="List Paragraph"/>
    <w:basedOn w:val="Normal"/>
    <w:uiPriority w:val="34"/>
    <w:qFormat/>
    <w:rsid w:val="00B91E41"/>
    <w:pPr>
      <w:ind w:left="720"/>
      <w:contextualSpacing/>
    </w:pPr>
  </w:style>
  <w:style w:type="paragraph" w:styleId="Header">
    <w:name w:val="header"/>
    <w:basedOn w:val="Normal"/>
    <w:link w:val="HeaderChar"/>
    <w:uiPriority w:val="99"/>
    <w:unhideWhenUsed/>
    <w:rsid w:val="00BE6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A35"/>
  </w:style>
  <w:style w:type="paragraph" w:styleId="Footer">
    <w:name w:val="footer"/>
    <w:basedOn w:val="Normal"/>
    <w:link w:val="FooterChar"/>
    <w:uiPriority w:val="99"/>
    <w:unhideWhenUsed/>
    <w:rsid w:val="00BE6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A35"/>
  </w:style>
  <w:style w:type="character" w:styleId="Hyperlink">
    <w:name w:val="Hyperlink"/>
    <w:basedOn w:val="DefaultParagraphFont"/>
    <w:uiPriority w:val="99"/>
    <w:unhideWhenUsed/>
    <w:rsid w:val="00BE6A35"/>
    <w:rPr>
      <w:color w:val="0000FF" w:themeColor="hyperlink"/>
      <w:u w:val="single"/>
    </w:rPr>
  </w:style>
  <w:style w:type="table" w:styleId="TableGrid">
    <w:name w:val="Table Grid"/>
    <w:basedOn w:val="TableNormal"/>
    <w:uiPriority w:val="59"/>
    <w:rsid w:val="003B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3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A23"/>
    <w:rPr>
      <w:rFonts w:ascii="Tahoma" w:hAnsi="Tahoma" w:cs="Tahoma"/>
      <w:sz w:val="16"/>
      <w:szCs w:val="16"/>
    </w:rPr>
  </w:style>
  <w:style w:type="paragraph" w:styleId="BodyText">
    <w:name w:val="Body Text"/>
    <w:basedOn w:val="Normal"/>
    <w:link w:val="BodyTextChar"/>
    <w:rsid w:val="00912D82"/>
    <w:pPr>
      <w:widowControl w:val="0"/>
      <w:spacing w:after="0" w:line="240" w:lineRule="auto"/>
      <w:ind w:firstLine="199"/>
      <w:jc w:val="both"/>
    </w:pPr>
    <w:rPr>
      <w:rFonts w:ascii="Times New Roman" w:eastAsia="MS Mincho" w:hAnsi="Times New Roman" w:cs="Times New Roman"/>
      <w:sz w:val="20"/>
      <w:szCs w:val="20"/>
      <w:lang w:eastAsia="ja-JP"/>
    </w:rPr>
  </w:style>
  <w:style w:type="character" w:customStyle="1" w:styleId="BodyTextChar">
    <w:name w:val="Body Text Char"/>
    <w:basedOn w:val="DefaultParagraphFont"/>
    <w:link w:val="BodyText"/>
    <w:rsid w:val="00912D82"/>
    <w:rPr>
      <w:rFonts w:ascii="Times New Roman" w:eastAsia="MS Mincho" w:hAnsi="Times New Roman" w:cs="Times New Roman"/>
      <w:sz w:val="20"/>
      <w:szCs w:val="20"/>
      <w:lang w:eastAsia="ja-JP"/>
    </w:rPr>
  </w:style>
  <w:style w:type="character" w:styleId="LineNumber">
    <w:name w:val="line number"/>
    <w:basedOn w:val="DefaultParagraphFont"/>
    <w:uiPriority w:val="99"/>
    <w:semiHidden/>
    <w:unhideWhenUsed/>
    <w:rsid w:val="004A0167"/>
  </w:style>
  <w:style w:type="character" w:customStyle="1" w:styleId="Heading1Char">
    <w:name w:val="Heading 1 Char"/>
    <w:basedOn w:val="DefaultParagraphFont"/>
    <w:link w:val="Heading1"/>
    <w:uiPriority w:val="9"/>
    <w:rsid w:val="00C87A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87AAF"/>
    <w:pPr>
      <w:outlineLvl w:val="9"/>
    </w:pPr>
    <w:rPr>
      <w:lang w:eastAsia="ja-JP"/>
    </w:rPr>
  </w:style>
  <w:style w:type="character" w:styleId="CommentReference">
    <w:name w:val="annotation reference"/>
    <w:basedOn w:val="DefaultParagraphFont"/>
    <w:uiPriority w:val="99"/>
    <w:semiHidden/>
    <w:unhideWhenUsed/>
    <w:rsid w:val="00672B15"/>
    <w:rPr>
      <w:sz w:val="16"/>
      <w:szCs w:val="16"/>
    </w:rPr>
  </w:style>
  <w:style w:type="paragraph" w:styleId="CommentText">
    <w:name w:val="annotation text"/>
    <w:basedOn w:val="Normal"/>
    <w:link w:val="CommentTextChar"/>
    <w:uiPriority w:val="99"/>
    <w:semiHidden/>
    <w:unhideWhenUsed/>
    <w:rsid w:val="00672B15"/>
    <w:pPr>
      <w:spacing w:line="240" w:lineRule="auto"/>
    </w:pPr>
    <w:rPr>
      <w:sz w:val="20"/>
      <w:szCs w:val="20"/>
    </w:rPr>
  </w:style>
  <w:style w:type="character" w:customStyle="1" w:styleId="CommentTextChar">
    <w:name w:val="Comment Text Char"/>
    <w:basedOn w:val="DefaultParagraphFont"/>
    <w:link w:val="CommentText"/>
    <w:uiPriority w:val="99"/>
    <w:semiHidden/>
    <w:rsid w:val="00672B15"/>
    <w:rPr>
      <w:sz w:val="20"/>
      <w:szCs w:val="20"/>
    </w:rPr>
  </w:style>
  <w:style w:type="paragraph" w:styleId="CommentSubject">
    <w:name w:val="annotation subject"/>
    <w:basedOn w:val="CommentText"/>
    <w:next w:val="CommentText"/>
    <w:link w:val="CommentSubjectChar"/>
    <w:uiPriority w:val="99"/>
    <w:semiHidden/>
    <w:unhideWhenUsed/>
    <w:rsid w:val="00672B15"/>
    <w:rPr>
      <w:b/>
      <w:bCs/>
    </w:rPr>
  </w:style>
  <w:style w:type="character" w:customStyle="1" w:styleId="CommentSubjectChar">
    <w:name w:val="Comment Subject Char"/>
    <w:basedOn w:val="CommentTextChar"/>
    <w:link w:val="CommentSubject"/>
    <w:uiPriority w:val="99"/>
    <w:semiHidden/>
    <w:rsid w:val="00672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9206">
      <w:bodyDiv w:val="1"/>
      <w:marLeft w:val="0"/>
      <w:marRight w:val="0"/>
      <w:marTop w:val="0"/>
      <w:marBottom w:val="0"/>
      <w:divBdr>
        <w:top w:val="none" w:sz="0" w:space="0" w:color="auto"/>
        <w:left w:val="none" w:sz="0" w:space="0" w:color="auto"/>
        <w:bottom w:val="none" w:sz="0" w:space="0" w:color="auto"/>
        <w:right w:val="none" w:sz="0" w:space="0" w:color="auto"/>
      </w:divBdr>
    </w:div>
    <w:div w:id="6119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sslandmto@jussland.gov.js" TargetMode="External"/><Relationship Id="rId18" Type="http://schemas.openxmlformats.org/officeDocument/2006/relationships/hyperlink" Target="http://www.jvmc.gov.js" TargetMode="External"/><Relationship Id="rId26" Type="http://schemas.openxmlformats.org/officeDocument/2006/relationships/hyperlink" Target="http://www.jusslandice.gov.js" TargetMode="External"/><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mailto:noad@jvmc.gov.js" TargetMode="External"/><Relationship Id="rId34" Type="http://schemas.openxmlformats.org/officeDocument/2006/relationships/image" Target="media/image3.jpeg"/><Relationship Id="rId42" Type="http://schemas.openxmlformats.org/officeDocument/2006/relationships/image" Target="media/image11.jpeg"/><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ver.com" TargetMode="External"/><Relationship Id="rId17" Type="http://schemas.openxmlformats.org/officeDocument/2006/relationships/hyperlink" Target="mailto:imbkl@icc-ccs.org" TargetMode="External"/><Relationship Id="rId25" Type="http://schemas.openxmlformats.org/officeDocument/2006/relationships/hyperlink" Target="mailto:icereport@jvmc.gov.js" TargetMode="External"/><Relationship Id="rId33" Type="http://schemas.openxmlformats.org/officeDocument/2006/relationships/image" Target="media/image2.jpeg"/><Relationship Id="rId38" Type="http://schemas.openxmlformats.org/officeDocument/2006/relationships/image" Target="media/image7.jpeg"/><Relationship Id="rId46"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mailto:piracy@icc-ccs.org" TargetMode="External"/><Relationship Id="rId20" Type="http://schemas.openxmlformats.org/officeDocument/2006/relationships/hyperlink" Target="mailto:noad@jvmc.gov.js" TargetMode="External"/><Relationship Id="rId29" Type="http://schemas.openxmlformats.org/officeDocument/2006/relationships/hyperlink" Target="mailto:vts.micklefirth@jussland.gov.js" TargetMode="External"/><Relationship Id="rId41"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vermsg@amver.com" TargetMode="External"/><Relationship Id="rId24" Type="http://schemas.openxmlformats.org/officeDocument/2006/relationships/hyperlink" Target="mailto:rightwhale.msr@jussland.gov.js" TargetMode="External"/><Relationship Id="rId32" Type="http://schemas.openxmlformats.org/officeDocument/2006/relationships/image" Target="media/image1.jpeg"/><Relationship Id="rId37" Type="http://schemas.openxmlformats.org/officeDocument/2006/relationships/image" Target="media/image6.jpeg"/><Relationship Id="rId40" Type="http://schemas.openxmlformats.org/officeDocument/2006/relationships/image" Target="media/image9.jpeg"/><Relationship Id="rId45"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mailto:piracy@icc-ccs.org" TargetMode="External"/><Relationship Id="rId23" Type="http://schemas.openxmlformats.org/officeDocument/2006/relationships/hyperlink" Target="mailto:rightwhale.msr@jussland.gov.js" TargetMode="External"/><Relationship Id="rId28" Type="http://schemas.openxmlformats.org/officeDocument/2006/relationships/hyperlink" Target="http://www.meteojussland.js" TargetMode="External"/><Relationship Id="rId36" Type="http://schemas.openxmlformats.org/officeDocument/2006/relationships/image" Target="media/image5.jpeg"/><Relationship Id="rId49" Type="http://schemas.openxmlformats.org/officeDocument/2006/relationships/footer" Target="footer2.xml"/><Relationship Id="rId10" Type="http://schemas.openxmlformats.org/officeDocument/2006/relationships/hyperlink" Target="mailto:amvermsg@amver.org" TargetMode="External"/><Relationship Id="rId19" Type="http://schemas.openxmlformats.org/officeDocument/2006/relationships/hyperlink" Target="mailto:noad@jvmc.gov.js" TargetMode="External"/><Relationship Id="rId31" Type="http://schemas.openxmlformats.org/officeDocument/2006/relationships/hyperlink" Target="mailto:pilot@micklefirthport.com" TargetMode="External"/><Relationship Id="rId44" Type="http://schemas.openxmlformats.org/officeDocument/2006/relationships/image" Target="media/image13.jpeg"/><Relationship Id="rId52"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postmaster@mscsoi.org" TargetMode="External"/><Relationship Id="rId22" Type="http://schemas.openxmlformats.org/officeDocument/2006/relationships/hyperlink" Target="mailto:noad@jvmc.gov.js" TargetMode="External"/><Relationship Id="rId27" Type="http://schemas.openxmlformats.org/officeDocument/2006/relationships/hyperlink" Target="http://www.jusslandice.gov.js" TargetMode="External"/><Relationship Id="rId30" Type="http://schemas.openxmlformats.org/officeDocument/2006/relationships/hyperlink" Target="mailto:admin@ujpa.com" TargetMode="External"/><Relationship Id="rId35" Type="http://schemas.openxmlformats.org/officeDocument/2006/relationships/image" Target="media/image4.jpeg"/><Relationship Id="rId43" Type="http://schemas.openxmlformats.org/officeDocument/2006/relationships/image" Target="media/image12.jpeg"/><Relationship Id="rId48" Type="http://schemas.openxmlformats.org/officeDocument/2006/relationships/header" Target="header1.xml"/><Relationship Id="rId8" Type="http://schemas.openxmlformats.org/officeDocument/2006/relationships/comments" Target="comments.xm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2D35-6DC0-4618-A1AA-016D0110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97C2D8B.dotm</Template>
  <TotalTime>7</TotalTime>
  <Pages>42</Pages>
  <Words>11824</Words>
  <Characters>67403</Characters>
  <Application>Microsoft Office Word</Application>
  <DocSecurity>4</DocSecurity>
  <Lines>561</Lines>
  <Paragraphs>158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NGA</Company>
  <LinksUpToDate>false</LinksUpToDate>
  <CharactersWithSpaces>79069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KushlaM</dc:creator>
  <cp:keywords/>
  <dc:description/>
  <cp:lastModifiedBy>Kushla Michael S Mr NGA-SHGB USA CIV</cp:lastModifiedBy>
  <cp:revision>2</cp:revision>
  <cp:lastPrinted>2016-10-06T11:24:00Z</cp:lastPrinted>
  <dcterms:created xsi:type="dcterms:W3CDTF">2016-10-20T12:03:00Z</dcterms:created>
  <dcterms:modified xsi:type="dcterms:W3CDTF">2016-10-20T12:03:00Z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AACG_NonInt_Other">
    <vt:lpwstr/>
  </property>
</Properties>
</file>