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883971" w:rsidTr="00D74AE1">
        <w:trPr>
          <w:trHeight w:hRule="exact" w:val="2948"/>
        </w:trPr>
        <w:tc>
          <w:tcPr>
            <w:tcW w:w="11185" w:type="dxa"/>
            <w:vAlign w:val="center"/>
          </w:tcPr>
          <w:p w:rsidR="00974E99" w:rsidRPr="00883971" w:rsidRDefault="00974E99" w:rsidP="00E21A27">
            <w:pPr>
              <w:pStyle w:val="Documenttype"/>
            </w:pPr>
            <w:r w:rsidRPr="00883971">
              <w:t>I</w:t>
            </w:r>
            <w:bookmarkStart w:id="0" w:name="_Ref446317644"/>
            <w:bookmarkEnd w:id="0"/>
            <w:r w:rsidRPr="00883971">
              <w:t xml:space="preserve">ALA </w:t>
            </w:r>
            <w:r w:rsidR="0093492E" w:rsidRPr="00883971">
              <w:t>G</w:t>
            </w:r>
            <w:r w:rsidR="00722236" w:rsidRPr="00883971">
              <w:t>uideline</w:t>
            </w:r>
          </w:p>
        </w:tc>
      </w:tr>
    </w:tbl>
    <w:p w:rsidR="008972C3" w:rsidRPr="00883971" w:rsidRDefault="008972C3" w:rsidP="003274DB"/>
    <w:p w:rsidR="00D74AE1" w:rsidRPr="00883971" w:rsidRDefault="00D74AE1" w:rsidP="003274DB"/>
    <w:p w:rsidR="0093492E" w:rsidRPr="00883971" w:rsidRDefault="0093492E" w:rsidP="0026038D">
      <w:pPr>
        <w:pStyle w:val="Documentnumber"/>
      </w:pPr>
    </w:p>
    <w:p w:rsidR="0026038D" w:rsidRPr="00883971" w:rsidRDefault="0026038D" w:rsidP="003274DB"/>
    <w:p w:rsidR="00776004" w:rsidRPr="00883971" w:rsidRDefault="00554F70" w:rsidP="00554F70">
      <w:pPr>
        <w:pStyle w:val="Documentname"/>
      </w:pPr>
      <w:r w:rsidRPr="00883971">
        <w:t>Maritime Service</w:t>
      </w:r>
      <w:r w:rsidR="00342791">
        <w:t xml:space="preserve"> </w:t>
      </w:r>
      <w:r w:rsidRPr="00883971">
        <w:t>Portfolios</w:t>
      </w:r>
      <w:proofErr w:type="gramStart"/>
      <w:r w:rsidR="00342791">
        <w:t>:</w:t>
      </w:r>
      <w:proofErr w:type="gramEnd"/>
      <w:r w:rsidR="00342791">
        <w:br/>
      </w:r>
      <w:r w:rsidR="00C96C68">
        <w:t>digitising</w:t>
      </w:r>
      <w:r w:rsidR="00342791" w:rsidRPr="00342791">
        <w:t xml:space="preserve"> maritime services</w:t>
      </w:r>
    </w:p>
    <w:p w:rsidR="00CF49CC" w:rsidRPr="00883971" w:rsidRDefault="00CF49CC"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734BC6" w:rsidRPr="00883971" w:rsidRDefault="00734BC6"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D74AE1"/>
    <w:p w:rsidR="004E0BBB" w:rsidRPr="00883971" w:rsidRDefault="004E0BBB" w:rsidP="004E0BBB">
      <w:pPr>
        <w:pStyle w:val="Editionnumber"/>
      </w:pPr>
      <w:r w:rsidRPr="00883971">
        <w:lastRenderedPageBreak/>
        <w:t>Edition 1.0</w:t>
      </w:r>
    </w:p>
    <w:p w:rsidR="004E0BBB" w:rsidRPr="00883971" w:rsidRDefault="00600C2B" w:rsidP="004E0BBB">
      <w:pPr>
        <w:pStyle w:val="Documentdate"/>
      </w:pPr>
      <w:r w:rsidRPr="00883971">
        <w:t>Document date</w:t>
      </w:r>
    </w:p>
    <w:p w:rsidR="00BC27F6" w:rsidRPr="00883971" w:rsidRDefault="00BC27F6" w:rsidP="00D74AE1">
      <w:pPr>
        <w:sectPr w:rsidR="00BC27F6" w:rsidRPr="00883971" w:rsidSect="007E30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276" w:bottom="2495" w:left="1276" w:header="567" w:footer="567" w:gutter="0"/>
          <w:cols w:space="708"/>
          <w:docGrid w:linePitch="360"/>
        </w:sectPr>
      </w:pPr>
    </w:p>
    <w:p w:rsidR="00914E26" w:rsidRPr="00883971" w:rsidRDefault="00914E26" w:rsidP="00914E26">
      <w:pPr>
        <w:pStyle w:val="BodyText"/>
      </w:pPr>
      <w:r w:rsidRPr="00883971">
        <w:lastRenderedPageBreak/>
        <w:t xml:space="preserve">Revisions to this IALA Document are to </w:t>
      </w:r>
      <w:proofErr w:type="gramStart"/>
      <w:r w:rsidRPr="00883971">
        <w:t>be noted</w:t>
      </w:r>
      <w:proofErr w:type="gramEnd"/>
      <w:r w:rsidRPr="00883971">
        <w:t xml:space="preserve">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76"/>
        <w:gridCol w:w="5001"/>
      </w:tblGrid>
      <w:tr w:rsidR="005E4659" w:rsidRPr="00883971" w:rsidTr="005E4659">
        <w:tc>
          <w:tcPr>
            <w:tcW w:w="1908" w:type="dxa"/>
          </w:tcPr>
          <w:p w:rsidR="00914E26" w:rsidRPr="00883971" w:rsidRDefault="00914E26" w:rsidP="00414698">
            <w:pPr>
              <w:pStyle w:val="Tableheading"/>
              <w:rPr>
                <w:lang w:val="en-GB"/>
              </w:rPr>
            </w:pPr>
            <w:r w:rsidRPr="00883971">
              <w:rPr>
                <w:lang w:val="en-GB"/>
              </w:rPr>
              <w:t>Date</w:t>
            </w:r>
          </w:p>
        </w:tc>
        <w:tc>
          <w:tcPr>
            <w:tcW w:w="3576" w:type="dxa"/>
          </w:tcPr>
          <w:p w:rsidR="00914E26" w:rsidRPr="00883971" w:rsidRDefault="00914E26" w:rsidP="00414698">
            <w:pPr>
              <w:pStyle w:val="Tableheading"/>
              <w:rPr>
                <w:lang w:val="en-GB"/>
              </w:rPr>
            </w:pPr>
            <w:r w:rsidRPr="00883971">
              <w:rPr>
                <w:lang w:val="en-GB"/>
              </w:rPr>
              <w:t>Page / Section Revised</w:t>
            </w:r>
          </w:p>
        </w:tc>
        <w:tc>
          <w:tcPr>
            <w:tcW w:w="5001" w:type="dxa"/>
          </w:tcPr>
          <w:p w:rsidR="00914E26" w:rsidRPr="00883971" w:rsidRDefault="00914E26" w:rsidP="00414698">
            <w:pPr>
              <w:pStyle w:val="Tableheading"/>
              <w:rPr>
                <w:lang w:val="en-GB"/>
              </w:rPr>
            </w:pPr>
            <w:r w:rsidRPr="00883971">
              <w:rPr>
                <w:lang w:val="en-GB"/>
              </w:rPr>
              <w:t>Requirement for Revision</w:t>
            </w: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r w:rsidR="005E4659" w:rsidRPr="00883971" w:rsidTr="005E4659">
        <w:trPr>
          <w:trHeight w:val="851"/>
        </w:trPr>
        <w:tc>
          <w:tcPr>
            <w:tcW w:w="1908" w:type="dxa"/>
            <w:vAlign w:val="center"/>
          </w:tcPr>
          <w:p w:rsidR="00914E26" w:rsidRPr="00883971" w:rsidRDefault="00914E26" w:rsidP="00914E26">
            <w:pPr>
              <w:pStyle w:val="Tabletext"/>
            </w:pPr>
          </w:p>
        </w:tc>
        <w:tc>
          <w:tcPr>
            <w:tcW w:w="3576" w:type="dxa"/>
            <w:vAlign w:val="center"/>
          </w:tcPr>
          <w:p w:rsidR="00914E26" w:rsidRPr="00883971" w:rsidRDefault="00914E26" w:rsidP="00914E26">
            <w:pPr>
              <w:pStyle w:val="Tabletext"/>
            </w:pPr>
          </w:p>
        </w:tc>
        <w:tc>
          <w:tcPr>
            <w:tcW w:w="5001" w:type="dxa"/>
            <w:vAlign w:val="center"/>
          </w:tcPr>
          <w:p w:rsidR="00914E26" w:rsidRPr="00883971" w:rsidRDefault="00914E26" w:rsidP="00914E26">
            <w:pPr>
              <w:pStyle w:val="Tabletext"/>
            </w:pPr>
          </w:p>
        </w:tc>
      </w:tr>
    </w:tbl>
    <w:p w:rsidR="00914E26" w:rsidRPr="00883971" w:rsidRDefault="00914E26" w:rsidP="00D74AE1"/>
    <w:p w:rsidR="005E4659" w:rsidRPr="00883971" w:rsidRDefault="005E4659" w:rsidP="00914E26">
      <w:pPr>
        <w:spacing w:after="200" w:line="276" w:lineRule="auto"/>
        <w:sectPr w:rsidR="005E4659" w:rsidRPr="00883971" w:rsidSect="00C716E5">
          <w:headerReference w:type="even" r:id="rId15"/>
          <w:headerReference w:type="default" r:id="rId16"/>
          <w:footerReference w:type="default" r:id="rId17"/>
          <w:headerReference w:type="first" r:id="rId18"/>
          <w:pgSz w:w="11906" w:h="16838" w:code="9"/>
          <w:pgMar w:top="567" w:right="794" w:bottom="567" w:left="907" w:header="567" w:footer="850" w:gutter="0"/>
          <w:cols w:space="708"/>
          <w:docGrid w:linePitch="360"/>
        </w:sectPr>
      </w:pPr>
    </w:p>
    <w:p w:rsidR="0064498F" w:rsidRDefault="004A4EC4">
      <w:pPr>
        <w:pStyle w:val="TOC1"/>
        <w:rPr>
          <w:rFonts w:eastAsiaTheme="minorEastAsia"/>
          <w:b w:val="0"/>
          <w:color w:val="auto"/>
          <w:lang w:eastAsia="en-GB"/>
        </w:rPr>
      </w:pPr>
      <w:r w:rsidRPr="00883971">
        <w:rPr>
          <w:rFonts w:eastAsia="Times New Roman" w:cs="Times New Roman"/>
          <w:b w:val="0"/>
          <w:noProof w:val="0"/>
          <w:szCs w:val="20"/>
        </w:rPr>
        <w:lastRenderedPageBreak/>
        <w:fldChar w:fldCharType="begin"/>
      </w:r>
      <w:r w:rsidRPr="00883971">
        <w:rPr>
          <w:rFonts w:eastAsia="Times New Roman" w:cs="Times New Roman"/>
          <w:b w:val="0"/>
          <w:noProof w:val="0"/>
          <w:szCs w:val="20"/>
        </w:rPr>
        <w:instrText xml:space="preserve"> TOC \o "1-3" \t "Annex,4,Appendix,5" </w:instrText>
      </w:r>
      <w:r w:rsidRPr="00883971">
        <w:rPr>
          <w:rFonts w:eastAsia="Times New Roman" w:cs="Times New Roman"/>
          <w:b w:val="0"/>
          <w:noProof w:val="0"/>
          <w:szCs w:val="20"/>
        </w:rPr>
        <w:fldChar w:fldCharType="separate"/>
      </w:r>
      <w:r w:rsidR="0064498F" w:rsidRPr="003A16A6">
        <w:t>1.</w:t>
      </w:r>
      <w:r w:rsidR="0064498F">
        <w:rPr>
          <w:rFonts w:eastAsiaTheme="minorEastAsia"/>
          <w:b w:val="0"/>
          <w:color w:val="auto"/>
          <w:lang w:eastAsia="en-GB"/>
        </w:rPr>
        <w:tab/>
      </w:r>
      <w:r w:rsidR="0064498F">
        <w:t>INTRODUCTION</w:t>
      </w:r>
      <w:r w:rsidR="0064498F">
        <w:tab/>
      </w:r>
      <w:r w:rsidR="0064498F">
        <w:fldChar w:fldCharType="begin"/>
      </w:r>
      <w:r w:rsidR="0064498F">
        <w:instrText xml:space="preserve"> PAGEREF _Toc480881918 \h </w:instrText>
      </w:r>
      <w:r w:rsidR="0064498F">
        <w:fldChar w:fldCharType="separate"/>
      </w:r>
      <w:r w:rsidR="0064498F">
        <w:t>7</w:t>
      </w:r>
      <w:r w:rsidR="0064498F">
        <w:fldChar w:fldCharType="end"/>
      </w:r>
    </w:p>
    <w:p w:rsidR="0064498F" w:rsidRDefault="0064498F">
      <w:pPr>
        <w:pStyle w:val="TOC2"/>
        <w:rPr>
          <w:rFonts w:eastAsiaTheme="minorEastAsia"/>
          <w:color w:val="auto"/>
          <w:lang w:eastAsia="en-GB"/>
        </w:rPr>
      </w:pPr>
      <w:r w:rsidRPr="003A16A6">
        <w:t>1.1.</w:t>
      </w:r>
      <w:r>
        <w:rPr>
          <w:rFonts w:eastAsiaTheme="minorEastAsia"/>
          <w:color w:val="auto"/>
          <w:lang w:eastAsia="en-GB"/>
        </w:rPr>
        <w:tab/>
      </w:r>
      <w:r>
        <w:t>General Description</w:t>
      </w:r>
      <w:r>
        <w:tab/>
      </w:r>
      <w:r>
        <w:fldChar w:fldCharType="begin"/>
      </w:r>
      <w:r>
        <w:instrText xml:space="preserve"> PAGEREF _Toc480881919 \h </w:instrText>
      </w:r>
      <w:r>
        <w:fldChar w:fldCharType="separate"/>
      </w:r>
      <w:r>
        <w:t>7</w:t>
      </w:r>
      <w:r>
        <w:fldChar w:fldCharType="end"/>
      </w:r>
    </w:p>
    <w:p w:rsidR="0064498F" w:rsidRDefault="0064498F">
      <w:pPr>
        <w:pStyle w:val="TOC2"/>
        <w:rPr>
          <w:rFonts w:eastAsiaTheme="minorEastAsia"/>
          <w:color w:val="auto"/>
          <w:lang w:eastAsia="en-GB"/>
        </w:rPr>
      </w:pPr>
      <w:r w:rsidRPr="003A16A6">
        <w:t>1.2.</w:t>
      </w:r>
      <w:r>
        <w:rPr>
          <w:rFonts w:eastAsiaTheme="minorEastAsia"/>
          <w:color w:val="auto"/>
          <w:lang w:eastAsia="en-GB"/>
        </w:rPr>
        <w:tab/>
      </w:r>
      <w:r>
        <w:t>Purpose</w:t>
      </w:r>
      <w:r>
        <w:tab/>
      </w:r>
      <w:r>
        <w:fldChar w:fldCharType="begin"/>
      </w:r>
      <w:r>
        <w:instrText xml:space="preserve"> PAGEREF _Toc480881920 \h </w:instrText>
      </w:r>
      <w:r>
        <w:fldChar w:fldCharType="separate"/>
      </w:r>
      <w:r>
        <w:t>7</w:t>
      </w:r>
      <w:r>
        <w:fldChar w:fldCharType="end"/>
      </w:r>
    </w:p>
    <w:p w:rsidR="0064498F" w:rsidRDefault="0064498F">
      <w:pPr>
        <w:pStyle w:val="TOC2"/>
        <w:rPr>
          <w:rFonts w:eastAsiaTheme="minorEastAsia"/>
          <w:color w:val="auto"/>
          <w:lang w:eastAsia="en-GB"/>
        </w:rPr>
      </w:pPr>
      <w:r w:rsidRPr="003A16A6">
        <w:t>1.3.</w:t>
      </w:r>
      <w:r>
        <w:rPr>
          <w:rFonts w:eastAsiaTheme="minorEastAsia"/>
          <w:color w:val="auto"/>
          <w:lang w:eastAsia="en-GB"/>
        </w:rPr>
        <w:tab/>
      </w:r>
      <w:r w:rsidRPr="003A16A6">
        <w:t>Implementation</w:t>
      </w:r>
      <w:r>
        <w:tab/>
      </w:r>
      <w:r>
        <w:fldChar w:fldCharType="begin"/>
      </w:r>
      <w:r>
        <w:instrText xml:space="preserve"> PAGEREF _Toc480881921 \h </w:instrText>
      </w:r>
      <w:r>
        <w:fldChar w:fldCharType="separate"/>
      </w:r>
      <w:r>
        <w:t>7</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1.3.1.</w:t>
      </w:r>
      <w:r>
        <w:rPr>
          <w:rFonts w:eastAsiaTheme="minorEastAsia"/>
          <w:noProof/>
          <w:sz w:val="22"/>
          <w:lang w:eastAsia="en-GB"/>
        </w:rPr>
        <w:tab/>
      </w:r>
      <w:r>
        <w:rPr>
          <w:noProof/>
        </w:rPr>
        <w:t>Change process</w:t>
      </w:r>
      <w:r>
        <w:rPr>
          <w:noProof/>
        </w:rPr>
        <w:tab/>
      </w:r>
      <w:r>
        <w:rPr>
          <w:noProof/>
        </w:rPr>
        <w:fldChar w:fldCharType="begin"/>
      </w:r>
      <w:r>
        <w:rPr>
          <w:noProof/>
        </w:rPr>
        <w:instrText xml:space="preserve"> PAGEREF _Toc480881922 \h </w:instrText>
      </w:r>
      <w:r>
        <w:rPr>
          <w:noProof/>
        </w:rPr>
      </w:r>
      <w:r>
        <w:rPr>
          <w:noProof/>
        </w:rPr>
        <w:fldChar w:fldCharType="separate"/>
      </w:r>
      <w:r>
        <w:rPr>
          <w:noProof/>
        </w:rPr>
        <w:t>7</w:t>
      </w:r>
      <w:r>
        <w:rPr>
          <w:noProof/>
        </w:rPr>
        <w:fldChar w:fldCharType="end"/>
      </w:r>
    </w:p>
    <w:p w:rsidR="0064498F" w:rsidRDefault="0064498F">
      <w:pPr>
        <w:pStyle w:val="TOC1"/>
        <w:rPr>
          <w:rFonts w:eastAsiaTheme="minorEastAsia"/>
          <w:b w:val="0"/>
          <w:color w:val="auto"/>
          <w:lang w:eastAsia="en-GB"/>
        </w:rPr>
      </w:pPr>
      <w:r w:rsidRPr="003A16A6">
        <w:t>2.</w:t>
      </w:r>
      <w:r>
        <w:rPr>
          <w:rFonts w:eastAsiaTheme="minorEastAsia"/>
          <w:b w:val="0"/>
          <w:color w:val="auto"/>
          <w:lang w:eastAsia="en-GB"/>
        </w:rPr>
        <w:tab/>
      </w:r>
      <w:r w:rsidRPr="003A16A6">
        <w:t>Governing body, SERVICE PROVIDERS &amp; STAKEHOLDERS</w:t>
      </w:r>
      <w:r>
        <w:tab/>
      </w:r>
      <w:r>
        <w:fldChar w:fldCharType="begin"/>
      </w:r>
      <w:r>
        <w:instrText xml:space="preserve"> PAGEREF _Toc480881923 \h </w:instrText>
      </w:r>
      <w:r>
        <w:fldChar w:fldCharType="separate"/>
      </w:r>
      <w:r>
        <w:t>8</w:t>
      </w:r>
      <w:r>
        <w:fldChar w:fldCharType="end"/>
      </w:r>
    </w:p>
    <w:p w:rsidR="0064498F" w:rsidRDefault="0064498F">
      <w:pPr>
        <w:pStyle w:val="TOC2"/>
        <w:rPr>
          <w:rFonts w:eastAsiaTheme="minorEastAsia"/>
          <w:color w:val="auto"/>
          <w:lang w:eastAsia="en-GB"/>
        </w:rPr>
      </w:pPr>
      <w:r w:rsidRPr="003A16A6">
        <w:t>2.1.</w:t>
      </w:r>
      <w:r>
        <w:rPr>
          <w:rFonts w:eastAsiaTheme="minorEastAsia"/>
          <w:color w:val="auto"/>
          <w:lang w:eastAsia="en-GB"/>
        </w:rPr>
        <w:tab/>
      </w:r>
      <w:r w:rsidRPr="003A16A6">
        <w:t>Definitions</w:t>
      </w:r>
      <w:r>
        <w:tab/>
      </w:r>
      <w:r>
        <w:fldChar w:fldCharType="begin"/>
      </w:r>
      <w:r>
        <w:instrText xml:space="preserve"> PAGEREF _Toc480881924 \h </w:instrText>
      </w:r>
      <w:r>
        <w:fldChar w:fldCharType="separate"/>
      </w:r>
      <w:r>
        <w:t>8</w:t>
      </w:r>
      <w:r>
        <w:fldChar w:fldCharType="end"/>
      </w:r>
    </w:p>
    <w:p w:rsidR="0064498F" w:rsidRDefault="0064498F">
      <w:pPr>
        <w:pStyle w:val="TOC2"/>
        <w:rPr>
          <w:rFonts w:eastAsiaTheme="minorEastAsia"/>
          <w:color w:val="auto"/>
          <w:lang w:eastAsia="en-GB"/>
        </w:rPr>
      </w:pPr>
      <w:r w:rsidRPr="003A16A6">
        <w:t>2.2.</w:t>
      </w:r>
      <w:r>
        <w:rPr>
          <w:rFonts w:eastAsiaTheme="minorEastAsia"/>
          <w:color w:val="auto"/>
          <w:lang w:eastAsia="en-GB"/>
        </w:rPr>
        <w:tab/>
      </w:r>
      <w:r w:rsidRPr="003A16A6">
        <w:t>Responsible service providers [to be decided later]</w:t>
      </w:r>
      <w:r>
        <w:tab/>
      </w:r>
      <w:r>
        <w:fldChar w:fldCharType="begin"/>
      </w:r>
      <w:r>
        <w:instrText xml:space="preserve"> PAGEREF _Toc480881925 \h </w:instrText>
      </w:r>
      <w:r>
        <w:fldChar w:fldCharType="separate"/>
      </w:r>
      <w:r>
        <w:t>9</w:t>
      </w:r>
      <w:r>
        <w:fldChar w:fldCharType="end"/>
      </w:r>
    </w:p>
    <w:p w:rsidR="0064498F" w:rsidRDefault="0064498F">
      <w:pPr>
        <w:pStyle w:val="TOC1"/>
        <w:rPr>
          <w:rFonts w:eastAsiaTheme="minorEastAsia"/>
          <w:b w:val="0"/>
          <w:color w:val="auto"/>
          <w:lang w:eastAsia="en-GB"/>
        </w:rPr>
      </w:pPr>
      <w:r w:rsidRPr="003A16A6">
        <w:t>3.</w:t>
      </w:r>
      <w:r>
        <w:rPr>
          <w:rFonts w:eastAsiaTheme="minorEastAsia"/>
          <w:b w:val="0"/>
          <w:color w:val="auto"/>
          <w:lang w:eastAsia="en-GB"/>
        </w:rPr>
        <w:tab/>
      </w:r>
      <w:r>
        <w:t>Defined sea areas for MSP's</w:t>
      </w:r>
      <w:r>
        <w:tab/>
      </w:r>
      <w:r>
        <w:fldChar w:fldCharType="begin"/>
      </w:r>
      <w:r>
        <w:instrText xml:space="preserve"> PAGEREF _Toc480881926 \h </w:instrText>
      </w:r>
      <w:r>
        <w:fldChar w:fldCharType="separate"/>
      </w:r>
      <w:r>
        <w:t>10</w:t>
      </w:r>
      <w:r>
        <w:fldChar w:fldCharType="end"/>
      </w:r>
    </w:p>
    <w:p w:rsidR="0064498F" w:rsidRDefault="0064498F">
      <w:pPr>
        <w:pStyle w:val="TOC1"/>
        <w:rPr>
          <w:rFonts w:eastAsiaTheme="minorEastAsia"/>
          <w:b w:val="0"/>
          <w:color w:val="auto"/>
          <w:lang w:eastAsia="en-GB"/>
        </w:rPr>
      </w:pPr>
      <w:r w:rsidRPr="003A16A6">
        <w:t>4.</w:t>
      </w:r>
      <w:r>
        <w:rPr>
          <w:rFonts w:eastAsiaTheme="minorEastAsia"/>
          <w:b w:val="0"/>
          <w:color w:val="auto"/>
          <w:lang w:eastAsia="en-GB"/>
        </w:rPr>
        <w:tab/>
      </w:r>
      <w:r>
        <w:t>MARITIME SERVICES</w:t>
      </w:r>
      <w:r>
        <w:tab/>
      </w:r>
      <w:r>
        <w:fldChar w:fldCharType="begin"/>
      </w:r>
      <w:r>
        <w:instrText xml:space="preserve"> PAGEREF _Toc480881927 \h </w:instrText>
      </w:r>
      <w:r>
        <w:fldChar w:fldCharType="separate"/>
      </w:r>
      <w:r>
        <w:t>11</w:t>
      </w:r>
      <w:r>
        <w:fldChar w:fldCharType="end"/>
      </w:r>
    </w:p>
    <w:p w:rsidR="0064498F" w:rsidRDefault="0064498F">
      <w:pPr>
        <w:pStyle w:val="TOC2"/>
        <w:rPr>
          <w:rFonts w:eastAsiaTheme="minorEastAsia"/>
          <w:color w:val="auto"/>
          <w:lang w:eastAsia="en-GB"/>
        </w:rPr>
      </w:pPr>
      <w:r w:rsidRPr="003A16A6">
        <w:t>4.1.</w:t>
      </w:r>
      <w:r>
        <w:rPr>
          <w:rFonts w:eastAsiaTheme="minorEastAsia"/>
          <w:color w:val="auto"/>
          <w:lang w:eastAsia="en-GB"/>
        </w:rPr>
        <w:tab/>
      </w:r>
      <w:r>
        <w:t>MSP1 VTS Information Service (INS)  (from VTS ctte) Singapore+ CANADA +NL</w:t>
      </w:r>
      <w:r>
        <w:tab/>
      </w:r>
      <w:r>
        <w:fldChar w:fldCharType="begin"/>
      </w:r>
      <w:r>
        <w:instrText xml:space="preserve"> PAGEREF _Toc480881928 \h </w:instrText>
      </w:r>
      <w:r>
        <w:fldChar w:fldCharType="separate"/>
      </w:r>
      <w:r>
        <w:t>11</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4.1.1.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_Toc480881929 \h </w:instrText>
      </w:r>
      <w:r>
        <w:rPr>
          <w:noProof/>
        </w:rPr>
      </w:r>
      <w:r>
        <w:rPr>
          <w:noProof/>
        </w:rPr>
        <w:fldChar w:fldCharType="separate"/>
      </w:r>
      <w:r>
        <w:rPr>
          <w:noProof/>
        </w:rPr>
        <w:t>11</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4.1.2.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_Toc480881930 \h </w:instrText>
      </w:r>
      <w:r>
        <w:rPr>
          <w:noProof/>
        </w:rPr>
      </w:r>
      <w:r>
        <w:rPr>
          <w:noProof/>
        </w:rPr>
        <w:fldChar w:fldCharType="separate"/>
      </w:r>
      <w:r>
        <w:rPr>
          <w:noProof/>
        </w:rPr>
        <w:t>11</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4.1.3.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_Toc480881931 \h </w:instrText>
      </w:r>
      <w:r>
        <w:rPr>
          <w:noProof/>
        </w:rPr>
      </w:r>
      <w:r>
        <w:rPr>
          <w:noProof/>
        </w:rPr>
        <w:fldChar w:fldCharType="separate"/>
      </w:r>
      <w:r>
        <w:rPr>
          <w:noProof/>
        </w:rPr>
        <w:t>11</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4.1.4.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_Toc480881932 \h </w:instrText>
      </w:r>
      <w:r>
        <w:rPr>
          <w:noProof/>
        </w:rPr>
      </w:r>
      <w:r>
        <w:rPr>
          <w:noProof/>
        </w:rPr>
        <w:fldChar w:fldCharType="separate"/>
      </w:r>
      <w:r>
        <w:rPr>
          <w:noProof/>
        </w:rPr>
        <w:t>11</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4.1.5.</w:t>
      </w:r>
      <w:r>
        <w:rPr>
          <w:rFonts w:eastAsiaTheme="minorEastAsia"/>
          <w:noProof/>
          <w:sz w:val="22"/>
          <w:lang w:eastAsia="en-GB"/>
        </w:rPr>
        <w:tab/>
      </w:r>
      <w:r>
        <w:rPr>
          <w:noProof/>
        </w:rPr>
        <w:t>Relationship to other MSPs</w:t>
      </w:r>
      <w:r>
        <w:rPr>
          <w:noProof/>
        </w:rPr>
        <w:tab/>
      </w:r>
      <w:r>
        <w:rPr>
          <w:noProof/>
        </w:rPr>
        <w:fldChar w:fldCharType="begin"/>
      </w:r>
      <w:r>
        <w:rPr>
          <w:noProof/>
        </w:rPr>
        <w:instrText xml:space="preserve"> PAGEREF _Toc480881933 \h </w:instrText>
      </w:r>
      <w:r>
        <w:rPr>
          <w:noProof/>
        </w:rPr>
      </w:r>
      <w:r>
        <w:rPr>
          <w:noProof/>
        </w:rPr>
        <w:fldChar w:fldCharType="separate"/>
      </w:r>
      <w:r>
        <w:rPr>
          <w:noProof/>
        </w:rPr>
        <w:t>11</w:t>
      </w:r>
      <w:r>
        <w:rPr>
          <w:noProof/>
        </w:rPr>
        <w:fldChar w:fldCharType="end"/>
      </w:r>
    </w:p>
    <w:p w:rsidR="0064498F" w:rsidRDefault="0064498F">
      <w:pPr>
        <w:pStyle w:val="TOC2"/>
        <w:rPr>
          <w:rFonts w:eastAsiaTheme="minorEastAsia"/>
          <w:color w:val="auto"/>
          <w:lang w:eastAsia="en-GB"/>
        </w:rPr>
      </w:pPr>
      <w:r w:rsidRPr="003A16A6">
        <w:t>4.2.</w:t>
      </w:r>
      <w:r>
        <w:rPr>
          <w:rFonts w:eastAsiaTheme="minorEastAsia"/>
          <w:color w:val="auto"/>
          <w:lang w:eastAsia="en-GB"/>
        </w:rPr>
        <w:tab/>
      </w:r>
      <w:r>
        <w:t xml:space="preserve">MSP2 Navigational Assistance Service (NAS)  </w:t>
      </w:r>
      <w:r w:rsidRPr="003A16A6">
        <w:rPr>
          <w:highlight w:val="yellow"/>
        </w:rPr>
        <w:t>(from VTS COMMITTEE</w:t>
      </w:r>
      <w:r>
        <w:t>)+singapore+CANADA+NL</w:t>
      </w:r>
      <w:r>
        <w:tab/>
      </w:r>
      <w:r>
        <w:fldChar w:fldCharType="begin"/>
      </w:r>
      <w:r>
        <w:instrText xml:space="preserve"> PAGEREF _Toc480881934 \h </w:instrText>
      </w:r>
      <w:r>
        <w:fldChar w:fldCharType="separate"/>
      </w:r>
      <w:r>
        <w:t>12</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4.2.1.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_Toc480881935 \h </w:instrText>
      </w:r>
      <w:r>
        <w:rPr>
          <w:noProof/>
        </w:rPr>
      </w:r>
      <w:r>
        <w:rPr>
          <w:noProof/>
        </w:rPr>
        <w:fldChar w:fldCharType="separate"/>
      </w:r>
      <w:r>
        <w:rPr>
          <w:noProof/>
        </w:rPr>
        <w:t>12</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4.2.2.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_Toc480881936 \h </w:instrText>
      </w:r>
      <w:r>
        <w:rPr>
          <w:noProof/>
        </w:rPr>
      </w:r>
      <w:r>
        <w:rPr>
          <w:noProof/>
        </w:rPr>
        <w:fldChar w:fldCharType="separate"/>
      </w:r>
      <w:r>
        <w:rPr>
          <w:noProof/>
        </w:rPr>
        <w:t>12</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4.2.3.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_Toc480881937 \h </w:instrText>
      </w:r>
      <w:r>
        <w:rPr>
          <w:noProof/>
        </w:rPr>
      </w:r>
      <w:r>
        <w:rPr>
          <w:noProof/>
        </w:rPr>
        <w:fldChar w:fldCharType="separate"/>
      </w:r>
      <w:r>
        <w:rPr>
          <w:noProof/>
        </w:rPr>
        <w:t>12</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4.2.4.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_Toc480881938 \h </w:instrText>
      </w:r>
      <w:r>
        <w:rPr>
          <w:noProof/>
        </w:rPr>
      </w:r>
      <w:r>
        <w:rPr>
          <w:noProof/>
        </w:rPr>
        <w:fldChar w:fldCharType="separate"/>
      </w:r>
      <w:r>
        <w:rPr>
          <w:noProof/>
        </w:rPr>
        <w:t>12</w:t>
      </w:r>
      <w:r>
        <w:rPr>
          <w:noProof/>
        </w:rPr>
        <w:fldChar w:fldCharType="end"/>
      </w:r>
    </w:p>
    <w:p w:rsidR="0064498F" w:rsidRDefault="0064498F">
      <w:pPr>
        <w:pStyle w:val="TOC2"/>
        <w:rPr>
          <w:rFonts w:eastAsiaTheme="minorEastAsia"/>
          <w:color w:val="auto"/>
          <w:lang w:eastAsia="en-GB"/>
        </w:rPr>
      </w:pPr>
      <w:r w:rsidRPr="003A16A6">
        <w:t>4.3.</w:t>
      </w:r>
      <w:r>
        <w:rPr>
          <w:rFonts w:eastAsiaTheme="minorEastAsia"/>
          <w:color w:val="auto"/>
          <w:lang w:eastAsia="en-GB"/>
        </w:rPr>
        <w:tab/>
      </w:r>
      <w:r>
        <w:t xml:space="preserve">MSP3 Traffic Organization Service (TOS) </w:t>
      </w:r>
      <w:r w:rsidRPr="003A16A6">
        <w:rPr>
          <w:highlight w:val="yellow"/>
        </w:rPr>
        <w:t>(from VTS COMMITTEE) +SINGAPORE+ Canada</w:t>
      </w:r>
      <w:r>
        <w:t>+NL</w:t>
      </w:r>
      <w:r>
        <w:tab/>
      </w:r>
      <w:r>
        <w:fldChar w:fldCharType="begin"/>
      </w:r>
      <w:r>
        <w:instrText xml:space="preserve"> PAGEREF _Toc480881939 \h </w:instrText>
      </w:r>
      <w:r>
        <w:fldChar w:fldCharType="separate"/>
      </w:r>
      <w:r>
        <w:t>12</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4.3.1.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_Toc480881940 \h </w:instrText>
      </w:r>
      <w:r>
        <w:rPr>
          <w:noProof/>
        </w:rPr>
      </w:r>
      <w:r>
        <w:rPr>
          <w:noProof/>
        </w:rPr>
        <w:fldChar w:fldCharType="separate"/>
      </w:r>
      <w:r>
        <w:rPr>
          <w:noProof/>
        </w:rPr>
        <w:t>12</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4.3.2.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_Toc480881941 \h </w:instrText>
      </w:r>
      <w:r>
        <w:rPr>
          <w:noProof/>
        </w:rPr>
      </w:r>
      <w:r>
        <w:rPr>
          <w:noProof/>
        </w:rPr>
        <w:fldChar w:fldCharType="separate"/>
      </w:r>
      <w:r>
        <w:rPr>
          <w:noProof/>
        </w:rPr>
        <w:t>12</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4.3.3.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_Toc480881942 \h </w:instrText>
      </w:r>
      <w:r>
        <w:rPr>
          <w:noProof/>
        </w:rPr>
      </w:r>
      <w:r>
        <w:rPr>
          <w:noProof/>
        </w:rPr>
        <w:fldChar w:fldCharType="separate"/>
      </w:r>
      <w:r>
        <w:rPr>
          <w:noProof/>
        </w:rPr>
        <w:t>12</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4.3.4.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_Toc480881943 \h </w:instrText>
      </w:r>
      <w:r>
        <w:rPr>
          <w:noProof/>
        </w:rPr>
      </w:r>
      <w:r>
        <w:rPr>
          <w:noProof/>
        </w:rPr>
        <w:fldChar w:fldCharType="separate"/>
      </w:r>
      <w:r>
        <w:rPr>
          <w:noProof/>
        </w:rPr>
        <w:t>13</w:t>
      </w:r>
      <w:r>
        <w:rPr>
          <w:noProof/>
        </w:rPr>
        <w:fldChar w:fldCharType="end"/>
      </w:r>
    </w:p>
    <w:p w:rsidR="0064498F" w:rsidRDefault="0064498F">
      <w:pPr>
        <w:pStyle w:val="TOC2"/>
        <w:rPr>
          <w:rFonts w:eastAsiaTheme="minorEastAsia"/>
          <w:color w:val="auto"/>
          <w:lang w:eastAsia="en-GB"/>
        </w:rPr>
      </w:pPr>
      <w:r w:rsidRPr="003A16A6">
        <w:t>4.4.</w:t>
      </w:r>
      <w:r>
        <w:rPr>
          <w:rFonts w:eastAsiaTheme="minorEastAsia"/>
          <w:color w:val="auto"/>
          <w:lang w:eastAsia="en-GB"/>
        </w:rPr>
        <w:tab/>
      </w:r>
      <w:r>
        <w:t>MSP4 Local Port Service (LPS) [</w:t>
      </w:r>
      <w:r w:rsidRPr="003A16A6">
        <w:rPr>
          <w:highlight w:val="yellow"/>
        </w:rPr>
        <w:t>M BErgmann]+s KOREA+Sweden+singapore+IHMA</w:t>
      </w:r>
      <w:r>
        <w:tab/>
      </w:r>
      <w:r>
        <w:fldChar w:fldCharType="begin"/>
      </w:r>
      <w:r>
        <w:instrText xml:space="preserve"> PAGEREF _Toc480881944 \h </w:instrText>
      </w:r>
      <w:r>
        <w:fldChar w:fldCharType="separate"/>
      </w:r>
      <w:r>
        <w:t>13</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4.4.1.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_Toc480881945 \h </w:instrText>
      </w:r>
      <w:r>
        <w:rPr>
          <w:noProof/>
        </w:rPr>
      </w:r>
      <w:r>
        <w:rPr>
          <w:noProof/>
        </w:rPr>
        <w:fldChar w:fldCharType="separate"/>
      </w:r>
      <w:r>
        <w:rPr>
          <w:noProof/>
        </w:rPr>
        <w:t>13</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4.4.2.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_Toc480881946 \h </w:instrText>
      </w:r>
      <w:r>
        <w:rPr>
          <w:noProof/>
        </w:rPr>
      </w:r>
      <w:r>
        <w:rPr>
          <w:noProof/>
        </w:rPr>
        <w:fldChar w:fldCharType="separate"/>
      </w:r>
      <w:r>
        <w:rPr>
          <w:noProof/>
        </w:rPr>
        <w:t>13</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4.4.3.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_Toc480881947 \h </w:instrText>
      </w:r>
      <w:r>
        <w:rPr>
          <w:noProof/>
        </w:rPr>
      </w:r>
      <w:r>
        <w:rPr>
          <w:noProof/>
        </w:rPr>
        <w:fldChar w:fldCharType="separate"/>
      </w:r>
      <w:r>
        <w:rPr>
          <w:noProof/>
        </w:rPr>
        <w:t>13</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4.4.4.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_Toc480881948 \h </w:instrText>
      </w:r>
      <w:r>
        <w:rPr>
          <w:noProof/>
        </w:rPr>
      </w:r>
      <w:r>
        <w:rPr>
          <w:noProof/>
        </w:rPr>
        <w:fldChar w:fldCharType="separate"/>
      </w:r>
      <w:r>
        <w:rPr>
          <w:noProof/>
        </w:rPr>
        <w:t>13</w:t>
      </w:r>
      <w:r>
        <w:rPr>
          <w:noProof/>
        </w:rPr>
        <w:fldChar w:fldCharType="end"/>
      </w:r>
    </w:p>
    <w:p w:rsidR="0064498F" w:rsidRDefault="0064498F">
      <w:pPr>
        <w:pStyle w:val="TOC2"/>
        <w:rPr>
          <w:rFonts w:eastAsiaTheme="minorEastAsia"/>
          <w:color w:val="auto"/>
          <w:lang w:eastAsia="en-GB"/>
        </w:rPr>
      </w:pPr>
      <w:r w:rsidRPr="003A16A6">
        <w:t>4.5.</w:t>
      </w:r>
      <w:r>
        <w:rPr>
          <w:rFonts w:eastAsiaTheme="minorEastAsia"/>
          <w:color w:val="auto"/>
          <w:lang w:eastAsia="en-GB"/>
        </w:rPr>
        <w:tab/>
      </w:r>
      <w:r>
        <w:t xml:space="preserve">MSP5 Maritime Safety Information service (MSI) </w:t>
      </w:r>
      <w:r w:rsidRPr="003A16A6">
        <w:rPr>
          <w:highlight w:val="yellow"/>
        </w:rPr>
        <w:t>[IHO]</w:t>
      </w:r>
      <w:r>
        <w:t>+NORWAY+CHRISTENSEN+CANADA+KRISO</w:t>
      </w:r>
      <w:r>
        <w:tab/>
      </w:r>
      <w:r>
        <w:fldChar w:fldCharType="begin"/>
      </w:r>
      <w:r>
        <w:instrText xml:space="preserve"> PAGEREF _Toc480881949 \h </w:instrText>
      </w:r>
      <w:r>
        <w:fldChar w:fldCharType="separate"/>
      </w:r>
      <w:r>
        <w:t>13</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4.5.1.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_Toc480881950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4.5.2.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_Toc480881951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4.5.3.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_Toc480881952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4.5.4.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_Toc480881953 \h </w:instrText>
      </w:r>
      <w:r>
        <w:rPr>
          <w:noProof/>
        </w:rPr>
      </w:r>
      <w:r>
        <w:rPr>
          <w:noProof/>
        </w:rPr>
        <w:fldChar w:fldCharType="separate"/>
      </w:r>
      <w:r>
        <w:rPr>
          <w:noProof/>
        </w:rPr>
        <w:t>14</w:t>
      </w:r>
      <w:r>
        <w:rPr>
          <w:noProof/>
        </w:rPr>
        <w:fldChar w:fldCharType="end"/>
      </w:r>
    </w:p>
    <w:p w:rsidR="0064498F" w:rsidRDefault="0064498F">
      <w:pPr>
        <w:pStyle w:val="TOC2"/>
        <w:rPr>
          <w:rFonts w:eastAsiaTheme="minorEastAsia"/>
          <w:color w:val="auto"/>
          <w:lang w:eastAsia="en-GB"/>
        </w:rPr>
      </w:pPr>
      <w:r w:rsidRPr="003A16A6">
        <w:t>4.6.</w:t>
      </w:r>
      <w:r>
        <w:rPr>
          <w:rFonts w:eastAsiaTheme="minorEastAsia"/>
          <w:color w:val="auto"/>
          <w:lang w:eastAsia="en-GB"/>
        </w:rPr>
        <w:tab/>
      </w:r>
      <w:r>
        <w:t xml:space="preserve">MSp6 Pilotage service </w:t>
      </w:r>
      <w:r w:rsidRPr="003A16A6">
        <w:rPr>
          <w:highlight w:val="yellow"/>
        </w:rPr>
        <w:t>[IMPA]</w:t>
      </w:r>
      <w:r>
        <w:tab/>
      </w:r>
      <w:r>
        <w:fldChar w:fldCharType="begin"/>
      </w:r>
      <w:r>
        <w:instrText xml:space="preserve"> PAGEREF _Toc480881954 \h </w:instrText>
      </w:r>
      <w:r>
        <w:fldChar w:fldCharType="separate"/>
      </w:r>
      <w:r>
        <w:t>14</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4.6.1.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_Toc480881955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lastRenderedPageBreak/>
        <w:t>4.6.2.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_Toc480881956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4.6.3.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_Toc480881957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4.6.4.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_Toc480881958 \h </w:instrText>
      </w:r>
      <w:r>
        <w:rPr>
          <w:noProof/>
        </w:rPr>
      </w:r>
      <w:r>
        <w:rPr>
          <w:noProof/>
        </w:rPr>
        <w:fldChar w:fldCharType="separate"/>
      </w:r>
      <w:r>
        <w:rPr>
          <w:noProof/>
        </w:rPr>
        <w:t>14</w:t>
      </w:r>
      <w:r>
        <w:rPr>
          <w:noProof/>
        </w:rPr>
        <w:fldChar w:fldCharType="end"/>
      </w:r>
    </w:p>
    <w:p w:rsidR="0064498F" w:rsidRDefault="0064498F">
      <w:pPr>
        <w:pStyle w:val="TOC2"/>
        <w:rPr>
          <w:rFonts w:eastAsiaTheme="minorEastAsia"/>
          <w:color w:val="auto"/>
          <w:lang w:eastAsia="en-GB"/>
        </w:rPr>
      </w:pPr>
      <w:r w:rsidRPr="003A16A6">
        <w:t>4.7.</w:t>
      </w:r>
      <w:r>
        <w:rPr>
          <w:rFonts w:eastAsiaTheme="minorEastAsia"/>
          <w:color w:val="auto"/>
          <w:lang w:eastAsia="en-GB"/>
        </w:rPr>
        <w:tab/>
      </w:r>
      <w:r>
        <w:t>MSP7 Tugs service  [None -however port CDM project might help]</w:t>
      </w:r>
      <w:r>
        <w:tab/>
      </w:r>
      <w:r>
        <w:fldChar w:fldCharType="begin"/>
      </w:r>
      <w:r>
        <w:instrText xml:space="preserve"> PAGEREF _Toc480881959 \h </w:instrText>
      </w:r>
      <w:r>
        <w:fldChar w:fldCharType="separate"/>
      </w:r>
      <w:r>
        <w:t>14</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4.7.1.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_Toc480881960 \h </w:instrText>
      </w:r>
      <w:r>
        <w:rPr>
          <w:noProof/>
        </w:rPr>
      </w:r>
      <w:r>
        <w:rPr>
          <w:noProof/>
        </w:rPr>
        <w:fldChar w:fldCharType="separate"/>
      </w:r>
      <w:r>
        <w:rPr>
          <w:noProof/>
        </w:rPr>
        <w:t>14</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4.7.2.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_Toc480881961 \h </w:instrText>
      </w:r>
      <w:r>
        <w:rPr>
          <w:noProof/>
        </w:rPr>
      </w:r>
      <w:r>
        <w:rPr>
          <w:noProof/>
        </w:rPr>
        <w:fldChar w:fldCharType="separate"/>
      </w:r>
      <w:r>
        <w:rPr>
          <w:noProof/>
        </w:rPr>
        <w:t>15</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4.7.3.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_Toc480881962 \h </w:instrText>
      </w:r>
      <w:r>
        <w:rPr>
          <w:noProof/>
        </w:rPr>
      </w:r>
      <w:r>
        <w:rPr>
          <w:noProof/>
        </w:rPr>
        <w:fldChar w:fldCharType="separate"/>
      </w:r>
      <w:r>
        <w:rPr>
          <w:noProof/>
        </w:rPr>
        <w:t>15</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4.7.4.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_Toc480881963 \h </w:instrText>
      </w:r>
      <w:r>
        <w:rPr>
          <w:noProof/>
        </w:rPr>
      </w:r>
      <w:r>
        <w:rPr>
          <w:noProof/>
        </w:rPr>
        <w:fldChar w:fldCharType="separate"/>
      </w:r>
      <w:r>
        <w:rPr>
          <w:noProof/>
        </w:rPr>
        <w:t>15</w:t>
      </w:r>
      <w:r>
        <w:rPr>
          <w:noProof/>
        </w:rPr>
        <w:fldChar w:fldCharType="end"/>
      </w:r>
    </w:p>
    <w:p w:rsidR="0064498F" w:rsidRDefault="0064498F">
      <w:pPr>
        <w:pStyle w:val="TOC2"/>
        <w:rPr>
          <w:rFonts w:eastAsiaTheme="minorEastAsia"/>
          <w:color w:val="auto"/>
          <w:lang w:eastAsia="en-GB"/>
        </w:rPr>
      </w:pPr>
      <w:r w:rsidRPr="003A16A6">
        <w:t>4.8.</w:t>
      </w:r>
      <w:r>
        <w:rPr>
          <w:rFonts w:eastAsiaTheme="minorEastAsia"/>
          <w:color w:val="auto"/>
          <w:lang w:eastAsia="en-GB"/>
        </w:rPr>
        <w:tab/>
      </w:r>
      <w:r>
        <w:t xml:space="preserve">MSP8 Vessel shore reporting </w:t>
      </w:r>
      <w:r w:rsidRPr="003A16A6">
        <w:rPr>
          <w:highlight w:val="yellow"/>
        </w:rPr>
        <w:t>[s Korea+ norway+italy+sweden+SINGAPORE+CIRM]</w:t>
      </w:r>
      <w:r>
        <w:tab/>
      </w:r>
      <w:r>
        <w:fldChar w:fldCharType="begin"/>
      </w:r>
      <w:r>
        <w:instrText xml:space="preserve"> PAGEREF _Toc480881964 \h </w:instrText>
      </w:r>
      <w:r>
        <w:fldChar w:fldCharType="separate"/>
      </w:r>
      <w:r>
        <w:t>15</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4.8.1.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_Toc480881965 \h </w:instrText>
      </w:r>
      <w:r>
        <w:rPr>
          <w:noProof/>
        </w:rPr>
      </w:r>
      <w:r>
        <w:rPr>
          <w:noProof/>
        </w:rPr>
        <w:fldChar w:fldCharType="separate"/>
      </w:r>
      <w:r>
        <w:rPr>
          <w:noProof/>
        </w:rPr>
        <w:t>15</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4.8.2.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_Toc480881966 \h </w:instrText>
      </w:r>
      <w:r>
        <w:rPr>
          <w:noProof/>
        </w:rPr>
      </w:r>
      <w:r>
        <w:rPr>
          <w:noProof/>
        </w:rPr>
        <w:fldChar w:fldCharType="separate"/>
      </w:r>
      <w:r>
        <w:rPr>
          <w:noProof/>
        </w:rPr>
        <w:t>15</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4.8.3.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_Toc480881967 \h </w:instrText>
      </w:r>
      <w:r>
        <w:rPr>
          <w:noProof/>
        </w:rPr>
      </w:r>
      <w:r>
        <w:rPr>
          <w:noProof/>
        </w:rPr>
        <w:fldChar w:fldCharType="separate"/>
      </w:r>
      <w:r>
        <w:rPr>
          <w:noProof/>
        </w:rPr>
        <w:t>15</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4.8.4.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_Toc480881968 \h </w:instrText>
      </w:r>
      <w:r>
        <w:rPr>
          <w:noProof/>
        </w:rPr>
      </w:r>
      <w:r>
        <w:rPr>
          <w:noProof/>
        </w:rPr>
        <w:fldChar w:fldCharType="separate"/>
      </w:r>
      <w:r>
        <w:rPr>
          <w:noProof/>
        </w:rPr>
        <w:t>16</w:t>
      </w:r>
      <w:r>
        <w:rPr>
          <w:noProof/>
        </w:rPr>
        <w:fldChar w:fldCharType="end"/>
      </w:r>
    </w:p>
    <w:p w:rsidR="0064498F" w:rsidRDefault="0064498F">
      <w:pPr>
        <w:pStyle w:val="TOC2"/>
        <w:rPr>
          <w:rFonts w:eastAsiaTheme="minorEastAsia"/>
          <w:color w:val="auto"/>
          <w:lang w:eastAsia="en-GB"/>
        </w:rPr>
      </w:pPr>
      <w:r w:rsidRPr="003A16A6">
        <w:t>4.9.</w:t>
      </w:r>
      <w:r>
        <w:rPr>
          <w:rFonts w:eastAsiaTheme="minorEastAsia"/>
          <w:color w:val="auto"/>
          <w:lang w:eastAsia="en-GB"/>
        </w:rPr>
        <w:tab/>
      </w:r>
      <w:r>
        <w:t xml:space="preserve">MSP9 Telemedical Assistance Service (TMAS) </w:t>
      </w:r>
      <w:r w:rsidRPr="003A16A6">
        <w:rPr>
          <w:highlight w:val="yellow"/>
        </w:rPr>
        <w:t>[NORWAY]</w:t>
      </w:r>
      <w:r>
        <w:t>+NTnu</w:t>
      </w:r>
      <w:r>
        <w:tab/>
      </w:r>
      <w:r>
        <w:fldChar w:fldCharType="begin"/>
      </w:r>
      <w:r>
        <w:instrText xml:space="preserve"> PAGEREF _Toc480881969 \h </w:instrText>
      </w:r>
      <w:r>
        <w:fldChar w:fldCharType="separate"/>
      </w:r>
      <w:r>
        <w:t>16</w:t>
      </w:r>
      <w: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4.9.1.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_Toc480881970 \h </w:instrText>
      </w:r>
      <w:r>
        <w:rPr>
          <w:noProof/>
        </w:rPr>
      </w:r>
      <w:r>
        <w:rPr>
          <w:noProof/>
        </w:rPr>
        <w:fldChar w:fldCharType="separate"/>
      </w:r>
      <w:r>
        <w:rPr>
          <w:noProof/>
        </w:rPr>
        <w:t>16</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4.9.2.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_Toc480881971 \h </w:instrText>
      </w:r>
      <w:r>
        <w:rPr>
          <w:noProof/>
        </w:rPr>
      </w:r>
      <w:r>
        <w:rPr>
          <w:noProof/>
        </w:rPr>
        <w:fldChar w:fldCharType="separate"/>
      </w:r>
      <w:r>
        <w:rPr>
          <w:noProof/>
        </w:rPr>
        <w:t>16</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4.9.3.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_Toc480881972 \h </w:instrText>
      </w:r>
      <w:r>
        <w:rPr>
          <w:noProof/>
        </w:rPr>
      </w:r>
      <w:r>
        <w:rPr>
          <w:noProof/>
        </w:rPr>
        <w:fldChar w:fldCharType="separate"/>
      </w:r>
      <w:r>
        <w:rPr>
          <w:noProof/>
        </w:rPr>
        <w:t>16</w:t>
      </w:r>
      <w:r>
        <w:rPr>
          <w:noProof/>
        </w:rPr>
        <w:fldChar w:fldCharType="end"/>
      </w:r>
    </w:p>
    <w:p w:rsidR="0064498F" w:rsidRDefault="0064498F">
      <w:pPr>
        <w:pStyle w:val="TOC3"/>
        <w:tabs>
          <w:tab w:val="left" w:pos="1134"/>
          <w:tab w:val="right" w:leader="dot" w:pos="10195"/>
        </w:tabs>
        <w:rPr>
          <w:rFonts w:eastAsiaTheme="minorEastAsia"/>
          <w:noProof/>
          <w:sz w:val="22"/>
          <w:lang w:eastAsia="en-GB"/>
        </w:rPr>
      </w:pPr>
      <w:r w:rsidRPr="003A16A6">
        <w:rPr>
          <w:noProof/>
        </w:rPr>
        <w:t>4.9.4.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_Toc480881973 \h </w:instrText>
      </w:r>
      <w:r>
        <w:rPr>
          <w:noProof/>
        </w:rPr>
      </w:r>
      <w:r>
        <w:rPr>
          <w:noProof/>
        </w:rPr>
        <w:fldChar w:fldCharType="separate"/>
      </w:r>
      <w:r>
        <w:rPr>
          <w:noProof/>
        </w:rPr>
        <w:t>17</w:t>
      </w:r>
      <w:r>
        <w:rPr>
          <w:noProof/>
        </w:rPr>
        <w:fldChar w:fldCharType="end"/>
      </w:r>
    </w:p>
    <w:p w:rsidR="0064498F" w:rsidRDefault="0064498F">
      <w:pPr>
        <w:pStyle w:val="TOC2"/>
        <w:rPr>
          <w:rFonts w:eastAsiaTheme="minorEastAsia"/>
          <w:color w:val="auto"/>
          <w:lang w:eastAsia="en-GB"/>
        </w:rPr>
      </w:pPr>
      <w:r w:rsidRPr="003A16A6">
        <w:rPr>
          <w:highlight w:val="yellow"/>
        </w:rPr>
        <w:t>4.10.</w:t>
      </w:r>
      <w:r>
        <w:rPr>
          <w:rFonts w:eastAsiaTheme="minorEastAsia"/>
          <w:color w:val="auto"/>
          <w:lang w:eastAsia="en-GB"/>
        </w:rPr>
        <w:tab/>
      </w:r>
      <w:r>
        <w:t xml:space="preserve">MSP10 Maritime Assistance Service (MAS) </w:t>
      </w:r>
      <w:r w:rsidRPr="003A16A6">
        <w:rPr>
          <w:highlight w:val="yellow"/>
        </w:rPr>
        <w:t>[NORWAY]</w:t>
      </w:r>
      <w:r>
        <w:tab/>
      </w:r>
      <w:r>
        <w:fldChar w:fldCharType="begin"/>
      </w:r>
      <w:r>
        <w:instrText xml:space="preserve"> PAGEREF _Toc480881974 \h </w:instrText>
      </w:r>
      <w:r>
        <w:fldChar w:fldCharType="separate"/>
      </w:r>
      <w:r>
        <w:t>17</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4.10.1.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_Toc480881975 \h </w:instrText>
      </w:r>
      <w:r>
        <w:rPr>
          <w:noProof/>
        </w:rPr>
      </w:r>
      <w:r>
        <w:rPr>
          <w:noProof/>
        </w:rPr>
        <w:fldChar w:fldCharType="separate"/>
      </w:r>
      <w:r>
        <w:rPr>
          <w:noProof/>
        </w:rPr>
        <w:t>17</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4.10.2.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_Toc480881976 \h </w:instrText>
      </w:r>
      <w:r>
        <w:rPr>
          <w:noProof/>
        </w:rPr>
      </w:r>
      <w:r>
        <w:rPr>
          <w:noProof/>
        </w:rPr>
        <w:fldChar w:fldCharType="separate"/>
      </w:r>
      <w:r>
        <w:rPr>
          <w:noProof/>
        </w:rPr>
        <w:t>17</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4.10.3.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_Toc480881977 \h </w:instrText>
      </w:r>
      <w:r>
        <w:rPr>
          <w:noProof/>
        </w:rPr>
      </w:r>
      <w:r>
        <w:rPr>
          <w:noProof/>
        </w:rPr>
        <w:fldChar w:fldCharType="separate"/>
      </w:r>
      <w:r>
        <w:rPr>
          <w:noProof/>
        </w:rPr>
        <w:t>17</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4.10.4.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_Toc480881978 \h </w:instrText>
      </w:r>
      <w:r>
        <w:rPr>
          <w:noProof/>
        </w:rPr>
      </w:r>
      <w:r>
        <w:rPr>
          <w:noProof/>
        </w:rPr>
        <w:fldChar w:fldCharType="separate"/>
      </w:r>
      <w:r>
        <w:rPr>
          <w:noProof/>
        </w:rPr>
        <w:t>17</w:t>
      </w:r>
      <w:r>
        <w:rPr>
          <w:noProof/>
        </w:rPr>
        <w:fldChar w:fldCharType="end"/>
      </w:r>
    </w:p>
    <w:p w:rsidR="0064498F" w:rsidRDefault="0064498F">
      <w:pPr>
        <w:pStyle w:val="TOC2"/>
        <w:rPr>
          <w:rFonts w:eastAsiaTheme="minorEastAsia"/>
          <w:color w:val="auto"/>
          <w:lang w:eastAsia="en-GB"/>
        </w:rPr>
      </w:pPr>
      <w:r w:rsidRPr="003A16A6">
        <w:t>4.11.</w:t>
      </w:r>
      <w:r>
        <w:rPr>
          <w:rFonts w:eastAsiaTheme="minorEastAsia"/>
          <w:color w:val="auto"/>
          <w:lang w:eastAsia="en-GB"/>
        </w:rPr>
        <w:tab/>
      </w:r>
      <w:r>
        <w:t xml:space="preserve">MSP11 Nautical Chart Service </w:t>
      </w:r>
      <w:r w:rsidRPr="003A16A6">
        <w:rPr>
          <w:highlight w:val="yellow"/>
        </w:rPr>
        <w:t>[IHO]</w:t>
      </w:r>
      <w:r>
        <w:tab/>
      </w:r>
      <w:r>
        <w:fldChar w:fldCharType="begin"/>
      </w:r>
      <w:r>
        <w:instrText xml:space="preserve"> PAGEREF _Toc480881979 \h </w:instrText>
      </w:r>
      <w:r>
        <w:fldChar w:fldCharType="separate"/>
      </w:r>
      <w:r>
        <w:t>17</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4.11.1.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_Toc480881980 \h </w:instrText>
      </w:r>
      <w:r>
        <w:rPr>
          <w:noProof/>
        </w:rPr>
      </w:r>
      <w:r>
        <w:rPr>
          <w:noProof/>
        </w:rPr>
        <w:fldChar w:fldCharType="separate"/>
      </w:r>
      <w:r>
        <w:rPr>
          <w:noProof/>
        </w:rPr>
        <w:t>17</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4.11.2.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_Toc480881981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4.11.3.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_Toc480881982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4.11.4.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_Toc480881983 \h </w:instrText>
      </w:r>
      <w:r>
        <w:rPr>
          <w:noProof/>
        </w:rPr>
      </w:r>
      <w:r>
        <w:rPr>
          <w:noProof/>
        </w:rPr>
        <w:fldChar w:fldCharType="separate"/>
      </w:r>
      <w:r>
        <w:rPr>
          <w:noProof/>
        </w:rPr>
        <w:t>18</w:t>
      </w:r>
      <w:r>
        <w:rPr>
          <w:noProof/>
        </w:rPr>
        <w:fldChar w:fldCharType="end"/>
      </w:r>
    </w:p>
    <w:p w:rsidR="0064498F" w:rsidRDefault="0064498F">
      <w:pPr>
        <w:pStyle w:val="TOC2"/>
        <w:rPr>
          <w:rFonts w:eastAsiaTheme="minorEastAsia"/>
          <w:color w:val="auto"/>
          <w:lang w:eastAsia="en-GB"/>
        </w:rPr>
      </w:pPr>
      <w:r w:rsidRPr="003A16A6">
        <w:t>4.12.</w:t>
      </w:r>
      <w:r>
        <w:rPr>
          <w:rFonts w:eastAsiaTheme="minorEastAsia"/>
          <w:color w:val="auto"/>
          <w:lang w:eastAsia="en-GB"/>
        </w:rPr>
        <w:tab/>
      </w:r>
      <w:r>
        <w:t xml:space="preserve">MSP12 Nautical publications service </w:t>
      </w:r>
      <w:r w:rsidRPr="003A16A6">
        <w:rPr>
          <w:highlight w:val="yellow"/>
        </w:rPr>
        <w:t>[IHO]</w:t>
      </w:r>
      <w:r>
        <w:tab/>
      </w:r>
      <w:r>
        <w:fldChar w:fldCharType="begin"/>
      </w:r>
      <w:r>
        <w:instrText xml:space="preserve"> PAGEREF _Toc480881984 \h </w:instrText>
      </w:r>
      <w:r>
        <w:fldChar w:fldCharType="separate"/>
      </w:r>
      <w:r>
        <w:t>18</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4.12.1.</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_Toc480881985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4.12.2.</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_Toc480881986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4.12.3.</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_Toc480881987 \h </w:instrText>
      </w:r>
      <w:r>
        <w:rPr>
          <w:noProof/>
        </w:rPr>
      </w:r>
      <w:r>
        <w:rPr>
          <w:noProof/>
        </w:rPr>
        <w:fldChar w:fldCharType="separate"/>
      </w:r>
      <w:r>
        <w:rPr>
          <w:noProof/>
        </w:rPr>
        <w:t>18</w:t>
      </w:r>
      <w:r>
        <w:rPr>
          <w:noProof/>
        </w:rPr>
        <w:fldChar w:fldCharType="end"/>
      </w:r>
    </w:p>
    <w:p w:rsidR="0064498F" w:rsidRDefault="0064498F">
      <w:pPr>
        <w:pStyle w:val="TOC2"/>
        <w:rPr>
          <w:rFonts w:eastAsiaTheme="minorEastAsia"/>
          <w:color w:val="auto"/>
          <w:lang w:eastAsia="en-GB"/>
        </w:rPr>
      </w:pPr>
      <w:r w:rsidRPr="003A16A6">
        <w:t>4.13.</w:t>
      </w:r>
      <w:r>
        <w:rPr>
          <w:rFonts w:eastAsiaTheme="minorEastAsia"/>
          <w:color w:val="auto"/>
          <w:lang w:eastAsia="en-GB"/>
        </w:rPr>
        <w:tab/>
      </w:r>
      <w:r>
        <w:t xml:space="preserve">MSP13 Ice navigation service </w:t>
      </w:r>
      <w:r w:rsidRPr="003A16A6">
        <w:rPr>
          <w:highlight w:val="yellow"/>
        </w:rPr>
        <w:t>[sweden]</w:t>
      </w:r>
      <w:r>
        <w:t xml:space="preserve"> +CANADA</w:t>
      </w:r>
      <w:r>
        <w:tab/>
      </w:r>
      <w:r>
        <w:fldChar w:fldCharType="begin"/>
      </w:r>
      <w:r>
        <w:instrText xml:space="preserve"> PAGEREF _Toc480881988 \h </w:instrText>
      </w:r>
      <w:r>
        <w:fldChar w:fldCharType="separate"/>
      </w:r>
      <w:r>
        <w:t>18</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4.13.1.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_Toc480881989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4.13.2.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_Toc480881990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4.13.3.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_Toc480881991 \h </w:instrText>
      </w:r>
      <w:r>
        <w:rPr>
          <w:noProof/>
        </w:rPr>
      </w:r>
      <w:r>
        <w:rPr>
          <w:noProof/>
        </w:rPr>
        <w:fldChar w:fldCharType="separate"/>
      </w:r>
      <w:r>
        <w:rPr>
          <w:noProof/>
        </w:rPr>
        <w:t>18</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4.13.4.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_Toc480881992 \h </w:instrText>
      </w:r>
      <w:r>
        <w:rPr>
          <w:noProof/>
        </w:rPr>
      </w:r>
      <w:r>
        <w:rPr>
          <w:noProof/>
        </w:rPr>
        <w:fldChar w:fldCharType="separate"/>
      </w:r>
      <w:r>
        <w:rPr>
          <w:noProof/>
        </w:rPr>
        <w:t>19</w:t>
      </w:r>
      <w:r>
        <w:rPr>
          <w:noProof/>
        </w:rPr>
        <w:fldChar w:fldCharType="end"/>
      </w:r>
    </w:p>
    <w:p w:rsidR="0064498F" w:rsidRDefault="0064498F">
      <w:pPr>
        <w:pStyle w:val="TOC2"/>
        <w:rPr>
          <w:rFonts w:eastAsiaTheme="minorEastAsia"/>
          <w:color w:val="auto"/>
          <w:lang w:eastAsia="en-GB"/>
        </w:rPr>
      </w:pPr>
      <w:r w:rsidRPr="003A16A6">
        <w:t>4.14.</w:t>
      </w:r>
      <w:r>
        <w:rPr>
          <w:rFonts w:eastAsiaTheme="minorEastAsia"/>
          <w:color w:val="auto"/>
          <w:lang w:eastAsia="en-GB"/>
        </w:rPr>
        <w:tab/>
      </w:r>
      <w:r>
        <w:t>MSP14 Meteorological information service [</w:t>
      </w:r>
      <w:r w:rsidRPr="003A16A6">
        <w:rPr>
          <w:highlight w:val="yellow"/>
        </w:rPr>
        <w:t>WMO]+NORWAY</w:t>
      </w:r>
      <w:r>
        <w:tab/>
      </w:r>
      <w:r>
        <w:fldChar w:fldCharType="begin"/>
      </w:r>
      <w:r>
        <w:instrText xml:space="preserve"> PAGEREF _Toc480881993 \h </w:instrText>
      </w:r>
      <w:r>
        <w:fldChar w:fldCharType="separate"/>
      </w:r>
      <w:r>
        <w:t>19</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4.14.1.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_Toc480881994 \h </w:instrText>
      </w:r>
      <w:r>
        <w:rPr>
          <w:noProof/>
        </w:rPr>
      </w:r>
      <w:r>
        <w:rPr>
          <w:noProof/>
        </w:rPr>
        <w:fldChar w:fldCharType="separate"/>
      </w:r>
      <w:r>
        <w:rPr>
          <w:noProof/>
        </w:rPr>
        <w:t>19</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4.14.2.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_Toc480881995 \h </w:instrText>
      </w:r>
      <w:r>
        <w:rPr>
          <w:noProof/>
        </w:rPr>
      </w:r>
      <w:r>
        <w:rPr>
          <w:noProof/>
        </w:rPr>
        <w:fldChar w:fldCharType="separate"/>
      </w:r>
      <w:r>
        <w:rPr>
          <w:noProof/>
        </w:rPr>
        <w:t>19</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lastRenderedPageBreak/>
        <w:t>4.14.3.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_Toc480881996 \h </w:instrText>
      </w:r>
      <w:r>
        <w:rPr>
          <w:noProof/>
        </w:rPr>
      </w:r>
      <w:r>
        <w:rPr>
          <w:noProof/>
        </w:rPr>
        <w:fldChar w:fldCharType="separate"/>
      </w:r>
      <w:r>
        <w:rPr>
          <w:noProof/>
        </w:rPr>
        <w:t>19</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4.14.4.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_Toc480881997 \h </w:instrText>
      </w:r>
      <w:r>
        <w:rPr>
          <w:noProof/>
        </w:rPr>
      </w:r>
      <w:r>
        <w:rPr>
          <w:noProof/>
        </w:rPr>
        <w:fldChar w:fldCharType="separate"/>
      </w:r>
      <w:r>
        <w:rPr>
          <w:noProof/>
        </w:rPr>
        <w:t>19</w:t>
      </w:r>
      <w:r>
        <w:rPr>
          <w:noProof/>
        </w:rPr>
        <w:fldChar w:fldCharType="end"/>
      </w:r>
    </w:p>
    <w:p w:rsidR="0064498F" w:rsidRDefault="0064498F">
      <w:pPr>
        <w:pStyle w:val="TOC2"/>
        <w:rPr>
          <w:rFonts w:eastAsiaTheme="minorEastAsia"/>
          <w:color w:val="auto"/>
          <w:lang w:eastAsia="en-GB"/>
        </w:rPr>
      </w:pPr>
      <w:r w:rsidRPr="003A16A6">
        <w:t>4.15.</w:t>
      </w:r>
      <w:r>
        <w:rPr>
          <w:rFonts w:eastAsiaTheme="minorEastAsia"/>
          <w:color w:val="auto"/>
          <w:lang w:eastAsia="en-GB"/>
        </w:rPr>
        <w:tab/>
      </w:r>
      <w:r>
        <w:t xml:space="preserve">MSP15 Real-time hydrographic and environmental information services </w:t>
      </w:r>
      <w:r w:rsidRPr="003A16A6">
        <w:rPr>
          <w:highlight w:val="yellow"/>
        </w:rPr>
        <w:t>[IHO]</w:t>
      </w:r>
      <w:r>
        <w:tab/>
      </w:r>
      <w:r>
        <w:fldChar w:fldCharType="begin"/>
      </w:r>
      <w:r>
        <w:instrText xml:space="preserve"> PAGEREF _Toc480881998 \h </w:instrText>
      </w:r>
      <w:r>
        <w:fldChar w:fldCharType="separate"/>
      </w:r>
      <w:r>
        <w:t>19</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4.15.1.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_Toc480881999 \h </w:instrText>
      </w:r>
      <w:r>
        <w:rPr>
          <w:noProof/>
        </w:rPr>
      </w:r>
      <w:r>
        <w:rPr>
          <w:noProof/>
        </w:rPr>
        <w:fldChar w:fldCharType="separate"/>
      </w:r>
      <w:r>
        <w:rPr>
          <w:noProof/>
        </w:rPr>
        <w:t>19</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4.15.2.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_Toc480882000 \h </w:instrText>
      </w:r>
      <w:r>
        <w:rPr>
          <w:noProof/>
        </w:rPr>
      </w:r>
      <w:r>
        <w:rPr>
          <w:noProof/>
        </w:rPr>
        <w:fldChar w:fldCharType="separate"/>
      </w:r>
      <w:r>
        <w:rPr>
          <w:noProof/>
        </w:rPr>
        <w:t>20</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4.15.3.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_Toc480882001 \h </w:instrText>
      </w:r>
      <w:r>
        <w:rPr>
          <w:noProof/>
        </w:rPr>
      </w:r>
      <w:r>
        <w:rPr>
          <w:noProof/>
        </w:rPr>
        <w:fldChar w:fldCharType="separate"/>
      </w:r>
      <w:r>
        <w:rPr>
          <w:noProof/>
        </w:rPr>
        <w:t>20</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4.15.4.</w:t>
      </w:r>
      <w:r>
        <w:rPr>
          <w:rFonts w:eastAsiaTheme="minorEastAsia"/>
          <w:noProof/>
          <w:sz w:val="22"/>
          <w:lang w:eastAsia="en-GB"/>
        </w:rPr>
        <w:tab/>
      </w:r>
      <w:r>
        <w:rPr>
          <w:noProof/>
        </w:rPr>
        <w:t>User requirement</w:t>
      </w:r>
      <w:r>
        <w:rPr>
          <w:noProof/>
        </w:rPr>
        <w:tab/>
      </w:r>
      <w:r>
        <w:rPr>
          <w:noProof/>
        </w:rPr>
        <w:fldChar w:fldCharType="begin"/>
      </w:r>
      <w:r>
        <w:rPr>
          <w:noProof/>
        </w:rPr>
        <w:instrText xml:space="preserve"> PAGEREF _Toc480882002 \h </w:instrText>
      </w:r>
      <w:r>
        <w:rPr>
          <w:noProof/>
        </w:rPr>
      </w:r>
      <w:r>
        <w:rPr>
          <w:noProof/>
        </w:rPr>
        <w:fldChar w:fldCharType="separate"/>
      </w:r>
      <w:r>
        <w:rPr>
          <w:noProof/>
        </w:rPr>
        <w:t>20</w:t>
      </w:r>
      <w:r>
        <w:rPr>
          <w:noProof/>
        </w:rPr>
        <w:fldChar w:fldCharType="end"/>
      </w:r>
    </w:p>
    <w:p w:rsidR="0064498F" w:rsidRDefault="0064498F">
      <w:pPr>
        <w:pStyle w:val="TOC2"/>
        <w:rPr>
          <w:rFonts w:eastAsiaTheme="minorEastAsia"/>
          <w:color w:val="auto"/>
          <w:lang w:eastAsia="en-GB"/>
        </w:rPr>
      </w:pPr>
      <w:r w:rsidRPr="003A16A6">
        <w:t>4.16.</w:t>
      </w:r>
      <w:r>
        <w:rPr>
          <w:rFonts w:eastAsiaTheme="minorEastAsia"/>
          <w:color w:val="auto"/>
          <w:lang w:eastAsia="en-GB"/>
        </w:rPr>
        <w:tab/>
      </w:r>
      <w:r>
        <w:t xml:space="preserve">MSP16 Search and Rescue (SAR) Service </w:t>
      </w:r>
      <w:r w:rsidRPr="003A16A6">
        <w:rPr>
          <w:highlight w:val="yellow"/>
        </w:rPr>
        <w:t>[NORWAY]</w:t>
      </w:r>
      <w:r>
        <w:t xml:space="preserve"> +IMRF+sweden</w:t>
      </w:r>
      <w:r>
        <w:tab/>
      </w:r>
      <w:r>
        <w:fldChar w:fldCharType="begin"/>
      </w:r>
      <w:r>
        <w:instrText xml:space="preserve"> PAGEREF _Toc480882003 \h </w:instrText>
      </w:r>
      <w:r>
        <w:fldChar w:fldCharType="separate"/>
      </w:r>
      <w:r>
        <w:t>20</w:t>
      </w:r>
      <w: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4.16.1.</w:t>
      </w:r>
      <w:r>
        <w:rPr>
          <w:rFonts w:eastAsiaTheme="minorEastAsia"/>
          <w:noProof/>
          <w:sz w:val="22"/>
          <w:lang w:eastAsia="en-GB"/>
        </w:rPr>
        <w:tab/>
      </w:r>
      <w:r>
        <w:rPr>
          <w:noProof/>
        </w:rPr>
        <w:t>Definition</w:t>
      </w:r>
      <w:r>
        <w:rPr>
          <w:noProof/>
        </w:rPr>
        <w:tab/>
      </w:r>
      <w:r>
        <w:rPr>
          <w:noProof/>
        </w:rPr>
        <w:fldChar w:fldCharType="begin"/>
      </w:r>
      <w:r>
        <w:rPr>
          <w:noProof/>
        </w:rPr>
        <w:instrText xml:space="preserve"> PAGEREF _Toc480882004 \h </w:instrText>
      </w:r>
      <w:r>
        <w:rPr>
          <w:noProof/>
        </w:rPr>
      </w:r>
      <w:r>
        <w:rPr>
          <w:noProof/>
        </w:rPr>
        <w:fldChar w:fldCharType="separate"/>
      </w:r>
      <w:r>
        <w:rPr>
          <w:noProof/>
        </w:rPr>
        <w:t>20</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4.16.2.</w:t>
      </w:r>
      <w:r>
        <w:rPr>
          <w:rFonts w:eastAsiaTheme="minorEastAsia"/>
          <w:noProof/>
          <w:sz w:val="22"/>
          <w:lang w:eastAsia="en-GB"/>
        </w:rPr>
        <w:tab/>
      </w:r>
      <w:r>
        <w:rPr>
          <w:noProof/>
        </w:rPr>
        <w:t>Scope</w:t>
      </w:r>
      <w:r>
        <w:rPr>
          <w:noProof/>
        </w:rPr>
        <w:tab/>
      </w:r>
      <w:r>
        <w:rPr>
          <w:noProof/>
        </w:rPr>
        <w:fldChar w:fldCharType="begin"/>
      </w:r>
      <w:r>
        <w:rPr>
          <w:noProof/>
        </w:rPr>
        <w:instrText xml:space="preserve"> PAGEREF _Toc480882005 \h </w:instrText>
      </w:r>
      <w:r>
        <w:rPr>
          <w:noProof/>
        </w:rPr>
      </w:r>
      <w:r>
        <w:rPr>
          <w:noProof/>
        </w:rPr>
        <w:fldChar w:fldCharType="separate"/>
      </w:r>
      <w:r>
        <w:rPr>
          <w:noProof/>
        </w:rPr>
        <w:t>20</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4.16.3.</w:t>
      </w:r>
      <w:r>
        <w:rPr>
          <w:rFonts w:eastAsiaTheme="minorEastAsia"/>
          <w:noProof/>
          <w:sz w:val="22"/>
          <w:lang w:eastAsia="en-GB"/>
        </w:rPr>
        <w:tab/>
      </w:r>
      <w:r>
        <w:rPr>
          <w:noProof/>
        </w:rPr>
        <w:t>Objective</w:t>
      </w:r>
      <w:r>
        <w:rPr>
          <w:noProof/>
        </w:rPr>
        <w:tab/>
      </w:r>
      <w:r>
        <w:rPr>
          <w:noProof/>
        </w:rPr>
        <w:fldChar w:fldCharType="begin"/>
      </w:r>
      <w:r>
        <w:rPr>
          <w:noProof/>
        </w:rPr>
        <w:instrText xml:space="preserve"> PAGEREF _Toc480882006 \h </w:instrText>
      </w:r>
      <w:r>
        <w:rPr>
          <w:noProof/>
        </w:rPr>
      </w:r>
      <w:r>
        <w:rPr>
          <w:noProof/>
        </w:rPr>
        <w:fldChar w:fldCharType="separate"/>
      </w:r>
      <w:r>
        <w:rPr>
          <w:noProof/>
        </w:rPr>
        <w:t>20</w:t>
      </w:r>
      <w:r>
        <w:rPr>
          <w:noProof/>
        </w:rPr>
        <w:fldChar w:fldCharType="end"/>
      </w:r>
    </w:p>
    <w:p w:rsidR="0064498F" w:rsidRDefault="0064498F">
      <w:pPr>
        <w:pStyle w:val="TOC3"/>
        <w:tabs>
          <w:tab w:val="left" w:pos="1843"/>
          <w:tab w:val="right" w:leader="dot" w:pos="10195"/>
        </w:tabs>
        <w:rPr>
          <w:rFonts w:eastAsiaTheme="minorEastAsia"/>
          <w:noProof/>
          <w:sz w:val="22"/>
          <w:lang w:eastAsia="en-GB"/>
        </w:rPr>
      </w:pPr>
      <w:r w:rsidRPr="003A16A6">
        <w:rPr>
          <w:noProof/>
        </w:rPr>
        <w:t>4.16.4.</w:t>
      </w:r>
      <w:r>
        <w:rPr>
          <w:rFonts w:eastAsiaTheme="minorEastAsia"/>
          <w:noProof/>
          <w:sz w:val="22"/>
          <w:lang w:eastAsia="en-GB"/>
        </w:rPr>
        <w:tab/>
      </w:r>
      <w:r>
        <w:rPr>
          <w:noProof/>
        </w:rPr>
        <w:t>User requirements</w:t>
      </w:r>
      <w:r>
        <w:rPr>
          <w:noProof/>
        </w:rPr>
        <w:tab/>
      </w:r>
      <w:r>
        <w:rPr>
          <w:noProof/>
        </w:rPr>
        <w:fldChar w:fldCharType="begin"/>
      </w:r>
      <w:r>
        <w:rPr>
          <w:noProof/>
        </w:rPr>
        <w:instrText xml:space="preserve"> PAGEREF _Toc480882007 \h </w:instrText>
      </w:r>
      <w:r>
        <w:rPr>
          <w:noProof/>
        </w:rPr>
      </w:r>
      <w:r>
        <w:rPr>
          <w:noProof/>
        </w:rPr>
        <w:fldChar w:fldCharType="separate"/>
      </w:r>
      <w:r>
        <w:rPr>
          <w:noProof/>
        </w:rPr>
        <w:t>20</w:t>
      </w:r>
      <w:r>
        <w:rPr>
          <w:noProof/>
        </w:rPr>
        <w:fldChar w:fldCharType="end"/>
      </w:r>
    </w:p>
    <w:p w:rsidR="0064498F" w:rsidRDefault="0064498F">
      <w:pPr>
        <w:pStyle w:val="TOC2"/>
        <w:rPr>
          <w:rFonts w:eastAsiaTheme="minorEastAsia"/>
          <w:color w:val="auto"/>
          <w:lang w:eastAsia="en-GB"/>
        </w:rPr>
      </w:pPr>
      <w:r w:rsidRPr="003A16A6">
        <w:t>4.17.</w:t>
      </w:r>
      <w:r>
        <w:rPr>
          <w:rFonts w:eastAsiaTheme="minorEastAsia"/>
          <w:color w:val="auto"/>
          <w:lang w:eastAsia="en-GB"/>
        </w:rPr>
        <w:tab/>
      </w:r>
      <w:r>
        <w:t xml:space="preserve">MSP17 Aids to Navigation services (AtoN) </w:t>
      </w:r>
      <w:r w:rsidRPr="003A16A6">
        <w:rPr>
          <w:highlight w:val="yellow"/>
        </w:rPr>
        <w:t>[IALA](arm)</w:t>
      </w:r>
      <w:r>
        <w:tab/>
      </w:r>
      <w:r>
        <w:fldChar w:fldCharType="begin"/>
      </w:r>
      <w:r>
        <w:instrText xml:space="preserve"> PAGEREF _Toc480882008 \h </w:instrText>
      </w:r>
      <w:r>
        <w:fldChar w:fldCharType="separate"/>
      </w:r>
      <w:r>
        <w:t>20</w:t>
      </w:r>
      <w:r>
        <w:fldChar w:fldCharType="end"/>
      </w:r>
    </w:p>
    <w:p w:rsidR="0064498F" w:rsidRDefault="0064498F">
      <w:pPr>
        <w:pStyle w:val="TOC2"/>
        <w:rPr>
          <w:rFonts w:eastAsiaTheme="minorEastAsia"/>
          <w:color w:val="auto"/>
          <w:lang w:eastAsia="en-GB"/>
        </w:rPr>
      </w:pPr>
      <w:r w:rsidRPr="003A16A6">
        <w:t>4.18.</w:t>
      </w:r>
      <w:r>
        <w:rPr>
          <w:rFonts w:eastAsiaTheme="minorEastAsia"/>
          <w:color w:val="auto"/>
          <w:lang w:eastAsia="en-GB"/>
        </w:rPr>
        <w:tab/>
      </w:r>
      <w:r>
        <w:t xml:space="preserve">MSP18 Communication services </w:t>
      </w:r>
      <w:r w:rsidRPr="003A16A6">
        <w:rPr>
          <w:highlight w:val="yellow"/>
        </w:rPr>
        <w:t>[IALA]</w:t>
      </w:r>
      <w:r>
        <w:tab/>
      </w:r>
      <w:r>
        <w:fldChar w:fldCharType="begin"/>
      </w:r>
      <w:r>
        <w:instrText xml:space="preserve"> PAGEREF _Toc480882009 \h </w:instrText>
      </w:r>
      <w:r>
        <w:fldChar w:fldCharType="separate"/>
      </w:r>
      <w:r>
        <w:t>20</w:t>
      </w:r>
      <w:r>
        <w:fldChar w:fldCharType="end"/>
      </w:r>
    </w:p>
    <w:p w:rsidR="0064498F" w:rsidRDefault="0064498F">
      <w:pPr>
        <w:pStyle w:val="TOC2"/>
        <w:rPr>
          <w:rFonts w:eastAsiaTheme="minorEastAsia"/>
          <w:color w:val="auto"/>
          <w:lang w:eastAsia="en-GB"/>
        </w:rPr>
      </w:pPr>
      <w:r w:rsidRPr="003A16A6">
        <w:t>4.19.</w:t>
      </w:r>
      <w:r>
        <w:rPr>
          <w:rFonts w:eastAsiaTheme="minorEastAsia"/>
          <w:color w:val="auto"/>
          <w:lang w:eastAsia="en-GB"/>
        </w:rPr>
        <w:tab/>
      </w:r>
      <w:r>
        <w:t xml:space="preserve">MSP19 PNT and augmentation services </w:t>
      </w:r>
      <w:r w:rsidRPr="003A16A6">
        <w:rPr>
          <w:highlight w:val="yellow"/>
        </w:rPr>
        <w:t>[UK GLA]</w:t>
      </w:r>
      <w:r>
        <w:tab/>
      </w:r>
      <w:r>
        <w:fldChar w:fldCharType="begin"/>
      </w:r>
      <w:r>
        <w:instrText xml:space="preserve"> PAGEREF _Toc480882010 \h </w:instrText>
      </w:r>
      <w:r>
        <w:fldChar w:fldCharType="separate"/>
      </w:r>
      <w:r>
        <w:t>20</w:t>
      </w:r>
      <w:r>
        <w:fldChar w:fldCharType="end"/>
      </w:r>
    </w:p>
    <w:p w:rsidR="0064498F" w:rsidRDefault="0064498F">
      <w:pPr>
        <w:pStyle w:val="TOC2"/>
        <w:rPr>
          <w:rFonts w:eastAsiaTheme="minorEastAsia"/>
          <w:color w:val="auto"/>
          <w:lang w:eastAsia="en-GB"/>
        </w:rPr>
      </w:pPr>
      <w:r w:rsidRPr="003A16A6">
        <w:t>4.20.</w:t>
      </w:r>
      <w:r>
        <w:rPr>
          <w:rFonts w:eastAsiaTheme="minorEastAsia"/>
          <w:color w:val="auto"/>
          <w:lang w:eastAsia="en-GB"/>
        </w:rPr>
        <w:tab/>
      </w:r>
      <w:r>
        <w:t xml:space="preserve">[MSP20 Anti-piracy information] </w:t>
      </w:r>
      <w:r w:rsidRPr="003A16A6">
        <w:rPr>
          <w:highlight w:val="yellow"/>
        </w:rPr>
        <w:t>[IMB]</w:t>
      </w:r>
      <w:r>
        <w:tab/>
      </w:r>
      <w:r>
        <w:fldChar w:fldCharType="begin"/>
      </w:r>
      <w:r>
        <w:instrText xml:space="preserve"> PAGEREF _Toc480882011 \h </w:instrText>
      </w:r>
      <w:r>
        <w:fldChar w:fldCharType="separate"/>
      </w:r>
      <w:r>
        <w:t>21</w:t>
      </w:r>
      <w:r>
        <w:fldChar w:fldCharType="end"/>
      </w:r>
    </w:p>
    <w:p w:rsidR="0064498F" w:rsidRDefault="0064498F">
      <w:pPr>
        <w:pStyle w:val="TOC1"/>
        <w:rPr>
          <w:rFonts w:eastAsiaTheme="minorEastAsia"/>
          <w:b w:val="0"/>
          <w:color w:val="auto"/>
          <w:lang w:eastAsia="en-GB"/>
        </w:rPr>
      </w:pPr>
      <w:r w:rsidRPr="003A16A6">
        <w:t>5.</w:t>
      </w:r>
      <w:r>
        <w:rPr>
          <w:rFonts w:eastAsiaTheme="minorEastAsia"/>
          <w:b w:val="0"/>
          <w:color w:val="auto"/>
          <w:lang w:eastAsia="en-GB"/>
        </w:rPr>
        <w:tab/>
      </w:r>
      <w:r>
        <w:t>ASSESSMENT OF SUITABLE SERVICES</w:t>
      </w:r>
      <w:r>
        <w:tab/>
      </w:r>
      <w:r>
        <w:fldChar w:fldCharType="begin"/>
      </w:r>
      <w:r>
        <w:instrText xml:space="preserve"> PAGEREF _Toc480882012 \h </w:instrText>
      </w:r>
      <w:r>
        <w:fldChar w:fldCharType="separate"/>
      </w:r>
      <w:r>
        <w:t>21</w:t>
      </w:r>
      <w:r>
        <w:fldChar w:fldCharType="end"/>
      </w:r>
    </w:p>
    <w:p w:rsidR="0064498F" w:rsidRDefault="0064498F">
      <w:pPr>
        <w:pStyle w:val="TOC2"/>
        <w:rPr>
          <w:rFonts w:eastAsiaTheme="minorEastAsia"/>
          <w:color w:val="auto"/>
          <w:lang w:eastAsia="en-GB"/>
        </w:rPr>
      </w:pPr>
      <w:r w:rsidRPr="003A16A6">
        <w:t>5.1.</w:t>
      </w:r>
      <w:r>
        <w:rPr>
          <w:rFonts w:eastAsiaTheme="minorEastAsia"/>
          <w:color w:val="auto"/>
          <w:lang w:eastAsia="en-GB"/>
        </w:rPr>
        <w:tab/>
      </w:r>
      <w:r>
        <w:t>Services</w:t>
      </w:r>
      <w:r>
        <w:tab/>
      </w:r>
      <w:r>
        <w:fldChar w:fldCharType="begin"/>
      </w:r>
      <w:r>
        <w:instrText xml:space="preserve"> PAGEREF _Toc480882013 \h </w:instrText>
      </w:r>
      <w:r>
        <w:fldChar w:fldCharType="separate"/>
      </w:r>
      <w:r>
        <w:t>21</w:t>
      </w:r>
      <w:r>
        <w:fldChar w:fldCharType="end"/>
      </w:r>
    </w:p>
    <w:p w:rsidR="0064498F" w:rsidRDefault="0064498F">
      <w:pPr>
        <w:pStyle w:val="TOC1"/>
        <w:rPr>
          <w:rFonts w:eastAsiaTheme="minorEastAsia"/>
          <w:b w:val="0"/>
          <w:color w:val="auto"/>
          <w:lang w:eastAsia="en-GB"/>
        </w:rPr>
      </w:pPr>
      <w:r w:rsidRPr="003A16A6">
        <w:t>6.</w:t>
      </w:r>
      <w:r>
        <w:rPr>
          <w:rFonts w:eastAsiaTheme="minorEastAsia"/>
          <w:b w:val="0"/>
          <w:color w:val="auto"/>
          <w:lang w:eastAsia="en-GB"/>
        </w:rPr>
        <w:tab/>
      </w:r>
      <w:r>
        <w:t>RELEVANT ASSOCIATED IMO GUIDELINES</w:t>
      </w:r>
      <w:r>
        <w:tab/>
      </w:r>
      <w:r>
        <w:fldChar w:fldCharType="begin"/>
      </w:r>
      <w:r>
        <w:instrText xml:space="preserve"> PAGEREF _Toc480882014 \h </w:instrText>
      </w:r>
      <w:r>
        <w:fldChar w:fldCharType="separate"/>
      </w:r>
      <w:r>
        <w:t>21</w:t>
      </w:r>
      <w:r>
        <w:fldChar w:fldCharType="end"/>
      </w:r>
    </w:p>
    <w:p w:rsidR="0064498F" w:rsidRDefault="0064498F">
      <w:pPr>
        <w:pStyle w:val="TOC2"/>
        <w:rPr>
          <w:rFonts w:eastAsiaTheme="minorEastAsia"/>
          <w:color w:val="auto"/>
          <w:lang w:eastAsia="en-GB"/>
        </w:rPr>
      </w:pPr>
      <w:r w:rsidRPr="003A16A6">
        <w:t>6.1.</w:t>
      </w:r>
      <w:r>
        <w:rPr>
          <w:rFonts w:eastAsiaTheme="minorEastAsia"/>
          <w:color w:val="auto"/>
          <w:lang w:eastAsia="en-GB"/>
        </w:rPr>
        <w:tab/>
      </w:r>
      <w:r>
        <w:t>Guidelines on SQA and HCD</w:t>
      </w:r>
      <w:r>
        <w:tab/>
      </w:r>
      <w:r>
        <w:fldChar w:fldCharType="begin"/>
      </w:r>
      <w:r>
        <w:instrText xml:space="preserve"> PAGEREF _Toc480882015 \h </w:instrText>
      </w:r>
      <w:r>
        <w:fldChar w:fldCharType="separate"/>
      </w:r>
      <w:r>
        <w:t>21</w:t>
      </w:r>
      <w:r>
        <w:fldChar w:fldCharType="end"/>
      </w:r>
    </w:p>
    <w:p w:rsidR="0064498F" w:rsidRDefault="0064498F">
      <w:pPr>
        <w:pStyle w:val="TOC2"/>
        <w:rPr>
          <w:rFonts w:eastAsiaTheme="minorEastAsia"/>
          <w:color w:val="auto"/>
          <w:lang w:eastAsia="en-GB"/>
        </w:rPr>
      </w:pPr>
      <w:r w:rsidRPr="003A16A6">
        <w:t>6.2.</w:t>
      </w:r>
      <w:r>
        <w:rPr>
          <w:rFonts w:eastAsiaTheme="minorEastAsia"/>
          <w:color w:val="auto"/>
          <w:lang w:eastAsia="en-GB"/>
        </w:rPr>
        <w:tab/>
      </w:r>
      <w:r>
        <w:t>Guidelines on Display of navigation information from communications</w:t>
      </w:r>
      <w:r>
        <w:tab/>
      </w:r>
      <w:r>
        <w:fldChar w:fldCharType="begin"/>
      </w:r>
      <w:r>
        <w:instrText xml:space="preserve"> PAGEREF _Toc480882016 \h </w:instrText>
      </w:r>
      <w:r>
        <w:fldChar w:fldCharType="separate"/>
      </w:r>
      <w:r>
        <w:t>21</w:t>
      </w:r>
      <w:r>
        <w:fldChar w:fldCharType="end"/>
      </w:r>
    </w:p>
    <w:p w:rsidR="0064498F" w:rsidRDefault="0064498F">
      <w:pPr>
        <w:pStyle w:val="TOC2"/>
        <w:rPr>
          <w:rFonts w:eastAsiaTheme="minorEastAsia"/>
          <w:color w:val="auto"/>
          <w:lang w:eastAsia="en-GB"/>
        </w:rPr>
      </w:pPr>
      <w:r w:rsidRPr="003A16A6">
        <w:t>6.3.</w:t>
      </w:r>
      <w:r>
        <w:rPr>
          <w:rFonts w:eastAsiaTheme="minorEastAsia"/>
          <w:color w:val="auto"/>
          <w:lang w:eastAsia="en-GB"/>
        </w:rPr>
        <w:tab/>
      </w:r>
      <w:r>
        <w:t>Guidelines on test beds reporting</w:t>
      </w:r>
      <w:r>
        <w:tab/>
      </w:r>
      <w:r>
        <w:fldChar w:fldCharType="begin"/>
      </w:r>
      <w:r>
        <w:instrText xml:space="preserve"> PAGEREF _Toc480882017 \h </w:instrText>
      </w:r>
      <w:r>
        <w:fldChar w:fldCharType="separate"/>
      </w:r>
      <w:r>
        <w:t>21</w:t>
      </w:r>
      <w:r>
        <w:fldChar w:fldCharType="end"/>
      </w:r>
    </w:p>
    <w:p w:rsidR="0064498F" w:rsidRDefault="0064498F">
      <w:pPr>
        <w:pStyle w:val="TOC1"/>
        <w:rPr>
          <w:rFonts w:eastAsiaTheme="minorEastAsia"/>
          <w:b w:val="0"/>
          <w:color w:val="auto"/>
          <w:lang w:eastAsia="en-GB"/>
        </w:rPr>
      </w:pPr>
      <w:r w:rsidRPr="003A16A6">
        <w:t>7.</w:t>
      </w:r>
      <w:r>
        <w:rPr>
          <w:rFonts w:eastAsiaTheme="minorEastAsia"/>
          <w:b w:val="0"/>
          <w:color w:val="auto"/>
          <w:lang w:eastAsia="en-GB"/>
        </w:rPr>
        <w:tab/>
      </w:r>
      <w:r>
        <w:t>LIST OF PUBLICATIONS THAT CAN BE DIGITAL</w:t>
      </w:r>
      <w:r>
        <w:tab/>
      </w:r>
      <w:r>
        <w:fldChar w:fldCharType="begin"/>
      </w:r>
      <w:r>
        <w:instrText xml:space="preserve"> PAGEREF _Toc480882018 \h </w:instrText>
      </w:r>
      <w:r>
        <w:fldChar w:fldCharType="separate"/>
      </w:r>
      <w:r>
        <w:t>21</w:t>
      </w:r>
      <w:r>
        <w:fldChar w:fldCharType="end"/>
      </w:r>
    </w:p>
    <w:p w:rsidR="0064498F" w:rsidRDefault="0064498F">
      <w:pPr>
        <w:pStyle w:val="TOC1"/>
        <w:rPr>
          <w:rFonts w:eastAsiaTheme="minorEastAsia"/>
          <w:b w:val="0"/>
          <w:color w:val="auto"/>
          <w:lang w:eastAsia="en-GB"/>
        </w:rPr>
      </w:pPr>
      <w:r w:rsidRPr="003A16A6">
        <w:t>8.</w:t>
      </w:r>
      <w:r>
        <w:rPr>
          <w:rFonts w:eastAsiaTheme="minorEastAsia"/>
          <w:b w:val="0"/>
          <w:color w:val="auto"/>
          <w:lang w:eastAsia="en-GB"/>
        </w:rPr>
        <w:tab/>
      </w:r>
      <w:r>
        <w:t>ACRONYMS To be checked</w:t>
      </w:r>
      <w:r>
        <w:tab/>
      </w:r>
      <w:r>
        <w:fldChar w:fldCharType="begin"/>
      </w:r>
      <w:r>
        <w:instrText xml:space="preserve"> PAGEREF _Toc480882019 \h </w:instrText>
      </w:r>
      <w:r>
        <w:fldChar w:fldCharType="separate"/>
      </w:r>
      <w:r>
        <w:t>21</w:t>
      </w:r>
      <w:r>
        <w:fldChar w:fldCharType="end"/>
      </w:r>
    </w:p>
    <w:p w:rsidR="0064498F" w:rsidRDefault="0064498F">
      <w:pPr>
        <w:pStyle w:val="TOC4"/>
        <w:rPr>
          <w:rFonts w:eastAsiaTheme="minorEastAsia"/>
          <w:b w:val="0"/>
          <w:noProof/>
          <w:color w:val="auto"/>
          <w:lang w:eastAsia="en-GB"/>
        </w:rPr>
      </w:pPr>
      <w:r w:rsidRPr="003A16A6">
        <w:rPr>
          <w:noProof/>
          <w:u w:color="407EC9"/>
        </w:rPr>
        <w:t>ANNEX A</w:t>
      </w:r>
      <w:r>
        <w:rPr>
          <w:rFonts w:eastAsiaTheme="minorEastAsia"/>
          <w:b w:val="0"/>
          <w:noProof/>
          <w:color w:val="auto"/>
          <w:lang w:eastAsia="en-GB"/>
        </w:rPr>
        <w:tab/>
      </w:r>
      <w:r>
        <w:rPr>
          <w:noProof/>
        </w:rPr>
        <w:t>ANNEX</w:t>
      </w:r>
      <w:r>
        <w:rPr>
          <w:noProof/>
        </w:rPr>
        <w:tab/>
      </w:r>
      <w:r>
        <w:rPr>
          <w:noProof/>
        </w:rPr>
        <w:fldChar w:fldCharType="begin"/>
      </w:r>
      <w:r>
        <w:rPr>
          <w:noProof/>
        </w:rPr>
        <w:instrText xml:space="preserve"> PAGEREF _Toc480882020 \h </w:instrText>
      </w:r>
      <w:r>
        <w:rPr>
          <w:noProof/>
        </w:rPr>
      </w:r>
      <w:r>
        <w:rPr>
          <w:noProof/>
        </w:rPr>
        <w:fldChar w:fldCharType="separate"/>
      </w:r>
      <w:r>
        <w:rPr>
          <w:noProof/>
        </w:rPr>
        <w:t>23</w:t>
      </w:r>
      <w:r>
        <w:rPr>
          <w:noProof/>
        </w:rPr>
        <w:fldChar w:fldCharType="end"/>
      </w:r>
    </w:p>
    <w:p w:rsidR="0064498F" w:rsidRDefault="0064498F">
      <w:pPr>
        <w:pStyle w:val="TOC5"/>
        <w:tabs>
          <w:tab w:val="left" w:pos="1843"/>
        </w:tabs>
        <w:rPr>
          <w:rFonts w:eastAsiaTheme="minorEastAsia" w:cstheme="minorBidi"/>
          <w:noProof/>
          <w:color w:val="auto"/>
          <w:szCs w:val="22"/>
          <w:lang w:eastAsia="en-GB"/>
        </w:rPr>
      </w:pPr>
      <w:r w:rsidRPr="003A16A6">
        <w:rPr>
          <w:caps/>
          <w:noProof/>
          <w:u w:color="407EC9"/>
        </w:rPr>
        <w:t>APPENDIX 1</w:t>
      </w:r>
      <w:r>
        <w:rPr>
          <w:rFonts w:eastAsiaTheme="minorEastAsia" w:cstheme="minorBidi"/>
          <w:noProof/>
          <w:color w:val="auto"/>
          <w:szCs w:val="22"/>
          <w:lang w:eastAsia="en-GB"/>
        </w:rPr>
        <w:tab/>
      </w:r>
      <w:r>
        <w:rPr>
          <w:noProof/>
        </w:rPr>
        <w:t>APPENDIX TITLE</w:t>
      </w:r>
      <w:r>
        <w:rPr>
          <w:noProof/>
        </w:rPr>
        <w:tab/>
      </w:r>
      <w:r>
        <w:rPr>
          <w:noProof/>
        </w:rPr>
        <w:fldChar w:fldCharType="begin"/>
      </w:r>
      <w:r>
        <w:rPr>
          <w:noProof/>
        </w:rPr>
        <w:instrText xml:space="preserve"> PAGEREF _Toc480882021 \h </w:instrText>
      </w:r>
      <w:r>
        <w:rPr>
          <w:noProof/>
        </w:rPr>
      </w:r>
      <w:r>
        <w:rPr>
          <w:noProof/>
        </w:rPr>
        <w:fldChar w:fldCharType="separate"/>
      </w:r>
      <w:r>
        <w:rPr>
          <w:noProof/>
        </w:rPr>
        <w:t>24</w:t>
      </w:r>
      <w:r>
        <w:rPr>
          <w:noProof/>
        </w:rPr>
        <w:fldChar w:fldCharType="end"/>
      </w:r>
    </w:p>
    <w:p w:rsidR="00642025" w:rsidRPr="00883971" w:rsidRDefault="004A4EC4" w:rsidP="0093492E">
      <w:pPr>
        <w:rPr>
          <w:b/>
          <w:color w:val="00558C" w:themeColor="accent1"/>
          <w:sz w:val="22"/>
        </w:rPr>
      </w:pPr>
      <w:r w:rsidRPr="00883971">
        <w:rPr>
          <w:rFonts w:eastAsia="Times New Roman" w:cs="Times New Roman"/>
          <w:b/>
          <w:color w:val="00558C" w:themeColor="accent1"/>
          <w:sz w:val="22"/>
          <w:szCs w:val="20"/>
        </w:rPr>
        <w:fldChar w:fldCharType="end"/>
      </w:r>
    </w:p>
    <w:p w:rsidR="0078486B" w:rsidRPr="00883971" w:rsidRDefault="002F265A" w:rsidP="00C9558A">
      <w:pPr>
        <w:pStyle w:val="ListofFigures"/>
      </w:pPr>
      <w:r w:rsidRPr="00883971">
        <w:t>List of Tables</w:t>
      </w:r>
    </w:p>
    <w:p w:rsidR="00E062A6" w:rsidRPr="00883971" w:rsidRDefault="00923B4D">
      <w:pPr>
        <w:pStyle w:val="TableofFigures"/>
        <w:rPr>
          <w:rFonts w:eastAsiaTheme="minorEastAsia"/>
          <w:i w:val="0"/>
          <w:sz w:val="24"/>
          <w:szCs w:val="24"/>
        </w:rPr>
      </w:pPr>
      <w:r w:rsidRPr="00883971">
        <w:fldChar w:fldCharType="begin"/>
      </w:r>
      <w:r w:rsidRPr="00883971">
        <w:instrText xml:space="preserve"> TOC \t "Table caption" \c </w:instrText>
      </w:r>
      <w:r w:rsidRPr="00883971">
        <w:fldChar w:fldCharType="separate"/>
      </w:r>
      <w:r w:rsidR="00E062A6" w:rsidRPr="00883971">
        <w:t>Table 1</w:t>
      </w:r>
      <w:r w:rsidR="00E062A6" w:rsidRPr="00883971">
        <w:rPr>
          <w:rFonts w:eastAsiaTheme="minorEastAsia"/>
          <w:i w:val="0"/>
          <w:sz w:val="24"/>
          <w:szCs w:val="24"/>
        </w:rPr>
        <w:tab/>
      </w:r>
      <w:r w:rsidR="00E062A6" w:rsidRPr="00883971">
        <w:t>Responsible Authorities</w:t>
      </w:r>
      <w:r w:rsidR="00E062A6" w:rsidRPr="00883971">
        <w:tab/>
      </w:r>
      <w:r w:rsidR="00E062A6" w:rsidRPr="00883971">
        <w:fldChar w:fldCharType="begin"/>
      </w:r>
      <w:r w:rsidR="00E062A6" w:rsidRPr="00883971">
        <w:instrText xml:space="preserve"> PAGEREF _Toc450409568 \h </w:instrText>
      </w:r>
      <w:r w:rsidR="00E062A6" w:rsidRPr="00883971">
        <w:fldChar w:fldCharType="separate"/>
      </w:r>
      <w:r w:rsidR="00E062A6" w:rsidRPr="00883971">
        <w:t>7</w:t>
      </w:r>
      <w:r w:rsidR="00E062A6" w:rsidRPr="00883971">
        <w:fldChar w:fldCharType="end"/>
      </w:r>
    </w:p>
    <w:p w:rsidR="00161325" w:rsidRPr="00883971" w:rsidRDefault="00923B4D" w:rsidP="00923B4D">
      <w:pPr>
        <w:pStyle w:val="BodyText"/>
      </w:pPr>
      <w:r w:rsidRPr="00883971">
        <w:fldChar w:fldCharType="end"/>
      </w:r>
    </w:p>
    <w:p w:rsidR="00B07717" w:rsidRPr="00883971" w:rsidRDefault="00B07717" w:rsidP="007D1805">
      <w:pPr>
        <w:pStyle w:val="TableofFigures"/>
        <w:rPr>
          <w:i w:val="0"/>
        </w:rPr>
      </w:pPr>
    </w:p>
    <w:p w:rsidR="00790277" w:rsidRPr="00883971" w:rsidRDefault="00790277" w:rsidP="003274DB">
      <w:pPr>
        <w:sectPr w:rsidR="00790277" w:rsidRPr="00883971" w:rsidSect="00C716E5">
          <w:headerReference w:type="even" r:id="rId19"/>
          <w:headerReference w:type="default" r:id="rId20"/>
          <w:headerReference w:type="first" r:id="rId21"/>
          <w:footerReference w:type="first" r:id="rId22"/>
          <w:pgSz w:w="11906" w:h="16838" w:code="9"/>
          <w:pgMar w:top="567" w:right="794" w:bottom="567" w:left="907" w:header="850" w:footer="567" w:gutter="0"/>
          <w:cols w:space="708"/>
          <w:titlePg/>
          <w:docGrid w:linePitch="360"/>
        </w:sectPr>
      </w:pPr>
    </w:p>
    <w:p w:rsidR="004944C8" w:rsidRPr="00883971" w:rsidRDefault="00ED4450" w:rsidP="00DE2814">
      <w:pPr>
        <w:pStyle w:val="Heading1"/>
      </w:pPr>
      <w:bookmarkStart w:id="13" w:name="_Toc480881918"/>
      <w:r w:rsidRPr="00883971">
        <w:lastRenderedPageBreak/>
        <w:t>INTRODUCTION</w:t>
      </w:r>
      <w:bookmarkEnd w:id="13"/>
    </w:p>
    <w:p w:rsidR="004944C8" w:rsidRPr="00883971" w:rsidRDefault="004944C8" w:rsidP="004944C8">
      <w:pPr>
        <w:pStyle w:val="Heading1separatationline"/>
      </w:pPr>
    </w:p>
    <w:p w:rsidR="00A524B5" w:rsidRPr="00883971" w:rsidRDefault="00554F70" w:rsidP="00FF4DF0">
      <w:pPr>
        <w:pStyle w:val="Heading2"/>
      </w:pPr>
      <w:bookmarkStart w:id="14" w:name="_Toc480881919"/>
      <w:r w:rsidRPr="00883971">
        <w:t>General Description</w:t>
      </w:r>
      <w:bookmarkEnd w:id="14"/>
    </w:p>
    <w:p w:rsidR="00A524B5" w:rsidRPr="00883971" w:rsidRDefault="00A524B5" w:rsidP="00A524B5">
      <w:pPr>
        <w:pStyle w:val="Heading2separationline"/>
      </w:pPr>
    </w:p>
    <w:p w:rsidR="00834B3A" w:rsidRDefault="00855EBE" w:rsidP="00C14D8A">
      <w:pPr>
        <w:rPr>
          <w:sz w:val="22"/>
        </w:rPr>
      </w:pPr>
      <w:bookmarkStart w:id="15" w:name="_Toc434514862"/>
      <w:r w:rsidRPr="00C14D8A">
        <w:rPr>
          <w:sz w:val="22"/>
        </w:rPr>
        <w:t xml:space="preserve">When developing the IMO e-Navigation strategy to improve safety and efficiency of sea transport it became clear that </w:t>
      </w:r>
      <w:r>
        <w:rPr>
          <w:sz w:val="22"/>
        </w:rPr>
        <w:t xml:space="preserve">digital </w:t>
      </w:r>
      <w:r w:rsidRPr="00C14D8A">
        <w:rPr>
          <w:sz w:val="22"/>
        </w:rPr>
        <w:t xml:space="preserve">services provided to ships are an essential part of this initiative. In order to best </w:t>
      </w:r>
      <w:proofErr w:type="gramStart"/>
      <w:r w:rsidRPr="00C14D8A">
        <w:rPr>
          <w:sz w:val="22"/>
        </w:rPr>
        <w:t>describe,</w:t>
      </w:r>
      <w:proofErr w:type="gramEnd"/>
      <w:r w:rsidRPr="00C14D8A">
        <w:rPr>
          <w:sz w:val="22"/>
        </w:rPr>
        <w:t xml:space="preserve"> structure and implement those services</w:t>
      </w:r>
      <w:r>
        <w:rPr>
          <w:sz w:val="22"/>
        </w:rPr>
        <w:t>,</w:t>
      </w:r>
      <w:r w:rsidRPr="00C14D8A">
        <w:rPr>
          <w:sz w:val="22"/>
        </w:rPr>
        <w:t xml:space="preserve"> IMO introduced the concept of “Marine Service Portfolios” (MSPs). </w:t>
      </w:r>
    </w:p>
    <w:p w:rsidR="00224C7F" w:rsidRDefault="00224C7F" w:rsidP="00C14D8A">
      <w:pPr>
        <w:rPr>
          <w:sz w:val="22"/>
        </w:rPr>
      </w:pPr>
    </w:p>
    <w:p w:rsidR="00834B3A" w:rsidRDefault="00834B3A" w:rsidP="00C14D8A">
      <w:pPr>
        <w:rPr>
          <w:sz w:val="22"/>
        </w:rPr>
      </w:pPr>
      <w:r>
        <w:rPr>
          <w:sz w:val="22"/>
        </w:rPr>
        <w:t xml:space="preserve">A </w:t>
      </w:r>
      <w:r w:rsidR="003D11C1">
        <w:rPr>
          <w:sz w:val="22"/>
        </w:rPr>
        <w:t>“</w:t>
      </w:r>
      <w:r>
        <w:rPr>
          <w:sz w:val="22"/>
        </w:rPr>
        <w:t>Maritime Service Portfolio (MSP)</w:t>
      </w:r>
      <w:r w:rsidR="003D11C1">
        <w:rPr>
          <w:sz w:val="22"/>
        </w:rPr>
        <w:t>”</w:t>
      </w:r>
      <w:r>
        <w:rPr>
          <w:sz w:val="22"/>
        </w:rPr>
        <w:t xml:space="preserve"> defines and describes the set of operational and technical services and their level of service provided </w:t>
      </w:r>
      <w:r w:rsidR="00AF52E5">
        <w:rPr>
          <w:sz w:val="22"/>
        </w:rPr>
        <w:t xml:space="preserve">by a stakeholder </w:t>
      </w:r>
      <w:r>
        <w:rPr>
          <w:sz w:val="22"/>
        </w:rPr>
        <w:t>in a given sea area, waterways or ports, as appropriate. (NAV 57/6 para 23)</w:t>
      </w:r>
    </w:p>
    <w:p w:rsidR="00834B3A" w:rsidRDefault="00834B3A" w:rsidP="00C14D8A">
      <w:pPr>
        <w:rPr>
          <w:sz w:val="22"/>
        </w:rPr>
      </w:pPr>
    </w:p>
    <w:p w:rsidR="00834B3A" w:rsidRDefault="00C14D8A" w:rsidP="00C14D8A">
      <w:pPr>
        <w:rPr>
          <w:sz w:val="22"/>
        </w:rPr>
      </w:pPr>
      <w:r w:rsidRPr="00C14D8A">
        <w:rPr>
          <w:sz w:val="22"/>
        </w:rPr>
        <w:t xml:space="preserve">IMO has identified a </w:t>
      </w:r>
      <w:r w:rsidR="003D11C1">
        <w:rPr>
          <w:sz w:val="22"/>
        </w:rPr>
        <w:t xml:space="preserve">preliminary </w:t>
      </w:r>
      <w:r w:rsidRPr="00C14D8A">
        <w:rPr>
          <w:sz w:val="22"/>
        </w:rPr>
        <w:t>list of 16 MSPs</w:t>
      </w:r>
      <w:r w:rsidR="00834B3A">
        <w:rPr>
          <w:sz w:val="22"/>
        </w:rPr>
        <w:t>.</w:t>
      </w:r>
      <w:r w:rsidR="003D11C1">
        <w:rPr>
          <w:sz w:val="22"/>
        </w:rPr>
        <w:t xml:space="preserve"> Under its remit, IALA recognised that additional MSPs </w:t>
      </w:r>
      <w:proofErr w:type="gramStart"/>
      <w:r w:rsidR="003D11C1">
        <w:rPr>
          <w:sz w:val="22"/>
        </w:rPr>
        <w:t>were needed</w:t>
      </w:r>
      <w:proofErr w:type="gramEnd"/>
      <w:r w:rsidR="003D11C1">
        <w:rPr>
          <w:sz w:val="22"/>
        </w:rPr>
        <w:t xml:space="preserve"> for items such as </w:t>
      </w:r>
      <w:proofErr w:type="spellStart"/>
      <w:r w:rsidR="003D11C1">
        <w:rPr>
          <w:sz w:val="22"/>
        </w:rPr>
        <w:t>AtoNs</w:t>
      </w:r>
      <w:proofErr w:type="spellEnd"/>
      <w:r w:rsidR="003D11C1">
        <w:rPr>
          <w:sz w:val="22"/>
        </w:rPr>
        <w:t xml:space="preserve"> and PNT, which have been added to these guidelines. </w:t>
      </w:r>
    </w:p>
    <w:p w:rsidR="002C2D60" w:rsidRDefault="002C2D60" w:rsidP="00C14D8A">
      <w:pPr>
        <w:rPr>
          <w:sz w:val="22"/>
        </w:rPr>
      </w:pPr>
    </w:p>
    <w:p w:rsidR="00C14D8A" w:rsidRDefault="00855EBE" w:rsidP="00FF4DF0">
      <w:pPr>
        <w:pStyle w:val="Heading2"/>
      </w:pPr>
      <w:bookmarkStart w:id="16" w:name="_Toc480881920"/>
      <w:r>
        <w:t>Purpose</w:t>
      </w:r>
      <w:bookmarkEnd w:id="16"/>
    </w:p>
    <w:p w:rsidR="00855EBE" w:rsidRPr="00855EBE" w:rsidRDefault="00855EBE" w:rsidP="00855EBE">
      <w:pPr>
        <w:pStyle w:val="Heading2separationline"/>
      </w:pPr>
    </w:p>
    <w:p w:rsidR="00C14D8A" w:rsidRDefault="00C14D8A" w:rsidP="00C14D8A">
      <w:pPr>
        <w:rPr>
          <w:sz w:val="22"/>
        </w:rPr>
      </w:pPr>
      <w:r w:rsidRPr="00C14D8A">
        <w:rPr>
          <w:sz w:val="22"/>
        </w:rPr>
        <w:t xml:space="preserve">This guideline </w:t>
      </w:r>
      <w:r w:rsidR="00855EBE">
        <w:rPr>
          <w:sz w:val="22"/>
        </w:rPr>
        <w:t xml:space="preserve">is </w:t>
      </w:r>
      <w:r w:rsidRPr="00C14D8A">
        <w:rPr>
          <w:sz w:val="22"/>
        </w:rPr>
        <w:t xml:space="preserve">mainly for providers of services defined in MSPs to understand what </w:t>
      </w:r>
      <w:proofErr w:type="gramStart"/>
      <w:r w:rsidRPr="00C14D8A">
        <w:rPr>
          <w:sz w:val="22"/>
        </w:rPr>
        <w:t>is expected by the maritime community</w:t>
      </w:r>
      <w:proofErr w:type="gramEnd"/>
      <w:r w:rsidRPr="00C14D8A">
        <w:rPr>
          <w:sz w:val="22"/>
        </w:rPr>
        <w:t xml:space="preserve"> if a dedicated provider of such services is declaring the availability of an MSP in their jurisdiction. It provides the basic information on the defined MSPs. It describes the objectives to </w:t>
      </w:r>
      <w:proofErr w:type="gramStart"/>
      <w:r w:rsidRPr="00C14D8A">
        <w:rPr>
          <w:sz w:val="22"/>
        </w:rPr>
        <w:t>be achieved</w:t>
      </w:r>
      <w:proofErr w:type="gramEnd"/>
      <w:r w:rsidRPr="00C14D8A">
        <w:rPr>
          <w:sz w:val="22"/>
        </w:rPr>
        <w:t xml:space="preserve"> with the MSP as well as a short explanation of the MSP. It also includes references to other MSPs, which may be associated to the specific MSP in question.</w:t>
      </w:r>
    </w:p>
    <w:p w:rsidR="00C14D8A" w:rsidRDefault="00C14D8A" w:rsidP="00C14D8A">
      <w:pPr>
        <w:rPr>
          <w:sz w:val="22"/>
        </w:rPr>
      </w:pPr>
    </w:p>
    <w:p w:rsidR="00C14D8A" w:rsidRDefault="00C14D8A" w:rsidP="00C14D8A">
      <w:pPr>
        <w:rPr>
          <w:sz w:val="22"/>
        </w:rPr>
      </w:pPr>
      <w:r w:rsidRPr="00C14D8A">
        <w:rPr>
          <w:sz w:val="22"/>
        </w:rPr>
        <w:t xml:space="preserve">This guideline helps providers </w:t>
      </w:r>
      <w:r>
        <w:rPr>
          <w:sz w:val="22"/>
        </w:rPr>
        <w:t xml:space="preserve">to integrate new digital services and </w:t>
      </w:r>
      <w:r w:rsidRPr="00C14D8A">
        <w:rPr>
          <w:sz w:val="22"/>
        </w:rPr>
        <w:t xml:space="preserve">to migrate from conventional to digital services but does not include technical specifications necessary for the implementation of those MSPs. Those </w:t>
      </w:r>
      <w:proofErr w:type="gramStart"/>
      <w:r w:rsidRPr="00C14D8A">
        <w:rPr>
          <w:sz w:val="22"/>
        </w:rPr>
        <w:t>will be defined</w:t>
      </w:r>
      <w:proofErr w:type="gramEnd"/>
      <w:r w:rsidRPr="00C14D8A">
        <w:rPr>
          <w:sz w:val="22"/>
        </w:rPr>
        <w:t xml:space="preserve"> elsewhere through the respective competent bodies, but are referenced in this document for easy access. It rather provides the guidance on the overarching expectations for a service provider of a given MSP.</w:t>
      </w:r>
    </w:p>
    <w:p w:rsidR="002C2D60" w:rsidRDefault="002C2D60" w:rsidP="00C14D8A">
      <w:pPr>
        <w:rPr>
          <w:sz w:val="22"/>
        </w:rPr>
      </w:pPr>
    </w:p>
    <w:p w:rsidR="002C2D60" w:rsidRDefault="002C2D60" w:rsidP="00C14D8A">
      <w:pPr>
        <w:rPr>
          <w:sz w:val="22"/>
        </w:rPr>
      </w:pPr>
      <w:r>
        <w:rPr>
          <w:sz w:val="22"/>
        </w:rPr>
        <w:t xml:space="preserve">The services described in this guideline </w:t>
      </w:r>
      <w:proofErr w:type="gramStart"/>
      <w:r w:rsidR="005B42C7">
        <w:rPr>
          <w:sz w:val="22"/>
        </w:rPr>
        <w:t>are intended</w:t>
      </w:r>
      <w:proofErr w:type="gramEnd"/>
      <w:r w:rsidR="005B42C7">
        <w:rPr>
          <w:sz w:val="22"/>
        </w:rPr>
        <w:t xml:space="preserve"> for IALA guidance, </w:t>
      </w:r>
      <w:r>
        <w:rPr>
          <w:sz w:val="22"/>
        </w:rPr>
        <w:t xml:space="preserve">but can </w:t>
      </w:r>
      <w:r w:rsidR="005B42C7">
        <w:rPr>
          <w:sz w:val="22"/>
        </w:rPr>
        <w:t xml:space="preserve">also </w:t>
      </w:r>
      <w:r>
        <w:rPr>
          <w:sz w:val="22"/>
        </w:rPr>
        <w:t>be used for other organisations and authorities planning to implement a set of services as a portfolio.</w:t>
      </w:r>
    </w:p>
    <w:p w:rsidR="00855EBE" w:rsidRPr="00C14D8A" w:rsidRDefault="00855EBE" w:rsidP="00C14D8A">
      <w:pPr>
        <w:rPr>
          <w:sz w:val="22"/>
        </w:rPr>
      </w:pPr>
    </w:p>
    <w:p w:rsidR="00554F70" w:rsidRPr="00883971" w:rsidRDefault="00855EBE" w:rsidP="00FF4DF0">
      <w:pPr>
        <w:pStyle w:val="Heading2"/>
        <w:rPr>
          <w:rFonts w:eastAsiaTheme="minorHAnsi"/>
        </w:rPr>
      </w:pPr>
      <w:bookmarkStart w:id="17" w:name="_Toc480881921"/>
      <w:r>
        <w:rPr>
          <w:rFonts w:eastAsiaTheme="minorHAnsi"/>
        </w:rPr>
        <w:t>I</w:t>
      </w:r>
      <w:r w:rsidR="00F05FB2">
        <w:rPr>
          <w:rFonts w:eastAsiaTheme="minorHAnsi"/>
        </w:rPr>
        <w:t>mplementation</w:t>
      </w:r>
      <w:bookmarkEnd w:id="17"/>
    </w:p>
    <w:p w:rsidR="00554F70" w:rsidRPr="00883971" w:rsidRDefault="00554F70" w:rsidP="00554F70">
      <w:pPr>
        <w:pStyle w:val="Heading2separationline"/>
      </w:pPr>
    </w:p>
    <w:p w:rsidR="00855EBE" w:rsidRDefault="00F05FB2" w:rsidP="00855EBE">
      <w:pPr>
        <w:pStyle w:val="BodyText"/>
        <w:rPr>
          <w:ins w:id="18" w:author="Administrator" w:date="2017-04-25T11:05:00Z"/>
        </w:rPr>
      </w:pPr>
      <w:r>
        <w:t xml:space="preserve">The services described within this guideline </w:t>
      </w:r>
      <w:proofErr w:type="gramStart"/>
      <w:r>
        <w:t>can be implemented</w:t>
      </w:r>
      <w:proofErr w:type="gramEnd"/>
      <w:r>
        <w:t xml:space="preserve"> in full or in part, based on individual service providers local circumstances</w:t>
      </w:r>
    </w:p>
    <w:p w:rsidR="0064498F" w:rsidRDefault="0064498F" w:rsidP="0064498F">
      <w:pPr>
        <w:pStyle w:val="Heading3"/>
      </w:pPr>
      <w:bookmarkStart w:id="19" w:name="_Toc480881922"/>
      <w:r>
        <w:t>Change process</w:t>
      </w:r>
      <w:bookmarkEnd w:id="19"/>
    </w:p>
    <w:p w:rsidR="0064498F" w:rsidRDefault="0064498F" w:rsidP="0064498F">
      <w:pPr>
        <w:pStyle w:val="BodyText"/>
      </w:pPr>
      <w:r w:rsidRPr="004B534B">
        <w:t xml:space="preserve">The </w:t>
      </w:r>
      <w:r w:rsidRPr="0064498F">
        <w:t>transformation</w:t>
      </w:r>
      <w:r w:rsidRPr="004B534B">
        <w:t xml:space="preserve"> of </w:t>
      </w:r>
      <w:r>
        <w:t xml:space="preserve">existing services into digital </w:t>
      </w:r>
      <w:r>
        <w:t xml:space="preserve">services </w:t>
      </w:r>
      <w:r>
        <w:t>needs to follow a defined process to be successful.</w:t>
      </w:r>
      <w:ins w:id="20" w:author="Administrator" w:date="2017-04-25T11:06:00Z">
        <w:r>
          <w:t xml:space="preserve"> </w:t>
        </w:r>
      </w:ins>
      <w:r>
        <w:t>See Figure below:</w:t>
      </w:r>
    </w:p>
    <w:p w:rsidR="0064498F" w:rsidRDefault="0064498F" w:rsidP="0064498F">
      <w:pPr>
        <w:pStyle w:val="BodyText"/>
      </w:pPr>
      <w:r>
        <w:t>In the beginning there needs to be an assessment of the current situation as well as a clear definition of the intended future situation. This assessment includes review of the organization, the processes and the outputs of the two states: Current and Future.</w:t>
      </w:r>
    </w:p>
    <w:p w:rsidR="0064498F" w:rsidRPr="004B534B" w:rsidRDefault="0064498F" w:rsidP="0064498F">
      <w:pPr>
        <w:pStyle w:val="BodyText"/>
        <w:rPr>
          <w:lang w:val="en-US"/>
        </w:rPr>
      </w:pPr>
      <w:r>
        <w:t xml:space="preserve">The result of this assessment will be the input to further analysis. During the analysis phase all relevant information need to </w:t>
      </w:r>
      <w:proofErr w:type="gramStart"/>
      <w:r>
        <w:t>be taken</w:t>
      </w:r>
      <w:proofErr w:type="gramEnd"/>
      <w:r>
        <w:t xml:space="preserve"> into consideration. The categories of information to be analysed are technical and procedural information as well as existing experience and guidelines. The analysis phase will document all information classes of relevant and the expected outcomes in accordance with the initial assessment of the intended end state. Both a Change Process Plan as well as a Change Process Timeline will have to </w:t>
      </w:r>
      <w:proofErr w:type="gramStart"/>
      <w:r>
        <w:t>be created</w:t>
      </w:r>
      <w:proofErr w:type="gramEnd"/>
      <w:r>
        <w:t>. Once those two plans are available, the execution can start in accordance to those plans.</w:t>
      </w:r>
    </w:p>
    <w:p w:rsidR="0064498F" w:rsidRDefault="0064498F" w:rsidP="0064498F">
      <w:pPr>
        <w:pStyle w:val="BodyText"/>
        <w:rPr>
          <w:ins w:id="21" w:author="Administrator" w:date="2017-04-25T11:03:00Z"/>
        </w:rPr>
      </w:pPr>
      <w:r>
        <w:rPr>
          <w:noProof/>
          <w:lang w:eastAsia="en-GB"/>
        </w:rPr>
        <w:lastRenderedPageBreak/>
        <w:drawing>
          <wp:inline distT="0" distB="0" distL="0" distR="0" wp14:anchorId="7E6A8784" wp14:editId="57DDCA3D">
            <wp:extent cx="4752975" cy="629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ntional to Digital Transformation Process Overview.jpg"/>
                    <pic:cNvPicPr/>
                  </pic:nvPicPr>
                  <pic:blipFill>
                    <a:blip r:embed="rId23">
                      <a:extLst>
                        <a:ext uri="{28A0092B-C50C-407E-A947-70E740481C1C}">
                          <a14:useLocalDpi xmlns:a14="http://schemas.microsoft.com/office/drawing/2010/main" val="0"/>
                        </a:ext>
                      </a:extLst>
                    </a:blip>
                    <a:stretch>
                      <a:fillRect/>
                    </a:stretch>
                  </pic:blipFill>
                  <pic:spPr>
                    <a:xfrm>
                      <a:off x="0" y="0"/>
                      <a:ext cx="4752975" cy="6296025"/>
                    </a:xfrm>
                    <a:prstGeom prst="rect">
                      <a:avLst/>
                    </a:prstGeom>
                  </pic:spPr>
                </pic:pic>
              </a:graphicData>
            </a:graphic>
          </wp:inline>
        </w:drawing>
      </w:r>
    </w:p>
    <w:p w:rsidR="00554F70" w:rsidRPr="00883971" w:rsidDel="0064498F" w:rsidRDefault="00554F70" w:rsidP="00554F70">
      <w:pPr>
        <w:pStyle w:val="BodyText"/>
        <w:rPr>
          <w:del w:id="22" w:author="Administrator" w:date="2017-04-25T11:07:00Z"/>
        </w:rPr>
      </w:pPr>
    </w:p>
    <w:p w:rsidR="00554F70" w:rsidRPr="00883971" w:rsidRDefault="00AF52E5" w:rsidP="00554F70">
      <w:pPr>
        <w:pStyle w:val="Heading1"/>
        <w:rPr>
          <w:rFonts w:eastAsiaTheme="minorHAnsi"/>
        </w:rPr>
      </w:pPr>
      <w:bookmarkStart w:id="23" w:name="_Toc480881923"/>
      <w:r>
        <w:rPr>
          <w:rFonts w:eastAsiaTheme="minorHAnsi"/>
        </w:rPr>
        <w:t xml:space="preserve">Governing body, </w:t>
      </w:r>
      <w:r w:rsidR="00554F70" w:rsidRPr="00883971">
        <w:rPr>
          <w:rFonts w:eastAsiaTheme="minorHAnsi"/>
        </w:rPr>
        <w:t>SERVICE PROVIDERS &amp; STAKEHOLDERS</w:t>
      </w:r>
      <w:bookmarkEnd w:id="23"/>
    </w:p>
    <w:p w:rsidR="00554F70" w:rsidRPr="00883971" w:rsidRDefault="00554F70" w:rsidP="00554F70">
      <w:pPr>
        <w:pStyle w:val="Heading1separatationline"/>
      </w:pPr>
    </w:p>
    <w:p w:rsidR="00554F70" w:rsidRPr="00883971" w:rsidRDefault="00554F70" w:rsidP="00FF4DF0">
      <w:pPr>
        <w:pStyle w:val="Heading2"/>
        <w:rPr>
          <w:rFonts w:eastAsiaTheme="minorHAnsi"/>
        </w:rPr>
      </w:pPr>
      <w:bookmarkStart w:id="24" w:name="_Toc480881924"/>
      <w:r w:rsidRPr="00883971">
        <w:rPr>
          <w:rFonts w:eastAsiaTheme="minorHAnsi"/>
        </w:rPr>
        <w:t>Definition</w:t>
      </w:r>
      <w:r w:rsidR="00AF52E5">
        <w:rPr>
          <w:rFonts w:eastAsiaTheme="minorHAnsi"/>
        </w:rPr>
        <w:t>s</w:t>
      </w:r>
      <w:bookmarkEnd w:id="24"/>
    </w:p>
    <w:p w:rsidR="00B51D39" w:rsidRDefault="00B51D39" w:rsidP="00AF52E5">
      <w:pPr>
        <w:pStyle w:val="Heading2separationline"/>
      </w:pPr>
    </w:p>
    <w:p w:rsidR="00B51D39" w:rsidRPr="00B51D39" w:rsidRDefault="00B51D39" w:rsidP="00B51D39">
      <w:pPr>
        <w:pStyle w:val="BodyText"/>
        <w:rPr>
          <w:rFonts w:ascii="Calibri" w:hAnsi="Calibri" w:cs="Calibri"/>
        </w:rPr>
      </w:pPr>
      <w:r w:rsidRPr="00B51D39">
        <w:t xml:space="preserve">- </w:t>
      </w:r>
      <w:r w:rsidRPr="00B51D39">
        <w:rPr>
          <w:b/>
        </w:rPr>
        <w:t xml:space="preserve">MSP governing </w:t>
      </w:r>
      <w:proofErr w:type="gramStart"/>
      <w:r w:rsidRPr="00B51D39">
        <w:rPr>
          <w:b/>
        </w:rPr>
        <w:t>body</w:t>
      </w:r>
      <w:r w:rsidRPr="00B51D39">
        <w:t xml:space="preserve"> which</w:t>
      </w:r>
      <w:proofErr w:type="gramEnd"/>
      <w:r w:rsidRPr="00B51D39">
        <w:t xml:space="preserve"> defines and</w:t>
      </w:r>
      <w:r>
        <w:t xml:space="preserve"> </w:t>
      </w:r>
      <w:r w:rsidRPr="00B51D39">
        <w:t>maintains the overall architecture of the</w:t>
      </w:r>
      <w:r>
        <w:t xml:space="preserve"> </w:t>
      </w:r>
      <w:r w:rsidRPr="00B51D39">
        <w:t>MSPs, endorses the definition and scope of</w:t>
      </w:r>
      <w:r>
        <w:t xml:space="preserve"> </w:t>
      </w:r>
      <w:r w:rsidRPr="00B51D39">
        <w:t>individual MSPs, ensures interoperability</w:t>
      </w:r>
      <w:r>
        <w:t xml:space="preserve"> </w:t>
      </w:r>
      <w:r w:rsidRPr="00B51D39">
        <w:t>and consistency, etc. (the IMO/IHO HGDM</w:t>
      </w:r>
      <w:r>
        <w:t xml:space="preserve"> </w:t>
      </w:r>
      <w:r w:rsidRPr="00B51D39">
        <w:t>could be the initial basis for defining</w:t>
      </w:r>
      <w:r>
        <w:t xml:space="preserve"> </w:t>
      </w:r>
      <w:r w:rsidRPr="00B51D39">
        <w:t>further that structure;</w:t>
      </w:r>
    </w:p>
    <w:p w:rsidR="00B51D39" w:rsidRPr="00B51D39" w:rsidRDefault="00B51D39" w:rsidP="00B51D39">
      <w:pPr>
        <w:pStyle w:val="BodyText"/>
        <w:rPr>
          <w:rFonts w:ascii="Calibri" w:hAnsi="Calibri" w:cs="Calibri"/>
        </w:rPr>
      </w:pPr>
      <w:r w:rsidRPr="00B51D39">
        <w:rPr>
          <w:rFonts w:ascii="Calibri" w:hAnsi="Calibri" w:cs="Calibri"/>
        </w:rPr>
        <w:t xml:space="preserve">- </w:t>
      </w:r>
      <w:r w:rsidRPr="00B51D39">
        <w:rPr>
          <w:rFonts w:ascii="Calibri" w:hAnsi="Calibri" w:cs="Calibri"/>
          <w:b/>
        </w:rPr>
        <w:t xml:space="preserve">Service definition </w:t>
      </w:r>
      <w:proofErr w:type="gramStart"/>
      <w:r w:rsidRPr="00B51D39">
        <w:rPr>
          <w:rFonts w:ascii="Calibri" w:hAnsi="Calibri" w:cs="Calibri"/>
          <w:b/>
        </w:rPr>
        <w:t>owner</w:t>
      </w:r>
      <w:r w:rsidRPr="00B51D39">
        <w:rPr>
          <w:rFonts w:ascii="Calibri" w:hAnsi="Calibri" w:cs="Calibri"/>
        </w:rPr>
        <w:t xml:space="preserve"> which proposes</w:t>
      </w:r>
      <w:r>
        <w:rPr>
          <w:rFonts w:ascii="Calibri" w:hAnsi="Calibri" w:cs="Calibri"/>
        </w:rPr>
        <w:t xml:space="preserve"> </w:t>
      </w:r>
      <w:r w:rsidRPr="00B51D39">
        <w:rPr>
          <w:rFonts w:ascii="Calibri" w:hAnsi="Calibri" w:cs="Calibri"/>
        </w:rPr>
        <w:t>the definition to the governing body</w:t>
      </w:r>
      <w:proofErr w:type="gramEnd"/>
      <w:r w:rsidRPr="00B51D39">
        <w:rPr>
          <w:rFonts w:ascii="Calibri" w:hAnsi="Calibri" w:cs="Calibri"/>
        </w:rPr>
        <w:t xml:space="preserve"> and</w:t>
      </w:r>
      <w:r>
        <w:rPr>
          <w:rFonts w:ascii="Calibri" w:hAnsi="Calibri" w:cs="Calibri"/>
        </w:rPr>
        <w:t xml:space="preserve"> then implement the agreed </w:t>
      </w:r>
      <w:r w:rsidRPr="00B51D39">
        <w:rPr>
          <w:rFonts w:ascii="Calibri" w:hAnsi="Calibri" w:cs="Calibri"/>
        </w:rPr>
        <w:t>definition</w:t>
      </w:r>
      <w:r>
        <w:rPr>
          <w:rFonts w:ascii="Calibri" w:hAnsi="Calibri" w:cs="Calibri"/>
        </w:rPr>
        <w:t xml:space="preserve"> </w:t>
      </w:r>
      <w:r w:rsidRPr="00B51D39">
        <w:rPr>
          <w:rFonts w:ascii="Calibri" w:hAnsi="Calibri" w:cs="Calibri"/>
        </w:rPr>
        <w:t>through technical specifications</w:t>
      </w:r>
    </w:p>
    <w:p w:rsidR="00B51D39" w:rsidRDefault="00B51D39" w:rsidP="00B51D39">
      <w:pPr>
        <w:pStyle w:val="BodyText"/>
        <w:rPr>
          <w:rFonts w:ascii="Calibri" w:hAnsi="Calibri" w:cs="Calibri"/>
        </w:rPr>
      </w:pPr>
      <w:r w:rsidRPr="00B51D39">
        <w:rPr>
          <w:rFonts w:ascii="Calibri" w:hAnsi="Calibri" w:cs="Calibri"/>
        </w:rPr>
        <w:t xml:space="preserve">- </w:t>
      </w:r>
      <w:r w:rsidRPr="00B51D39">
        <w:rPr>
          <w:rFonts w:ascii="Calibri" w:hAnsi="Calibri" w:cs="Calibri"/>
          <w:b/>
        </w:rPr>
        <w:t xml:space="preserve">Service provider </w:t>
      </w:r>
      <w:r w:rsidRPr="00B51D39">
        <w:rPr>
          <w:rFonts w:ascii="Calibri" w:hAnsi="Calibri" w:cs="Calibri"/>
        </w:rPr>
        <w:t>responsible for delivering</w:t>
      </w:r>
      <w:r>
        <w:rPr>
          <w:rFonts w:ascii="Calibri" w:hAnsi="Calibri" w:cs="Calibri"/>
        </w:rPr>
        <w:t xml:space="preserve"> </w:t>
      </w:r>
      <w:r w:rsidRPr="00B51D39">
        <w:rPr>
          <w:rFonts w:ascii="Calibri" w:hAnsi="Calibri" w:cs="Calibri"/>
        </w:rPr>
        <w:t>an operational service according to the</w:t>
      </w:r>
      <w:r>
        <w:rPr>
          <w:rFonts w:ascii="Calibri" w:hAnsi="Calibri" w:cs="Calibri"/>
        </w:rPr>
        <w:t xml:space="preserve"> </w:t>
      </w:r>
      <w:r w:rsidRPr="00B51D39">
        <w:rPr>
          <w:rFonts w:ascii="Calibri" w:hAnsi="Calibri" w:cs="Calibri"/>
        </w:rPr>
        <w:t>relevant specifications</w:t>
      </w:r>
      <w:proofErr w:type="gramStart"/>
      <w:r w:rsidRPr="00B51D39">
        <w:rPr>
          <w:rFonts w:ascii="Calibri" w:hAnsi="Calibri" w:cs="Calibri"/>
        </w:rPr>
        <w:t>;</w:t>
      </w:r>
      <w:proofErr w:type="gramEnd"/>
    </w:p>
    <w:p w:rsidR="00B51D39" w:rsidRDefault="00B51D39" w:rsidP="00B51D39">
      <w:pPr>
        <w:pStyle w:val="BodyText"/>
        <w:rPr>
          <w:rFonts w:ascii="Calibri" w:hAnsi="Calibri" w:cs="Calibri"/>
        </w:rPr>
      </w:pPr>
      <w:r>
        <w:rPr>
          <w:rFonts w:ascii="Calibri" w:hAnsi="Calibri" w:cs="Calibri"/>
        </w:rPr>
        <w:lastRenderedPageBreak/>
        <w:t xml:space="preserve">- </w:t>
      </w:r>
      <w:proofErr w:type="gramStart"/>
      <w:r w:rsidRPr="00B51D39">
        <w:rPr>
          <w:rFonts w:ascii="Calibri" w:hAnsi="Calibri" w:cs="Calibri"/>
          <w:b/>
        </w:rPr>
        <w:t xml:space="preserve">User </w:t>
      </w:r>
      <w:r w:rsidRPr="00B51D39">
        <w:rPr>
          <w:rFonts w:ascii="Calibri" w:hAnsi="Calibri" w:cs="Calibri"/>
        </w:rPr>
        <w:t>which</w:t>
      </w:r>
      <w:proofErr w:type="gramEnd"/>
      <w:r>
        <w:rPr>
          <w:rFonts w:ascii="Calibri" w:hAnsi="Calibri" w:cs="Calibri"/>
        </w:rPr>
        <w:t xml:space="preserve"> </w:t>
      </w:r>
      <w:r w:rsidRPr="00B51D39">
        <w:rPr>
          <w:rFonts w:ascii="Calibri" w:hAnsi="Calibri" w:cs="Calibri"/>
        </w:rPr>
        <w:t>makes use of the information provided by</w:t>
      </w:r>
      <w:r>
        <w:rPr>
          <w:rFonts w:ascii="Calibri" w:hAnsi="Calibri" w:cs="Calibri"/>
        </w:rPr>
        <w:t xml:space="preserve"> </w:t>
      </w:r>
      <w:r w:rsidRPr="00B51D39">
        <w:rPr>
          <w:rFonts w:ascii="Calibri" w:hAnsi="Calibri" w:cs="Calibri"/>
        </w:rPr>
        <w:t>the service.</w:t>
      </w:r>
      <w:r>
        <w:rPr>
          <w:rFonts w:ascii="Calibri" w:hAnsi="Calibri" w:cs="Calibri"/>
        </w:rPr>
        <w:t xml:space="preserve"> </w:t>
      </w:r>
      <w:r w:rsidRPr="00B51D39">
        <w:rPr>
          <w:rFonts w:ascii="Calibri" w:hAnsi="Calibri" w:cs="Calibri"/>
        </w:rPr>
        <w:t>In some cases (i.e. MSI service), there may</w:t>
      </w:r>
      <w:r>
        <w:rPr>
          <w:rFonts w:ascii="Calibri" w:hAnsi="Calibri" w:cs="Calibri"/>
        </w:rPr>
        <w:t xml:space="preserve"> </w:t>
      </w:r>
      <w:r w:rsidRPr="00B51D39">
        <w:rPr>
          <w:rFonts w:ascii="Calibri" w:hAnsi="Calibri" w:cs="Calibri"/>
        </w:rPr>
        <w:t>be a need to distinguish between the</w:t>
      </w:r>
      <w:r>
        <w:rPr>
          <w:rFonts w:ascii="Calibri" w:hAnsi="Calibri" w:cs="Calibri"/>
        </w:rPr>
        <w:t xml:space="preserve"> </w:t>
      </w:r>
      <w:r w:rsidRPr="00B51D39">
        <w:rPr>
          <w:rFonts w:ascii="Calibri" w:hAnsi="Calibri" w:cs="Calibri"/>
        </w:rPr>
        <w:t>provider of the information content (i.e. a</w:t>
      </w:r>
      <w:r>
        <w:rPr>
          <w:rFonts w:ascii="Calibri" w:hAnsi="Calibri" w:cs="Calibri"/>
        </w:rPr>
        <w:t xml:space="preserve"> </w:t>
      </w:r>
      <w:r w:rsidRPr="00B51D39">
        <w:rPr>
          <w:rFonts w:ascii="Calibri" w:hAnsi="Calibri" w:cs="Calibri"/>
        </w:rPr>
        <w:t>NAVAREA coordinator) and the provider of</w:t>
      </w:r>
      <w:r>
        <w:rPr>
          <w:rFonts w:ascii="Calibri" w:hAnsi="Calibri" w:cs="Calibri"/>
        </w:rPr>
        <w:t xml:space="preserve"> </w:t>
      </w:r>
      <w:r w:rsidRPr="00B51D39">
        <w:rPr>
          <w:rFonts w:ascii="Calibri" w:hAnsi="Calibri" w:cs="Calibri"/>
        </w:rPr>
        <w:t>the communication infrastructure/service</w:t>
      </w:r>
      <w:r>
        <w:rPr>
          <w:rFonts w:ascii="Calibri" w:hAnsi="Calibri" w:cs="Calibri"/>
        </w:rPr>
        <w:t xml:space="preserve"> </w:t>
      </w:r>
      <w:r w:rsidRPr="00B51D39">
        <w:rPr>
          <w:rFonts w:ascii="Calibri" w:hAnsi="Calibri" w:cs="Calibri"/>
        </w:rPr>
        <w:t xml:space="preserve">(i.e. </w:t>
      </w:r>
      <w:proofErr w:type="spellStart"/>
      <w:r w:rsidRPr="00B51D39">
        <w:rPr>
          <w:rFonts w:ascii="Calibri" w:hAnsi="Calibri" w:cs="Calibri"/>
        </w:rPr>
        <w:t>SafetyNET</w:t>
      </w:r>
      <w:proofErr w:type="spellEnd"/>
      <w:r w:rsidRPr="00B51D39">
        <w:rPr>
          <w:rFonts w:ascii="Calibri" w:hAnsi="Calibri" w:cs="Calibri"/>
        </w:rPr>
        <w:t>).</w:t>
      </w:r>
    </w:p>
    <w:p w:rsidR="00B51D39" w:rsidRPr="00B51D39" w:rsidRDefault="00C7286B" w:rsidP="00AF52E5">
      <w:pPr>
        <w:pStyle w:val="BodyText"/>
      </w:pPr>
      <w:r>
        <w:rPr>
          <w:b/>
        </w:rPr>
        <w:t xml:space="preserve">- </w:t>
      </w:r>
      <w:r w:rsidR="00B51D39" w:rsidRPr="00B51D39">
        <w:rPr>
          <w:b/>
        </w:rPr>
        <w:t>Technical service specification owner</w:t>
      </w:r>
      <w:r w:rsidR="00B51D39">
        <w:t xml:space="preserve">  refers to the body responsible for developing and maintaining the technical specification(s) of a service, based on the corresponding service definitions [by way of example: for VTS Information Service, technical service specification owners could be the IALA ENAV Committee and the IHO]</w:t>
      </w:r>
    </w:p>
    <w:p w:rsidR="00360E45" w:rsidRPr="00883971" w:rsidDel="00AF52E5" w:rsidRDefault="00AF52E5" w:rsidP="00554F70">
      <w:pPr>
        <w:pStyle w:val="BodyText"/>
        <w:rPr>
          <w:del w:id="25" w:author="Administrator" w:date="2017-03-14T14:29:00Z"/>
        </w:rPr>
      </w:pPr>
      <w:ins w:id="26" w:author="Administrator" w:date="2017-03-14T14:30:00Z">
        <w:r w:rsidRPr="00AF52E5">
          <w:t xml:space="preserve"> </w:t>
        </w:r>
        <w:r>
          <w:t>[</w:t>
        </w:r>
        <w:proofErr w:type="gramStart"/>
        <w:r w:rsidRPr="00855EBE">
          <w:rPr>
            <w:i/>
            <w:color w:val="FF0000"/>
          </w:rPr>
          <w:t>all</w:t>
        </w:r>
        <w:proofErr w:type="gramEnd"/>
        <w:r w:rsidRPr="00855EBE">
          <w:rPr>
            <w:i/>
            <w:color w:val="FF0000"/>
          </w:rPr>
          <w:t xml:space="preserve"> above agreed </w:t>
        </w:r>
        <w:proofErr w:type="spellStart"/>
        <w:r w:rsidRPr="00855EBE">
          <w:rPr>
            <w:i/>
            <w:color w:val="FF0000"/>
          </w:rPr>
          <w:t>enav</w:t>
        </w:r>
        <w:proofErr w:type="spellEnd"/>
        <w:r w:rsidRPr="00855EBE">
          <w:rPr>
            <w:i/>
            <w:color w:val="FF0000"/>
          </w:rPr>
          <w:t xml:space="preserve"> </w:t>
        </w:r>
        <w:r>
          <w:rPr>
            <w:i/>
            <w:color w:val="FF0000"/>
          </w:rPr>
          <w:t>20 with IHO comments</w:t>
        </w:r>
        <w:r w:rsidRPr="00855EBE">
          <w:rPr>
            <w:color w:val="FF0000"/>
          </w:rPr>
          <w:t>]</w:t>
        </w:r>
      </w:ins>
    </w:p>
    <w:p w:rsidR="00554F70" w:rsidRPr="00883971" w:rsidRDefault="00554F70" w:rsidP="00FF4DF0">
      <w:pPr>
        <w:pStyle w:val="Heading2"/>
        <w:rPr>
          <w:rFonts w:eastAsiaTheme="minorHAnsi"/>
        </w:rPr>
      </w:pPr>
      <w:bookmarkStart w:id="27" w:name="_Toc480881925"/>
      <w:r w:rsidRPr="00883971">
        <w:rPr>
          <w:rFonts w:eastAsiaTheme="minorHAnsi"/>
        </w:rPr>
        <w:t>Responsible service providers</w:t>
      </w:r>
      <w:r w:rsidR="00287605">
        <w:rPr>
          <w:rFonts w:eastAsiaTheme="minorHAnsi"/>
        </w:rPr>
        <w:t xml:space="preserve"> [to be decided later]</w:t>
      </w:r>
      <w:bookmarkEnd w:id="27"/>
    </w:p>
    <w:p w:rsidR="00554F70" w:rsidRPr="00883971" w:rsidRDefault="00554F70" w:rsidP="00554F70">
      <w:pPr>
        <w:pStyle w:val="Heading2separationline"/>
      </w:pPr>
    </w:p>
    <w:p w:rsidR="00CD66E6" w:rsidRDefault="00554F70" w:rsidP="00554F70">
      <w:pPr>
        <w:pStyle w:val="BodyText"/>
      </w:pPr>
      <w:r w:rsidRPr="00883971">
        <w:t>In each country there will be</w:t>
      </w:r>
      <w:r w:rsidR="003F5B1A">
        <w:t xml:space="preserve"> authorities responsible for</w:t>
      </w:r>
      <w:r w:rsidRPr="00883971">
        <w:t xml:space="preserve"> </w:t>
      </w:r>
      <w:proofErr w:type="gramStart"/>
      <w:r w:rsidR="003F5B1A">
        <w:t>providing</w:t>
      </w:r>
      <w:r w:rsidR="000C5786">
        <w:t xml:space="preserve"> </w:t>
      </w:r>
      <w:r w:rsidR="00260B01">
        <w:t xml:space="preserve"> information</w:t>
      </w:r>
      <w:proofErr w:type="gramEnd"/>
      <w:r w:rsidR="00260B01">
        <w:t xml:space="preserve"> </w:t>
      </w:r>
      <w:r w:rsidR="003F5B1A">
        <w:t xml:space="preserve"> services</w:t>
      </w:r>
      <w:r w:rsidRPr="00883971">
        <w:t xml:space="preserve">.  The table </w:t>
      </w:r>
      <w:r w:rsidR="00CD66E6">
        <w:t xml:space="preserve">below </w:t>
      </w:r>
      <w:r w:rsidR="003F5B1A">
        <w:t>offers examples of</w:t>
      </w:r>
      <w:r w:rsidRPr="00883971">
        <w:t xml:space="preserve"> authorit</w:t>
      </w:r>
      <w:r w:rsidR="003F5B1A">
        <w:t>ies</w:t>
      </w:r>
      <w:r w:rsidRPr="00883971">
        <w:t xml:space="preserve"> responsible in each case</w:t>
      </w:r>
      <w:r w:rsidR="003720BD" w:rsidRPr="00883971">
        <w:t>,</w:t>
      </w:r>
      <w:r w:rsidRPr="00883971">
        <w:t xml:space="preserve"> which can be different between countries.</w:t>
      </w:r>
    </w:p>
    <w:p w:rsidR="003C1B9D" w:rsidRPr="00883971" w:rsidRDefault="003C1B9D" w:rsidP="00554F70">
      <w:pPr>
        <w:pStyle w:val="BodyText"/>
      </w:pPr>
      <w:r>
        <w:t>Responsible authorities may require service providers to deliver the operational service.</w:t>
      </w:r>
    </w:p>
    <w:p w:rsidR="00554F70" w:rsidRPr="00883971" w:rsidRDefault="00554F70">
      <w:pPr>
        <w:spacing w:after="200" w:line="276" w:lineRule="auto"/>
        <w:rPr>
          <w:sz w:val="22"/>
        </w:rPr>
      </w:pPr>
      <w:r w:rsidRPr="00883971">
        <w:br w:type="page"/>
      </w:r>
    </w:p>
    <w:p w:rsidR="00554F70" w:rsidRPr="00883971" w:rsidRDefault="00554F70" w:rsidP="00554F70">
      <w:pPr>
        <w:pStyle w:val="Tablecaption"/>
        <w:jc w:val="center"/>
      </w:pPr>
      <w:bookmarkStart w:id="28" w:name="_Toc450409568"/>
      <w:r w:rsidRPr="00883971">
        <w:lastRenderedPageBreak/>
        <w:t>Responsible Authorities</w:t>
      </w:r>
      <w:bookmarkEnd w:id="28"/>
      <w:ins w:id="29" w:author="Administrator" w:date="2016-09-21T14:22:00Z">
        <w:r w:rsidR="00DD113A">
          <w:t xml:space="preserve"> </w:t>
        </w:r>
      </w:ins>
      <w:ins w:id="30" w:author="Administrator" w:date="2017-04-25T10:34:00Z">
        <w:r w:rsidR="00CD66E6">
          <w:t>(</w:t>
        </w:r>
      </w:ins>
      <w:ins w:id="31" w:author="Administrator" w:date="2016-09-21T14:22:00Z">
        <w:r w:rsidR="00DD113A">
          <w:t xml:space="preserve">use table </w:t>
        </w:r>
      </w:ins>
      <w:ins w:id="32" w:author="Martikainen Tuomas" w:date="2017-03-22T10:24:00Z">
        <w:r w:rsidR="003016E0">
          <w:t xml:space="preserve">derived </w:t>
        </w:r>
      </w:ins>
      <w:ins w:id="33" w:author="Administrator" w:date="2016-09-21T14:22:00Z">
        <w:r w:rsidR="00DD113A">
          <w:t>from NCSR1/</w:t>
        </w:r>
      </w:ins>
      <w:ins w:id="34" w:author="Martikainen Tuomas" w:date="2017-03-22T10:16:00Z">
        <w:r w:rsidR="00D167DA">
          <w:t>28, annex</w:t>
        </w:r>
      </w:ins>
      <w:ins w:id="35" w:author="Martikainen Tuomas" w:date="2017-03-22T10:17:00Z">
        <w:r w:rsidR="00D167DA">
          <w:t xml:space="preserve"> 7</w:t>
        </w:r>
      </w:ins>
      <w:ins w:id="36" w:author="Administrator" w:date="2016-09-21T14:23:00Z">
        <w:del w:id="37" w:author="Martikainen Tuomas" w:date="2017-03-22T10:16:00Z">
          <w:r w:rsidR="00DD113A" w:rsidDel="00D167DA">
            <w:delText>9</w:delText>
          </w:r>
        </w:del>
      </w:ins>
      <w:proofErr w:type="gramStart"/>
      <w:ins w:id="38" w:author="Administrator" w:date="2017-04-25T10:34:00Z">
        <w:r w:rsidR="00CD66E6">
          <w:t>?</w:t>
        </w:r>
        <w:proofErr w:type="gramEnd"/>
        <w:r w:rsidR="00CD66E6">
          <w:t>)</w:t>
        </w:r>
      </w:ins>
    </w:p>
    <w:tbl>
      <w:tblPr>
        <w:tblStyle w:val="TableGrid"/>
        <w:tblW w:w="9413" w:type="dxa"/>
        <w:jc w:val="center"/>
        <w:tblLook w:val="04A0" w:firstRow="1" w:lastRow="0" w:firstColumn="1" w:lastColumn="0" w:noHBand="0" w:noVBand="1"/>
      </w:tblPr>
      <w:tblGrid>
        <w:gridCol w:w="935"/>
        <w:gridCol w:w="3719"/>
        <w:gridCol w:w="4759"/>
      </w:tblGrid>
      <w:tr w:rsidR="00554F70" w:rsidRPr="00883971" w:rsidTr="00554F70">
        <w:trPr>
          <w:tblHeader/>
          <w:jc w:val="center"/>
        </w:trPr>
        <w:tc>
          <w:tcPr>
            <w:tcW w:w="928" w:type="dxa"/>
            <w:tcMar>
              <w:top w:w="57" w:type="dxa"/>
              <w:left w:w="57" w:type="dxa"/>
              <w:bottom w:w="57" w:type="dxa"/>
              <w:right w:w="57" w:type="dxa"/>
            </w:tcMar>
          </w:tcPr>
          <w:p w:rsidR="00554F70" w:rsidRPr="00883971" w:rsidRDefault="00554F70" w:rsidP="00554F70">
            <w:pPr>
              <w:pStyle w:val="Tableheading"/>
              <w:jc w:val="center"/>
              <w:rPr>
                <w:lang w:val="en-GB"/>
              </w:rPr>
            </w:pPr>
            <w:r w:rsidRPr="00883971">
              <w:rPr>
                <w:lang w:val="en-GB"/>
              </w:rPr>
              <w:t>Service No</w:t>
            </w:r>
          </w:p>
        </w:tc>
        <w:tc>
          <w:tcPr>
            <w:tcW w:w="3722" w:type="dxa"/>
            <w:tcMar>
              <w:top w:w="57" w:type="dxa"/>
              <w:left w:w="57" w:type="dxa"/>
              <w:bottom w:w="57" w:type="dxa"/>
              <w:right w:w="57" w:type="dxa"/>
            </w:tcMar>
          </w:tcPr>
          <w:p w:rsidR="00554F70" w:rsidRPr="00883971" w:rsidRDefault="00554F70" w:rsidP="00554F70">
            <w:pPr>
              <w:pStyle w:val="Tableheading"/>
              <w:jc w:val="center"/>
              <w:rPr>
                <w:lang w:val="en-GB"/>
              </w:rPr>
            </w:pPr>
            <w:r w:rsidRPr="00883971">
              <w:rPr>
                <w:lang w:val="en-GB"/>
              </w:rPr>
              <w:t>Identified Services</w:t>
            </w:r>
          </w:p>
        </w:tc>
        <w:tc>
          <w:tcPr>
            <w:tcW w:w="4763" w:type="dxa"/>
            <w:tcMar>
              <w:top w:w="57" w:type="dxa"/>
              <w:left w:w="57" w:type="dxa"/>
              <w:bottom w:w="57" w:type="dxa"/>
              <w:right w:w="57" w:type="dxa"/>
            </w:tcMar>
          </w:tcPr>
          <w:p w:rsidR="00554F70" w:rsidRPr="00883971" w:rsidRDefault="003016E0" w:rsidP="003F5B1A">
            <w:pPr>
              <w:pStyle w:val="Tableheading"/>
              <w:jc w:val="center"/>
              <w:rPr>
                <w:lang w:val="en-GB"/>
              </w:rPr>
            </w:pPr>
            <w:r w:rsidRPr="003016E0">
              <w:rPr>
                <w:lang w:val="en-GB"/>
              </w:rPr>
              <w:t>Identified Responsible Service Provider</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VTS Information Service (I</w:t>
            </w:r>
            <w:ins w:id="39" w:author="Martikainen Tuomas" w:date="2017-03-22T10:24:00Z">
              <w:r w:rsidR="003016E0">
                <w:t>N</w:t>
              </w:r>
            </w:ins>
            <w:r w:rsidRPr="00883971">
              <w:t>S)</w:t>
            </w:r>
          </w:p>
        </w:tc>
        <w:tc>
          <w:tcPr>
            <w:tcW w:w="4763" w:type="dxa"/>
            <w:tcMar>
              <w:top w:w="57" w:type="dxa"/>
              <w:left w:w="57" w:type="dxa"/>
              <w:bottom w:w="57" w:type="dxa"/>
              <w:right w:w="57" w:type="dxa"/>
            </w:tcMar>
            <w:vAlign w:val="center"/>
          </w:tcPr>
          <w:p w:rsidR="00554F70" w:rsidRPr="00883971" w:rsidRDefault="003016E0" w:rsidP="00554F70">
            <w:pPr>
              <w:pStyle w:val="Tabletext"/>
            </w:pPr>
            <w:r w:rsidRPr="003016E0">
              <w:t>VTS Authority</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2</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Navigational Assistance Service (NAS)</w:t>
            </w:r>
          </w:p>
        </w:tc>
        <w:tc>
          <w:tcPr>
            <w:tcW w:w="4763" w:type="dxa"/>
            <w:tcMar>
              <w:top w:w="57" w:type="dxa"/>
              <w:left w:w="57" w:type="dxa"/>
              <w:bottom w:w="57" w:type="dxa"/>
              <w:right w:w="57" w:type="dxa"/>
            </w:tcMar>
            <w:vAlign w:val="center"/>
          </w:tcPr>
          <w:p w:rsidR="00554F70" w:rsidRPr="00883971" w:rsidRDefault="00554F70" w:rsidP="003016E0">
            <w:pPr>
              <w:pStyle w:val="Tabletext"/>
            </w:pPr>
            <w:r w:rsidRPr="00883971">
              <w:t>VTS Authority</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3</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Traffic Organisation Service (TOS)</w:t>
            </w:r>
          </w:p>
        </w:tc>
        <w:tc>
          <w:tcPr>
            <w:tcW w:w="4763" w:type="dxa"/>
            <w:tcMar>
              <w:top w:w="57" w:type="dxa"/>
              <w:left w:w="57" w:type="dxa"/>
              <w:bottom w:w="57" w:type="dxa"/>
              <w:right w:w="57" w:type="dxa"/>
            </w:tcMar>
            <w:vAlign w:val="center"/>
          </w:tcPr>
          <w:p w:rsidR="003C1B9D" w:rsidRPr="00883971" w:rsidRDefault="00554F70" w:rsidP="003C1B9D">
            <w:pPr>
              <w:pStyle w:val="Tabletext"/>
            </w:pPr>
            <w:r w:rsidRPr="00883971">
              <w:t>VTS Authority</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4</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Local port Service (LPS)</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 xml:space="preserve">Local Port/Harbour </w:t>
            </w:r>
            <w:r w:rsidR="003C1B9D">
              <w:t>Authority</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5</w:t>
            </w:r>
          </w:p>
        </w:tc>
        <w:tc>
          <w:tcPr>
            <w:tcW w:w="3722" w:type="dxa"/>
            <w:tcMar>
              <w:top w:w="57" w:type="dxa"/>
              <w:left w:w="57" w:type="dxa"/>
              <w:bottom w:w="57" w:type="dxa"/>
              <w:right w:w="57" w:type="dxa"/>
            </w:tcMar>
            <w:vAlign w:val="center"/>
          </w:tcPr>
          <w:p w:rsidR="00554F70" w:rsidRPr="00883971" w:rsidRDefault="00554F70" w:rsidP="00E876CD">
            <w:pPr>
              <w:pStyle w:val="Tabletext"/>
            </w:pPr>
            <w:r w:rsidRPr="00883971">
              <w:t>Maritime Safety Information  (MSI</w:t>
            </w:r>
            <w:r w:rsidR="00D40810" w:rsidRPr="00883971">
              <w:t>)</w:t>
            </w:r>
            <w:r w:rsidR="00E876CD">
              <w:t xml:space="preserve"> </w:t>
            </w:r>
            <w:r w:rsidR="00E876CD" w:rsidRPr="00883971">
              <w:t>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Competent Authority</w:t>
            </w:r>
            <w:ins w:id="40" w:author="Administrator" w:date="2017-03-14T14:34:00Z">
              <w:r w:rsidR="00AF52E5">
                <w:t xml:space="preserve"> </w:t>
              </w:r>
            </w:ins>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6</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Pilotage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Pilot</w:t>
            </w:r>
            <w:r w:rsidR="00E876CD">
              <w:t>age</w:t>
            </w:r>
            <w:r w:rsidRPr="00883971">
              <w:t xml:space="preserve"> Authority/Pilot Organization</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7</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Tug Service</w:t>
            </w:r>
            <w:ins w:id="41" w:author="Administrator" w:date="2016-09-21T14:12:00Z">
              <w:r w:rsidR="000C5786">
                <w:t xml:space="preserve"> </w:t>
              </w:r>
            </w:ins>
          </w:p>
        </w:tc>
        <w:tc>
          <w:tcPr>
            <w:tcW w:w="4763" w:type="dxa"/>
            <w:tcMar>
              <w:top w:w="57" w:type="dxa"/>
              <w:left w:w="57" w:type="dxa"/>
              <w:bottom w:w="57" w:type="dxa"/>
              <w:right w:w="57" w:type="dxa"/>
            </w:tcMar>
            <w:vAlign w:val="center"/>
          </w:tcPr>
          <w:p w:rsidR="00554F70" w:rsidRPr="00883971" w:rsidRDefault="003C1B9D" w:rsidP="00554F70">
            <w:pPr>
              <w:pStyle w:val="Tabletext"/>
            </w:pPr>
            <w:r w:rsidRPr="00883971">
              <w:t>National Competent Authority</w:t>
            </w:r>
            <w:r>
              <w:t>; Local Port/Harbour Authority</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8</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Vessel Shore Reporting</w:t>
            </w:r>
          </w:p>
        </w:tc>
        <w:tc>
          <w:tcPr>
            <w:tcW w:w="4763" w:type="dxa"/>
            <w:tcMar>
              <w:top w:w="57" w:type="dxa"/>
              <w:left w:w="57" w:type="dxa"/>
              <w:bottom w:w="57" w:type="dxa"/>
              <w:right w:w="57" w:type="dxa"/>
            </w:tcMar>
            <w:vAlign w:val="center"/>
          </w:tcPr>
          <w:p w:rsidR="00554F70" w:rsidRPr="00883971" w:rsidRDefault="00554F70" w:rsidP="003F5B1A">
            <w:pPr>
              <w:pStyle w:val="Tabletext"/>
            </w:pPr>
            <w:r w:rsidRPr="00883971">
              <w:t>National Competent Authority</w:t>
            </w:r>
            <w:r w:rsidR="003F5B1A">
              <w:t xml:space="preserve"> and appointed service providers</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9</w:t>
            </w:r>
          </w:p>
        </w:tc>
        <w:tc>
          <w:tcPr>
            <w:tcW w:w="3722" w:type="dxa"/>
            <w:tcMar>
              <w:top w:w="57" w:type="dxa"/>
              <w:left w:w="57" w:type="dxa"/>
              <w:bottom w:w="57" w:type="dxa"/>
              <w:right w:w="57" w:type="dxa"/>
            </w:tcMar>
            <w:vAlign w:val="center"/>
          </w:tcPr>
          <w:p w:rsidR="00554F70" w:rsidRPr="00883971" w:rsidRDefault="00554F70" w:rsidP="00554F70">
            <w:pPr>
              <w:pStyle w:val="Tabletext"/>
            </w:pPr>
            <w:proofErr w:type="spellStart"/>
            <w:r w:rsidRPr="00883971">
              <w:t>Telemedical</w:t>
            </w:r>
            <w:proofErr w:type="spellEnd"/>
            <w:r w:rsidRPr="00883971">
              <w:t xml:space="preserve"> Assistance Service (TMAS)</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health organization / dedicated health organization</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10</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Maritime Assistance Service (MAS)</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Coastal/Port Authority / Organization</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11</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Nautical Chart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Hydrographic Authority / Organization</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12</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Nautical Publications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Hydrographic Authority / Organization</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13</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Ice navigation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Competent Authority Organization</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14</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Meteorological information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Meteorological Authority Public Institutions</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15</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Real time hydrographic and environmental information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National Hydrographic and Meteorological Authorities</w:t>
            </w:r>
          </w:p>
        </w:tc>
      </w:tr>
      <w:tr w:rsidR="00554F70" w:rsidRPr="00883971" w:rsidTr="00554F70">
        <w:trPr>
          <w:jc w:val="center"/>
        </w:trPr>
        <w:tc>
          <w:tcPr>
            <w:tcW w:w="928" w:type="dxa"/>
            <w:tcMar>
              <w:top w:w="57" w:type="dxa"/>
              <w:left w:w="57" w:type="dxa"/>
              <w:bottom w:w="57" w:type="dxa"/>
              <w:right w:w="57" w:type="dxa"/>
            </w:tcMar>
            <w:vAlign w:val="center"/>
          </w:tcPr>
          <w:p w:rsidR="00554F70" w:rsidRPr="00883971" w:rsidRDefault="00554F70" w:rsidP="00554F70">
            <w:pPr>
              <w:pStyle w:val="Tabletext"/>
            </w:pPr>
            <w:r w:rsidRPr="00883971">
              <w:t>16</w:t>
            </w:r>
          </w:p>
        </w:tc>
        <w:tc>
          <w:tcPr>
            <w:tcW w:w="3722" w:type="dxa"/>
            <w:tcMar>
              <w:top w:w="57" w:type="dxa"/>
              <w:left w:w="57" w:type="dxa"/>
              <w:bottom w:w="57" w:type="dxa"/>
              <w:right w:w="57" w:type="dxa"/>
            </w:tcMar>
            <w:vAlign w:val="center"/>
          </w:tcPr>
          <w:p w:rsidR="00554F70" w:rsidRPr="00883971" w:rsidRDefault="00554F70" w:rsidP="00554F70">
            <w:pPr>
              <w:pStyle w:val="Tabletext"/>
            </w:pPr>
            <w:r w:rsidRPr="00883971">
              <w:t>Search and Rescue Service</w:t>
            </w:r>
          </w:p>
        </w:tc>
        <w:tc>
          <w:tcPr>
            <w:tcW w:w="4763" w:type="dxa"/>
            <w:tcMar>
              <w:top w:w="57" w:type="dxa"/>
              <w:left w:w="57" w:type="dxa"/>
              <w:bottom w:w="57" w:type="dxa"/>
              <w:right w:w="57" w:type="dxa"/>
            </w:tcMar>
            <w:vAlign w:val="center"/>
          </w:tcPr>
          <w:p w:rsidR="00554F70" w:rsidRPr="00883971" w:rsidRDefault="00554F70" w:rsidP="00554F70">
            <w:pPr>
              <w:pStyle w:val="Tabletext"/>
            </w:pPr>
            <w:r w:rsidRPr="00883971">
              <w:t>SAR Authorities</w:t>
            </w:r>
          </w:p>
        </w:tc>
      </w:tr>
    </w:tbl>
    <w:p w:rsidR="00554F70" w:rsidRPr="00883971" w:rsidRDefault="00554F70" w:rsidP="00554F70">
      <w:pPr>
        <w:pStyle w:val="BodyText"/>
        <w:jc w:val="center"/>
      </w:pPr>
    </w:p>
    <w:p w:rsidR="007E30DF" w:rsidRDefault="00D02942" w:rsidP="001349DB">
      <w:pPr>
        <w:pStyle w:val="Heading1"/>
      </w:pPr>
      <w:bookmarkStart w:id="42" w:name="_Toc447025133"/>
      <w:bookmarkStart w:id="43" w:name="_Toc480881926"/>
      <w:bookmarkEnd w:id="15"/>
      <w:r w:rsidRPr="00883971">
        <w:t xml:space="preserve">Defined sea areas for </w:t>
      </w:r>
      <w:bookmarkEnd w:id="42"/>
      <w:r w:rsidR="00ED01ED">
        <w:t>MSP's</w:t>
      </w:r>
      <w:bookmarkEnd w:id="43"/>
    </w:p>
    <w:p w:rsidR="00224C7F" w:rsidRPr="00224C7F" w:rsidRDefault="00224C7F" w:rsidP="00224C7F">
      <w:pPr>
        <w:pStyle w:val="Heading1separatationline"/>
      </w:pPr>
    </w:p>
    <w:p w:rsidR="00D02942" w:rsidRPr="00883971" w:rsidRDefault="00D02942" w:rsidP="00D02942">
      <w:pPr>
        <w:pStyle w:val="BodyText"/>
      </w:pPr>
      <w:r w:rsidRPr="00883971">
        <w:t xml:space="preserve">The following six areas </w:t>
      </w:r>
      <w:proofErr w:type="gramStart"/>
      <w:r w:rsidRPr="00883971">
        <w:t>have been identified</w:t>
      </w:r>
      <w:proofErr w:type="gramEnd"/>
      <w:r w:rsidRPr="00883971">
        <w:t xml:space="preserve"> for the delivery of MSPs:</w:t>
      </w:r>
      <w:r w:rsidR="00F728D3">
        <w:t xml:space="preserve">  (See </w:t>
      </w:r>
      <w:r w:rsidR="00C7286B">
        <w:t>NCSR 1/28 Annex 7)</w:t>
      </w:r>
    </w:p>
    <w:p w:rsidR="00D02942" w:rsidRPr="00883971" w:rsidRDefault="00D02942" w:rsidP="00D02942">
      <w:pPr>
        <w:pStyle w:val="List1"/>
      </w:pPr>
      <w:proofErr w:type="gramStart"/>
      <w:r w:rsidRPr="00883971">
        <w:t>port</w:t>
      </w:r>
      <w:proofErr w:type="gramEnd"/>
      <w:r w:rsidRPr="00883971">
        <w:t xml:space="preserve"> areas and approaches.</w:t>
      </w:r>
    </w:p>
    <w:p w:rsidR="00D02942" w:rsidRPr="00883971" w:rsidRDefault="00D02942" w:rsidP="00D02942">
      <w:pPr>
        <w:pStyle w:val="List1"/>
      </w:pPr>
      <w:proofErr w:type="gramStart"/>
      <w:r w:rsidRPr="00883971">
        <w:t>coastal</w:t>
      </w:r>
      <w:proofErr w:type="gramEnd"/>
      <w:r w:rsidRPr="00883971">
        <w:t xml:space="preserve"> waters and confined or restricted areas.</w:t>
      </w:r>
    </w:p>
    <w:p w:rsidR="00D02942" w:rsidRPr="00883971" w:rsidRDefault="00D02942" w:rsidP="00D02942">
      <w:pPr>
        <w:pStyle w:val="List1"/>
      </w:pPr>
      <w:proofErr w:type="gramStart"/>
      <w:r w:rsidRPr="00883971">
        <w:t>open</w:t>
      </w:r>
      <w:proofErr w:type="gramEnd"/>
      <w:r w:rsidRPr="00883971">
        <w:t xml:space="preserve"> sea and open areas.</w:t>
      </w:r>
    </w:p>
    <w:p w:rsidR="00D02942" w:rsidRPr="00883971" w:rsidRDefault="00D02942" w:rsidP="00D02942">
      <w:pPr>
        <w:pStyle w:val="List1"/>
      </w:pPr>
      <w:proofErr w:type="gramStart"/>
      <w:r w:rsidRPr="00883971">
        <w:t>areas</w:t>
      </w:r>
      <w:proofErr w:type="gramEnd"/>
      <w:r w:rsidRPr="00883971">
        <w:t xml:space="preserve"> with offshore and/or infrastructure developments.</w:t>
      </w:r>
    </w:p>
    <w:p w:rsidR="00D02942" w:rsidRPr="00C7286B" w:rsidRDefault="00D02942" w:rsidP="00D02942">
      <w:pPr>
        <w:pStyle w:val="List1"/>
      </w:pPr>
      <w:proofErr w:type="gramStart"/>
      <w:r w:rsidRPr="00C7286B">
        <w:t>Polar areas.</w:t>
      </w:r>
      <w:proofErr w:type="gramEnd"/>
    </w:p>
    <w:p w:rsidR="00D02942" w:rsidRPr="00C7286B" w:rsidRDefault="00D02942" w:rsidP="00D02942">
      <w:pPr>
        <w:pStyle w:val="List1"/>
      </w:pPr>
      <w:proofErr w:type="gramStart"/>
      <w:r w:rsidRPr="00C7286B">
        <w:lastRenderedPageBreak/>
        <w:t>other</w:t>
      </w:r>
      <w:proofErr w:type="gramEnd"/>
      <w:r w:rsidRPr="00C7286B">
        <w:t xml:space="preserve"> remote areas.</w:t>
      </w:r>
    </w:p>
    <w:p w:rsidR="00A90D86" w:rsidRDefault="00E4237C" w:rsidP="00E4237C">
      <w:pPr>
        <w:pStyle w:val="Heading1"/>
      </w:pPr>
      <w:bookmarkStart w:id="44" w:name="_Toc480881927"/>
      <w:r w:rsidRPr="00E4237C">
        <w:t>MARITIME</w:t>
      </w:r>
      <w:r>
        <w:t xml:space="preserve"> SERVICES</w:t>
      </w:r>
      <w:bookmarkEnd w:id="44"/>
    </w:p>
    <w:p w:rsidR="00E5622D" w:rsidRDefault="00E5622D" w:rsidP="00E5622D">
      <w:pPr>
        <w:pStyle w:val="Heading1separatationline"/>
      </w:pPr>
    </w:p>
    <w:p w:rsidR="00E5622D" w:rsidRPr="00883971" w:rsidRDefault="00E5622D" w:rsidP="00FF4DF0">
      <w:pPr>
        <w:pStyle w:val="Heading2"/>
      </w:pPr>
      <w:bookmarkStart w:id="45" w:name="_Toc480881928"/>
      <w:r w:rsidRPr="00883971">
        <w:t>MS</w:t>
      </w:r>
      <w:r>
        <w:t>P</w:t>
      </w:r>
      <w:r w:rsidRPr="00883971">
        <w:t>1 VTS Information Service (I</w:t>
      </w:r>
      <w:r w:rsidR="00104EBC">
        <w:t>N</w:t>
      </w:r>
      <w:r w:rsidRPr="00883971">
        <w:t>S</w:t>
      </w:r>
      <w:proofErr w:type="gramStart"/>
      <w:r w:rsidRPr="00883971">
        <w:t>)</w:t>
      </w:r>
      <w:ins w:id="46" w:author="Administrator" w:date="2017-03-15T08:47:00Z">
        <w:r>
          <w:t xml:space="preserve">  </w:t>
        </w:r>
      </w:ins>
      <w:ins w:id="47" w:author="Administrator" w:date="2017-04-25T10:35:00Z">
        <w:r w:rsidR="00CD66E6">
          <w:t>(</w:t>
        </w:r>
        <w:proofErr w:type="gramEnd"/>
        <w:r w:rsidR="00CD66E6">
          <w:t xml:space="preserve">from VTS ctte) </w:t>
        </w:r>
      </w:ins>
      <w:ins w:id="48" w:author="Administrator" w:date="2017-03-15T08:52:00Z">
        <w:r>
          <w:t>Singapore+ CANADA</w:t>
        </w:r>
      </w:ins>
      <w:ins w:id="49" w:author="Administrator" w:date="2017-03-15T10:08:00Z">
        <w:r w:rsidR="00AA76BC">
          <w:t xml:space="preserve"> +NL</w:t>
        </w:r>
      </w:ins>
      <w:bookmarkEnd w:id="45"/>
    </w:p>
    <w:p w:rsidR="00E5622D" w:rsidRDefault="007D1C3F" w:rsidP="00E5622D">
      <w:pPr>
        <w:pStyle w:val="Heading3"/>
        <w:tabs>
          <w:tab w:val="num" w:pos="1985"/>
        </w:tabs>
      </w:pPr>
      <w:bookmarkStart w:id="50" w:name="_Toc480881929"/>
      <w:r>
        <w:t>Definition</w:t>
      </w:r>
      <w:bookmarkEnd w:id="50"/>
    </w:p>
    <w:p w:rsidR="00E5622D" w:rsidRDefault="00CD5B83" w:rsidP="00E5622D">
      <w:pPr>
        <w:pStyle w:val="BodyText"/>
      </w:pPr>
      <w:r w:rsidRPr="00E94943">
        <w:t xml:space="preserve">Information </w:t>
      </w:r>
      <w:r>
        <w:t xml:space="preserve">Service </w:t>
      </w:r>
      <w:r w:rsidR="00E5622D">
        <w:t xml:space="preserve">is defined by IMO as “a service to ensure that essential information becomes available in time for on-board navigational decision-making” (Res. </w:t>
      </w:r>
      <w:proofErr w:type="gramStart"/>
      <w:r w:rsidR="00E5622D">
        <w:t>A857(</w:t>
      </w:r>
      <w:proofErr w:type="gramEnd"/>
      <w:r w:rsidR="00E5622D">
        <w:t>20)).</w:t>
      </w:r>
    </w:p>
    <w:p w:rsidR="00E94943" w:rsidRDefault="00E94943" w:rsidP="00E94943">
      <w:pPr>
        <w:pStyle w:val="Heading3"/>
        <w:tabs>
          <w:tab w:val="num" w:pos="1985"/>
        </w:tabs>
      </w:pPr>
      <w:bookmarkStart w:id="51" w:name="_Toc463358320"/>
      <w:bookmarkStart w:id="52" w:name="_Toc480881930"/>
      <w:r>
        <w:t>Scope</w:t>
      </w:r>
      <w:bookmarkEnd w:id="52"/>
    </w:p>
    <w:p w:rsidR="00E94943" w:rsidRDefault="00104EBC" w:rsidP="00224C7F">
      <w:pPr>
        <w:pStyle w:val="BodyText"/>
      </w:pPr>
      <w:r>
        <w:t xml:space="preserve">MSP1 </w:t>
      </w:r>
      <w:proofErr w:type="gramStart"/>
      <w:r>
        <w:t>can be delivered</w:t>
      </w:r>
      <w:proofErr w:type="gramEnd"/>
      <w:r>
        <w:t xml:space="preserve"> in all sea areas (1-6). </w:t>
      </w:r>
    </w:p>
    <w:p w:rsidR="00E5622D" w:rsidRDefault="00E94943" w:rsidP="00E5622D">
      <w:pPr>
        <w:pStyle w:val="Heading3"/>
        <w:tabs>
          <w:tab w:val="num" w:pos="1985"/>
        </w:tabs>
      </w:pPr>
      <w:bookmarkStart w:id="53" w:name="_Toc480881931"/>
      <w:bookmarkEnd w:id="51"/>
      <w:r>
        <w:t>Objective</w:t>
      </w:r>
      <w:bookmarkEnd w:id="53"/>
    </w:p>
    <w:p w:rsidR="008E3D80" w:rsidRDefault="008E3D80" w:rsidP="008E3D80">
      <w:pPr>
        <w:pStyle w:val="BodyText"/>
      </w:pPr>
      <w:r>
        <w:t>IALA guideline 1089 gives guidance on the delivery of the three different types of services provided by a VTS</w:t>
      </w:r>
      <w:proofErr w:type="gramStart"/>
      <w:r>
        <w:t>;</w:t>
      </w:r>
      <w:proofErr w:type="gramEnd"/>
      <w:r>
        <w:t xml:space="preserve"> Information Service (INS), Traffic Organization Service (TOS) and Navigational Assistance Service (NAS).</w:t>
      </w:r>
    </w:p>
    <w:p w:rsidR="008E3D80" w:rsidRDefault="008E3D80" w:rsidP="008E3D80">
      <w:pPr>
        <w:pStyle w:val="BodyText"/>
      </w:pPr>
      <w:r>
        <w:t xml:space="preserve">MSP1 is defining the categories of information </w:t>
      </w:r>
      <w:r w:rsidR="007D1C3F">
        <w:t xml:space="preserve">that </w:t>
      </w:r>
      <w:proofErr w:type="gramStart"/>
      <w:r w:rsidR="007D1C3F">
        <w:t xml:space="preserve">could be </w:t>
      </w:r>
      <w:r>
        <w:t>exchanged</w:t>
      </w:r>
      <w:proofErr w:type="gramEnd"/>
      <w:r>
        <w:t xml:space="preserve"> electronically in</w:t>
      </w:r>
      <w:r w:rsidR="007D1C3F">
        <w:t xml:space="preserve"> </w:t>
      </w:r>
      <w:r>
        <w:t>resp</w:t>
      </w:r>
      <w:r w:rsidR="007D1C3F">
        <w:t>e</w:t>
      </w:r>
      <w:r>
        <w:t>ct of Information Services (INS).</w:t>
      </w:r>
    </w:p>
    <w:p w:rsidR="008E3D80" w:rsidRDefault="008E3D80" w:rsidP="008E3D80">
      <w:pPr>
        <w:pStyle w:val="BodyText"/>
      </w:pPr>
      <w:r>
        <w:t xml:space="preserve">The categories of services and the associated details </w:t>
      </w:r>
      <w:proofErr w:type="gramStart"/>
      <w:r>
        <w:t>are listed</w:t>
      </w:r>
      <w:proofErr w:type="gramEnd"/>
      <w:r>
        <w:t xml:space="preserve"> in annex 1, MSP1 Information Service template.</w:t>
      </w:r>
    </w:p>
    <w:p w:rsidR="008E3D80" w:rsidRDefault="008E3D80" w:rsidP="008E3D80">
      <w:pPr>
        <w:pStyle w:val="BodyText"/>
      </w:pPr>
      <w:r>
        <w:t>Those categories may includ</w:t>
      </w:r>
      <w:r w:rsidR="00A8453D">
        <w:t xml:space="preserve">e for example: </w:t>
      </w:r>
      <w:r w:rsidR="00A8453D" w:rsidRPr="00A8453D">
        <w:t xml:space="preserve">Waterway </w:t>
      </w:r>
      <w:r w:rsidR="00A8453D">
        <w:t xml:space="preserve">information, </w:t>
      </w:r>
      <w:r w:rsidR="00A8453D" w:rsidRPr="00A8453D">
        <w:t>Traffic and route information</w:t>
      </w:r>
      <w:r w:rsidR="00A8453D">
        <w:t>.</w:t>
      </w:r>
    </w:p>
    <w:p w:rsidR="00E5622D" w:rsidRDefault="007D1C3F" w:rsidP="00104EBC">
      <w:pPr>
        <w:pStyle w:val="BodyText"/>
      </w:pPr>
      <w:r>
        <w:t xml:space="preserve">Information Service </w:t>
      </w:r>
      <w:r w:rsidR="00A8453D">
        <w:t>may</w:t>
      </w:r>
      <w:r>
        <w:t xml:space="preserve"> also </w:t>
      </w:r>
      <w:r w:rsidR="00A8453D">
        <w:t xml:space="preserve">utilise </w:t>
      </w:r>
      <w:proofErr w:type="gramStart"/>
      <w:r w:rsidR="00A8453D">
        <w:t>categories which</w:t>
      </w:r>
      <w:proofErr w:type="gramEnd"/>
      <w:r w:rsidR="00A8453D">
        <w:t xml:space="preserve"> are defined </w:t>
      </w:r>
      <w:r w:rsidR="00E64805">
        <w:t xml:space="preserve">in </w:t>
      </w:r>
      <w:r w:rsidR="00A8453D">
        <w:t>other MSP's (see 4.1.</w:t>
      </w:r>
      <w:r w:rsidR="0007464F">
        <w:t>5</w:t>
      </w:r>
      <w:r w:rsidR="00A8453D">
        <w:t xml:space="preserve">). </w:t>
      </w:r>
    </w:p>
    <w:p w:rsidR="00E5622D" w:rsidRDefault="00E94943" w:rsidP="00E5622D">
      <w:pPr>
        <w:pStyle w:val="Heading3"/>
        <w:tabs>
          <w:tab w:val="num" w:pos="1985"/>
        </w:tabs>
      </w:pPr>
      <w:bookmarkStart w:id="54" w:name="_Toc477879583"/>
      <w:bookmarkStart w:id="55" w:name="_Toc477879584"/>
      <w:bookmarkStart w:id="56" w:name="_Toc477879585"/>
      <w:bookmarkStart w:id="57" w:name="_Toc477879586"/>
      <w:bookmarkStart w:id="58" w:name="_Toc477879587"/>
      <w:bookmarkStart w:id="59" w:name="_Toc480881932"/>
      <w:bookmarkEnd w:id="54"/>
      <w:bookmarkEnd w:id="55"/>
      <w:bookmarkEnd w:id="56"/>
      <w:bookmarkEnd w:id="57"/>
      <w:bookmarkEnd w:id="58"/>
      <w:r>
        <w:t>User requirements</w:t>
      </w:r>
      <w:bookmarkEnd w:id="59"/>
    </w:p>
    <w:p w:rsidR="00374671" w:rsidRDefault="00223553" w:rsidP="00E5622D">
      <w:pPr>
        <w:pStyle w:val="BodyText"/>
      </w:pPr>
      <w:r>
        <w:t>Information provided electronically could complement and/or replace VHF communication</w:t>
      </w:r>
      <w:r w:rsidR="00374671">
        <w:t xml:space="preserve">. </w:t>
      </w:r>
    </w:p>
    <w:p w:rsidR="00E5622D" w:rsidRDefault="00374671" w:rsidP="00E5622D">
      <w:pPr>
        <w:pStyle w:val="BodyText"/>
      </w:pPr>
      <w:r>
        <w:t>For example:</w:t>
      </w:r>
    </w:p>
    <w:p w:rsidR="007E6130" w:rsidRDefault="00374671" w:rsidP="00374671">
      <w:pPr>
        <w:pStyle w:val="BodyText"/>
        <w:numPr>
          <w:ilvl w:val="0"/>
          <w:numId w:val="46"/>
        </w:numPr>
      </w:pPr>
      <w:r>
        <w:t>Pre arrival reporting can be done electronically</w:t>
      </w:r>
      <w:r w:rsidR="007E6130">
        <w:t xml:space="preserve"> without VHF communication </w:t>
      </w:r>
    </w:p>
    <w:p w:rsidR="00374671" w:rsidRDefault="007E6130" w:rsidP="00374671">
      <w:pPr>
        <w:pStyle w:val="BodyText"/>
        <w:numPr>
          <w:ilvl w:val="0"/>
          <w:numId w:val="46"/>
        </w:numPr>
      </w:pPr>
      <w:r>
        <w:t xml:space="preserve">The content of the VHF communication can </w:t>
      </w:r>
      <w:proofErr w:type="gramStart"/>
      <w:r>
        <w:t>be transmitted</w:t>
      </w:r>
      <w:proofErr w:type="gramEnd"/>
      <w:r>
        <w:t xml:space="preserve"> electronically and be displayed as a text in parallel to voice communication.</w:t>
      </w:r>
    </w:p>
    <w:p w:rsidR="00E5622D" w:rsidRDefault="00E5622D" w:rsidP="00E5622D">
      <w:pPr>
        <w:pStyle w:val="Heading3"/>
        <w:tabs>
          <w:tab w:val="num" w:pos="1985"/>
        </w:tabs>
      </w:pPr>
      <w:bookmarkStart w:id="60" w:name="_Toc463358324"/>
      <w:bookmarkStart w:id="61" w:name="_Toc480881933"/>
      <w:r>
        <w:t>Relationship to other MSPs</w:t>
      </w:r>
      <w:bookmarkEnd w:id="60"/>
      <w:bookmarkEnd w:id="61"/>
    </w:p>
    <w:p w:rsidR="00E5622D" w:rsidRDefault="00F80246" w:rsidP="00F80246">
      <w:pPr>
        <w:pStyle w:val="BodyText"/>
        <w:numPr>
          <w:ilvl w:val="0"/>
          <w:numId w:val="44"/>
        </w:numPr>
      </w:pPr>
      <w:r>
        <w:t>MSP5, Maritime Information Service</w:t>
      </w:r>
    </w:p>
    <w:p w:rsidR="00F80246" w:rsidRDefault="00F80246" w:rsidP="00F80246">
      <w:pPr>
        <w:pStyle w:val="BodyText"/>
        <w:numPr>
          <w:ilvl w:val="0"/>
          <w:numId w:val="44"/>
        </w:numPr>
      </w:pPr>
      <w:r>
        <w:t>MSP6, Pilotage Service</w:t>
      </w:r>
    </w:p>
    <w:p w:rsidR="00F80246" w:rsidRDefault="00F80246" w:rsidP="00F80246">
      <w:pPr>
        <w:pStyle w:val="BodyText"/>
        <w:numPr>
          <w:ilvl w:val="0"/>
          <w:numId w:val="44"/>
        </w:numPr>
      </w:pPr>
      <w:r>
        <w:t>MSP7, Tugs Service</w:t>
      </w:r>
    </w:p>
    <w:p w:rsidR="00F80246" w:rsidRDefault="00F80246" w:rsidP="00F80246">
      <w:pPr>
        <w:pStyle w:val="BodyText"/>
        <w:numPr>
          <w:ilvl w:val="0"/>
          <w:numId w:val="44"/>
        </w:numPr>
      </w:pPr>
      <w:r>
        <w:t>MSP8, Vessel Shore Reporting</w:t>
      </w:r>
    </w:p>
    <w:p w:rsidR="00F80246" w:rsidRDefault="00F80246" w:rsidP="00F80246">
      <w:pPr>
        <w:pStyle w:val="BodyText"/>
        <w:numPr>
          <w:ilvl w:val="0"/>
          <w:numId w:val="44"/>
        </w:numPr>
      </w:pPr>
      <w:r>
        <w:t>MSP10, Maritime Assistance Service</w:t>
      </w:r>
    </w:p>
    <w:p w:rsidR="00F80246" w:rsidRDefault="00F80246" w:rsidP="00F80246">
      <w:pPr>
        <w:pStyle w:val="BodyText"/>
        <w:numPr>
          <w:ilvl w:val="0"/>
          <w:numId w:val="44"/>
        </w:numPr>
      </w:pPr>
      <w:r>
        <w:t>MSP13, Ice Navigation Service</w:t>
      </w:r>
    </w:p>
    <w:p w:rsidR="00F80246" w:rsidRDefault="00F80246" w:rsidP="00F80246">
      <w:pPr>
        <w:pStyle w:val="BodyText"/>
        <w:numPr>
          <w:ilvl w:val="0"/>
          <w:numId w:val="44"/>
        </w:numPr>
      </w:pPr>
      <w:r>
        <w:t>MSP14, Meteorological Information Service</w:t>
      </w:r>
    </w:p>
    <w:p w:rsidR="00F80246" w:rsidRDefault="00F80246" w:rsidP="00F80246">
      <w:pPr>
        <w:pStyle w:val="BodyText"/>
        <w:numPr>
          <w:ilvl w:val="0"/>
          <w:numId w:val="44"/>
        </w:numPr>
      </w:pPr>
      <w:r>
        <w:t>MSP15, Real-time Hydrographic and Environmental Information Service</w:t>
      </w:r>
    </w:p>
    <w:p w:rsidR="00F80246" w:rsidRDefault="00F80246" w:rsidP="00F80246">
      <w:pPr>
        <w:pStyle w:val="BodyText"/>
        <w:numPr>
          <w:ilvl w:val="0"/>
          <w:numId w:val="44"/>
        </w:numPr>
      </w:pPr>
      <w:r>
        <w:t>MSP16, Search and Rescue Service</w:t>
      </w:r>
    </w:p>
    <w:p w:rsidR="00E5622D" w:rsidRPr="00E5622D" w:rsidRDefault="00E5622D" w:rsidP="00E5622D">
      <w:pPr>
        <w:pStyle w:val="BodyText"/>
      </w:pPr>
    </w:p>
    <w:p w:rsidR="00E4237C" w:rsidRPr="00E4237C" w:rsidRDefault="00E4237C" w:rsidP="00E4237C">
      <w:pPr>
        <w:pStyle w:val="Heading1separatationline"/>
      </w:pPr>
    </w:p>
    <w:p w:rsidR="00D02942" w:rsidRPr="00883971" w:rsidRDefault="00D02942" w:rsidP="00FF4DF0">
      <w:pPr>
        <w:pStyle w:val="Heading2"/>
      </w:pPr>
      <w:bookmarkStart w:id="62" w:name="_Toc480881934"/>
      <w:r w:rsidRPr="00883971">
        <w:lastRenderedPageBreak/>
        <w:t>MS</w:t>
      </w:r>
      <w:r w:rsidR="00BD520C">
        <w:t>P</w:t>
      </w:r>
      <w:r w:rsidRPr="00883971">
        <w:t>2 Navigational Assistance Service (NAS</w:t>
      </w:r>
      <w:proofErr w:type="gramStart"/>
      <w:r w:rsidRPr="00883971">
        <w:t>)</w:t>
      </w:r>
      <w:ins w:id="63" w:author="Administrator" w:date="2017-03-15T08:48:00Z">
        <w:r w:rsidR="00E5622D">
          <w:t xml:space="preserve">  </w:t>
        </w:r>
      </w:ins>
      <w:ins w:id="64" w:author="Administrator" w:date="2017-04-25T10:37:00Z">
        <w:r w:rsidR="002573CC">
          <w:rPr>
            <w:highlight w:val="yellow"/>
          </w:rPr>
          <w:t>(</w:t>
        </w:r>
        <w:proofErr w:type="gramEnd"/>
        <w:r w:rsidR="002573CC">
          <w:rPr>
            <w:highlight w:val="yellow"/>
          </w:rPr>
          <w:t xml:space="preserve">from </w:t>
        </w:r>
      </w:ins>
      <w:ins w:id="65" w:author="Administrator" w:date="2017-03-15T08:48:00Z">
        <w:r w:rsidR="002573CC">
          <w:rPr>
            <w:highlight w:val="yellow"/>
          </w:rPr>
          <w:t>VTS COMMITTEE</w:t>
        </w:r>
      </w:ins>
      <w:ins w:id="66" w:author="Administrator" w:date="2017-04-25T10:38:00Z">
        <w:r w:rsidR="002573CC">
          <w:t>)</w:t>
        </w:r>
      </w:ins>
      <w:ins w:id="67" w:author="Administrator" w:date="2017-03-15T08:50:00Z">
        <w:r w:rsidR="00E5622D">
          <w:t>+</w:t>
        </w:r>
      </w:ins>
      <w:ins w:id="68" w:author="Administrator" w:date="2017-03-15T08:51:00Z">
        <w:r w:rsidR="00E5622D">
          <w:t>singapore+CANADA</w:t>
        </w:r>
      </w:ins>
      <w:ins w:id="69" w:author="Administrator" w:date="2017-03-15T10:09:00Z">
        <w:r w:rsidR="00AA76BC">
          <w:t>+NL</w:t>
        </w:r>
      </w:ins>
      <w:bookmarkEnd w:id="62"/>
    </w:p>
    <w:p w:rsidR="00D02942" w:rsidRPr="00883971" w:rsidRDefault="00D02942" w:rsidP="00D02942">
      <w:pPr>
        <w:pStyle w:val="Heading2separationline"/>
      </w:pPr>
    </w:p>
    <w:p w:rsidR="00D02942" w:rsidRPr="00883971" w:rsidRDefault="00D02942" w:rsidP="00D02942">
      <w:pPr>
        <w:pStyle w:val="Heading3"/>
      </w:pPr>
      <w:bookmarkStart w:id="70" w:name="_Toc480881935"/>
      <w:r w:rsidRPr="00883971">
        <w:t>Definition</w:t>
      </w:r>
      <w:bookmarkEnd w:id="70"/>
    </w:p>
    <w:p w:rsidR="00D02942" w:rsidRPr="00883971" w:rsidRDefault="00CD5B83" w:rsidP="00D02942">
      <w:pPr>
        <w:pStyle w:val="BodyText"/>
      </w:pPr>
      <w:r>
        <w:t xml:space="preserve">Navigational Assistance Service </w:t>
      </w:r>
      <w:r w:rsidR="00D02942" w:rsidRPr="00883971">
        <w:t xml:space="preserve">is defined by IMO as </w:t>
      </w:r>
      <w:r w:rsidR="007B7C55">
        <w:t>“</w:t>
      </w:r>
      <w:r w:rsidR="00D02942" w:rsidRPr="00883971">
        <w:t>a service to assist on-board navigational decision-making and to monitor its effects</w:t>
      </w:r>
      <w:r w:rsidR="007B7C55">
        <w:t>”</w:t>
      </w:r>
      <w:r w:rsidR="000D6A8A" w:rsidRPr="00883971">
        <w:t xml:space="preserve"> </w:t>
      </w:r>
      <w:r w:rsidR="00D02942" w:rsidRPr="00883971">
        <w:t>(</w:t>
      </w:r>
      <w:r w:rsidR="007B7C55">
        <w:t xml:space="preserve">IMO </w:t>
      </w:r>
      <w:proofErr w:type="gramStart"/>
      <w:r w:rsidR="00D02942" w:rsidRPr="00883971">
        <w:t>Res.A857(</w:t>
      </w:r>
      <w:proofErr w:type="gramEnd"/>
      <w:r w:rsidR="00D02942" w:rsidRPr="00883971">
        <w:t>20)).</w:t>
      </w:r>
    </w:p>
    <w:p w:rsidR="00D02942" w:rsidRPr="00883971" w:rsidRDefault="00D02942" w:rsidP="00D02942">
      <w:pPr>
        <w:pStyle w:val="Heading3"/>
      </w:pPr>
      <w:bookmarkStart w:id="71" w:name="_Toc477879592"/>
      <w:bookmarkStart w:id="72" w:name="_Toc477879593"/>
      <w:bookmarkStart w:id="73" w:name="_Toc477879594"/>
      <w:bookmarkStart w:id="74" w:name="_Toc477879595"/>
      <w:bookmarkStart w:id="75" w:name="_Toc477879596"/>
      <w:bookmarkStart w:id="76" w:name="_Toc477879597"/>
      <w:bookmarkStart w:id="77" w:name="_Toc477879598"/>
      <w:bookmarkStart w:id="78" w:name="_Toc477879599"/>
      <w:bookmarkStart w:id="79" w:name="_Toc477879600"/>
      <w:bookmarkStart w:id="80" w:name="_Toc477879601"/>
      <w:bookmarkStart w:id="81" w:name="_Toc477879602"/>
      <w:bookmarkStart w:id="82" w:name="_Toc477879603"/>
      <w:bookmarkStart w:id="83" w:name="_Toc480881936"/>
      <w:bookmarkEnd w:id="71"/>
      <w:bookmarkEnd w:id="72"/>
      <w:bookmarkEnd w:id="73"/>
      <w:bookmarkEnd w:id="74"/>
      <w:bookmarkEnd w:id="75"/>
      <w:bookmarkEnd w:id="76"/>
      <w:bookmarkEnd w:id="77"/>
      <w:bookmarkEnd w:id="78"/>
      <w:bookmarkEnd w:id="79"/>
      <w:bookmarkEnd w:id="80"/>
      <w:bookmarkEnd w:id="81"/>
      <w:bookmarkEnd w:id="82"/>
      <w:r w:rsidRPr="00883971">
        <w:t>Scope</w:t>
      </w:r>
      <w:bookmarkEnd w:id="83"/>
    </w:p>
    <w:p w:rsidR="00835258" w:rsidRDefault="00835258" w:rsidP="00D02942">
      <w:pPr>
        <w:pStyle w:val="BodyText"/>
      </w:pPr>
      <w:r>
        <w:t xml:space="preserve">MSP2 </w:t>
      </w:r>
      <w:proofErr w:type="gramStart"/>
      <w:r>
        <w:t>can be delivered</w:t>
      </w:r>
      <w:proofErr w:type="gramEnd"/>
      <w:r>
        <w:t xml:space="preserve"> in sea areas 1-4. </w:t>
      </w:r>
    </w:p>
    <w:p w:rsidR="00D02942" w:rsidRPr="00883971" w:rsidRDefault="00D02942" w:rsidP="00D02942">
      <w:pPr>
        <w:pStyle w:val="Heading3"/>
      </w:pPr>
      <w:bookmarkStart w:id="84" w:name="_Toc480881937"/>
      <w:r w:rsidRPr="00883971">
        <w:t>Objective</w:t>
      </w:r>
      <w:bookmarkEnd w:id="84"/>
    </w:p>
    <w:p w:rsidR="00102D2E" w:rsidRDefault="00102D2E" w:rsidP="00102D2E">
      <w:pPr>
        <w:pStyle w:val="BodyText"/>
      </w:pPr>
      <w:r>
        <w:t>IALA guideline 1089 gives guidance on the delivery of the three different types of services provided by a VTS</w:t>
      </w:r>
      <w:proofErr w:type="gramStart"/>
      <w:r>
        <w:t>;</w:t>
      </w:r>
      <w:proofErr w:type="gramEnd"/>
      <w:r>
        <w:t xml:space="preserve"> Information Service (INS), Traffic Organization Service (TOS) and Navigational Assistance Service (NAS).</w:t>
      </w:r>
    </w:p>
    <w:p w:rsidR="00102D2E" w:rsidRDefault="00102D2E" w:rsidP="00102D2E">
      <w:pPr>
        <w:pStyle w:val="BodyText"/>
      </w:pPr>
      <w:r>
        <w:t xml:space="preserve">MSP2 is defining the categories of information that </w:t>
      </w:r>
      <w:proofErr w:type="gramStart"/>
      <w:r>
        <w:t>could be exchanged</w:t>
      </w:r>
      <w:proofErr w:type="gramEnd"/>
      <w:r>
        <w:t xml:space="preserve"> electronically in respect of Navigational Assistance Service (NAS)</w:t>
      </w:r>
      <w:r w:rsidR="00B63340">
        <w:t>.</w:t>
      </w:r>
    </w:p>
    <w:p w:rsidR="00102D2E" w:rsidRDefault="00102D2E" w:rsidP="00102D2E">
      <w:pPr>
        <w:pStyle w:val="BodyText"/>
      </w:pPr>
      <w:r>
        <w:t xml:space="preserve">The categories of services and the associated details </w:t>
      </w:r>
      <w:proofErr w:type="gramStart"/>
      <w:r>
        <w:t>are listed</w:t>
      </w:r>
      <w:proofErr w:type="gramEnd"/>
      <w:r>
        <w:t xml:space="preserve"> in annex 2, MSP2 Navigational Assistance Service template.</w:t>
      </w:r>
    </w:p>
    <w:p w:rsidR="00102D2E" w:rsidRDefault="00102D2E" w:rsidP="00102D2E">
      <w:pPr>
        <w:pStyle w:val="BodyText"/>
      </w:pPr>
      <w:r>
        <w:t xml:space="preserve">Those categories may include for example: </w:t>
      </w:r>
      <w:r w:rsidR="00732F40">
        <w:t>Navigational information</w:t>
      </w:r>
      <w:r>
        <w:t xml:space="preserve">, </w:t>
      </w:r>
      <w:r w:rsidR="00732F40">
        <w:t>advice, instruction or warning</w:t>
      </w:r>
      <w:r w:rsidR="00C3173C">
        <w:t>.</w:t>
      </w:r>
    </w:p>
    <w:p w:rsidR="00D02942" w:rsidRPr="00883971" w:rsidRDefault="00D02942" w:rsidP="00D02942">
      <w:pPr>
        <w:pStyle w:val="Heading3"/>
      </w:pPr>
      <w:bookmarkStart w:id="85" w:name="_Toc477879606"/>
      <w:bookmarkStart w:id="86" w:name="_Toc480881938"/>
      <w:bookmarkEnd w:id="85"/>
      <w:r w:rsidRPr="00883971">
        <w:t>User requirements</w:t>
      </w:r>
      <w:bookmarkEnd w:id="86"/>
    </w:p>
    <w:p w:rsidR="00D02942" w:rsidRDefault="00D02942" w:rsidP="00D02942">
      <w:pPr>
        <w:pStyle w:val="BodyText"/>
      </w:pPr>
      <w:r w:rsidRPr="00883971">
        <w:t xml:space="preserve">All information </w:t>
      </w:r>
      <w:r w:rsidRPr="007B7C55">
        <w:t xml:space="preserve">related to this service </w:t>
      </w:r>
      <w:proofErr w:type="gramStart"/>
      <w:r w:rsidRPr="007B7C55">
        <w:t>should be displayed</w:t>
      </w:r>
      <w:proofErr w:type="gramEnd"/>
      <w:r w:rsidRPr="007B7C55">
        <w:t xml:space="preserve"> in real time.</w:t>
      </w:r>
    </w:p>
    <w:p w:rsidR="00B63340" w:rsidRDefault="004B63B4" w:rsidP="004B63B4">
      <w:pPr>
        <w:pStyle w:val="BodyText"/>
      </w:pPr>
      <w:r>
        <w:t>Information provided electronically coul</w:t>
      </w:r>
      <w:r w:rsidR="00B63340">
        <w:t xml:space="preserve">d complement VHF communication in </w:t>
      </w:r>
      <w:r w:rsidR="00835258">
        <w:t xml:space="preserve">time </w:t>
      </w:r>
      <w:r w:rsidR="00B63340">
        <w:t xml:space="preserve">critical situations and </w:t>
      </w:r>
      <w:r w:rsidR="0077597C">
        <w:t xml:space="preserve">in addition </w:t>
      </w:r>
      <w:r w:rsidR="00B63340">
        <w:t>partly replace VHF communication in non-</w:t>
      </w:r>
      <w:r w:rsidR="00835258">
        <w:t xml:space="preserve">time </w:t>
      </w:r>
      <w:r w:rsidR="00B63340">
        <w:t xml:space="preserve">critical situations. </w:t>
      </w:r>
    </w:p>
    <w:p w:rsidR="004B63B4" w:rsidRDefault="0077597C" w:rsidP="004B63B4">
      <w:pPr>
        <w:pStyle w:val="BodyText"/>
      </w:pPr>
      <w:r>
        <w:t xml:space="preserve">Example </w:t>
      </w:r>
      <w:r w:rsidR="00835258">
        <w:t>of</w:t>
      </w:r>
      <w:r>
        <w:t xml:space="preserve"> </w:t>
      </w:r>
      <w:r w:rsidR="00835258">
        <w:t xml:space="preserve">time </w:t>
      </w:r>
      <w:r>
        <w:t>critical situat</w:t>
      </w:r>
      <w:r w:rsidR="00835258">
        <w:t>ion</w:t>
      </w:r>
      <w:r>
        <w:t>:</w:t>
      </w:r>
    </w:p>
    <w:p w:rsidR="0077597C" w:rsidRDefault="0077597C" w:rsidP="0077597C">
      <w:pPr>
        <w:pStyle w:val="BodyText"/>
        <w:numPr>
          <w:ilvl w:val="0"/>
          <w:numId w:val="47"/>
        </w:numPr>
      </w:pPr>
      <w:r>
        <w:t xml:space="preserve">Risk of grounding; </w:t>
      </w:r>
      <w:r w:rsidR="00192DAA">
        <w:t>I</w:t>
      </w:r>
      <w:r>
        <w:t>n addition to VHF communication</w:t>
      </w:r>
      <w:r w:rsidR="00192DAA">
        <w:t>, vessel can be provided with an electronic route recommendation</w:t>
      </w:r>
      <w:r>
        <w:t>.</w:t>
      </w:r>
    </w:p>
    <w:p w:rsidR="0077597C" w:rsidRDefault="0077597C" w:rsidP="0077597C">
      <w:pPr>
        <w:pStyle w:val="BodyText"/>
      </w:pPr>
      <w:r>
        <w:t xml:space="preserve">Example </w:t>
      </w:r>
      <w:r w:rsidR="00835258">
        <w:t>of non-time critical situation</w:t>
      </w:r>
      <w:r>
        <w:t>:</w:t>
      </w:r>
    </w:p>
    <w:p w:rsidR="004B63B4" w:rsidRDefault="00192DAA" w:rsidP="00D02942">
      <w:pPr>
        <w:pStyle w:val="BodyText"/>
        <w:numPr>
          <w:ilvl w:val="0"/>
          <w:numId w:val="47"/>
        </w:numPr>
      </w:pPr>
      <w:r>
        <w:t xml:space="preserve">Assist </w:t>
      </w:r>
      <w:r w:rsidR="0077597C">
        <w:t>a vessel to an anchoring position</w:t>
      </w:r>
      <w:r w:rsidR="00CD5B83">
        <w:t xml:space="preserve">; provide </w:t>
      </w:r>
      <w:r>
        <w:t xml:space="preserve">the </w:t>
      </w:r>
      <w:r w:rsidR="00CD5B83">
        <w:t>vessel with an electronic route recommendation</w:t>
      </w:r>
      <w:r>
        <w:t xml:space="preserve"> without VHF communication</w:t>
      </w:r>
      <w:r w:rsidR="00835258">
        <w:t>.</w:t>
      </w:r>
      <w:r w:rsidR="00CD5B83">
        <w:t xml:space="preserve"> </w:t>
      </w:r>
    </w:p>
    <w:p w:rsidR="00C3173C" w:rsidRPr="007B7C55" w:rsidRDefault="00C3173C" w:rsidP="00D02942">
      <w:pPr>
        <w:pStyle w:val="BodyText"/>
      </w:pPr>
    </w:p>
    <w:p w:rsidR="00D02942" w:rsidRPr="00883971" w:rsidRDefault="00D02942" w:rsidP="00FF4DF0">
      <w:pPr>
        <w:pStyle w:val="Heading2"/>
      </w:pPr>
      <w:bookmarkStart w:id="87" w:name="_Toc477879608"/>
      <w:bookmarkStart w:id="88" w:name="_Toc477879609"/>
      <w:bookmarkStart w:id="89" w:name="_Toc480881939"/>
      <w:bookmarkEnd w:id="87"/>
      <w:bookmarkEnd w:id="88"/>
      <w:r w:rsidRPr="00883971">
        <w:t>MS</w:t>
      </w:r>
      <w:r w:rsidR="00BD520C">
        <w:t>P</w:t>
      </w:r>
      <w:r w:rsidRPr="00883971">
        <w:t>3 Traffic Organization Service (TOS)</w:t>
      </w:r>
      <w:ins w:id="90" w:author="Administrator" w:date="2017-03-15T08:50:00Z">
        <w:r w:rsidR="00E5622D">
          <w:t xml:space="preserve"> </w:t>
        </w:r>
      </w:ins>
      <w:ins w:id="91" w:author="Administrator" w:date="2017-04-25T10:39:00Z">
        <w:r w:rsidR="002573CC">
          <w:rPr>
            <w:highlight w:val="yellow"/>
          </w:rPr>
          <w:t xml:space="preserve">(from </w:t>
        </w:r>
      </w:ins>
      <w:ins w:id="92" w:author="Administrator" w:date="2017-03-15T08:50:00Z">
        <w:r w:rsidR="002573CC">
          <w:rPr>
            <w:highlight w:val="yellow"/>
          </w:rPr>
          <w:t>VTS COMMITTEE</w:t>
        </w:r>
      </w:ins>
      <w:ins w:id="93" w:author="Administrator" w:date="2017-04-25T10:39:00Z">
        <w:r w:rsidR="002573CC">
          <w:rPr>
            <w:highlight w:val="yellow"/>
          </w:rPr>
          <w:t>)</w:t>
        </w:r>
      </w:ins>
      <w:ins w:id="94" w:author="Administrator" w:date="2017-03-15T08:50:00Z">
        <w:r w:rsidR="00E5622D" w:rsidRPr="00E5622D">
          <w:rPr>
            <w:highlight w:val="yellow"/>
          </w:rPr>
          <w:t xml:space="preserve"> </w:t>
        </w:r>
      </w:ins>
      <w:ins w:id="95" w:author="Administrator" w:date="2017-03-15T08:51:00Z">
        <w:r w:rsidR="00E5622D">
          <w:rPr>
            <w:highlight w:val="yellow"/>
          </w:rPr>
          <w:t>+</w:t>
        </w:r>
      </w:ins>
      <w:ins w:id="96" w:author="Administrator" w:date="2017-03-15T08:52:00Z">
        <w:r w:rsidR="00E5622D">
          <w:rPr>
            <w:highlight w:val="yellow"/>
          </w:rPr>
          <w:t>SINGAPORE</w:t>
        </w:r>
      </w:ins>
      <w:ins w:id="97" w:author="Administrator" w:date="2017-03-15T08:50:00Z">
        <w:r w:rsidR="00E5622D" w:rsidRPr="00E5622D">
          <w:rPr>
            <w:highlight w:val="yellow"/>
          </w:rPr>
          <w:t>+ Canada</w:t>
        </w:r>
      </w:ins>
      <w:ins w:id="98" w:author="Administrator" w:date="2017-03-15T10:09:00Z">
        <w:r w:rsidR="00AA76BC">
          <w:t>+NL</w:t>
        </w:r>
      </w:ins>
      <w:bookmarkEnd w:id="89"/>
    </w:p>
    <w:p w:rsidR="004439B4" w:rsidRPr="00883971" w:rsidRDefault="004439B4" w:rsidP="004439B4">
      <w:pPr>
        <w:pStyle w:val="Heading2separationline"/>
      </w:pPr>
    </w:p>
    <w:p w:rsidR="00D02942" w:rsidRPr="00883971" w:rsidRDefault="00D02942" w:rsidP="004439B4">
      <w:pPr>
        <w:pStyle w:val="Heading3"/>
      </w:pPr>
      <w:bookmarkStart w:id="99" w:name="_Toc480881940"/>
      <w:r w:rsidRPr="00883971">
        <w:t>Definition</w:t>
      </w:r>
      <w:bookmarkEnd w:id="99"/>
    </w:p>
    <w:p w:rsidR="00D02942" w:rsidRPr="00883971" w:rsidRDefault="00CD5B83" w:rsidP="00D02942">
      <w:pPr>
        <w:pStyle w:val="BodyText"/>
      </w:pPr>
      <w:r>
        <w:t xml:space="preserve">Traffic Organization Service </w:t>
      </w:r>
      <w:r w:rsidR="00D02942" w:rsidRPr="00883971">
        <w:t xml:space="preserve">is defined by IMO as </w:t>
      </w:r>
      <w:r w:rsidR="007B7C55">
        <w:t>“</w:t>
      </w:r>
      <w:r w:rsidR="00D02942" w:rsidRPr="00883971">
        <w:t>a service to prevent the development of dangerous maritime traffic situations and to provide for the safe and efficient movement of vessel traffic within the VTS area</w:t>
      </w:r>
      <w:r w:rsidR="007B7C55">
        <w:t>”</w:t>
      </w:r>
      <w:r w:rsidR="00D02942" w:rsidRPr="00883971">
        <w:t xml:space="preserve"> (</w:t>
      </w:r>
      <w:r w:rsidR="007B7C55">
        <w:t xml:space="preserve">IMO </w:t>
      </w:r>
      <w:proofErr w:type="gramStart"/>
      <w:r w:rsidR="00D02942" w:rsidRPr="00883971">
        <w:t>Res.A857(</w:t>
      </w:r>
      <w:proofErr w:type="gramEnd"/>
      <w:r w:rsidR="00D02942" w:rsidRPr="00883971">
        <w:t>20)).</w:t>
      </w:r>
    </w:p>
    <w:p w:rsidR="00D02942" w:rsidRPr="00883971" w:rsidRDefault="00D02942" w:rsidP="004439B4">
      <w:pPr>
        <w:pStyle w:val="Heading3"/>
      </w:pPr>
      <w:bookmarkStart w:id="100" w:name="_Toc477879612"/>
      <w:bookmarkStart w:id="101" w:name="_Toc477879613"/>
      <w:bookmarkStart w:id="102" w:name="_Toc477879614"/>
      <w:bookmarkStart w:id="103" w:name="_Toc477879615"/>
      <w:bookmarkStart w:id="104" w:name="_Toc477879616"/>
      <w:bookmarkStart w:id="105" w:name="_Toc477879617"/>
      <w:bookmarkStart w:id="106" w:name="_Toc477879618"/>
      <w:bookmarkStart w:id="107" w:name="_Toc477879619"/>
      <w:bookmarkStart w:id="108" w:name="_Toc477879620"/>
      <w:bookmarkStart w:id="109" w:name="_Toc477879621"/>
      <w:bookmarkStart w:id="110" w:name="_Toc477879622"/>
      <w:bookmarkStart w:id="111" w:name="_Toc480881941"/>
      <w:bookmarkEnd w:id="100"/>
      <w:bookmarkEnd w:id="101"/>
      <w:bookmarkEnd w:id="102"/>
      <w:bookmarkEnd w:id="103"/>
      <w:bookmarkEnd w:id="104"/>
      <w:bookmarkEnd w:id="105"/>
      <w:bookmarkEnd w:id="106"/>
      <w:bookmarkEnd w:id="107"/>
      <w:bookmarkEnd w:id="108"/>
      <w:bookmarkEnd w:id="109"/>
      <w:bookmarkEnd w:id="110"/>
      <w:r w:rsidRPr="00883971">
        <w:t>Scope</w:t>
      </w:r>
      <w:bookmarkEnd w:id="111"/>
    </w:p>
    <w:p w:rsidR="00192DAA" w:rsidRDefault="00192DAA" w:rsidP="00192DAA">
      <w:pPr>
        <w:pStyle w:val="BodyText"/>
      </w:pPr>
      <w:r>
        <w:t>MSP</w:t>
      </w:r>
      <w:r w:rsidR="00791E17">
        <w:t>3</w:t>
      </w:r>
      <w:r>
        <w:t xml:space="preserve"> </w:t>
      </w:r>
      <w:proofErr w:type="gramStart"/>
      <w:r>
        <w:t>can be delivered</w:t>
      </w:r>
      <w:proofErr w:type="gramEnd"/>
      <w:r>
        <w:t xml:space="preserve"> in sea areas 1-4. </w:t>
      </w:r>
    </w:p>
    <w:p w:rsidR="00D02942" w:rsidRPr="00883971" w:rsidRDefault="00D02942" w:rsidP="004439B4">
      <w:pPr>
        <w:pStyle w:val="Heading3"/>
      </w:pPr>
      <w:bookmarkStart w:id="112" w:name="_Toc477879624"/>
      <w:bookmarkStart w:id="113" w:name="_Toc480881942"/>
      <w:bookmarkEnd w:id="112"/>
      <w:r w:rsidRPr="00883971">
        <w:t>Objective</w:t>
      </w:r>
      <w:bookmarkEnd w:id="113"/>
    </w:p>
    <w:p w:rsidR="0007464F" w:rsidRDefault="0007464F" w:rsidP="0007464F">
      <w:pPr>
        <w:pStyle w:val="BodyText"/>
      </w:pPr>
      <w:r>
        <w:t>IALA guideline 1089 gives guidance on the delivery of the three different types of services provided by a VTS</w:t>
      </w:r>
      <w:proofErr w:type="gramStart"/>
      <w:r>
        <w:t>;</w:t>
      </w:r>
      <w:proofErr w:type="gramEnd"/>
      <w:r>
        <w:t xml:space="preserve"> Information Service (INS), Traffic Organization Service (TOS) and Navigational Assistance Service (NAS).</w:t>
      </w:r>
    </w:p>
    <w:p w:rsidR="0007464F" w:rsidRDefault="0007464F" w:rsidP="0007464F">
      <w:pPr>
        <w:pStyle w:val="BodyText"/>
      </w:pPr>
      <w:r>
        <w:lastRenderedPageBreak/>
        <w:t xml:space="preserve">MSP3 is defining the categories of information that </w:t>
      </w:r>
      <w:proofErr w:type="gramStart"/>
      <w:r>
        <w:t>could be exchanged</w:t>
      </w:r>
      <w:proofErr w:type="gramEnd"/>
      <w:r>
        <w:t xml:space="preserve"> electronically in respect of Traffic Organization Service (TOS)</w:t>
      </w:r>
    </w:p>
    <w:p w:rsidR="0007464F" w:rsidRDefault="0007464F" w:rsidP="0007464F">
      <w:pPr>
        <w:pStyle w:val="BodyText"/>
      </w:pPr>
      <w:r>
        <w:t xml:space="preserve">The categories of services and the associated details </w:t>
      </w:r>
      <w:proofErr w:type="gramStart"/>
      <w:r>
        <w:t>are listed</w:t>
      </w:r>
      <w:proofErr w:type="gramEnd"/>
      <w:r>
        <w:t xml:space="preserve"> in annex 3, MSP3 Traffic Organization Service template.</w:t>
      </w:r>
    </w:p>
    <w:p w:rsidR="004439B4" w:rsidRPr="00883971" w:rsidRDefault="0007464F" w:rsidP="004439B4">
      <w:pPr>
        <w:pStyle w:val="BodyText"/>
      </w:pPr>
      <w:r>
        <w:t xml:space="preserve">Those categories may include for example: </w:t>
      </w:r>
      <w:r w:rsidR="00223553">
        <w:t>Waterway management, Traffic clearance.</w:t>
      </w:r>
    </w:p>
    <w:p w:rsidR="00D02942" w:rsidRPr="00883971" w:rsidRDefault="00D02942" w:rsidP="004439B4">
      <w:pPr>
        <w:pStyle w:val="Heading3"/>
      </w:pPr>
      <w:bookmarkStart w:id="114" w:name="_Toc480881943"/>
      <w:r w:rsidRPr="00883971">
        <w:t>User requirements</w:t>
      </w:r>
      <w:bookmarkEnd w:id="114"/>
    </w:p>
    <w:p w:rsidR="00CD5B83" w:rsidRDefault="00CD5B83" w:rsidP="00CD5B83">
      <w:pPr>
        <w:pStyle w:val="BodyText"/>
      </w:pPr>
      <w:r>
        <w:t xml:space="preserve">Information provided electronically could complement and/or replace VHF communication. </w:t>
      </w:r>
    </w:p>
    <w:p w:rsidR="00D02942" w:rsidRDefault="00CD5B83" w:rsidP="00D02942">
      <w:pPr>
        <w:pStyle w:val="BodyText"/>
      </w:pPr>
      <w:r>
        <w:t>Examples:</w:t>
      </w:r>
    </w:p>
    <w:p w:rsidR="00CD5B83" w:rsidRDefault="00D81966" w:rsidP="00CD5B83">
      <w:pPr>
        <w:pStyle w:val="BodyText"/>
        <w:numPr>
          <w:ilvl w:val="0"/>
          <w:numId w:val="47"/>
        </w:numPr>
      </w:pPr>
      <w:r>
        <w:t>S</w:t>
      </w:r>
      <w:r w:rsidR="00CD5B83">
        <w:t>lot management; provide vessel</w:t>
      </w:r>
      <w:r>
        <w:t>s</w:t>
      </w:r>
      <w:r w:rsidR="00CD5B83">
        <w:t xml:space="preserve"> </w:t>
      </w:r>
      <w:r w:rsidR="00B35B8B">
        <w:t xml:space="preserve">electronically </w:t>
      </w:r>
      <w:r w:rsidR="00CD5B83">
        <w:t xml:space="preserve">with </w:t>
      </w:r>
      <w:r>
        <w:t>timestamp, priority of arrival and distance between two vessels</w:t>
      </w:r>
    </w:p>
    <w:p w:rsidR="00D81966" w:rsidRDefault="00D81966" w:rsidP="00CD5B83">
      <w:pPr>
        <w:pStyle w:val="BodyText"/>
        <w:numPr>
          <w:ilvl w:val="0"/>
          <w:numId w:val="47"/>
        </w:numPr>
      </w:pPr>
      <w:r>
        <w:t>Traffic clearance</w:t>
      </w:r>
      <w:r w:rsidR="00B35B8B">
        <w:t>; provide vessels permission</w:t>
      </w:r>
      <w:r w:rsidR="006750E4">
        <w:t xml:space="preserve"> to proceed</w:t>
      </w:r>
      <w:r w:rsidR="00B35B8B">
        <w:t xml:space="preserve">, </w:t>
      </w:r>
      <w:r w:rsidR="006750E4">
        <w:t>impose</w:t>
      </w:r>
      <w:r w:rsidR="00B35B8B">
        <w:t xml:space="preserve"> conditions </w:t>
      </w:r>
      <w:r w:rsidR="006750E4">
        <w:t>or deny</w:t>
      </w:r>
      <w:r w:rsidR="00B35B8B">
        <w:t xml:space="preserve"> entry electronically </w:t>
      </w:r>
    </w:p>
    <w:p w:rsidR="00CD5B83" w:rsidRDefault="00CD5B83" w:rsidP="00D02942">
      <w:pPr>
        <w:pStyle w:val="BodyText"/>
      </w:pPr>
    </w:p>
    <w:p w:rsidR="00CD5B83" w:rsidRPr="00883971" w:rsidRDefault="00CD5B83" w:rsidP="00D02942">
      <w:pPr>
        <w:pStyle w:val="BodyText"/>
      </w:pPr>
    </w:p>
    <w:p w:rsidR="00D02942" w:rsidRPr="00883971" w:rsidRDefault="00D02942" w:rsidP="00FF4DF0">
      <w:pPr>
        <w:pStyle w:val="Heading2"/>
      </w:pPr>
      <w:bookmarkStart w:id="115" w:name="_Toc480881944"/>
      <w:r w:rsidRPr="00883971">
        <w:t>MS</w:t>
      </w:r>
      <w:r w:rsidR="00BD520C">
        <w:t>P</w:t>
      </w:r>
      <w:r w:rsidRPr="00883971">
        <w:t>4 Local Port Service (LPS)</w:t>
      </w:r>
      <w:ins w:id="116" w:author="Administrator" w:date="2017-03-15T08:53:00Z">
        <w:r w:rsidR="00235819">
          <w:t xml:space="preserve"> </w:t>
        </w:r>
      </w:ins>
      <w:ins w:id="117" w:author="Administrator" w:date="2017-03-15T08:55:00Z">
        <w:r w:rsidR="00235819">
          <w:t>[</w:t>
        </w:r>
        <w:r w:rsidR="00235819" w:rsidRPr="00235819">
          <w:rPr>
            <w:highlight w:val="yellow"/>
          </w:rPr>
          <w:t>M BErgmann</w:t>
        </w:r>
        <w:proofErr w:type="gramStart"/>
        <w:r w:rsidR="00235819" w:rsidRPr="00235819">
          <w:rPr>
            <w:highlight w:val="yellow"/>
          </w:rPr>
          <w:t>]</w:t>
        </w:r>
      </w:ins>
      <w:ins w:id="118" w:author="Administrator" w:date="2017-03-15T08:56:00Z">
        <w:r w:rsidR="00235819" w:rsidRPr="00235819">
          <w:rPr>
            <w:highlight w:val="yellow"/>
          </w:rPr>
          <w:t>+</w:t>
        </w:r>
        <w:proofErr w:type="gramEnd"/>
        <w:r w:rsidR="00235819" w:rsidRPr="00235819">
          <w:rPr>
            <w:highlight w:val="yellow"/>
          </w:rPr>
          <w:t>s KOREA+S</w:t>
        </w:r>
      </w:ins>
      <w:ins w:id="119" w:author="Administrator" w:date="2017-03-15T08:57:00Z">
        <w:r w:rsidR="00235819" w:rsidRPr="00235819">
          <w:rPr>
            <w:highlight w:val="yellow"/>
          </w:rPr>
          <w:t>weden+singapore</w:t>
        </w:r>
      </w:ins>
      <w:ins w:id="120" w:author="Administrator" w:date="2017-03-15T10:09:00Z">
        <w:r w:rsidR="00AA76BC" w:rsidRPr="00AA76BC">
          <w:rPr>
            <w:highlight w:val="yellow"/>
          </w:rPr>
          <w:t>+IHMA</w:t>
        </w:r>
      </w:ins>
      <w:bookmarkEnd w:id="115"/>
    </w:p>
    <w:p w:rsidR="004439B4" w:rsidRPr="00883971" w:rsidRDefault="004439B4" w:rsidP="004439B4">
      <w:pPr>
        <w:pStyle w:val="Heading2separationline"/>
      </w:pPr>
    </w:p>
    <w:p w:rsidR="00D02942" w:rsidRPr="00883971" w:rsidRDefault="00D02942" w:rsidP="004439B4">
      <w:pPr>
        <w:pStyle w:val="Heading3"/>
      </w:pPr>
      <w:bookmarkStart w:id="121" w:name="_Toc480881945"/>
      <w:r w:rsidRPr="00883971">
        <w:t>Definition</w:t>
      </w:r>
      <w:bookmarkEnd w:id="121"/>
    </w:p>
    <w:p w:rsidR="00D02942" w:rsidRPr="00883971" w:rsidRDefault="00D02942" w:rsidP="00D02942">
      <w:pPr>
        <w:pStyle w:val="BodyText"/>
      </w:pPr>
      <w:r w:rsidRPr="00883971">
        <w:t xml:space="preserve">LPS is applicable to those ports where it </w:t>
      </w:r>
      <w:proofErr w:type="gramStart"/>
      <w:r w:rsidRPr="00883971">
        <w:t>has been assessed</w:t>
      </w:r>
      <w:proofErr w:type="gramEnd"/>
      <w:r w:rsidRPr="00883971">
        <w:t xml:space="preserve"> that a VTS, as described above,</w:t>
      </w:r>
      <w:r w:rsidR="004439B4" w:rsidRPr="00883971">
        <w:t xml:space="preserve"> is excessive or inappropriate.</w:t>
      </w:r>
    </w:p>
    <w:p w:rsidR="00D02942" w:rsidRPr="00883971" w:rsidRDefault="00D02942" w:rsidP="00D02942">
      <w:pPr>
        <w:pStyle w:val="BodyText"/>
      </w:pPr>
      <w:r w:rsidRPr="00883971">
        <w:t xml:space="preserve">The main difference arising from the provision of LPS is that it does not interact with traffic, nor is it required to have the ability and/or the resources to respond to developing traffic situations and there is no requirement for a vessel traffic image </w:t>
      </w:r>
      <w:r w:rsidR="004439B4" w:rsidRPr="00883971">
        <w:t xml:space="preserve">to </w:t>
      </w:r>
      <w:proofErr w:type="gramStart"/>
      <w:r w:rsidR="004439B4" w:rsidRPr="00883971">
        <w:t>be maintained</w:t>
      </w:r>
      <w:proofErr w:type="gramEnd"/>
      <w:r w:rsidR="004439B4" w:rsidRPr="00883971">
        <w:t>.</w:t>
      </w:r>
    </w:p>
    <w:p w:rsidR="00D02942" w:rsidRPr="00883971" w:rsidRDefault="00D02942" w:rsidP="00D02942">
      <w:pPr>
        <w:pStyle w:val="BodyText"/>
      </w:pPr>
      <w:r w:rsidRPr="00883971">
        <w:t xml:space="preserve">Provision of LPS </w:t>
      </w:r>
      <w:proofErr w:type="gramStart"/>
      <w:r w:rsidRPr="00883971">
        <w:t>is designed</w:t>
      </w:r>
      <w:proofErr w:type="gramEnd"/>
      <w:r w:rsidRPr="00883971">
        <w:t xml:space="preserve"> to improve port safety and co-ordination of port services within the port community by dissemination of port information to vessels and berth or terminal operators.</w:t>
      </w:r>
      <w:r w:rsidR="000D6A8A" w:rsidRPr="00883971">
        <w:t xml:space="preserve"> </w:t>
      </w:r>
      <w:r w:rsidRPr="00883971">
        <w:t xml:space="preserve"> It is mainly concerned with the management of the port, by the supply of information on berth and port conditions. </w:t>
      </w:r>
      <w:r w:rsidR="000D6A8A" w:rsidRPr="00883971">
        <w:t xml:space="preserve"> </w:t>
      </w:r>
      <w:r w:rsidRPr="00883971">
        <w:t xml:space="preserve">Provision of LPS can also act as a medium for liaison between vessels and allied services, as well as providing a basis for implementing port emergency plans. </w:t>
      </w:r>
      <w:r w:rsidR="000D6A8A" w:rsidRPr="00883971">
        <w:t xml:space="preserve"> </w:t>
      </w:r>
      <w:r w:rsidRPr="00883971">
        <w:t>Examples of LPS may include:</w:t>
      </w:r>
    </w:p>
    <w:p w:rsidR="00D02942" w:rsidRPr="00883971" w:rsidRDefault="004439B4" w:rsidP="004439B4">
      <w:pPr>
        <w:pStyle w:val="Bullet1"/>
      </w:pPr>
      <w:r w:rsidRPr="00883971">
        <w:t>berthing information;</w:t>
      </w:r>
    </w:p>
    <w:p w:rsidR="00D02942" w:rsidRPr="00883971" w:rsidRDefault="004439B4" w:rsidP="004439B4">
      <w:pPr>
        <w:pStyle w:val="Bullet1"/>
      </w:pPr>
      <w:r w:rsidRPr="00883971">
        <w:t>availability of port services;</w:t>
      </w:r>
    </w:p>
    <w:p w:rsidR="00D02942" w:rsidRPr="00883971" w:rsidRDefault="004439B4" w:rsidP="004439B4">
      <w:pPr>
        <w:pStyle w:val="Bullet1"/>
      </w:pPr>
      <w:r w:rsidRPr="00883971">
        <w:t>shipping schedules;</w:t>
      </w:r>
    </w:p>
    <w:p w:rsidR="00D02942" w:rsidRPr="00883971" w:rsidRDefault="00D02942" w:rsidP="004439B4">
      <w:pPr>
        <w:pStyle w:val="Bullet1"/>
      </w:pPr>
      <w:proofErr w:type="gramStart"/>
      <w:r w:rsidRPr="00883971">
        <w:t>meteor</w:t>
      </w:r>
      <w:r w:rsidR="004439B4" w:rsidRPr="00883971">
        <w:t>ological</w:t>
      </w:r>
      <w:proofErr w:type="gramEnd"/>
      <w:r w:rsidR="004439B4" w:rsidRPr="00883971">
        <w:t xml:space="preserve"> and hydrological data.</w:t>
      </w:r>
    </w:p>
    <w:p w:rsidR="00D02942" w:rsidRPr="00883971" w:rsidRDefault="00D02942" w:rsidP="004439B4">
      <w:pPr>
        <w:pStyle w:val="Heading3"/>
      </w:pPr>
      <w:bookmarkStart w:id="122" w:name="_Toc480881946"/>
      <w:r w:rsidRPr="00883971">
        <w:t>Scope</w:t>
      </w:r>
      <w:bookmarkEnd w:id="122"/>
    </w:p>
    <w:p w:rsidR="004439B4" w:rsidRPr="00883971" w:rsidRDefault="004439B4" w:rsidP="004439B4">
      <w:pPr>
        <w:pStyle w:val="BodyText"/>
      </w:pPr>
    </w:p>
    <w:p w:rsidR="00D02942" w:rsidRPr="00883971" w:rsidRDefault="00D02942" w:rsidP="004439B4">
      <w:pPr>
        <w:pStyle w:val="Heading3"/>
      </w:pPr>
      <w:bookmarkStart w:id="123" w:name="_Toc480881947"/>
      <w:r w:rsidRPr="00883971">
        <w:t>Objective</w:t>
      </w:r>
      <w:bookmarkEnd w:id="123"/>
    </w:p>
    <w:p w:rsidR="004439B4" w:rsidRPr="00883971" w:rsidRDefault="004439B4" w:rsidP="004439B4">
      <w:pPr>
        <w:pStyle w:val="BodyText"/>
      </w:pPr>
    </w:p>
    <w:p w:rsidR="00D02942" w:rsidRPr="00883971" w:rsidRDefault="00D02942" w:rsidP="004439B4">
      <w:pPr>
        <w:pStyle w:val="Heading3"/>
      </w:pPr>
      <w:bookmarkStart w:id="124" w:name="_Toc480881948"/>
      <w:r w:rsidRPr="00883971">
        <w:t>User requirements</w:t>
      </w:r>
      <w:bookmarkEnd w:id="124"/>
    </w:p>
    <w:p w:rsidR="00D02942" w:rsidRPr="00883971" w:rsidRDefault="00D02942" w:rsidP="00D02942">
      <w:pPr>
        <w:pStyle w:val="BodyText"/>
      </w:pPr>
    </w:p>
    <w:p w:rsidR="00D02942" w:rsidRPr="00883971" w:rsidRDefault="00D02942" w:rsidP="00FF4DF0">
      <w:pPr>
        <w:pStyle w:val="Heading2"/>
      </w:pPr>
      <w:bookmarkStart w:id="125" w:name="_Toc480881949"/>
      <w:r w:rsidRPr="00883971">
        <w:t>MS</w:t>
      </w:r>
      <w:r w:rsidR="00BD520C">
        <w:t>P</w:t>
      </w:r>
      <w:r w:rsidRPr="00883971">
        <w:t>5 Maritime Safety Information service (MSI)</w:t>
      </w:r>
      <w:ins w:id="126" w:author="Administrator" w:date="2017-03-15T09:00:00Z">
        <w:r w:rsidR="00235819">
          <w:t xml:space="preserve"> </w:t>
        </w:r>
        <w:r w:rsidR="00235819" w:rsidRPr="00235819">
          <w:rPr>
            <w:highlight w:val="yellow"/>
          </w:rPr>
          <w:t>[IHO</w:t>
        </w:r>
        <w:proofErr w:type="gramStart"/>
        <w:r w:rsidR="00235819" w:rsidRPr="00235819">
          <w:rPr>
            <w:highlight w:val="yellow"/>
          </w:rPr>
          <w:t>]</w:t>
        </w:r>
      </w:ins>
      <w:ins w:id="127" w:author="Administrator" w:date="2017-03-15T09:01:00Z">
        <w:r w:rsidR="00235819">
          <w:t>+</w:t>
        </w:r>
        <w:proofErr w:type="gramEnd"/>
        <w:r w:rsidR="00235819">
          <w:t>NORWAY+</w:t>
        </w:r>
      </w:ins>
      <w:ins w:id="128" w:author="Administrator" w:date="2017-03-15T09:02:00Z">
        <w:r w:rsidR="00235819">
          <w:t>CHRISTENSEN</w:t>
        </w:r>
      </w:ins>
      <w:ins w:id="129" w:author="Administrator" w:date="2017-03-15T09:01:00Z">
        <w:r w:rsidR="00235819">
          <w:t>+CANADA</w:t>
        </w:r>
      </w:ins>
      <w:ins w:id="130" w:author="Administrator" w:date="2017-03-15T09:03:00Z">
        <w:r w:rsidR="00FF4DF0">
          <w:t>+KRISO</w:t>
        </w:r>
      </w:ins>
      <w:bookmarkEnd w:id="125"/>
    </w:p>
    <w:p w:rsidR="004439B4" w:rsidRPr="00883971" w:rsidRDefault="004439B4" w:rsidP="004439B4">
      <w:pPr>
        <w:pStyle w:val="Heading2separationline"/>
      </w:pPr>
    </w:p>
    <w:p w:rsidR="00D02942" w:rsidRPr="00883971" w:rsidRDefault="00D02942" w:rsidP="004439B4">
      <w:pPr>
        <w:pStyle w:val="Heading3"/>
      </w:pPr>
      <w:bookmarkStart w:id="131" w:name="_Toc480881950"/>
      <w:r w:rsidRPr="00883971">
        <w:lastRenderedPageBreak/>
        <w:t>Definition</w:t>
      </w:r>
      <w:bookmarkEnd w:id="131"/>
    </w:p>
    <w:p w:rsidR="00D02942" w:rsidRPr="00BD520C" w:rsidRDefault="00D02942" w:rsidP="00D02942">
      <w:pPr>
        <w:pStyle w:val="BodyText"/>
        <w:rPr>
          <w:highlight w:val="yellow"/>
        </w:rPr>
      </w:pPr>
      <w:r w:rsidRPr="00BD520C">
        <w:rPr>
          <w:highlight w:val="yellow"/>
        </w:rPr>
        <w:t xml:space="preserve">The Global Maritime Distress and Safety System (GMDSS) as described in SOLAS Chapter IV </w:t>
      </w:r>
      <w:proofErr w:type="gramStart"/>
      <w:r w:rsidRPr="00BD520C">
        <w:rPr>
          <w:highlight w:val="yellow"/>
        </w:rPr>
        <w:t>defines</w:t>
      </w:r>
      <w:proofErr w:type="gramEnd"/>
      <w:r w:rsidRPr="00BD520C">
        <w:rPr>
          <w:highlight w:val="yellow"/>
        </w:rPr>
        <w:t xml:space="preserve"> the seventh functional requirement as: </w:t>
      </w:r>
      <w:r w:rsidR="004439B4" w:rsidRPr="00BD520C">
        <w:rPr>
          <w:highlight w:val="yellow"/>
        </w:rPr>
        <w:t>'</w:t>
      </w:r>
      <w:r w:rsidRPr="00BD520C">
        <w:rPr>
          <w:highlight w:val="yellow"/>
        </w:rPr>
        <w:t>Every ship, while at sea, shall be capable of transmitting and receivin</w:t>
      </w:r>
      <w:r w:rsidR="004439B4" w:rsidRPr="00BD520C">
        <w:rPr>
          <w:highlight w:val="yellow"/>
        </w:rPr>
        <w:t>g maritime safety information'.</w:t>
      </w:r>
    </w:p>
    <w:p w:rsidR="00D02942" w:rsidRPr="00BD520C" w:rsidRDefault="00D02942" w:rsidP="004439B4">
      <w:pPr>
        <w:pStyle w:val="BodyText"/>
        <w:rPr>
          <w:highlight w:val="yellow"/>
        </w:rPr>
      </w:pPr>
      <w:r w:rsidRPr="00BD520C">
        <w:rPr>
          <w:highlight w:val="yellow"/>
        </w:rPr>
        <w:t xml:space="preserve">The MSI service is an internationally co-ordinated network of broadcasts of Maritime Safety Information from official </w:t>
      </w:r>
      <w:r w:rsidR="004439B4" w:rsidRPr="00BD520C">
        <w:rPr>
          <w:highlight w:val="yellow"/>
        </w:rPr>
        <w:t>information providers, such as:</w:t>
      </w:r>
    </w:p>
    <w:p w:rsidR="00D02942" w:rsidRPr="00BD520C" w:rsidRDefault="00D02942" w:rsidP="004439B4">
      <w:pPr>
        <w:pStyle w:val="Bullet1"/>
        <w:rPr>
          <w:highlight w:val="yellow"/>
        </w:rPr>
      </w:pPr>
      <w:r w:rsidRPr="00BD520C">
        <w:rPr>
          <w:highlight w:val="yellow"/>
        </w:rPr>
        <w:t>National Hydrographic Offices, for navigational warn</w:t>
      </w:r>
      <w:r w:rsidR="004439B4" w:rsidRPr="00BD520C">
        <w:rPr>
          <w:highlight w:val="yellow"/>
        </w:rPr>
        <w:t>ings and chart correction data;</w:t>
      </w:r>
    </w:p>
    <w:p w:rsidR="00D02942" w:rsidRPr="00BD520C" w:rsidRDefault="00D02942" w:rsidP="004439B4">
      <w:pPr>
        <w:pStyle w:val="Bullet1"/>
        <w:rPr>
          <w:highlight w:val="yellow"/>
        </w:rPr>
      </w:pPr>
      <w:r w:rsidRPr="00BD520C">
        <w:rPr>
          <w:highlight w:val="yellow"/>
        </w:rPr>
        <w:t>National Meteorological Offices, for we</w:t>
      </w:r>
      <w:r w:rsidR="004439B4" w:rsidRPr="00BD520C">
        <w:rPr>
          <w:highlight w:val="yellow"/>
        </w:rPr>
        <w:t>ather warnings and forecasts;</w:t>
      </w:r>
    </w:p>
    <w:p w:rsidR="00D02942" w:rsidRPr="00BD520C" w:rsidRDefault="00D02942" w:rsidP="004439B4">
      <w:pPr>
        <w:pStyle w:val="Bullet1"/>
        <w:rPr>
          <w:highlight w:val="yellow"/>
        </w:rPr>
      </w:pPr>
      <w:r w:rsidRPr="00BD520C">
        <w:rPr>
          <w:highlight w:val="yellow"/>
        </w:rPr>
        <w:t>Rescue Co-ordination Centres (RCCs), for</w:t>
      </w:r>
      <w:r w:rsidR="004439B4" w:rsidRPr="00BD520C">
        <w:rPr>
          <w:highlight w:val="yellow"/>
        </w:rPr>
        <w:t xml:space="preserve"> shore-to-ship distress alerts;</w:t>
      </w:r>
    </w:p>
    <w:p w:rsidR="00D02942" w:rsidRPr="00BD520C" w:rsidRDefault="00D02942" w:rsidP="004439B4">
      <w:pPr>
        <w:pStyle w:val="Bullet1"/>
        <w:rPr>
          <w:highlight w:val="yellow"/>
        </w:rPr>
      </w:pPr>
      <w:proofErr w:type="gramStart"/>
      <w:r w:rsidRPr="00BD520C">
        <w:rPr>
          <w:highlight w:val="yellow"/>
        </w:rPr>
        <w:t>The International Ice P</w:t>
      </w:r>
      <w:r w:rsidR="004439B4" w:rsidRPr="00BD520C">
        <w:rPr>
          <w:highlight w:val="yellow"/>
        </w:rPr>
        <w:t>atrol, for Oceanic ice hazards.</w:t>
      </w:r>
      <w:proofErr w:type="gramEnd"/>
      <w:ins w:id="132" w:author="Administrator" w:date="2017-03-14T15:12:00Z">
        <w:r w:rsidR="00BD520C">
          <w:rPr>
            <w:highlight w:val="yellow"/>
          </w:rPr>
          <w:t xml:space="preserve"> To be amended by IHO</w:t>
        </w:r>
      </w:ins>
    </w:p>
    <w:p w:rsidR="00D02942" w:rsidRPr="00883971" w:rsidRDefault="004439B4" w:rsidP="004439B4">
      <w:pPr>
        <w:pStyle w:val="Heading3"/>
      </w:pPr>
      <w:bookmarkStart w:id="133" w:name="_Toc480881951"/>
      <w:r w:rsidRPr="00883971">
        <w:t>S</w:t>
      </w:r>
      <w:r w:rsidR="00D02942" w:rsidRPr="00883971">
        <w:t>cope</w:t>
      </w:r>
      <w:bookmarkEnd w:id="133"/>
    </w:p>
    <w:p w:rsidR="004439B4" w:rsidRPr="00883971" w:rsidRDefault="004439B4" w:rsidP="004439B4">
      <w:pPr>
        <w:pStyle w:val="BodyText"/>
      </w:pPr>
    </w:p>
    <w:p w:rsidR="00D02942" w:rsidRPr="00883971" w:rsidRDefault="00D02942" w:rsidP="004439B4">
      <w:pPr>
        <w:pStyle w:val="Heading3"/>
      </w:pPr>
      <w:bookmarkStart w:id="134" w:name="_Toc480881952"/>
      <w:r w:rsidRPr="00883971">
        <w:t>Objective</w:t>
      </w:r>
      <w:bookmarkEnd w:id="134"/>
    </w:p>
    <w:p w:rsidR="004439B4" w:rsidRPr="00883971" w:rsidRDefault="004439B4" w:rsidP="004439B4">
      <w:pPr>
        <w:pStyle w:val="BodyText"/>
      </w:pPr>
    </w:p>
    <w:p w:rsidR="00D02942" w:rsidRPr="00883971" w:rsidRDefault="00D02942" w:rsidP="004439B4">
      <w:pPr>
        <w:pStyle w:val="Heading3"/>
      </w:pPr>
      <w:bookmarkStart w:id="135" w:name="_Toc480881953"/>
      <w:r w:rsidRPr="00883971">
        <w:t>User requirements</w:t>
      </w:r>
      <w:bookmarkEnd w:id="135"/>
    </w:p>
    <w:p w:rsidR="00D02942" w:rsidRPr="00883971" w:rsidRDefault="00D02942" w:rsidP="00D02942">
      <w:pPr>
        <w:pStyle w:val="BodyText"/>
      </w:pPr>
    </w:p>
    <w:p w:rsidR="00D02942" w:rsidRPr="00FF4DF0" w:rsidRDefault="00D02942" w:rsidP="00FF4DF0">
      <w:pPr>
        <w:pStyle w:val="Heading2"/>
      </w:pPr>
      <w:bookmarkStart w:id="136" w:name="_Toc480881954"/>
      <w:r w:rsidRPr="00883971">
        <w:t>MS</w:t>
      </w:r>
      <w:r w:rsidR="00BD520C">
        <w:t>p</w:t>
      </w:r>
      <w:r w:rsidRPr="00883971">
        <w:t>6 Pilotage service</w:t>
      </w:r>
      <w:ins w:id="137" w:author="Administrator" w:date="2017-03-15T09:03:00Z">
        <w:r w:rsidR="00FF4DF0">
          <w:t xml:space="preserve"> </w:t>
        </w:r>
        <w:r w:rsidR="00FF4DF0" w:rsidRPr="00FF4DF0">
          <w:rPr>
            <w:highlight w:val="yellow"/>
          </w:rPr>
          <w:t>[IMPA]</w:t>
        </w:r>
      </w:ins>
      <w:bookmarkEnd w:id="136"/>
      <w:ins w:id="138" w:author="Administrator" w:date="2017-03-15T09:07:00Z">
        <w:r w:rsidR="00FF4DF0">
          <w:t xml:space="preserve">   </w:t>
        </w:r>
      </w:ins>
    </w:p>
    <w:p w:rsidR="004439B4" w:rsidRPr="00883971" w:rsidRDefault="004439B4" w:rsidP="004439B4">
      <w:pPr>
        <w:pStyle w:val="Heading2separationline"/>
      </w:pPr>
    </w:p>
    <w:p w:rsidR="00D02942" w:rsidRPr="00883971" w:rsidRDefault="00D02942" w:rsidP="004439B4">
      <w:pPr>
        <w:pStyle w:val="Heading3"/>
      </w:pPr>
      <w:bookmarkStart w:id="139" w:name="_Toc480881955"/>
      <w:r w:rsidRPr="00883971">
        <w:t>Definition</w:t>
      </w:r>
      <w:bookmarkEnd w:id="139"/>
    </w:p>
    <w:p w:rsidR="00D02942" w:rsidRPr="00883971" w:rsidRDefault="00D02942" w:rsidP="00D02942">
      <w:pPr>
        <w:pStyle w:val="BodyText"/>
      </w:pPr>
      <w:r w:rsidRPr="00883971">
        <w:t xml:space="preserve">The aim of the pilotage service is to safeguard traffic at sea and protect the environment by ensuring that vessels operating in pilotage area have navigators with adequate qualifications for safe navigation. </w:t>
      </w:r>
      <w:r w:rsidR="000D6A8A" w:rsidRPr="00883971">
        <w:t xml:space="preserve"> </w:t>
      </w:r>
      <w:r w:rsidRPr="00883971">
        <w:t>Each pilotage area needs highly specialized experience and local know</w:t>
      </w:r>
      <w:r w:rsidR="004439B4" w:rsidRPr="00883971">
        <w:t>ledge on the part of the pilot.</w:t>
      </w:r>
    </w:p>
    <w:p w:rsidR="00D02942" w:rsidRPr="00883971" w:rsidRDefault="00D02942" w:rsidP="00D02942">
      <w:pPr>
        <w:pStyle w:val="BodyText"/>
      </w:pPr>
      <w:r w:rsidRPr="00883971">
        <w:t>Efficient pilotage depends, among other things, upon the effectiveness of the communications and information exchanges between the pilot, the master and the bridge personnel and upon the mutual understanding, each has for the fun</w:t>
      </w:r>
      <w:r w:rsidR="004439B4" w:rsidRPr="00883971">
        <w:t>ctions and duties of the other.</w:t>
      </w:r>
    </w:p>
    <w:p w:rsidR="00D02942" w:rsidRPr="00883971" w:rsidRDefault="00D02942" w:rsidP="00D02942">
      <w:pPr>
        <w:pStyle w:val="BodyText"/>
      </w:pPr>
      <w:r w:rsidRPr="00883971">
        <w:t>Establishment of effective co-ordination between the pilot, the master and the bridge personnel, taking due account of the ship's systems and equipment available to the pilot, will aid a safe</w:t>
      </w:r>
      <w:r w:rsidR="004439B4" w:rsidRPr="00883971">
        <w:t xml:space="preserve"> and expeditious passage.</w:t>
      </w:r>
    </w:p>
    <w:p w:rsidR="00D02942" w:rsidRPr="00883971" w:rsidRDefault="00D02942" w:rsidP="004439B4">
      <w:pPr>
        <w:pStyle w:val="Heading3"/>
      </w:pPr>
      <w:bookmarkStart w:id="140" w:name="_Toc480881956"/>
      <w:r w:rsidRPr="00883971">
        <w:t>Scope</w:t>
      </w:r>
      <w:bookmarkEnd w:id="140"/>
    </w:p>
    <w:p w:rsidR="00D02942" w:rsidRPr="00883971" w:rsidRDefault="00D02942" w:rsidP="00D02942">
      <w:pPr>
        <w:pStyle w:val="BodyText"/>
      </w:pPr>
      <w:proofErr w:type="gramStart"/>
      <w:r w:rsidRPr="00883971">
        <w:t>Contact info?</w:t>
      </w:r>
      <w:proofErr w:type="gramEnd"/>
      <w:r w:rsidRPr="00883971">
        <w:t xml:space="preserve"> </w:t>
      </w:r>
    </w:p>
    <w:p w:rsidR="00D02942" w:rsidRPr="00883971" w:rsidRDefault="00D02942" w:rsidP="004439B4">
      <w:pPr>
        <w:pStyle w:val="Heading3"/>
      </w:pPr>
      <w:bookmarkStart w:id="141" w:name="_Toc480881957"/>
      <w:r w:rsidRPr="00883971">
        <w:t>Objective</w:t>
      </w:r>
      <w:bookmarkEnd w:id="141"/>
    </w:p>
    <w:p w:rsidR="004439B4" w:rsidRPr="00883971" w:rsidRDefault="004439B4" w:rsidP="004439B4">
      <w:pPr>
        <w:pStyle w:val="BodyText"/>
      </w:pPr>
    </w:p>
    <w:p w:rsidR="00D02942" w:rsidRPr="00883971" w:rsidRDefault="00D02942" w:rsidP="004439B4">
      <w:pPr>
        <w:pStyle w:val="Heading3"/>
      </w:pPr>
      <w:bookmarkStart w:id="142" w:name="_Toc480881958"/>
      <w:r w:rsidRPr="00883971">
        <w:t>User requirements</w:t>
      </w:r>
      <w:bookmarkEnd w:id="142"/>
    </w:p>
    <w:p w:rsidR="00D02942" w:rsidRPr="00883971" w:rsidRDefault="00D02942" w:rsidP="00D02942">
      <w:pPr>
        <w:pStyle w:val="BodyText"/>
      </w:pPr>
    </w:p>
    <w:p w:rsidR="00D02942" w:rsidRPr="00883971" w:rsidRDefault="004439B4" w:rsidP="00FF4DF0">
      <w:pPr>
        <w:pStyle w:val="Heading2"/>
      </w:pPr>
      <w:bookmarkStart w:id="143" w:name="_Toc480881959"/>
      <w:r w:rsidRPr="00883971">
        <w:t>MS</w:t>
      </w:r>
      <w:r w:rsidR="00BD520C">
        <w:t>P</w:t>
      </w:r>
      <w:r w:rsidRPr="00883971">
        <w:t xml:space="preserve">7 Tugs </w:t>
      </w:r>
      <w:proofErr w:type="gramStart"/>
      <w:r w:rsidRPr="00883971">
        <w:t>service</w:t>
      </w:r>
      <w:ins w:id="144" w:author="Administrator" w:date="2017-03-15T09:05:00Z">
        <w:r w:rsidR="00FF4DF0">
          <w:t xml:space="preserve">  [</w:t>
        </w:r>
      </w:ins>
      <w:proofErr w:type="gramEnd"/>
      <w:ins w:id="145" w:author="Administrator" w:date="2017-03-15T09:08:00Z">
        <w:r w:rsidR="00FF4DF0">
          <w:t xml:space="preserve">None </w:t>
        </w:r>
      </w:ins>
      <w:ins w:id="146" w:author="Administrator" w:date="2017-03-15T09:09:00Z">
        <w:r w:rsidR="00FF4DF0">
          <w:t>-</w:t>
        </w:r>
      </w:ins>
      <w:ins w:id="147" w:author="Administrator" w:date="2017-03-15T09:08:00Z">
        <w:r w:rsidR="00FF4DF0">
          <w:t>however port CDM project might help</w:t>
        </w:r>
      </w:ins>
      <w:ins w:id="148" w:author="Administrator" w:date="2017-03-15T09:09:00Z">
        <w:r w:rsidR="00FF4DF0">
          <w:t>]</w:t>
        </w:r>
      </w:ins>
      <w:bookmarkEnd w:id="143"/>
    </w:p>
    <w:p w:rsidR="004439B4" w:rsidRPr="00883971" w:rsidRDefault="004439B4" w:rsidP="004439B4">
      <w:pPr>
        <w:pStyle w:val="Heading2separationline"/>
      </w:pPr>
    </w:p>
    <w:p w:rsidR="00D02942" w:rsidRPr="00883971" w:rsidRDefault="00D02942" w:rsidP="004439B4">
      <w:pPr>
        <w:pStyle w:val="Heading3"/>
      </w:pPr>
      <w:bookmarkStart w:id="149" w:name="_Toc480881960"/>
      <w:r w:rsidRPr="00883971">
        <w:t>Definition</w:t>
      </w:r>
      <w:bookmarkEnd w:id="149"/>
    </w:p>
    <w:p w:rsidR="00D02942" w:rsidRPr="00883971" w:rsidRDefault="00D02942" w:rsidP="00D02942">
      <w:pPr>
        <w:pStyle w:val="BodyText"/>
      </w:pPr>
      <w:r w:rsidRPr="00883971">
        <w:t xml:space="preserve">Efficient tug operations depend on, among other things, the effectiveness of the communications and information exchanges between relevant stakeholders. </w:t>
      </w:r>
      <w:r w:rsidR="004439B4" w:rsidRPr="00883971">
        <w:t xml:space="preserve"> </w:t>
      </w:r>
      <w:r w:rsidRPr="00883971">
        <w:t>The aim of the tugs services is to safeguard traffic at sea and protect the environment by conducting o</w:t>
      </w:r>
      <w:r w:rsidR="004439B4" w:rsidRPr="00883971">
        <w:t>perations such as:</w:t>
      </w:r>
    </w:p>
    <w:p w:rsidR="00D02942" w:rsidRPr="00883971" w:rsidRDefault="004439B4" w:rsidP="004439B4">
      <w:pPr>
        <w:pStyle w:val="Bullet1"/>
      </w:pPr>
      <w:r w:rsidRPr="00883971">
        <w:lastRenderedPageBreak/>
        <w:t>t</w:t>
      </w:r>
      <w:r w:rsidR="00D02942" w:rsidRPr="00883971">
        <w:t>ransportation (personnel and staff from port to anchorage) operations</w:t>
      </w:r>
      <w:r w:rsidRPr="00883971">
        <w:t>;</w:t>
      </w:r>
    </w:p>
    <w:p w:rsidR="00D02942" w:rsidRPr="00883971" w:rsidRDefault="004439B4" w:rsidP="004439B4">
      <w:pPr>
        <w:pStyle w:val="Bullet1"/>
      </w:pPr>
      <w:r w:rsidRPr="00883971">
        <w:t>s</w:t>
      </w:r>
      <w:r w:rsidR="00D02942" w:rsidRPr="00883971">
        <w:t>hip assistance (ex: mooring) operations</w:t>
      </w:r>
      <w:r w:rsidRPr="00883971">
        <w:t>;</w:t>
      </w:r>
    </w:p>
    <w:p w:rsidR="00D02942" w:rsidRPr="00883971" w:rsidRDefault="004439B4" w:rsidP="004439B4">
      <w:pPr>
        <w:pStyle w:val="Bullet1"/>
      </w:pPr>
      <w:r w:rsidRPr="00883971">
        <w:t>s</w:t>
      </w:r>
      <w:r w:rsidR="00D02942" w:rsidRPr="00883971">
        <w:t>alvage (grounded ships or structures) operations</w:t>
      </w:r>
      <w:r w:rsidRPr="00883971">
        <w:t>;</w:t>
      </w:r>
    </w:p>
    <w:p w:rsidR="00D02942" w:rsidRPr="00883971" w:rsidRDefault="004439B4" w:rsidP="004439B4">
      <w:pPr>
        <w:pStyle w:val="Bullet1"/>
      </w:pPr>
      <w:r w:rsidRPr="00883971">
        <w:t>s</w:t>
      </w:r>
      <w:r w:rsidR="00D02942" w:rsidRPr="00883971">
        <w:t>hore operations</w:t>
      </w:r>
      <w:r w:rsidRPr="00883971">
        <w:t>;</w:t>
      </w:r>
    </w:p>
    <w:p w:rsidR="00D02942" w:rsidRPr="00883971" w:rsidRDefault="004439B4" w:rsidP="004439B4">
      <w:pPr>
        <w:pStyle w:val="Bullet1"/>
      </w:pPr>
      <w:r w:rsidRPr="00883971">
        <w:t>t</w:t>
      </w:r>
      <w:r w:rsidR="00D02942" w:rsidRPr="00883971">
        <w:t>owage (harbour/ocean) operations</w:t>
      </w:r>
      <w:r w:rsidRPr="00883971">
        <w:t>;</w:t>
      </w:r>
    </w:p>
    <w:p w:rsidR="00D02942" w:rsidRPr="00883971" w:rsidRDefault="004439B4" w:rsidP="004439B4">
      <w:pPr>
        <w:pStyle w:val="Bullet1"/>
      </w:pPr>
      <w:r w:rsidRPr="00883971">
        <w:t>e</w:t>
      </w:r>
      <w:r w:rsidR="00D02942" w:rsidRPr="00883971">
        <w:t>scort operations</w:t>
      </w:r>
      <w:r w:rsidRPr="00883971">
        <w:t>;</w:t>
      </w:r>
    </w:p>
    <w:p w:rsidR="00D02942" w:rsidRPr="00883971" w:rsidRDefault="004439B4" w:rsidP="004439B4">
      <w:pPr>
        <w:pStyle w:val="Bullet1"/>
      </w:pPr>
      <w:proofErr w:type="gramStart"/>
      <w:r w:rsidRPr="00883971">
        <w:t>oil</w:t>
      </w:r>
      <w:proofErr w:type="gramEnd"/>
      <w:r w:rsidRPr="00883971">
        <w:t xml:space="preserve"> spill response o</w:t>
      </w:r>
      <w:r w:rsidR="00D02942" w:rsidRPr="00883971">
        <w:t>perations</w:t>
      </w:r>
      <w:r w:rsidRPr="00883971">
        <w:t>.</w:t>
      </w:r>
    </w:p>
    <w:p w:rsidR="00D02942" w:rsidRPr="00883971" w:rsidRDefault="00D02942" w:rsidP="004C53DC">
      <w:pPr>
        <w:pStyle w:val="Heading3"/>
      </w:pPr>
      <w:bookmarkStart w:id="150" w:name="_Toc480881961"/>
      <w:r w:rsidRPr="00883971">
        <w:t>Scope</w:t>
      </w:r>
      <w:bookmarkEnd w:id="150"/>
    </w:p>
    <w:p w:rsidR="004C53DC" w:rsidRPr="00883971" w:rsidRDefault="004C53DC" w:rsidP="004C53DC">
      <w:pPr>
        <w:pStyle w:val="BodyText"/>
      </w:pPr>
    </w:p>
    <w:p w:rsidR="00D02942" w:rsidRPr="00883971" w:rsidRDefault="00D02942" w:rsidP="004C53DC">
      <w:pPr>
        <w:pStyle w:val="Heading3"/>
      </w:pPr>
      <w:bookmarkStart w:id="151" w:name="_Toc480881962"/>
      <w:r w:rsidRPr="00883971">
        <w:t>Objective</w:t>
      </w:r>
      <w:bookmarkEnd w:id="151"/>
    </w:p>
    <w:p w:rsidR="004C53DC" w:rsidRPr="00883971" w:rsidRDefault="004C53DC" w:rsidP="004C53DC">
      <w:pPr>
        <w:pStyle w:val="BodyText"/>
      </w:pPr>
    </w:p>
    <w:p w:rsidR="00D02942" w:rsidRPr="00883971" w:rsidRDefault="00D02942" w:rsidP="004C53DC">
      <w:pPr>
        <w:pStyle w:val="Heading3"/>
      </w:pPr>
      <w:bookmarkStart w:id="152" w:name="_Toc480881963"/>
      <w:r w:rsidRPr="00883971">
        <w:t>User requirements</w:t>
      </w:r>
      <w:bookmarkEnd w:id="152"/>
    </w:p>
    <w:p w:rsidR="00D02942" w:rsidRPr="00883971" w:rsidRDefault="00D02942" w:rsidP="00D02942">
      <w:pPr>
        <w:pStyle w:val="BodyText"/>
      </w:pPr>
    </w:p>
    <w:p w:rsidR="00D02942" w:rsidRPr="00883971" w:rsidRDefault="00D02942" w:rsidP="00FF4DF0">
      <w:pPr>
        <w:pStyle w:val="Heading2"/>
      </w:pPr>
      <w:bookmarkStart w:id="153" w:name="_Toc480881964"/>
      <w:r w:rsidRPr="00883971">
        <w:t>MS</w:t>
      </w:r>
      <w:r w:rsidR="00BD520C">
        <w:t>P</w:t>
      </w:r>
      <w:r w:rsidRPr="00883971">
        <w:t>8 Vessel shore reporting</w:t>
      </w:r>
      <w:ins w:id="154" w:author="Administrator" w:date="2017-03-15T09:10:00Z">
        <w:r w:rsidR="00FF4DF0">
          <w:t xml:space="preserve"> </w:t>
        </w:r>
        <w:r w:rsidR="00FF4DF0" w:rsidRPr="003B0C3D">
          <w:rPr>
            <w:highlight w:val="yellow"/>
          </w:rPr>
          <w:t>[s Korea</w:t>
        </w:r>
      </w:ins>
      <w:ins w:id="155" w:author="Administrator" w:date="2017-03-15T09:11:00Z">
        <w:r w:rsidR="00FF4DF0" w:rsidRPr="003B0C3D">
          <w:rPr>
            <w:highlight w:val="yellow"/>
          </w:rPr>
          <w:t>+</w:t>
        </w:r>
      </w:ins>
      <w:ins w:id="156" w:author="Administrator" w:date="2017-03-15T09:14:00Z">
        <w:r w:rsidR="003B0C3D">
          <w:rPr>
            <w:highlight w:val="yellow"/>
          </w:rPr>
          <w:br/>
        </w:r>
      </w:ins>
      <w:ins w:id="157" w:author="Administrator" w:date="2017-03-15T09:11:00Z">
        <w:r w:rsidR="00FF4DF0" w:rsidRPr="003B0C3D">
          <w:rPr>
            <w:highlight w:val="yellow"/>
          </w:rPr>
          <w:t>norway</w:t>
        </w:r>
      </w:ins>
      <w:ins w:id="158" w:author="Administrator" w:date="2017-03-15T09:12:00Z">
        <w:r w:rsidR="00FF4DF0" w:rsidRPr="003B0C3D">
          <w:rPr>
            <w:highlight w:val="yellow"/>
          </w:rPr>
          <w:t>+italy</w:t>
        </w:r>
      </w:ins>
      <w:ins w:id="159" w:author="Administrator" w:date="2017-03-15T09:13:00Z">
        <w:r w:rsidR="00FF4DF0" w:rsidRPr="003B0C3D">
          <w:rPr>
            <w:highlight w:val="yellow"/>
          </w:rPr>
          <w:t>+</w:t>
        </w:r>
      </w:ins>
      <w:ins w:id="160" w:author="Administrator" w:date="2017-03-15T09:12:00Z">
        <w:r w:rsidR="00FF4DF0" w:rsidRPr="003B0C3D">
          <w:rPr>
            <w:highlight w:val="yellow"/>
          </w:rPr>
          <w:t>sweden</w:t>
        </w:r>
      </w:ins>
      <w:ins w:id="161" w:author="Administrator" w:date="2017-03-15T09:13:00Z">
        <w:r w:rsidR="003B0C3D" w:rsidRPr="003B0C3D">
          <w:rPr>
            <w:highlight w:val="yellow"/>
          </w:rPr>
          <w:t>+SINGAPORE+CIRM</w:t>
        </w:r>
      </w:ins>
      <w:ins w:id="162" w:author="Administrator" w:date="2017-03-15T09:11:00Z">
        <w:r w:rsidR="00FF4DF0" w:rsidRPr="003B0C3D">
          <w:rPr>
            <w:highlight w:val="yellow"/>
          </w:rPr>
          <w:t>]</w:t>
        </w:r>
      </w:ins>
      <w:bookmarkEnd w:id="153"/>
    </w:p>
    <w:p w:rsidR="004C53DC" w:rsidRPr="00883971" w:rsidRDefault="004C53DC" w:rsidP="004C53DC">
      <w:pPr>
        <w:pStyle w:val="Heading2separationline"/>
      </w:pPr>
    </w:p>
    <w:p w:rsidR="00D02942" w:rsidRPr="00883971" w:rsidRDefault="00D02942" w:rsidP="004C53DC">
      <w:pPr>
        <w:pStyle w:val="Heading3"/>
      </w:pPr>
      <w:bookmarkStart w:id="163" w:name="_Toc480881965"/>
      <w:r w:rsidRPr="00883971">
        <w:t>Definition</w:t>
      </w:r>
      <w:bookmarkEnd w:id="163"/>
    </w:p>
    <w:p w:rsidR="00D02942" w:rsidRPr="00883971" w:rsidRDefault="00D02942" w:rsidP="00D02942">
      <w:pPr>
        <w:pStyle w:val="BodyText"/>
      </w:pPr>
      <w:r w:rsidRPr="00883971">
        <w:t>The aim of vessel shore reporting is to safeguard traffic at sea, ensure personnel safety and security, ensure environmental protection and increase the eff</w:t>
      </w:r>
      <w:r w:rsidR="004C53DC" w:rsidRPr="00883971">
        <w:t>iciency of maritime operations.</w:t>
      </w:r>
    </w:p>
    <w:p w:rsidR="00D02942" w:rsidRPr="00883971" w:rsidRDefault="00D02942" w:rsidP="00D02942">
      <w:pPr>
        <w:pStyle w:val="BodyText"/>
      </w:pPr>
      <w:r w:rsidRPr="00883971">
        <w:t xml:space="preserve">Automated ship reporting is one of the most important solutions to reduce the Mariners workload (amount of time spent on preparing and submitting reports to shore-based authorities). </w:t>
      </w:r>
      <w:r w:rsidR="004C53DC" w:rsidRPr="00883971">
        <w:t xml:space="preserve"> </w:t>
      </w:r>
      <w:r w:rsidRPr="00883971">
        <w:t xml:space="preserve">To achieve this, reports </w:t>
      </w:r>
      <w:proofErr w:type="gramStart"/>
      <w:r w:rsidRPr="00883971">
        <w:t>should be automatically generated</w:t>
      </w:r>
      <w:proofErr w:type="gramEnd"/>
      <w:r w:rsidRPr="00883971">
        <w:t xml:space="preserve"> as much as possible from on-board systems. Some of the ways the administrative burden of vessel shor</w:t>
      </w:r>
      <w:r w:rsidR="004C53DC" w:rsidRPr="00883971">
        <w:t xml:space="preserve">e reporting </w:t>
      </w:r>
      <w:proofErr w:type="gramStart"/>
      <w:r w:rsidR="004C53DC" w:rsidRPr="00883971">
        <w:t>can be reduced</w:t>
      </w:r>
      <w:proofErr w:type="gramEnd"/>
      <w:r w:rsidR="004C53DC" w:rsidRPr="00883971">
        <w:t xml:space="preserve"> are:</w:t>
      </w:r>
    </w:p>
    <w:p w:rsidR="00D02942" w:rsidRPr="00883971" w:rsidRDefault="004C53DC" w:rsidP="004C53DC">
      <w:pPr>
        <w:pStyle w:val="Bullet1"/>
      </w:pPr>
      <w:r w:rsidRPr="00883971">
        <w:t>s</w:t>
      </w:r>
      <w:r w:rsidR="00D02942" w:rsidRPr="00883971">
        <w:t>ingle-entry</w:t>
      </w:r>
      <w:r w:rsidRPr="00883971">
        <w:t xml:space="preserve"> of reporting information into </w:t>
      </w:r>
      <w:r w:rsidR="00D02942" w:rsidRPr="00883971">
        <w:t>ICT collection tools that store it in a repository and ICT tools that assists with the generation all required reports from this repository</w:t>
      </w:r>
      <w:r w:rsidR="000D6A8A" w:rsidRPr="00883971">
        <w:t>;</w:t>
      </w:r>
    </w:p>
    <w:p w:rsidR="00D02942" w:rsidRPr="00883971" w:rsidRDefault="004C53DC" w:rsidP="004C53DC">
      <w:pPr>
        <w:pStyle w:val="Bullet1"/>
      </w:pPr>
      <w:proofErr w:type="gramStart"/>
      <w:r w:rsidRPr="00883971">
        <w:t>a</w:t>
      </w:r>
      <w:r w:rsidR="00D02942" w:rsidRPr="00883971">
        <w:t>utomated</w:t>
      </w:r>
      <w:proofErr w:type="gramEnd"/>
      <w:r w:rsidR="00D02942" w:rsidRPr="00883971">
        <w:t xml:space="preserve"> collection of information from ship-board systems that is required for reporting (for example Ballast Management System, Emissions Control System, Waste Management System, Navigat</w:t>
      </w:r>
      <w:r w:rsidRPr="00883971">
        <w:t xml:space="preserve">ion </w:t>
      </w:r>
      <w:r w:rsidR="00D02942" w:rsidRPr="00883971">
        <w:t>System, etc., etc.)</w:t>
      </w:r>
      <w:r w:rsidR="000D6A8A" w:rsidRPr="00883971">
        <w:t>;</w:t>
      </w:r>
    </w:p>
    <w:p w:rsidR="00D02942" w:rsidRPr="00883971" w:rsidRDefault="00D02942" w:rsidP="004C53DC">
      <w:pPr>
        <w:pStyle w:val="Bullet1"/>
      </w:pPr>
      <w:r w:rsidRPr="00883971">
        <w:t>ICT tools that allow mariners to delegate to shore-based personnel (at the discretion of the ship’s owner/operator) the tasks of information collection, generation and submittal of required reports</w:t>
      </w:r>
      <w:r w:rsidR="000D6A8A" w:rsidRPr="00883971">
        <w:t>;</w:t>
      </w:r>
    </w:p>
    <w:p w:rsidR="00D02942" w:rsidRPr="00883971" w:rsidRDefault="004C53DC" w:rsidP="004C53DC">
      <w:pPr>
        <w:pStyle w:val="Bullet1"/>
      </w:pPr>
      <w:r w:rsidRPr="00883971">
        <w:t>r</w:t>
      </w:r>
      <w:r w:rsidR="00D02942" w:rsidRPr="00883971">
        <w:t>educe the administrative burden by encouraging all national reporting requirements to use standardized digital reporting formats based on the S-200 Product Specification of the Common Maritime Data Structure</w:t>
      </w:r>
      <w:r w:rsidR="000D6A8A" w:rsidRPr="00883971">
        <w:t>;</w:t>
      </w:r>
    </w:p>
    <w:p w:rsidR="00D02942" w:rsidRPr="00883971" w:rsidRDefault="004C53DC" w:rsidP="004C53DC">
      <w:pPr>
        <w:pStyle w:val="Bullet1"/>
      </w:pPr>
      <w:proofErr w:type="gramStart"/>
      <w:r w:rsidRPr="00883971">
        <w:t>a</w:t>
      </w:r>
      <w:r w:rsidR="00D02942" w:rsidRPr="00883971">
        <w:t>utomated</w:t>
      </w:r>
      <w:proofErr w:type="gramEnd"/>
      <w:r w:rsidR="00D02942" w:rsidRPr="00883971">
        <w:t xml:space="preserve"> or semi-automated digital distribution/communication of required </w:t>
      </w:r>
      <w:r w:rsidR="000D6A8A" w:rsidRPr="00883971">
        <w:t>reports via available networks.</w:t>
      </w:r>
    </w:p>
    <w:p w:rsidR="00D02942" w:rsidRPr="00883971" w:rsidRDefault="00D02942" w:rsidP="004C53DC">
      <w:pPr>
        <w:pStyle w:val="Heading3"/>
      </w:pPr>
      <w:bookmarkStart w:id="164" w:name="_Toc480881966"/>
      <w:r w:rsidRPr="00883971">
        <w:t>Scope</w:t>
      </w:r>
      <w:bookmarkEnd w:id="164"/>
    </w:p>
    <w:p w:rsidR="00D02942" w:rsidRPr="00883971" w:rsidRDefault="00D02942" w:rsidP="00D02942">
      <w:pPr>
        <w:pStyle w:val="BodyText"/>
      </w:pPr>
      <w:proofErr w:type="gramStart"/>
      <w:r w:rsidRPr="00883971">
        <w:t>Submi</w:t>
      </w:r>
      <w:r w:rsidR="004C53DC" w:rsidRPr="00883971">
        <w:t>ssion</w:t>
      </w:r>
      <w:r w:rsidRPr="00883971">
        <w:t xml:space="preserve"> and distribution of all reports required by all shore-based authorities in the required forma</w:t>
      </w:r>
      <w:r w:rsidR="004C53DC" w:rsidRPr="00883971">
        <w:t>t and in the required timeframe.</w:t>
      </w:r>
      <w:proofErr w:type="gramEnd"/>
    </w:p>
    <w:p w:rsidR="00D02942" w:rsidRPr="00883971" w:rsidRDefault="00D02942" w:rsidP="004C53DC">
      <w:pPr>
        <w:pStyle w:val="Heading3"/>
      </w:pPr>
      <w:bookmarkStart w:id="165" w:name="_Toc480881967"/>
      <w:r w:rsidRPr="00883971">
        <w:t>Objective</w:t>
      </w:r>
      <w:bookmarkEnd w:id="165"/>
    </w:p>
    <w:p w:rsidR="00D02942" w:rsidRPr="00883971" w:rsidRDefault="00D02942" w:rsidP="00D02942">
      <w:pPr>
        <w:pStyle w:val="BodyText"/>
      </w:pPr>
      <w:r w:rsidRPr="00883971">
        <w:t>Reduce the burden of submittal and distribution of required reports</w:t>
      </w:r>
    </w:p>
    <w:p w:rsidR="00D02942" w:rsidRPr="00883971" w:rsidRDefault="00D02942" w:rsidP="004C53DC">
      <w:pPr>
        <w:pStyle w:val="Heading3"/>
      </w:pPr>
      <w:bookmarkStart w:id="166" w:name="_Toc480881968"/>
      <w:r w:rsidRPr="00883971">
        <w:lastRenderedPageBreak/>
        <w:t>User requirements</w:t>
      </w:r>
      <w:bookmarkEnd w:id="166"/>
    </w:p>
    <w:p w:rsidR="00D02942" w:rsidRPr="00883971" w:rsidRDefault="00D02942" w:rsidP="00D02942">
      <w:pPr>
        <w:pStyle w:val="BodyText"/>
      </w:pPr>
      <w:r w:rsidRPr="00883971">
        <w:t>Provide ICT tools for shipboard and shore-based personnel to streamline the processes and procedures associated with submittal, generation and distribution of required reports, including retrieval of information from other ship systems (Ballast Management, Waste Management System, Emission Control System, Navigation System, etc., etc.) and from shore-based sources (cargo and passenger booking offices, crewing agents, stevedores, etc., etc.)</w:t>
      </w:r>
      <w:r w:rsidR="004C53DC" w:rsidRPr="00883971">
        <w:t>.</w:t>
      </w:r>
    </w:p>
    <w:p w:rsidR="00D02942" w:rsidRPr="00883971" w:rsidRDefault="00D02942" w:rsidP="00D02942">
      <w:pPr>
        <w:pStyle w:val="BodyText"/>
      </w:pPr>
      <w:r w:rsidRPr="00883971">
        <w:t>Such tools should alert the user what information is missing in the repository that prevents generation of the required reports for an upcoming port call, which reports will need to be submitted when, to whom in what format and via which communications network.</w:t>
      </w:r>
    </w:p>
    <w:p w:rsidR="00D02942" w:rsidRPr="00883971" w:rsidRDefault="00D02942" w:rsidP="00D02942">
      <w:pPr>
        <w:pStyle w:val="BodyText"/>
      </w:pPr>
      <w:r w:rsidRPr="00883971">
        <w:t>The repository structure shall comply with the latest version of the S-200 Product Specification for the Common Maritime Data Structure.</w:t>
      </w:r>
    </w:p>
    <w:p w:rsidR="00D02942" w:rsidRPr="00883971" w:rsidRDefault="00D02942" w:rsidP="00D02942">
      <w:pPr>
        <w:pStyle w:val="BodyText"/>
      </w:pPr>
      <w:r w:rsidRPr="00883971">
        <w:t xml:space="preserve">The reports shall fulfil the exact requirements of </w:t>
      </w:r>
      <w:proofErr w:type="gramStart"/>
      <w:r w:rsidRPr="00883971">
        <w:t>each and every</w:t>
      </w:r>
      <w:proofErr w:type="gramEnd"/>
      <w:r w:rsidRPr="00883971">
        <w:t xml:space="preserve"> shore-based authority. </w:t>
      </w:r>
      <w:r w:rsidR="000D6A8A" w:rsidRPr="00883971">
        <w:t xml:space="preserve"> </w:t>
      </w:r>
      <w:proofErr w:type="gramStart"/>
      <w:r w:rsidRPr="00883971">
        <w:t>This means adhering to the requirements for report format (hard copy, fax, MS Word, PDF, RTF, XML, Excel, CSV, etc.), its graphical layout, it’s language(s), the specification of its fields, its units of measure, allowed abbreviations, its deadline (relative to the arrival at the next port), how it is authenticated, how it is to be submitted, who it should be addressed to, etc., etc.</w:t>
      </w:r>
      <w:proofErr w:type="gramEnd"/>
    </w:p>
    <w:p w:rsidR="00D02942" w:rsidRPr="00883971" w:rsidRDefault="00D02942" w:rsidP="00D02942">
      <w:pPr>
        <w:pStyle w:val="BodyText"/>
      </w:pPr>
      <w:r w:rsidRPr="00883971">
        <w:t xml:space="preserve">The reports should be created in the proper time and </w:t>
      </w:r>
      <w:proofErr w:type="gramStart"/>
      <w:r w:rsidRPr="00883971">
        <w:t>time period</w:t>
      </w:r>
      <w:proofErr w:type="gramEnd"/>
      <w:r w:rsidRPr="00883971">
        <w:t xml:space="preserve"> to report before her arrival at ports or sea area automatically and authorised by master before submission.</w:t>
      </w:r>
    </w:p>
    <w:p w:rsidR="00D02942" w:rsidRPr="00883971" w:rsidRDefault="00D02942" w:rsidP="00D02942">
      <w:pPr>
        <w:pStyle w:val="BodyText"/>
      </w:pPr>
      <w:r w:rsidRPr="00883971">
        <w:t xml:space="preserve">The information related to ship operation </w:t>
      </w:r>
      <w:proofErr w:type="gramStart"/>
      <w:r w:rsidRPr="00883971">
        <w:t>should not be revised</w:t>
      </w:r>
      <w:proofErr w:type="gramEnd"/>
      <w:r w:rsidRPr="00883971">
        <w:t xml:space="preserve"> intentionally by mariner and should be collected directly from ship’s automatic monitoring system</w:t>
      </w:r>
      <w:r w:rsidR="004C53DC" w:rsidRPr="00883971">
        <w:t>.</w:t>
      </w:r>
    </w:p>
    <w:p w:rsidR="00D02942" w:rsidRPr="00883971" w:rsidRDefault="00D02942" w:rsidP="00D02942">
      <w:pPr>
        <w:pStyle w:val="BodyText"/>
      </w:pPr>
      <w:r w:rsidRPr="00883971">
        <w:t xml:space="preserve">To fulfil the above user requirements an eco-system </w:t>
      </w:r>
      <w:proofErr w:type="gramStart"/>
      <w:r w:rsidRPr="00883971">
        <w:t>shall be established</w:t>
      </w:r>
      <w:proofErr w:type="gramEnd"/>
      <w:r w:rsidRPr="00883971">
        <w:t xml:space="preserve"> in which developers of such ICT Tools can thrive and provide shipping lines with a n</w:t>
      </w:r>
      <w:r w:rsidR="004C53DC" w:rsidRPr="00883971">
        <w:t>umber of alternative solutions.</w:t>
      </w:r>
    </w:p>
    <w:p w:rsidR="00D02942" w:rsidRPr="00883971" w:rsidRDefault="00D02942" w:rsidP="00D02942">
      <w:pPr>
        <w:pStyle w:val="BodyText"/>
      </w:pPr>
      <w:r w:rsidRPr="00883971">
        <w:t>This, in turn, requires building and maintaining a library of required reports that are uniquely identified and characterized by their requirements for format, deadline, content, etc., etc. (FONASBA, which is an associati</w:t>
      </w:r>
      <w:r w:rsidR="004C53DC" w:rsidRPr="00883971">
        <w:t>on of shipping agents that has 'Observer'</w:t>
      </w:r>
      <w:r w:rsidRPr="00883971">
        <w:t xml:space="preserve"> status at IMO may be enticed to build and maintain the report library).</w:t>
      </w:r>
      <w:r w:rsidR="004C53DC" w:rsidRPr="00883971">
        <w:t xml:space="preserve"> </w:t>
      </w:r>
      <w:r w:rsidRPr="00883971">
        <w:t xml:space="preserve"> The eco-system also requires developing and maintaining an S-200 Product Specification for CMDS that </w:t>
      </w:r>
      <w:proofErr w:type="gramStart"/>
      <w:r w:rsidRPr="00883971">
        <w:t>can be used</w:t>
      </w:r>
      <w:proofErr w:type="gramEnd"/>
      <w:r w:rsidRPr="00883971">
        <w:t xml:space="preserve"> to generate all required reports in the library.</w:t>
      </w:r>
      <w:r w:rsidR="004C53DC" w:rsidRPr="00883971">
        <w:t xml:space="preserve"> </w:t>
      </w:r>
      <w:r w:rsidRPr="00883971">
        <w:t xml:space="preserve"> Lastly it requires that ships’ systems that generate reporting information be certified to be compliant with an international machine-to-machine interface standard or ship network stand</w:t>
      </w:r>
      <w:r w:rsidR="004C53DC" w:rsidRPr="00883971">
        <w:t xml:space="preserve">ards such as IEC 61162 series. </w:t>
      </w:r>
      <w:r w:rsidRPr="00883971">
        <w:t xml:space="preserve"> </w:t>
      </w:r>
      <w:proofErr w:type="gramStart"/>
      <w:r w:rsidRPr="00883971">
        <w:t>A prime candidate for such standards are</w:t>
      </w:r>
      <w:proofErr w:type="gramEnd"/>
      <w:r w:rsidRPr="00883971">
        <w:t xml:space="preserve"> those developed by the Open Connectivity Foundation for</w:t>
      </w:r>
      <w:r w:rsidR="004C53DC" w:rsidRPr="00883971">
        <w:t xml:space="preserve"> the Internet of Things (</w:t>
      </w:r>
      <w:proofErr w:type="spellStart"/>
      <w:r w:rsidR="004C53DC" w:rsidRPr="00883971">
        <w:t>IoT</w:t>
      </w:r>
      <w:proofErr w:type="spellEnd"/>
      <w:r w:rsidR="004C53DC" w:rsidRPr="00883971">
        <w:t>).</w:t>
      </w:r>
    </w:p>
    <w:p w:rsidR="00D02942" w:rsidRPr="003B0C3D" w:rsidRDefault="00D02942" w:rsidP="00FF4DF0">
      <w:pPr>
        <w:pStyle w:val="Heading2"/>
      </w:pPr>
      <w:bookmarkStart w:id="167" w:name="_Toc480881969"/>
      <w:r w:rsidRPr="00883971">
        <w:t>MS</w:t>
      </w:r>
      <w:r w:rsidR="00BD520C">
        <w:t>P</w:t>
      </w:r>
      <w:r w:rsidRPr="00883971">
        <w:t>9 Telemedical Assistance Service (TMAS)</w:t>
      </w:r>
      <w:ins w:id="168" w:author="Administrator" w:date="2017-03-15T09:14:00Z">
        <w:r w:rsidR="003B0C3D">
          <w:t xml:space="preserve"> </w:t>
        </w:r>
        <w:r w:rsidR="003B0C3D" w:rsidRPr="003B0C3D">
          <w:rPr>
            <w:highlight w:val="yellow"/>
          </w:rPr>
          <w:t>[NORWAY</w:t>
        </w:r>
        <w:proofErr w:type="gramStart"/>
        <w:r w:rsidR="003B0C3D" w:rsidRPr="003B0C3D">
          <w:rPr>
            <w:highlight w:val="yellow"/>
          </w:rPr>
          <w:t>]</w:t>
        </w:r>
      </w:ins>
      <w:ins w:id="169" w:author="Administrator" w:date="2017-03-15T09:16:00Z">
        <w:r w:rsidR="003B0C3D">
          <w:t>+</w:t>
        </w:r>
      </w:ins>
      <w:proofErr w:type="gramEnd"/>
      <w:ins w:id="170" w:author="Administrator" w:date="2017-03-15T10:10:00Z">
        <w:r w:rsidR="00AA76BC">
          <w:t>NTnu</w:t>
        </w:r>
      </w:ins>
      <w:bookmarkEnd w:id="167"/>
    </w:p>
    <w:p w:rsidR="004C53DC" w:rsidRPr="00883971" w:rsidRDefault="004C53DC" w:rsidP="004C53DC">
      <w:pPr>
        <w:pStyle w:val="Heading2separationline"/>
      </w:pPr>
    </w:p>
    <w:p w:rsidR="00D02942" w:rsidRPr="00883971" w:rsidRDefault="00D02942" w:rsidP="004C53DC">
      <w:pPr>
        <w:pStyle w:val="Heading3"/>
      </w:pPr>
      <w:bookmarkStart w:id="171" w:name="_Toc480881970"/>
      <w:r w:rsidRPr="00883971">
        <w:t>Definition</w:t>
      </w:r>
      <w:bookmarkEnd w:id="171"/>
    </w:p>
    <w:p w:rsidR="00D02942" w:rsidRPr="00883971" w:rsidRDefault="00D02942" w:rsidP="00D02942">
      <w:pPr>
        <w:pStyle w:val="BodyText"/>
      </w:pPr>
      <w:r w:rsidRPr="00883971">
        <w:t xml:space="preserve">According to the IMO/ILO </w:t>
      </w:r>
      <w:proofErr w:type="gramStart"/>
      <w:r w:rsidRPr="00883971">
        <w:t>resolution</w:t>
      </w:r>
      <w:proofErr w:type="gramEnd"/>
      <w:r w:rsidRPr="00883971">
        <w:t xml:space="preserve"> 164 the TMAS centre should provide medical advice for seafarers 24 h/day, 365 days/year. TMAS </w:t>
      </w:r>
      <w:proofErr w:type="gramStart"/>
      <w:r w:rsidRPr="00883971">
        <w:t>should be permanently staffed</w:t>
      </w:r>
      <w:proofErr w:type="gramEnd"/>
      <w:r w:rsidRPr="00883971">
        <w:t xml:space="preserve"> by physicians qualified in conducting remote consultations and who are well versed in the particular na</w:t>
      </w:r>
      <w:r w:rsidR="000D6A8A" w:rsidRPr="00883971">
        <w:t xml:space="preserve">ture of treatment </w:t>
      </w:r>
      <w:proofErr w:type="spellStart"/>
      <w:r w:rsidR="000D6A8A" w:rsidRPr="00883971">
        <w:t>onboard</w:t>
      </w:r>
      <w:proofErr w:type="spellEnd"/>
      <w:r w:rsidR="000D6A8A" w:rsidRPr="00883971">
        <w:t xml:space="preserve"> ship.</w:t>
      </w:r>
    </w:p>
    <w:p w:rsidR="00D02942" w:rsidRPr="00883971" w:rsidRDefault="00D02942" w:rsidP="00D02942">
      <w:pPr>
        <w:pStyle w:val="BodyText"/>
      </w:pPr>
      <w:r w:rsidRPr="00883971">
        <w:t xml:space="preserve">Within the maritime </w:t>
      </w:r>
      <w:proofErr w:type="gramStart"/>
      <w:r w:rsidRPr="00883971">
        <w:t>medicine</w:t>
      </w:r>
      <w:proofErr w:type="gramEnd"/>
      <w:r w:rsidRPr="00883971">
        <w:t xml:space="preserve"> the prevailing view has for a long time been that a standardization of the TMAS services is both necessary and wanted. This would firstly enhance the quality of the medical practice, and secondly, a standardization of reporting and registering of medical events will make a muc</w:t>
      </w:r>
      <w:r w:rsidR="000D6A8A" w:rsidRPr="00883971">
        <w:t>h better basis for advancement.</w:t>
      </w:r>
      <w:r w:rsidR="00F24600">
        <w:t xml:space="preserve">    MSC.1/</w:t>
      </w:r>
      <w:proofErr w:type="gramStart"/>
      <w:r w:rsidR="00F24600">
        <w:t>Circ.1218  MSC</w:t>
      </w:r>
      <w:proofErr w:type="gramEnd"/>
      <w:r w:rsidR="00F24600">
        <w:t>/Circ.960</w:t>
      </w:r>
    </w:p>
    <w:p w:rsidR="00D02942" w:rsidRPr="00883971" w:rsidRDefault="00D02942" w:rsidP="004C53DC">
      <w:pPr>
        <w:pStyle w:val="Heading3"/>
      </w:pPr>
      <w:bookmarkStart w:id="172" w:name="_Toc480881971"/>
      <w:r w:rsidRPr="00883971">
        <w:t>Scope</w:t>
      </w:r>
      <w:bookmarkEnd w:id="172"/>
    </w:p>
    <w:p w:rsidR="004C53DC" w:rsidRPr="00883971" w:rsidRDefault="004C53DC" w:rsidP="004C53DC">
      <w:pPr>
        <w:pStyle w:val="BodyText"/>
      </w:pPr>
    </w:p>
    <w:p w:rsidR="00D02942" w:rsidRPr="00883971" w:rsidRDefault="00D02942" w:rsidP="004C53DC">
      <w:pPr>
        <w:pStyle w:val="Heading3"/>
      </w:pPr>
      <w:bookmarkStart w:id="173" w:name="_Toc480881972"/>
      <w:r w:rsidRPr="00883971">
        <w:t>Objective</w:t>
      </w:r>
      <w:bookmarkEnd w:id="173"/>
    </w:p>
    <w:p w:rsidR="004C53DC" w:rsidRPr="00883971" w:rsidRDefault="004C53DC" w:rsidP="004C53DC">
      <w:pPr>
        <w:pStyle w:val="BodyText"/>
      </w:pPr>
    </w:p>
    <w:p w:rsidR="00D02942" w:rsidRPr="00883971" w:rsidRDefault="004C53DC" w:rsidP="004C53DC">
      <w:pPr>
        <w:pStyle w:val="Heading3"/>
      </w:pPr>
      <w:bookmarkStart w:id="174" w:name="_Toc480881973"/>
      <w:r w:rsidRPr="00883971">
        <w:lastRenderedPageBreak/>
        <w:t>U</w:t>
      </w:r>
      <w:r w:rsidR="00D02942" w:rsidRPr="00883971">
        <w:t>ser requirements</w:t>
      </w:r>
      <w:bookmarkEnd w:id="174"/>
    </w:p>
    <w:p w:rsidR="004C53DC" w:rsidRPr="00883971" w:rsidRDefault="004C53DC" w:rsidP="00D02942">
      <w:pPr>
        <w:pStyle w:val="BodyText"/>
      </w:pPr>
    </w:p>
    <w:p w:rsidR="00D02942" w:rsidRPr="003B0C3D" w:rsidRDefault="00D02942" w:rsidP="00FF4DF0">
      <w:pPr>
        <w:pStyle w:val="Heading2"/>
        <w:rPr>
          <w:highlight w:val="yellow"/>
        </w:rPr>
      </w:pPr>
      <w:bookmarkStart w:id="175" w:name="_Toc480881974"/>
      <w:r w:rsidRPr="00883971">
        <w:t>MSP10 Maritime Assistance Service (MAS)</w:t>
      </w:r>
      <w:ins w:id="176" w:author="Administrator" w:date="2017-03-15T09:17:00Z">
        <w:r w:rsidR="003B0C3D">
          <w:t xml:space="preserve"> </w:t>
        </w:r>
      </w:ins>
      <w:ins w:id="177" w:author="Administrator" w:date="2017-03-15T09:18:00Z">
        <w:r w:rsidR="003B0C3D" w:rsidRPr="003B0C3D">
          <w:rPr>
            <w:highlight w:val="yellow"/>
          </w:rPr>
          <w:t>[NORWAY]</w:t>
        </w:r>
      </w:ins>
      <w:bookmarkEnd w:id="175"/>
    </w:p>
    <w:p w:rsidR="004C53DC" w:rsidRPr="00883971" w:rsidRDefault="004C53DC" w:rsidP="004C53DC">
      <w:pPr>
        <w:pStyle w:val="Heading2separationline"/>
      </w:pPr>
    </w:p>
    <w:p w:rsidR="00D02942" w:rsidRPr="00883971" w:rsidRDefault="00D02942" w:rsidP="004C53DC">
      <w:pPr>
        <w:pStyle w:val="Heading3"/>
      </w:pPr>
      <w:bookmarkStart w:id="178" w:name="_Toc480881975"/>
      <w:r w:rsidRPr="00883971">
        <w:t>Definition</w:t>
      </w:r>
      <w:bookmarkEnd w:id="178"/>
    </w:p>
    <w:p w:rsidR="00D02942" w:rsidRPr="00883971" w:rsidRDefault="00D02942" w:rsidP="00D02942">
      <w:pPr>
        <w:pStyle w:val="BodyText"/>
      </w:pPr>
      <w:r w:rsidRPr="00883971">
        <w:t xml:space="preserve">The primary mission of MAS is to handle communication between the coastal State, ship's officers requiring assistance, and other players in maritime community. </w:t>
      </w:r>
      <w:r w:rsidR="000D6A8A" w:rsidRPr="00883971">
        <w:t xml:space="preserve"> </w:t>
      </w:r>
      <w:r w:rsidRPr="00883971">
        <w:t xml:space="preserve">These can be fleet owners, salvage companies, </w:t>
      </w:r>
      <w:r w:rsidR="000D6A8A" w:rsidRPr="00883971">
        <w:t>port authorities, brokers, etc.</w:t>
      </w:r>
    </w:p>
    <w:p w:rsidR="00D02942" w:rsidRPr="00883971" w:rsidRDefault="00D02942" w:rsidP="00D02942">
      <w:pPr>
        <w:pStyle w:val="BodyText"/>
      </w:pPr>
      <w:r w:rsidRPr="00883971">
        <w:t>The MAS is on 24-hour alert to deploy rapid assistance and professional suppor</w:t>
      </w:r>
      <w:r w:rsidR="000D6A8A" w:rsidRPr="00883971">
        <w:t xml:space="preserve">t for ships </w:t>
      </w:r>
      <w:proofErr w:type="gramStart"/>
      <w:r w:rsidR="000D6A8A" w:rsidRPr="00883971">
        <w:t>in connection with</w:t>
      </w:r>
      <w:proofErr w:type="gramEnd"/>
      <w:r w:rsidR="000D6A8A" w:rsidRPr="00883971">
        <w:t>:</w:t>
      </w:r>
    </w:p>
    <w:p w:rsidR="00D02942" w:rsidRPr="00883971" w:rsidRDefault="00D02942" w:rsidP="00D02942">
      <w:pPr>
        <w:pStyle w:val="BodyText"/>
      </w:pPr>
      <w:proofErr w:type="gramStart"/>
      <w:r w:rsidRPr="00883971">
        <w:t>Combating pollution, fire and explosions on board, collision, grounding, maritime security, terror mitigation, etc.</w:t>
      </w:r>
      <w:proofErr w:type="gramEnd"/>
      <w:r w:rsidRPr="00883971">
        <w:t xml:space="preserve"> </w:t>
      </w:r>
    </w:p>
    <w:p w:rsidR="00D02942" w:rsidRPr="00883971" w:rsidRDefault="00D02942" w:rsidP="00D02942">
      <w:pPr>
        <w:pStyle w:val="BodyText"/>
      </w:pPr>
      <w:r w:rsidRPr="00883971">
        <w:t xml:space="preserve">The Ship Security Alert System enables a vessel to send a distress call if </w:t>
      </w:r>
      <w:proofErr w:type="gramStart"/>
      <w:r w:rsidRPr="00883971">
        <w:t>it is attacked by pirates</w:t>
      </w:r>
      <w:proofErr w:type="gramEnd"/>
      <w:r w:rsidRPr="00883971">
        <w:t xml:space="preserve">, etc. </w:t>
      </w:r>
      <w:r w:rsidR="000D6A8A" w:rsidRPr="00883971">
        <w:t xml:space="preserve"> </w:t>
      </w:r>
      <w:r w:rsidRPr="00883971">
        <w:t xml:space="preserve">On receiving such a call, the MAS </w:t>
      </w:r>
      <w:proofErr w:type="gramStart"/>
      <w:r w:rsidRPr="00883971">
        <w:t>is</w:t>
      </w:r>
      <w:proofErr w:type="gramEnd"/>
      <w:r w:rsidRPr="00883971">
        <w:t xml:space="preserve"> responsible for alerting the relevant authorities responsible for a response. </w:t>
      </w:r>
    </w:p>
    <w:p w:rsidR="00D02942" w:rsidRPr="00883971" w:rsidRDefault="00D02942" w:rsidP="00D02942">
      <w:pPr>
        <w:pStyle w:val="BodyText"/>
      </w:pPr>
      <w:r w:rsidRPr="00883971">
        <w:t>The MAS is responsible only for receiving and transmitting communications and monitoring the situation.</w:t>
      </w:r>
      <w:r w:rsidR="000D6A8A" w:rsidRPr="00883971">
        <w:t xml:space="preserve"> </w:t>
      </w:r>
      <w:r w:rsidRPr="00883971">
        <w:t xml:space="preserve"> It serves as a point of contact between the master and the coastal State concerned if the ship's situation requires exchanges of information between </w:t>
      </w:r>
      <w:r w:rsidR="000D6A8A" w:rsidRPr="00883971">
        <w:t>the ship and the coastal State.</w:t>
      </w:r>
    </w:p>
    <w:p w:rsidR="00D02942" w:rsidRPr="00883971" w:rsidRDefault="00D02942" w:rsidP="00D02942">
      <w:pPr>
        <w:pStyle w:val="BodyText"/>
      </w:pPr>
      <w:r w:rsidRPr="00883971">
        <w:t>Situations where the MAS apply are as follow:</w:t>
      </w:r>
    </w:p>
    <w:p w:rsidR="00D02942" w:rsidRPr="00883971" w:rsidRDefault="007B7C55" w:rsidP="004C53DC">
      <w:pPr>
        <w:pStyle w:val="Bullet1"/>
      </w:pPr>
      <w:r>
        <w:t xml:space="preserve">A </w:t>
      </w:r>
      <w:r w:rsidR="004C53DC" w:rsidRPr="00883971">
        <w:t>s</w:t>
      </w:r>
      <w:r w:rsidR="00D02942" w:rsidRPr="00883971">
        <w:t>hip involve in an incident (loss of cargo, accidental discharge of oil, etc.) that does impair its seakeeping ability but nevertheless has to be reported</w:t>
      </w:r>
      <w:r w:rsidR="000D6A8A" w:rsidRPr="00883971">
        <w:t>;</w:t>
      </w:r>
    </w:p>
    <w:p w:rsidR="00D02942" w:rsidRPr="00883971" w:rsidRDefault="004C53DC" w:rsidP="004C53DC">
      <w:pPr>
        <w:pStyle w:val="Bullet1"/>
      </w:pPr>
      <w:r w:rsidRPr="00883971">
        <w:t>a s</w:t>
      </w:r>
      <w:r w:rsidR="00D02942" w:rsidRPr="00883971">
        <w:t>hip in need of assistance according to the master's assessment, but not in distress situation that requires the rescue of personnel on board</w:t>
      </w:r>
      <w:r w:rsidRPr="00883971">
        <w:t>;</w:t>
      </w:r>
    </w:p>
    <w:p w:rsidR="00D02942" w:rsidRPr="00883971" w:rsidRDefault="004C53DC" w:rsidP="004C53DC">
      <w:pPr>
        <w:pStyle w:val="Bullet1"/>
      </w:pPr>
      <w:r w:rsidRPr="00883971">
        <w:t>a s</w:t>
      </w:r>
      <w:r w:rsidR="00D02942" w:rsidRPr="00883971">
        <w:t xml:space="preserve">hip in distress </w:t>
      </w:r>
      <w:r w:rsidR="007B7C55">
        <w:t>when</w:t>
      </w:r>
      <w:r w:rsidR="00D02942" w:rsidRPr="00883971">
        <w:t xml:space="preserve"> those on board have already been rescued, with the possible exception of those who have remained aboard or have been placed on board to attempt to deal with th</w:t>
      </w:r>
      <w:r w:rsidRPr="00883971">
        <w:t>e ship's situation.</w:t>
      </w:r>
    </w:p>
    <w:p w:rsidR="00D02942" w:rsidRPr="00883971" w:rsidRDefault="00D02942" w:rsidP="00D02942">
      <w:pPr>
        <w:pStyle w:val="BodyText"/>
      </w:pPr>
      <w:r w:rsidRPr="00883971">
        <w:t>The MAS entails the implementation of procedures and instructions enabling the forward</w:t>
      </w:r>
      <w:r w:rsidR="004C53DC" w:rsidRPr="00883971">
        <w:t>ing</w:t>
      </w:r>
      <w:r w:rsidRPr="00883971">
        <w:t xml:space="preserve"> of any given information to the competent organization and requiring the organizations concerned to go through the MAS in order</w:t>
      </w:r>
      <w:r w:rsidR="000D6A8A" w:rsidRPr="00883971">
        <w:t xml:space="preserve"> to make contact with the ship.</w:t>
      </w:r>
    </w:p>
    <w:p w:rsidR="00D02942" w:rsidRPr="00883971" w:rsidRDefault="00D02942" w:rsidP="004C53DC">
      <w:pPr>
        <w:pStyle w:val="Heading3"/>
      </w:pPr>
      <w:bookmarkStart w:id="179" w:name="_Toc480881976"/>
      <w:r w:rsidRPr="00883971">
        <w:t>Scope</w:t>
      </w:r>
      <w:bookmarkEnd w:id="179"/>
    </w:p>
    <w:p w:rsidR="004C53DC" w:rsidRPr="00883971" w:rsidRDefault="004C53DC" w:rsidP="004C53DC">
      <w:pPr>
        <w:pStyle w:val="BodyText"/>
      </w:pPr>
    </w:p>
    <w:p w:rsidR="00D02942" w:rsidRPr="00883971" w:rsidRDefault="00D02942" w:rsidP="004C53DC">
      <w:pPr>
        <w:pStyle w:val="Heading3"/>
      </w:pPr>
      <w:bookmarkStart w:id="180" w:name="_Toc480881977"/>
      <w:r w:rsidRPr="00883971">
        <w:t>Objective</w:t>
      </w:r>
      <w:bookmarkEnd w:id="180"/>
    </w:p>
    <w:p w:rsidR="004C53DC" w:rsidRPr="00883971" w:rsidRDefault="004C53DC" w:rsidP="004C53DC">
      <w:pPr>
        <w:pStyle w:val="BodyText"/>
      </w:pPr>
    </w:p>
    <w:p w:rsidR="00D02942" w:rsidRPr="00883971" w:rsidRDefault="00D02942" w:rsidP="004C53DC">
      <w:pPr>
        <w:pStyle w:val="Heading3"/>
      </w:pPr>
      <w:bookmarkStart w:id="181" w:name="_Toc480881978"/>
      <w:r w:rsidRPr="00883971">
        <w:t>User requirements</w:t>
      </w:r>
      <w:bookmarkEnd w:id="181"/>
    </w:p>
    <w:p w:rsidR="00D02942" w:rsidRPr="00883971" w:rsidRDefault="00D02942" w:rsidP="00D02942">
      <w:pPr>
        <w:pStyle w:val="BodyText"/>
      </w:pPr>
    </w:p>
    <w:p w:rsidR="00D02942" w:rsidRPr="00883971" w:rsidRDefault="00D02942" w:rsidP="00FF4DF0">
      <w:pPr>
        <w:pStyle w:val="Heading2"/>
      </w:pPr>
      <w:bookmarkStart w:id="182" w:name="_Toc480881979"/>
      <w:r w:rsidRPr="00883971">
        <w:t>MS</w:t>
      </w:r>
      <w:r w:rsidR="00BD520C">
        <w:t>P</w:t>
      </w:r>
      <w:r w:rsidRPr="00883971">
        <w:t>11 Nautical Chart Service</w:t>
      </w:r>
      <w:ins w:id="183" w:author="Administrator" w:date="2017-03-15T09:18:00Z">
        <w:r w:rsidR="003B0C3D">
          <w:t xml:space="preserve"> </w:t>
        </w:r>
        <w:r w:rsidR="003B0C3D" w:rsidRPr="003B0C3D">
          <w:rPr>
            <w:highlight w:val="yellow"/>
          </w:rPr>
          <w:t>[IHO]</w:t>
        </w:r>
      </w:ins>
      <w:bookmarkEnd w:id="182"/>
    </w:p>
    <w:p w:rsidR="004C53DC" w:rsidRPr="00883971" w:rsidRDefault="004C53DC" w:rsidP="004C53DC">
      <w:pPr>
        <w:pStyle w:val="Heading2separationline"/>
      </w:pPr>
    </w:p>
    <w:p w:rsidR="00D02942" w:rsidRPr="00883971" w:rsidRDefault="00D02942" w:rsidP="004C53DC">
      <w:pPr>
        <w:pStyle w:val="Heading3"/>
      </w:pPr>
      <w:bookmarkStart w:id="184" w:name="_Toc480881980"/>
      <w:r w:rsidRPr="00883971">
        <w:t>Definition</w:t>
      </w:r>
      <w:bookmarkEnd w:id="184"/>
    </w:p>
    <w:p w:rsidR="00D02942" w:rsidRPr="00BD520C" w:rsidRDefault="00D02942" w:rsidP="00D02942">
      <w:pPr>
        <w:pStyle w:val="BodyText"/>
        <w:rPr>
          <w:highlight w:val="yellow"/>
        </w:rPr>
      </w:pPr>
      <w:r w:rsidRPr="00BD520C">
        <w:rPr>
          <w:highlight w:val="yellow"/>
        </w:rPr>
        <w:t xml:space="preserve">The aim of the nautical chart service is to safeguard navigation at sea by providing information such as nature and form of the coast, water depth, tides table, obstructions and other dangers to navigation, location </w:t>
      </w:r>
      <w:r w:rsidR="004C53DC" w:rsidRPr="00BD520C">
        <w:rPr>
          <w:highlight w:val="yellow"/>
        </w:rPr>
        <w:t>and type of aids to navigation.</w:t>
      </w:r>
    </w:p>
    <w:p w:rsidR="00D02942" w:rsidRPr="00883971" w:rsidRDefault="00D02942" w:rsidP="00D02942">
      <w:pPr>
        <w:pStyle w:val="BodyText"/>
      </w:pPr>
      <w:r w:rsidRPr="00BD520C">
        <w:rPr>
          <w:highlight w:val="yellow"/>
        </w:rPr>
        <w:t>The Nautical Chart service also ensure the distribution, update and licensing of electronic chart to vess</w:t>
      </w:r>
      <w:r w:rsidR="000D6A8A" w:rsidRPr="00BD520C">
        <w:rPr>
          <w:highlight w:val="yellow"/>
        </w:rPr>
        <w:t>els and other maritime parties.</w:t>
      </w:r>
      <w:ins w:id="185" w:author="Administrator" w:date="2017-03-14T15:13:00Z">
        <w:r w:rsidR="00BD520C">
          <w:t xml:space="preserve">  IHO to supply text</w:t>
        </w:r>
      </w:ins>
    </w:p>
    <w:p w:rsidR="00D02942" w:rsidRPr="00883971" w:rsidRDefault="00D02942" w:rsidP="004C53DC">
      <w:pPr>
        <w:pStyle w:val="Heading3"/>
      </w:pPr>
      <w:bookmarkStart w:id="186" w:name="_Toc480881981"/>
      <w:r w:rsidRPr="00883971">
        <w:lastRenderedPageBreak/>
        <w:t>Scope</w:t>
      </w:r>
      <w:bookmarkEnd w:id="186"/>
    </w:p>
    <w:p w:rsidR="004C53DC" w:rsidRPr="00883971" w:rsidRDefault="004C53DC" w:rsidP="00D02942">
      <w:pPr>
        <w:pStyle w:val="BodyText"/>
      </w:pPr>
    </w:p>
    <w:p w:rsidR="00D02942" w:rsidRPr="00883971" w:rsidRDefault="00D02942" w:rsidP="004C53DC">
      <w:pPr>
        <w:pStyle w:val="Heading3"/>
      </w:pPr>
      <w:bookmarkStart w:id="187" w:name="_Toc480881982"/>
      <w:r w:rsidRPr="00883971">
        <w:t>Objective</w:t>
      </w:r>
      <w:bookmarkEnd w:id="187"/>
    </w:p>
    <w:p w:rsidR="004C53DC" w:rsidRPr="00883971" w:rsidRDefault="004C53DC" w:rsidP="00D02942">
      <w:pPr>
        <w:pStyle w:val="BodyText"/>
      </w:pPr>
    </w:p>
    <w:p w:rsidR="00D02942" w:rsidRPr="00883971" w:rsidRDefault="00D02942" w:rsidP="004C53DC">
      <w:pPr>
        <w:pStyle w:val="Heading3"/>
      </w:pPr>
      <w:bookmarkStart w:id="188" w:name="_Toc480881983"/>
      <w:r w:rsidRPr="00883971">
        <w:t>User requirements</w:t>
      </w:r>
      <w:bookmarkEnd w:id="188"/>
    </w:p>
    <w:p w:rsidR="00D02942" w:rsidRPr="00883971" w:rsidRDefault="00D02942" w:rsidP="00D02942">
      <w:pPr>
        <w:pStyle w:val="BodyText"/>
      </w:pPr>
    </w:p>
    <w:p w:rsidR="00D02942" w:rsidRPr="00883971" w:rsidRDefault="00D02942" w:rsidP="00FF4DF0">
      <w:pPr>
        <w:pStyle w:val="Heading2"/>
      </w:pPr>
      <w:bookmarkStart w:id="189" w:name="_Toc480881984"/>
      <w:r w:rsidRPr="00883971">
        <w:t>MS</w:t>
      </w:r>
      <w:r w:rsidR="00BD520C">
        <w:t>P</w:t>
      </w:r>
      <w:r w:rsidRPr="00883971">
        <w:t>12 Nautical publications service</w:t>
      </w:r>
      <w:ins w:id="190" w:author="Administrator" w:date="2017-03-15T09:19:00Z">
        <w:r w:rsidR="003B0C3D">
          <w:t xml:space="preserve"> </w:t>
        </w:r>
        <w:r w:rsidR="003B0C3D" w:rsidRPr="003B0C3D">
          <w:rPr>
            <w:highlight w:val="yellow"/>
          </w:rPr>
          <w:t>[IHO]</w:t>
        </w:r>
      </w:ins>
      <w:bookmarkEnd w:id="189"/>
    </w:p>
    <w:p w:rsidR="004C53DC" w:rsidRPr="00883971" w:rsidRDefault="004C53DC" w:rsidP="004C53DC">
      <w:pPr>
        <w:pStyle w:val="Heading2separationline"/>
      </w:pPr>
    </w:p>
    <w:p w:rsidR="00D02942" w:rsidRPr="00883971" w:rsidRDefault="00D02942" w:rsidP="00D02942">
      <w:pPr>
        <w:pStyle w:val="BodyText"/>
      </w:pPr>
      <w:r w:rsidRPr="00883971">
        <w:t>4.12.1</w:t>
      </w:r>
      <w:r w:rsidRPr="00883971">
        <w:tab/>
        <w:t>Definition</w:t>
      </w:r>
    </w:p>
    <w:p w:rsidR="00D02942" w:rsidRPr="00BD520C" w:rsidRDefault="00D02942" w:rsidP="00D02942">
      <w:pPr>
        <w:pStyle w:val="BodyText"/>
        <w:rPr>
          <w:highlight w:val="yellow"/>
        </w:rPr>
      </w:pPr>
      <w:r w:rsidRPr="00BD520C">
        <w:rPr>
          <w:highlight w:val="yellow"/>
        </w:rPr>
        <w:t xml:space="preserve">The aim of the nautical publication service is to promote navigation awareness and safe navigation of ships. </w:t>
      </w:r>
      <w:r w:rsidR="00DF0C02" w:rsidRPr="00BD520C">
        <w:rPr>
          <w:highlight w:val="yellow"/>
        </w:rPr>
        <w:t xml:space="preserve"> </w:t>
      </w:r>
      <w:r w:rsidRPr="00BD520C">
        <w:rPr>
          <w:highlight w:val="yellow"/>
        </w:rPr>
        <w:t xml:space="preserve">The nature of waterways described by any given nautical publication changes regularly, and a mariner navigating by use of an old or uncorrected publication is courting disaster. </w:t>
      </w:r>
      <w:r w:rsidR="004C53DC" w:rsidRPr="00BD520C">
        <w:rPr>
          <w:highlight w:val="yellow"/>
        </w:rPr>
        <w:t xml:space="preserve"> Nautical publications include:</w:t>
      </w:r>
    </w:p>
    <w:p w:rsidR="00D02942" w:rsidRPr="00BD520C" w:rsidRDefault="00D02942" w:rsidP="00D02942">
      <w:pPr>
        <w:pStyle w:val="BodyText"/>
        <w:rPr>
          <w:highlight w:val="yellow"/>
        </w:rPr>
      </w:pPr>
      <w:proofErr w:type="gramStart"/>
      <w:r w:rsidRPr="00BD520C">
        <w:rPr>
          <w:highlight w:val="yellow"/>
        </w:rPr>
        <w:t>Tidal currents, aids to navigation system, buoys and fog signals, radio aids to marine navigation, chart symbols, terms and abb</w:t>
      </w:r>
      <w:r w:rsidR="004C53DC" w:rsidRPr="00BD520C">
        <w:rPr>
          <w:highlight w:val="yellow"/>
        </w:rPr>
        <w:t>reviations, sailing directions.</w:t>
      </w:r>
      <w:proofErr w:type="gramEnd"/>
    </w:p>
    <w:p w:rsidR="00D02942" w:rsidRPr="00883971" w:rsidRDefault="00D02942" w:rsidP="00D02942">
      <w:pPr>
        <w:pStyle w:val="BodyText"/>
      </w:pPr>
      <w:r w:rsidRPr="00BD520C">
        <w:rPr>
          <w:highlight w:val="yellow"/>
        </w:rPr>
        <w:t xml:space="preserve">A Chart and Publication Correction Record Card system </w:t>
      </w:r>
      <w:proofErr w:type="gramStart"/>
      <w:r w:rsidRPr="00BD520C">
        <w:rPr>
          <w:highlight w:val="yellow"/>
        </w:rPr>
        <w:t>can be used</w:t>
      </w:r>
      <w:proofErr w:type="gramEnd"/>
      <w:r w:rsidRPr="00BD520C">
        <w:rPr>
          <w:highlight w:val="yellow"/>
        </w:rPr>
        <w:t xml:space="preserve"> to ensure that every publication is properly c</w:t>
      </w:r>
      <w:r w:rsidR="004C53DC" w:rsidRPr="00BD520C">
        <w:rPr>
          <w:highlight w:val="yellow"/>
        </w:rPr>
        <w:t>orrected prior use by mariners.</w:t>
      </w:r>
      <w:ins w:id="191" w:author="Administrator" w:date="2017-03-14T15:14:00Z">
        <w:r w:rsidR="00BD520C">
          <w:t xml:space="preserve">  IHO to provide text</w:t>
        </w:r>
      </w:ins>
    </w:p>
    <w:p w:rsidR="00D02942" w:rsidRPr="00883971" w:rsidRDefault="00D02942" w:rsidP="00576659">
      <w:pPr>
        <w:pStyle w:val="Heading3"/>
      </w:pPr>
      <w:bookmarkStart w:id="192" w:name="_Toc480881985"/>
      <w:r w:rsidRPr="00883971">
        <w:t>Scope</w:t>
      </w:r>
      <w:bookmarkEnd w:id="192"/>
    </w:p>
    <w:p w:rsidR="00576659" w:rsidRPr="00883971" w:rsidRDefault="00576659" w:rsidP="00576659">
      <w:pPr>
        <w:pStyle w:val="BodyText"/>
      </w:pPr>
    </w:p>
    <w:p w:rsidR="00D02942" w:rsidRPr="00883971" w:rsidRDefault="00D02942" w:rsidP="00576659">
      <w:pPr>
        <w:pStyle w:val="Heading3"/>
      </w:pPr>
      <w:bookmarkStart w:id="193" w:name="_Toc480881986"/>
      <w:r w:rsidRPr="00883971">
        <w:t>Objective</w:t>
      </w:r>
      <w:bookmarkEnd w:id="193"/>
    </w:p>
    <w:p w:rsidR="00576659" w:rsidRPr="00883971" w:rsidRDefault="00576659" w:rsidP="00576659">
      <w:pPr>
        <w:pStyle w:val="BodyText"/>
      </w:pPr>
    </w:p>
    <w:p w:rsidR="00D02942" w:rsidRPr="00883971" w:rsidRDefault="00D02942" w:rsidP="00576659">
      <w:pPr>
        <w:pStyle w:val="Heading3"/>
      </w:pPr>
      <w:bookmarkStart w:id="194" w:name="_Toc480881987"/>
      <w:r w:rsidRPr="00883971">
        <w:t>User requirements</w:t>
      </w:r>
      <w:bookmarkEnd w:id="194"/>
    </w:p>
    <w:p w:rsidR="00D02942" w:rsidRPr="00883971" w:rsidRDefault="00D02942" w:rsidP="00D02942">
      <w:pPr>
        <w:pStyle w:val="BodyText"/>
      </w:pPr>
    </w:p>
    <w:p w:rsidR="00D02942" w:rsidRPr="00883971" w:rsidRDefault="00D02942" w:rsidP="00FF4DF0">
      <w:pPr>
        <w:pStyle w:val="Heading2"/>
      </w:pPr>
      <w:bookmarkStart w:id="195" w:name="_Toc480881988"/>
      <w:r w:rsidRPr="00883971">
        <w:t>MSP13 Ice navigation service</w:t>
      </w:r>
      <w:ins w:id="196" w:author="Administrator" w:date="2017-03-15T09:19:00Z">
        <w:r w:rsidR="003B0C3D">
          <w:t xml:space="preserve"> </w:t>
        </w:r>
        <w:r w:rsidR="003B0C3D" w:rsidRPr="003B0C3D">
          <w:rPr>
            <w:highlight w:val="yellow"/>
          </w:rPr>
          <w:t>[sweden]</w:t>
        </w:r>
        <w:r w:rsidR="003B0C3D">
          <w:t xml:space="preserve"> +CANADA</w:t>
        </w:r>
      </w:ins>
      <w:bookmarkEnd w:id="195"/>
    </w:p>
    <w:p w:rsidR="00576659" w:rsidRPr="00883971" w:rsidRDefault="00576659" w:rsidP="00576659">
      <w:pPr>
        <w:pStyle w:val="Heading2separationline"/>
      </w:pPr>
    </w:p>
    <w:p w:rsidR="00D02942" w:rsidRPr="00883971" w:rsidRDefault="00D02942" w:rsidP="00576659">
      <w:pPr>
        <w:pStyle w:val="Heading3"/>
      </w:pPr>
      <w:bookmarkStart w:id="197" w:name="_Toc480881989"/>
      <w:r w:rsidRPr="00883971">
        <w:t>Definition</w:t>
      </w:r>
      <w:bookmarkEnd w:id="197"/>
    </w:p>
    <w:p w:rsidR="00D02942" w:rsidRPr="00883971" w:rsidRDefault="00D02942" w:rsidP="00D02942">
      <w:pPr>
        <w:pStyle w:val="BodyText"/>
      </w:pPr>
      <w:r w:rsidRPr="00883971">
        <w:t>The ice navigation service is critical to safeguard the ship navigation in ice-conditions, given how quickly the ice maps become outdated in the rapid changing conditions of the ice-covered navigational regions.</w:t>
      </w:r>
      <w:r w:rsidR="00DF0C02" w:rsidRPr="00883971">
        <w:t xml:space="preserve">  Such services include:</w:t>
      </w:r>
    </w:p>
    <w:p w:rsidR="00D02942" w:rsidRPr="00883971" w:rsidRDefault="00576659" w:rsidP="00576659">
      <w:pPr>
        <w:pStyle w:val="Bullet1"/>
      </w:pPr>
      <w:r w:rsidRPr="00883971">
        <w:t>i</w:t>
      </w:r>
      <w:r w:rsidR="00D02942" w:rsidRPr="00883971">
        <w:t>ce condition information and operational recommendations/advice</w:t>
      </w:r>
      <w:r w:rsidRPr="00883971">
        <w:t>;</w:t>
      </w:r>
    </w:p>
    <w:p w:rsidR="00D02942" w:rsidRPr="00883971" w:rsidRDefault="00576659" w:rsidP="00576659">
      <w:pPr>
        <w:pStyle w:val="Bullet1"/>
      </w:pPr>
      <w:r w:rsidRPr="00883971">
        <w:t>i</w:t>
      </w:r>
      <w:r w:rsidR="00D02942" w:rsidRPr="00883971">
        <w:t>ce condition around a vessel</w:t>
      </w:r>
      <w:r w:rsidRPr="00883971">
        <w:t>;</w:t>
      </w:r>
    </w:p>
    <w:p w:rsidR="00D02942" w:rsidRPr="00883971" w:rsidRDefault="00576659" w:rsidP="00576659">
      <w:pPr>
        <w:pStyle w:val="Bullet1"/>
      </w:pPr>
      <w:r w:rsidRPr="00883971">
        <w:t>v</w:t>
      </w:r>
      <w:r w:rsidR="00D02942" w:rsidRPr="00883971">
        <w:t>essel routing</w:t>
      </w:r>
      <w:r w:rsidRPr="00883971">
        <w:t>;</w:t>
      </w:r>
    </w:p>
    <w:p w:rsidR="00D02942" w:rsidRPr="00883971" w:rsidRDefault="00576659" w:rsidP="00576659">
      <w:pPr>
        <w:pStyle w:val="Bullet1"/>
      </w:pPr>
      <w:r w:rsidRPr="00883971">
        <w:t>v</w:t>
      </w:r>
      <w:r w:rsidR="00D02942" w:rsidRPr="00883971">
        <w:t>essel escort and ice breaking</w:t>
      </w:r>
      <w:r w:rsidRPr="00883971">
        <w:t>;</w:t>
      </w:r>
    </w:p>
    <w:p w:rsidR="00D02942" w:rsidRPr="00883971" w:rsidRDefault="00576659" w:rsidP="00576659">
      <w:pPr>
        <w:pStyle w:val="Bullet1"/>
      </w:pPr>
      <w:r w:rsidRPr="00883971">
        <w:t>i</w:t>
      </w:r>
      <w:r w:rsidR="00D02942" w:rsidRPr="00883971">
        <w:t>ce drift load and momentum</w:t>
      </w:r>
      <w:r w:rsidRPr="00883971">
        <w:t>;</w:t>
      </w:r>
    </w:p>
    <w:p w:rsidR="00D02942" w:rsidRPr="00883971" w:rsidRDefault="00576659" w:rsidP="00576659">
      <w:pPr>
        <w:pStyle w:val="Bullet1"/>
      </w:pPr>
      <w:proofErr w:type="gramStart"/>
      <w:r w:rsidRPr="00883971">
        <w:t>i</w:t>
      </w:r>
      <w:r w:rsidR="00D02942" w:rsidRPr="00883971">
        <w:t>ce</w:t>
      </w:r>
      <w:proofErr w:type="gramEnd"/>
      <w:r w:rsidR="00D02942" w:rsidRPr="00883971">
        <w:t xml:space="preserve"> patrol</w:t>
      </w:r>
      <w:r w:rsidRPr="00883971">
        <w:t>.</w:t>
      </w:r>
    </w:p>
    <w:p w:rsidR="00D02942" w:rsidRPr="00883971" w:rsidRDefault="00D02942" w:rsidP="00576659">
      <w:pPr>
        <w:pStyle w:val="Heading3"/>
      </w:pPr>
      <w:bookmarkStart w:id="198" w:name="_Toc480881990"/>
      <w:r w:rsidRPr="00883971">
        <w:t>Scope</w:t>
      </w:r>
      <w:bookmarkEnd w:id="198"/>
    </w:p>
    <w:p w:rsidR="00576659" w:rsidRPr="00883971" w:rsidRDefault="00576659" w:rsidP="00576659">
      <w:pPr>
        <w:pStyle w:val="BodyText"/>
      </w:pPr>
    </w:p>
    <w:p w:rsidR="00D02942" w:rsidRPr="00883971" w:rsidRDefault="00D02942" w:rsidP="00576659">
      <w:pPr>
        <w:pStyle w:val="Heading3"/>
      </w:pPr>
      <w:bookmarkStart w:id="199" w:name="_Toc480881991"/>
      <w:r w:rsidRPr="00883971">
        <w:t>Objective</w:t>
      </w:r>
      <w:bookmarkEnd w:id="199"/>
    </w:p>
    <w:p w:rsidR="00576659" w:rsidRPr="00883971" w:rsidRDefault="00576659" w:rsidP="00576659">
      <w:pPr>
        <w:pStyle w:val="BodyText"/>
      </w:pPr>
    </w:p>
    <w:p w:rsidR="00D02942" w:rsidRPr="00883971" w:rsidRDefault="00D02942" w:rsidP="00576659">
      <w:pPr>
        <w:pStyle w:val="Heading3"/>
      </w:pPr>
      <w:bookmarkStart w:id="200" w:name="_Toc480881992"/>
      <w:r w:rsidRPr="00883971">
        <w:lastRenderedPageBreak/>
        <w:t>User requirements</w:t>
      </w:r>
      <w:bookmarkEnd w:id="200"/>
    </w:p>
    <w:p w:rsidR="00D02942" w:rsidRPr="00883971" w:rsidRDefault="00D02942" w:rsidP="00D02942">
      <w:pPr>
        <w:pStyle w:val="BodyText"/>
      </w:pPr>
    </w:p>
    <w:p w:rsidR="00D02942" w:rsidRPr="00883971" w:rsidRDefault="00D02942" w:rsidP="00FF4DF0">
      <w:pPr>
        <w:pStyle w:val="Heading2"/>
      </w:pPr>
      <w:bookmarkStart w:id="201" w:name="_Toc480881993"/>
      <w:r w:rsidRPr="00883971">
        <w:t>MSP14 Meteorological information service</w:t>
      </w:r>
      <w:ins w:id="202" w:author="Administrator" w:date="2017-03-15T09:20:00Z">
        <w:r w:rsidR="003B0C3D">
          <w:t xml:space="preserve"> [</w:t>
        </w:r>
        <w:r w:rsidR="003B0C3D" w:rsidRPr="003B0C3D">
          <w:rPr>
            <w:highlight w:val="yellow"/>
          </w:rPr>
          <w:t>WMO</w:t>
        </w:r>
        <w:proofErr w:type="gramStart"/>
        <w:r w:rsidR="003B0C3D" w:rsidRPr="003B0C3D">
          <w:rPr>
            <w:highlight w:val="yellow"/>
          </w:rPr>
          <w:t>]</w:t>
        </w:r>
      </w:ins>
      <w:ins w:id="203" w:author="Administrator" w:date="2017-03-15T09:21:00Z">
        <w:r w:rsidR="003B0C3D" w:rsidRPr="003B0C3D">
          <w:rPr>
            <w:highlight w:val="yellow"/>
          </w:rPr>
          <w:t>+</w:t>
        </w:r>
        <w:proofErr w:type="gramEnd"/>
        <w:r w:rsidR="003B0C3D" w:rsidRPr="003B0C3D">
          <w:rPr>
            <w:highlight w:val="yellow"/>
          </w:rPr>
          <w:t>NORWAY</w:t>
        </w:r>
      </w:ins>
      <w:bookmarkEnd w:id="201"/>
    </w:p>
    <w:p w:rsidR="00576659" w:rsidRPr="00883971" w:rsidRDefault="00576659" w:rsidP="00576659">
      <w:pPr>
        <w:pStyle w:val="Heading2separationline"/>
      </w:pPr>
    </w:p>
    <w:p w:rsidR="00D02942" w:rsidRPr="00883971" w:rsidRDefault="00D02942" w:rsidP="00576659">
      <w:pPr>
        <w:pStyle w:val="Heading3"/>
      </w:pPr>
      <w:bookmarkStart w:id="204" w:name="_Toc480881994"/>
      <w:r w:rsidRPr="00883971">
        <w:t>Definition</w:t>
      </w:r>
      <w:bookmarkEnd w:id="204"/>
    </w:p>
    <w:p w:rsidR="00D02942" w:rsidRPr="00883971" w:rsidRDefault="00D02942" w:rsidP="00D02942">
      <w:pPr>
        <w:pStyle w:val="BodyText"/>
      </w:pPr>
      <w:r w:rsidRPr="00883971">
        <w:t>The meteorological service is essential to safeguard the traffic at sea by providing real-time weather conditions, forecasts, warnings, and weather routeing to mariners who will use these types of information to</w:t>
      </w:r>
      <w:r w:rsidR="00576659" w:rsidRPr="00883971">
        <w:t xml:space="preserve"> support their decision-making.</w:t>
      </w:r>
    </w:p>
    <w:p w:rsidR="00D02942" w:rsidRPr="00883971" w:rsidRDefault="00D02942" w:rsidP="00D02942">
      <w:pPr>
        <w:pStyle w:val="BodyText"/>
      </w:pPr>
      <w:r w:rsidRPr="00883971">
        <w:t xml:space="preserve">The meteorological service is essential to safeguard the traffic at sea by providing weather, climate digital forecasts and related information to mariners who will use these types of information to support their </w:t>
      </w:r>
      <w:proofErr w:type="gramStart"/>
      <w:r w:rsidRPr="00883971">
        <w:t>decision ma</w:t>
      </w:r>
      <w:r w:rsidR="00576659" w:rsidRPr="00883971">
        <w:t>king</w:t>
      </w:r>
      <w:proofErr w:type="gramEnd"/>
      <w:r w:rsidR="00576659" w:rsidRPr="00883971">
        <w:t>.  Such information includes:</w:t>
      </w:r>
    </w:p>
    <w:p w:rsidR="00D02942" w:rsidRPr="00883971" w:rsidRDefault="00576659" w:rsidP="00576659">
      <w:pPr>
        <w:pStyle w:val="Bullet1"/>
      </w:pPr>
      <w:r w:rsidRPr="00883971">
        <w:t>w</w:t>
      </w:r>
      <w:r w:rsidR="00D02942" w:rsidRPr="00883971">
        <w:t xml:space="preserve">eather routing, </w:t>
      </w:r>
      <w:r w:rsidRPr="00883971">
        <w:t>s</w:t>
      </w:r>
      <w:r w:rsidR="00D02942" w:rsidRPr="00883971">
        <w:t xml:space="preserve">olar radiation, </w:t>
      </w:r>
      <w:r w:rsidRPr="00883971">
        <w:t>p</w:t>
      </w:r>
      <w:r w:rsidR="00D02942" w:rsidRPr="00883971">
        <w:t>recipitation</w:t>
      </w:r>
      <w:r w:rsidRPr="00883971">
        <w:t>;</w:t>
      </w:r>
    </w:p>
    <w:p w:rsidR="00D02942" w:rsidRPr="00883971" w:rsidRDefault="00576659" w:rsidP="00576659">
      <w:pPr>
        <w:pStyle w:val="Bullet1"/>
      </w:pPr>
      <w:r w:rsidRPr="00883971">
        <w:t xml:space="preserve">cold/hot </w:t>
      </w:r>
      <w:r w:rsidR="007B7C55">
        <w:t>periods</w:t>
      </w:r>
      <w:r w:rsidRPr="00883971">
        <w:t>, warnings;</w:t>
      </w:r>
    </w:p>
    <w:p w:rsidR="00D02942" w:rsidRPr="00883971" w:rsidRDefault="00576659" w:rsidP="00576659">
      <w:pPr>
        <w:pStyle w:val="Bullet1"/>
      </w:pPr>
      <w:r w:rsidRPr="00883971">
        <w:t>a</w:t>
      </w:r>
      <w:r w:rsidR="00D02942" w:rsidRPr="00883971">
        <w:t xml:space="preserve">ir temperature, </w:t>
      </w:r>
      <w:r w:rsidRPr="00883971">
        <w:t>w</w:t>
      </w:r>
      <w:r w:rsidR="00D02942" w:rsidRPr="00883971">
        <w:t>ind speed &amp;</w:t>
      </w:r>
      <w:r w:rsidRPr="00883971">
        <w:t>d</w:t>
      </w:r>
      <w:r w:rsidR="00D02942" w:rsidRPr="00883971">
        <w:t>irection</w:t>
      </w:r>
      <w:r w:rsidRPr="00883971">
        <w:t>;</w:t>
      </w:r>
    </w:p>
    <w:p w:rsidR="00D02942" w:rsidRPr="00883971" w:rsidRDefault="00576659" w:rsidP="00576659">
      <w:pPr>
        <w:pStyle w:val="Bullet1"/>
      </w:pPr>
      <w:proofErr w:type="gramStart"/>
      <w:r w:rsidRPr="00883971">
        <w:t>c</w:t>
      </w:r>
      <w:r w:rsidR="00D02942" w:rsidRPr="00883971">
        <w:t>loud</w:t>
      </w:r>
      <w:proofErr w:type="gramEnd"/>
      <w:r w:rsidR="00D02942" w:rsidRPr="00883971">
        <w:t xml:space="preserve"> cover, </w:t>
      </w:r>
      <w:r w:rsidRPr="00883971">
        <w:t>b</w:t>
      </w:r>
      <w:r w:rsidR="00D02942" w:rsidRPr="00883971">
        <w:t>arometric pressure</w:t>
      </w:r>
      <w:r w:rsidRPr="00883971">
        <w:t>.</w:t>
      </w:r>
    </w:p>
    <w:p w:rsidR="00D02942" w:rsidRPr="00883971" w:rsidRDefault="00D02942" w:rsidP="00576659">
      <w:pPr>
        <w:pStyle w:val="Heading3"/>
      </w:pPr>
      <w:bookmarkStart w:id="205" w:name="_Toc480881995"/>
      <w:r w:rsidRPr="00883971">
        <w:t>Scope</w:t>
      </w:r>
      <w:bookmarkEnd w:id="205"/>
    </w:p>
    <w:p w:rsidR="00576659" w:rsidRPr="00883971" w:rsidRDefault="00576659" w:rsidP="00576659">
      <w:pPr>
        <w:pStyle w:val="BodyText"/>
      </w:pPr>
    </w:p>
    <w:p w:rsidR="00D02942" w:rsidRPr="00883971" w:rsidRDefault="00D02942" w:rsidP="00576659">
      <w:pPr>
        <w:pStyle w:val="Heading3"/>
      </w:pPr>
      <w:bookmarkStart w:id="206" w:name="_Toc480881996"/>
      <w:r w:rsidRPr="00883971">
        <w:t>Objective</w:t>
      </w:r>
      <w:bookmarkEnd w:id="206"/>
    </w:p>
    <w:p w:rsidR="00576659" w:rsidRPr="00883971" w:rsidRDefault="00576659" w:rsidP="00576659">
      <w:pPr>
        <w:pStyle w:val="BodyText"/>
      </w:pPr>
    </w:p>
    <w:p w:rsidR="00D02942" w:rsidRPr="00883971" w:rsidRDefault="00D02942" w:rsidP="00576659">
      <w:pPr>
        <w:pStyle w:val="Heading3"/>
      </w:pPr>
      <w:bookmarkStart w:id="207" w:name="_Toc480881997"/>
      <w:r w:rsidRPr="00883971">
        <w:t>User requirements</w:t>
      </w:r>
      <w:bookmarkEnd w:id="207"/>
    </w:p>
    <w:p w:rsidR="00576659" w:rsidRPr="00883971" w:rsidRDefault="00576659" w:rsidP="00D02942">
      <w:pPr>
        <w:pStyle w:val="BodyText"/>
      </w:pPr>
    </w:p>
    <w:p w:rsidR="00D02942" w:rsidRPr="00883971" w:rsidRDefault="00D02942" w:rsidP="00FF4DF0">
      <w:pPr>
        <w:pStyle w:val="Heading2"/>
      </w:pPr>
      <w:bookmarkStart w:id="208" w:name="_Toc480881998"/>
      <w:r w:rsidRPr="00883971">
        <w:t xml:space="preserve">MSP15 Real-time hydrographic and environmental information </w:t>
      </w:r>
      <w:proofErr w:type="gramStart"/>
      <w:r w:rsidRPr="00883971">
        <w:t>services</w:t>
      </w:r>
      <w:proofErr w:type="gramEnd"/>
      <w:ins w:id="209" w:author="Administrator" w:date="2017-03-15T09:21:00Z">
        <w:r w:rsidR="003B0C3D">
          <w:br/>
        </w:r>
        <w:r w:rsidR="003B0C3D" w:rsidRPr="003B0C3D">
          <w:rPr>
            <w:highlight w:val="yellow"/>
          </w:rPr>
          <w:t>[IHO]</w:t>
        </w:r>
      </w:ins>
      <w:bookmarkEnd w:id="208"/>
      <w:ins w:id="210" w:author="Administrator" w:date="2017-03-15T09:22:00Z">
        <w:r w:rsidR="003B0C3D">
          <w:t xml:space="preserve"> </w:t>
        </w:r>
      </w:ins>
    </w:p>
    <w:p w:rsidR="00576659" w:rsidRPr="00883971" w:rsidRDefault="00576659" w:rsidP="00576659">
      <w:pPr>
        <w:pStyle w:val="Heading2separationline"/>
      </w:pPr>
    </w:p>
    <w:p w:rsidR="00D02942" w:rsidRPr="00883971" w:rsidRDefault="00D02942" w:rsidP="00576659">
      <w:pPr>
        <w:pStyle w:val="Heading3"/>
      </w:pPr>
      <w:bookmarkStart w:id="211" w:name="_Toc480881999"/>
      <w:r w:rsidRPr="00883971">
        <w:t>Definition</w:t>
      </w:r>
      <w:bookmarkEnd w:id="211"/>
    </w:p>
    <w:p w:rsidR="00D02942" w:rsidRPr="00BD520C" w:rsidRDefault="00D02942" w:rsidP="00D02942">
      <w:pPr>
        <w:pStyle w:val="BodyText"/>
        <w:rPr>
          <w:highlight w:val="yellow"/>
        </w:rPr>
      </w:pPr>
      <w:r w:rsidRPr="00BD520C">
        <w:rPr>
          <w:highlight w:val="yellow"/>
        </w:rPr>
        <w:t>The real time and forecast hydrographic and environmental information services are essential to safeguard navigation at s</w:t>
      </w:r>
      <w:r w:rsidR="00576659" w:rsidRPr="00BD520C">
        <w:rPr>
          <w:highlight w:val="yellow"/>
        </w:rPr>
        <w:t>ea and protect the environment.</w:t>
      </w:r>
    </w:p>
    <w:p w:rsidR="00D02942" w:rsidRPr="00BD520C" w:rsidRDefault="00D02942" w:rsidP="00D02942">
      <w:pPr>
        <w:pStyle w:val="BodyText"/>
        <w:rPr>
          <w:highlight w:val="yellow"/>
        </w:rPr>
      </w:pPr>
      <w:r w:rsidRPr="00BD520C">
        <w:rPr>
          <w:highlight w:val="yellow"/>
        </w:rPr>
        <w:t xml:space="preserve">The real time hydrographic and environmental information service is essential to safeguard navigation at sea and protect the environment. </w:t>
      </w:r>
      <w:r w:rsidR="00576659" w:rsidRPr="00BD520C">
        <w:rPr>
          <w:highlight w:val="yellow"/>
        </w:rPr>
        <w:t xml:space="preserve"> </w:t>
      </w:r>
      <w:r w:rsidRPr="00BD520C">
        <w:rPr>
          <w:highlight w:val="yellow"/>
        </w:rPr>
        <w:t>Th</w:t>
      </w:r>
      <w:r w:rsidR="00576659" w:rsidRPr="00BD520C">
        <w:rPr>
          <w:highlight w:val="yellow"/>
        </w:rPr>
        <w:t xml:space="preserve">e </w:t>
      </w:r>
      <w:proofErr w:type="gramStart"/>
      <w:r w:rsidR="00576659" w:rsidRPr="00BD520C">
        <w:rPr>
          <w:highlight w:val="yellow"/>
        </w:rPr>
        <w:t xml:space="preserve">service provided </w:t>
      </w:r>
      <w:r w:rsidR="007B7C55" w:rsidRPr="00BD520C">
        <w:rPr>
          <w:highlight w:val="yellow"/>
        </w:rPr>
        <w:t>include</w:t>
      </w:r>
      <w:proofErr w:type="gramEnd"/>
      <w:r w:rsidR="00576659" w:rsidRPr="00BD520C">
        <w:rPr>
          <w:highlight w:val="yellow"/>
        </w:rPr>
        <w:t>:</w:t>
      </w:r>
    </w:p>
    <w:p w:rsidR="00D02942" w:rsidRPr="00BD520C" w:rsidRDefault="00576659" w:rsidP="00576659">
      <w:pPr>
        <w:pStyle w:val="Bullet1"/>
        <w:rPr>
          <w:highlight w:val="yellow"/>
        </w:rPr>
      </w:pPr>
      <w:r w:rsidRPr="00BD520C">
        <w:rPr>
          <w:highlight w:val="yellow"/>
        </w:rPr>
        <w:t>c</w:t>
      </w:r>
      <w:r w:rsidR="00D02942" w:rsidRPr="00BD520C">
        <w:rPr>
          <w:highlight w:val="yellow"/>
        </w:rPr>
        <w:t>urrent speed and direction</w:t>
      </w:r>
      <w:r w:rsidRPr="00BD520C">
        <w:rPr>
          <w:highlight w:val="yellow"/>
        </w:rPr>
        <w:t>;</w:t>
      </w:r>
    </w:p>
    <w:p w:rsidR="00D02942" w:rsidRPr="00BD520C" w:rsidRDefault="00576659" w:rsidP="00576659">
      <w:pPr>
        <w:pStyle w:val="Bullet1"/>
        <w:rPr>
          <w:highlight w:val="yellow"/>
        </w:rPr>
      </w:pPr>
      <w:r w:rsidRPr="00BD520C">
        <w:rPr>
          <w:highlight w:val="yellow"/>
        </w:rPr>
        <w:t>w</w:t>
      </w:r>
      <w:r w:rsidR="00D02942" w:rsidRPr="00BD520C">
        <w:rPr>
          <w:highlight w:val="yellow"/>
        </w:rPr>
        <w:t>ave height</w:t>
      </w:r>
      <w:r w:rsidRPr="00BD520C">
        <w:rPr>
          <w:highlight w:val="yellow"/>
        </w:rPr>
        <w:t>;</w:t>
      </w:r>
    </w:p>
    <w:p w:rsidR="00D02942" w:rsidRPr="00BD520C" w:rsidRDefault="00576659" w:rsidP="00576659">
      <w:pPr>
        <w:pStyle w:val="Bullet1"/>
        <w:rPr>
          <w:highlight w:val="yellow"/>
        </w:rPr>
      </w:pPr>
      <w:r w:rsidRPr="00BD520C">
        <w:rPr>
          <w:highlight w:val="yellow"/>
        </w:rPr>
        <w:t>m</w:t>
      </w:r>
      <w:r w:rsidR="00D02942" w:rsidRPr="00BD520C">
        <w:rPr>
          <w:highlight w:val="yellow"/>
        </w:rPr>
        <w:t>arine habitat and bathymetry</w:t>
      </w:r>
      <w:r w:rsidRPr="00BD520C">
        <w:rPr>
          <w:highlight w:val="yellow"/>
        </w:rPr>
        <w:t>;</w:t>
      </w:r>
    </w:p>
    <w:p w:rsidR="00D02942" w:rsidRPr="00BD520C" w:rsidRDefault="00D02942" w:rsidP="00576659">
      <w:pPr>
        <w:pStyle w:val="Bullet1"/>
        <w:rPr>
          <w:highlight w:val="yellow"/>
        </w:rPr>
      </w:pPr>
      <w:r w:rsidRPr="00BD520C">
        <w:rPr>
          <w:highlight w:val="yellow"/>
        </w:rPr>
        <w:t>Sailing Directions (or pilots): detailed descriptions of areas of the sea, shipping routes, harbours, aids to navigation, regulations, etc.</w:t>
      </w:r>
      <w:r w:rsidR="00576659" w:rsidRPr="00BD520C">
        <w:rPr>
          <w:highlight w:val="yellow"/>
        </w:rPr>
        <w:t>;</w:t>
      </w:r>
    </w:p>
    <w:p w:rsidR="00D02942" w:rsidRPr="00BD520C" w:rsidRDefault="00D02942" w:rsidP="00576659">
      <w:pPr>
        <w:pStyle w:val="Bullet1"/>
        <w:rPr>
          <w:highlight w:val="yellow"/>
        </w:rPr>
      </w:pPr>
      <w:r w:rsidRPr="00BD520C">
        <w:rPr>
          <w:highlight w:val="yellow"/>
        </w:rPr>
        <w:t xml:space="preserve">Lists of lights: descriptions of lighthouses and </w:t>
      </w:r>
      <w:proofErr w:type="spellStart"/>
      <w:r w:rsidRPr="00BD520C">
        <w:rPr>
          <w:highlight w:val="yellow"/>
        </w:rPr>
        <w:t>lightbouys</w:t>
      </w:r>
      <w:proofErr w:type="spellEnd"/>
      <w:r w:rsidR="00576659" w:rsidRPr="00BD520C">
        <w:rPr>
          <w:highlight w:val="yellow"/>
        </w:rPr>
        <w:t>;</w:t>
      </w:r>
    </w:p>
    <w:p w:rsidR="00D02942" w:rsidRPr="00BD520C" w:rsidRDefault="00576659" w:rsidP="00576659">
      <w:pPr>
        <w:pStyle w:val="Bullet1"/>
        <w:rPr>
          <w:highlight w:val="yellow"/>
        </w:rPr>
      </w:pPr>
      <w:r w:rsidRPr="00BD520C">
        <w:rPr>
          <w:highlight w:val="yellow"/>
        </w:rPr>
        <w:t>t</w:t>
      </w:r>
      <w:r w:rsidR="00D02942" w:rsidRPr="00BD520C">
        <w:rPr>
          <w:highlight w:val="yellow"/>
        </w:rPr>
        <w:t>ide surge prediction tables and tidal stream atlases</w:t>
      </w:r>
      <w:r w:rsidRPr="00BD520C">
        <w:rPr>
          <w:highlight w:val="yellow"/>
        </w:rPr>
        <w:t>;</w:t>
      </w:r>
    </w:p>
    <w:p w:rsidR="00D02942" w:rsidRPr="00BD520C" w:rsidRDefault="00576659" w:rsidP="00576659">
      <w:pPr>
        <w:pStyle w:val="Bullet1"/>
        <w:rPr>
          <w:highlight w:val="yellow"/>
        </w:rPr>
      </w:pPr>
      <w:r w:rsidRPr="00BD520C">
        <w:rPr>
          <w:highlight w:val="yellow"/>
        </w:rPr>
        <w:t>e</w:t>
      </w:r>
      <w:r w:rsidR="00D02942" w:rsidRPr="00BD520C">
        <w:rPr>
          <w:highlight w:val="yellow"/>
        </w:rPr>
        <w:t>phemerides and nautical almanacs for celestial navigation</w:t>
      </w:r>
      <w:r w:rsidRPr="00BD520C">
        <w:rPr>
          <w:highlight w:val="yellow"/>
        </w:rPr>
        <w:t>;</w:t>
      </w:r>
    </w:p>
    <w:p w:rsidR="00D02942" w:rsidRDefault="00D02942" w:rsidP="00576659">
      <w:pPr>
        <w:pStyle w:val="Bullet1"/>
        <w:rPr>
          <w:ins w:id="212" w:author="Administrator" w:date="2017-03-14T15:15:00Z"/>
          <w:highlight w:val="yellow"/>
        </w:rPr>
      </w:pPr>
      <w:r w:rsidRPr="00BD520C">
        <w:rPr>
          <w:highlight w:val="yellow"/>
        </w:rPr>
        <w:t>Notice to Mariners: periodical (</w:t>
      </w:r>
      <w:proofErr w:type="gramStart"/>
      <w:r w:rsidRPr="00BD520C">
        <w:rPr>
          <w:highlight w:val="yellow"/>
        </w:rPr>
        <w:t>often weekly</w:t>
      </w:r>
      <w:proofErr w:type="gramEnd"/>
      <w:r w:rsidRPr="00BD520C">
        <w:rPr>
          <w:highlight w:val="yellow"/>
        </w:rPr>
        <w:t>) updates and corrections for n</w:t>
      </w:r>
      <w:r w:rsidR="00576659" w:rsidRPr="00BD520C">
        <w:rPr>
          <w:highlight w:val="yellow"/>
        </w:rPr>
        <w:t>autical charts and publications.</w:t>
      </w:r>
    </w:p>
    <w:p w:rsidR="00BD520C" w:rsidRPr="00BD520C" w:rsidRDefault="00BD520C" w:rsidP="00BD520C">
      <w:pPr>
        <w:pStyle w:val="BodyText"/>
        <w:rPr>
          <w:highlight w:val="yellow"/>
        </w:rPr>
      </w:pPr>
      <w:ins w:id="213" w:author="Administrator" w:date="2017-03-14T15:15:00Z">
        <w:r>
          <w:rPr>
            <w:highlight w:val="yellow"/>
          </w:rPr>
          <w:lastRenderedPageBreak/>
          <w:t>IHO to provide text</w:t>
        </w:r>
      </w:ins>
    </w:p>
    <w:p w:rsidR="00D02942" w:rsidRPr="00883971" w:rsidRDefault="00D02942" w:rsidP="00576659">
      <w:pPr>
        <w:pStyle w:val="Heading3"/>
      </w:pPr>
      <w:bookmarkStart w:id="214" w:name="_Toc480882000"/>
      <w:r w:rsidRPr="00883971">
        <w:t>Scope</w:t>
      </w:r>
      <w:bookmarkEnd w:id="214"/>
    </w:p>
    <w:p w:rsidR="00576659" w:rsidRPr="00883971" w:rsidRDefault="00576659" w:rsidP="00576659">
      <w:pPr>
        <w:pStyle w:val="BodyText"/>
      </w:pPr>
    </w:p>
    <w:p w:rsidR="00D02942" w:rsidRPr="00883971" w:rsidRDefault="00D02942" w:rsidP="00576659">
      <w:pPr>
        <w:pStyle w:val="Heading3"/>
      </w:pPr>
      <w:bookmarkStart w:id="215" w:name="_Toc480882001"/>
      <w:r w:rsidRPr="00883971">
        <w:t>Objective</w:t>
      </w:r>
      <w:bookmarkEnd w:id="215"/>
    </w:p>
    <w:p w:rsidR="00576659" w:rsidRPr="00883971" w:rsidRDefault="00576659" w:rsidP="00576659">
      <w:pPr>
        <w:pStyle w:val="BodyText"/>
      </w:pPr>
    </w:p>
    <w:p w:rsidR="00D02942" w:rsidRPr="00883971" w:rsidRDefault="00D02942" w:rsidP="00576659">
      <w:pPr>
        <w:pStyle w:val="Heading3"/>
      </w:pPr>
      <w:bookmarkStart w:id="216" w:name="_Toc480882002"/>
      <w:r w:rsidRPr="00883971">
        <w:t>User requirement</w:t>
      </w:r>
      <w:bookmarkEnd w:id="216"/>
    </w:p>
    <w:p w:rsidR="00D02942" w:rsidRPr="00883971" w:rsidRDefault="00D02942" w:rsidP="00D02942">
      <w:pPr>
        <w:pStyle w:val="BodyText"/>
      </w:pPr>
    </w:p>
    <w:p w:rsidR="00D02942" w:rsidRPr="00883971" w:rsidRDefault="00D02942" w:rsidP="00FF4DF0">
      <w:pPr>
        <w:pStyle w:val="Heading2"/>
      </w:pPr>
      <w:bookmarkStart w:id="217" w:name="_Toc480882003"/>
      <w:r w:rsidRPr="00883971">
        <w:t>MSP16 Search and Rescue (SAR) Service</w:t>
      </w:r>
      <w:ins w:id="218" w:author="Administrator" w:date="2017-03-15T09:23:00Z">
        <w:r w:rsidR="003B0C3D">
          <w:t xml:space="preserve"> </w:t>
        </w:r>
        <w:r w:rsidR="003B0C3D" w:rsidRPr="003B0C3D">
          <w:rPr>
            <w:highlight w:val="yellow"/>
          </w:rPr>
          <w:t>[NORWAY]</w:t>
        </w:r>
        <w:r w:rsidR="003B0C3D">
          <w:t xml:space="preserve"> +IMRF</w:t>
        </w:r>
      </w:ins>
      <w:ins w:id="219" w:author="Administrator" w:date="2017-03-15T10:08:00Z">
        <w:r w:rsidR="00AA76BC">
          <w:t>+sweden</w:t>
        </w:r>
      </w:ins>
      <w:bookmarkEnd w:id="217"/>
    </w:p>
    <w:p w:rsidR="00576659" w:rsidRPr="00883971" w:rsidRDefault="00576659" w:rsidP="00576659">
      <w:pPr>
        <w:pStyle w:val="Heading2separationline"/>
      </w:pPr>
    </w:p>
    <w:p w:rsidR="00D02942" w:rsidRPr="00883971" w:rsidRDefault="00D02942" w:rsidP="00576659">
      <w:pPr>
        <w:pStyle w:val="Heading3"/>
      </w:pPr>
      <w:bookmarkStart w:id="220" w:name="_Toc480882004"/>
      <w:r w:rsidRPr="00883971">
        <w:t>Definition</w:t>
      </w:r>
      <w:bookmarkEnd w:id="220"/>
    </w:p>
    <w:p w:rsidR="00D02942" w:rsidRPr="00883971" w:rsidRDefault="00D02942" w:rsidP="00D02942">
      <w:pPr>
        <w:pStyle w:val="BodyText"/>
      </w:pPr>
      <w:r w:rsidRPr="00883971">
        <w:t>The SAR service is responsible for assisting, coordinating search and rescue operations at sea. In maintaining a state of full readiness, the Services may assist the followi</w:t>
      </w:r>
      <w:r w:rsidR="00BC70AA" w:rsidRPr="00883971">
        <w:t>ng search and rescue functions:</w:t>
      </w:r>
    </w:p>
    <w:p w:rsidR="00D02942" w:rsidRPr="00883971" w:rsidRDefault="00D02942" w:rsidP="007A149E">
      <w:pPr>
        <w:pStyle w:val="Bullet1"/>
      </w:pPr>
      <w:r w:rsidRPr="00883971">
        <w:t>The crew and pas</w:t>
      </w:r>
      <w:r w:rsidR="00DF0C02" w:rsidRPr="00883971">
        <w:t>sengers of vessels in distress;</w:t>
      </w:r>
    </w:p>
    <w:p w:rsidR="00D02942" w:rsidRPr="00883971" w:rsidRDefault="00D02942" w:rsidP="007A149E">
      <w:pPr>
        <w:pStyle w:val="Bullet1"/>
      </w:pPr>
      <w:proofErr w:type="gramStart"/>
      <w:r w:rsidRPr="00883971">
        <w:t>Victims of maritime and aircraft accidents or incidents</w:t>
      </w:r>
      <w:r w:rsidR="007A149E" w:rsidRPr="00883971">
        <w:t>.</w:t>
      </w:r>
      <w:proofErr w:type="gramEnd"/>
    </w:p>
    <w:p w:rsidR="00D02942" w:rsidRPr="00883971" w:rsidRDefault="00D02942" w:rsidP="00D02942">
      <w:pPr>
        <w:pStyle w:val="BodyText"/>
      </w:pPr>
      <w:r w:rsidRPr="00883971">
        <w:t xml:space="preserve">The SAR services must also coordinate the evacuation of seriously injured or ill person from a vessel at sea when the person requires medical treatment sooner than the vessel would be able to get him or her </w:t>
      </w:r>
      <w:r w:rsidR="00DF0C02" w:rsidRPr="00883971">
        <w:t>to a suitable medical facility.</w:t>
      </w:r>
    </w:p>
    <w:p w:rsidR="00D02942" w:rsidRPr="00883971" w:rsidRDefault="00D02942" w:rsidP="00D02942">
      <w:pPr>
        <w:pStyle w:val="BodyText"/>
      </w:pPr>
      <w:r w:rsidRPr="00883971">
        <w:t xml:space="preserve">The Services may also be pro-actively </w:t>
      </w:r>
      <w:r w:rsidR="00DF0C02" w:rsidRPr="00883971">
        <w:t>involved in activities such as:</w:t>
      </w:r>
    </w:p>
    <w:p w:rsidR="00D02942" w:rsidRPr="00883971" w:rsidRDefault="00D02942" w:rsidP="00371E61">
      <w:pPr>
        <w:pStyle w:val="Bullet1"/>
      </w:pPr>
      <w:r w:rsidRPr="00883971">
        <w:t>Information collection, distri</w:t>
      </w:r>
      <w:r w:rsidR="00D40ADD" w:rsidRPr="00883971">
        <w:t>bution, and coordination;</w:t>
      </w:r>
    </w:p>
    <w:p w:rsidR="00D02942" w:rsidRPr="00883971" w:rsidRDefault="00D02942" w:rsidP="00371E61">
      <w:pPr>
        <w:pStyle w:val="Bullet1"/>
      </w:pPr>
      <w:r w:rsidRPr="00883971">
        <w:t>Monitoring towing operations</w:t>
      </w:r>
      <w:r w:rsidR="00D17E13" w:rsidRPr="00883971">
        <w:t>;</w:t>
      </w:r>
    </w:p>
    <w:p w:rsidR="00D02942" w:rsidRPr="00883971" w:rsidRDefault="00D02942" w:rsidP="00371E61">
      <w:pPr>
        <w:pStyle w:val="Bullet1"/>
      </w:pPr>
      <w:r w:rsidRPr="00883971">
        <w:t>Monitors and evaluates levels of risk from Maritime Safety Information (MSI) broadcasts to ensure an immediate response in case of life thr</w:t>
      </w:r>
      <w:r w:rsidR="00D17E13" w:rsidRPr="00883971">
        <w:t>eatening situations developing;</w:t>
      </w:r>
    </w:p>
    <w:p w:rsidR="00D02942" w:rsidRPr="00883971" w:rsidRDefault="00D02942" w:rsidP="00371E61">
      <w:pPr>
        <w:pStyle w:val="Bullet1"/>
      </w:pPr>
      <w:r w:rsidRPr="00883971">
        <w:t>Monitoring vessels not under command</w:t>
      </w:r>
      <w:r w:rsidR="00D17E13" w:rsidRPr="00883971">
        <w:t>;</w:t>
      </w:r>
    </w:p>
    <w:p w:rsidR="00D02942" w:rsidRPr="00883971" w:rsidRDefault="00D02942" w:rsidP="00371E61">
      <w:pPr>
        <w:pStyle w:val="Bullet1"/>
      </w:pPr>
      <w:proofErr w:type="gramStart"/>
      <w:r w:rsidRPr="00883971">
        <w:t>Polluti</w:t>
      </w:r>
      <w:r w:rsidR="00D17E13" w:rsidRPr="00883971">
        <w:t>on reports and vessels aground.</w:t>
      </w:r>
      <w:proofErr w:type="gramEnd"/>
      <w:r w:rsidR="00D17E13" w:rsidRPr="00883971">
        <w:t xml:space="preserve"> </w:t>
      </w:r>
    </w:p>
    <w:p w:rsidR="00D02942" w:rsidRPr="00883971" w:rsidRDefault="00D02942" w:rsidP="00D17E13">
      <w:pPr>
        <w:pStyle w:val="Heading3"/>
      </w:pPr>
      <w:bookmarkStart w:id="221" w:name="_Toc480882005"/>
      <w:r w:rsidRPr="00883971">
        <w:t>Scope</w:t>
      </w:r>
      <w:bookmarkEnd w:id="221"/>
    </w:p>
    <w:p w:rsidR="00350F3C" w:rsidRPr="00883971" w:rsidRDefault="00350F3C" w:rsidP="00350F3C">
      <w:pPr>
        <w:pStyle w:val="BodyText"/>
      </w:pPr>
    </w:p>
    <w:p w:rsidR="00D02942" w:rsidRPr="00883971" w:rsidRDefault="00D02942" w:rsidP="00D17E13">
      <w:pPr>
        <w:pStyle w:val="Heading3"/>
      </w:pPr>
      <w:bookmarkStart w:id="222" w:name="_Toc480882006"/>
      <w:r w:rsidRPr="00883971">
        <w:t>Objective</w:t>
      </w:r>
      <w:bookmarkEnd w:id="222"/>
    </w:p>
    <w:p w:rsidR="00350F3C" w:rsidRPr="00883971" w:rsidRDefault="00350F3C" w:rsidP="00350F3C">
      <w:pPr>
        <w:pStyle w:val="BodyText"/>
      </w:pPr>
    </w:p>
    <w:p w:rsidR="00D02942" w:rsidRPr="00883971" w:rsidRDefault="00D02942" w:rsidP="00D17E13">
      <w:pPr>
        <w:pStyle w:val="Heading3"/>
      </w:pPr>
      <w:bookmarkStart w:id="223" w:name="_Toc480882007"/>
      <w:r w:rsidRPr="00883971">
        <w:t>User requirements</w:t>
      </w:r>
      <w:bookmarkEnd w:id="223"/>
    </w:p>
    <w:p w:rsidR="00D02942" w:rsidRPr="00883971" w:rsidRDefault="00D02942" w:rsidP="00D02942">
      <w:pPr>
        <w:pStyle w:val="BodyText"/>
      </w:pPr>
    </w:p>
    <w:p w:rsidR="00D02942" w:rsidRPr="00883971" w:rsidRDefault="00D02942" w:rsidP="00FF4DF0">
      <w:pPr>
        <w:pStyle w:val="Heading2"/>
      </w:pPr>
      <w:bookmarkStart w:id="224" w:name="_Toc480882008"/>
      <w:r w:rsidRPr="00883971">
        <w:t>MS</w:t>
      </w:r>
      <w:r w:rsidR="00E6247D">
        <w:t>P</w:t>
      </w:r>
      <w:r w:rsidRPr="00883971">
        <w:t>17 Aids to Navigation services (A</w:t>
      </w:r>
      <w:r w:rsidR="00751572" w:rsidRPr="00883971">
        <w:t>to</w:t>
      </w:r>
      <w:r w:rsidRPr="00883971">
        <w:t>N)</w:t>
      </w:r>
      <w:ins w:id="225" w:author="Administrator" w:date="2017-03-15T09:23:00Z">
        <w:r w:rsidR="005B13C4">
          <w:t xml:space="preserve"> </w:t>
        </w:r>
        <w:r w:rsidR="005B13C4" w:rsidRPr="005B13C4">
          <w:rPr>
            <w:highlight w:val="yellow"/>
          </w:rPr>
          <w:t>[IALA</w:t>
        </w:r>
        <w:proofErr w:type="gramStart"/>
        <w:r w:rsidR="005B13C4" w:rsidRPr="005B13C4">
          <w:rPr>
            <w:highlight w:val="yellow"/>
          </w:rPr>
          <w:t>]</w:t>
        </w:r>
      </w:ins>
      <w:ins w:id="226" w:author="Administrator" w:date="2017-03-15T09:24:00Z">
        <w:r w:rsidR="005B13C4" w:rsidRPr="005B13C4">
          <w:rPr>
            <w:highlight w:val="yellow"/>
          </w:rPr>
          <w:t>(</w:t>
        </w:r>
      </w:ins>
      <w:proofErr w:type="gramEnd"/>
      <w:ins w:id="227" w:author="Administrator" w:date="2017-03-15T09:23:00Z">
        <w:r w:rsidR="005B13C4" w:rsidRPr="005B13C4">
          <w:rPr>
            <w:highlight w:val="yellow"/>
          </w:rPr>
          <w:t>arm</w:t>
        </w:r>
      </w:ins>
      <w:ins w:id="228" w:author="Administrator" w:date="2017-03-15T09:24:00Z">
        <w:r w:rsidR="005B13C4" w:rsidRPr="005B13C4">
          <w:rPr>
            <w:highlight w:val="yellow"/>
          </w:rPr>
          <w:t>)</w:t>
        </w:r>
      </w:ins>
      <w:bookmarkEnd w:id="224"/>
    </w:p>
    <w:p w:rsidR="00787BC8" w:rsidRPr="00883971" w:rsidRDefault="00787BC8" w:rsidP="00787BC8">
      <w:pPr>
        <w:pStyle w:val="Heading2separationline"/>
      </w:pPr>
    </w:p>
    <w:p w:rsidR="00D02942" w:rsidRPr="00883971" w:rsidRDefault="00D02942" w:rsidP="00D02942">
      <w:pPr>
        <w:pStyle w:val="BodyText"/>
      </w:pPr>
    </w:p>
    <w:p w:rsidR="00D02942" w:rsidRPr="00883971" w:rsidRDefault="00D02942" w:rsidP="00FF4DF0">
      <w:pPr>
        <w:pStyle w:val="Heading2"/>
      </w:pPr>
      <w:bookmarkStart w:id="229" w:name="_Toc480882009"/>
      <w:r w:rsidRPr="00883971">
        <w:t>MS</w:t>
      </w:r>
      <w:r w:rsidR="00E6247D">
        <w:t>P</w:t>
      </w:r>
      <w:r w:rsidRPr="00883971">
        <w:t>18 Communication services</w:t>
      </w:r>
      <w:ins w:id="230" w:author="Administrator" w:date="2017-03-15T09:24:00Z">
        <w:r w:rsidR="005B13C4">
          <w:t xml:space="preserve"> </w:t>
        </w:r>
        <w:r w:rsidR="005B13C4" w:rsidRPr="005B13C4">
          <w:rPr>
            <w:highlight w:val="yellow"/>
          </w:rPr>
          <w:t>[IALA]</w:t>
        </w:r>
      </w:ins>
      <w:bookmarkEnd w:id="229"/>
    </w:p>
    <w:p w:rsidR="00787BC8" w:rsidRPr="00883971" w:rsidRDefault="00787BC8" w:rsidP="00787BC8">
      <w:pPr>
        <w:pStyle w:val="Heading2separationline"/>
      </w:pPr>
    </w:p>
    <w:p w:rsidR="00D02942" w:rsidRPr="00883971" w:rsidRDefault="00D02942" w:rsidP="00D02942">
      <w:pPr>
        <w:pStyle w:val="BodyText"/>
      </w:pPr>
    </w:p>
    <w:p w:rsidR="00D02942" w:rsidRPr="00883971" w:rsidRDefault="00D02942" w:rsidP="00FF4DF0">
      <w:pPr>
        <w:pStyle w:val="Heading2"/>
      </w:pPr>
      <w:bookmarkStart w:id="231" w:name="_Toc480882010"/>
      <w:r w:rsidRPr="00883971">
        <w:t>MS</w:t>
      </w:r>
      <w:r w:rsidR="00E6247D">
        <w:t>P</w:t>
      </w:r>
      <w:r w:rsidRPr="00883971">
        <w:t>19 PNT and augmentation services</w:t>
      </w:r>
      <w:ins w:id="232" w:author="Administrator" w:date="2017-03-15T09:24:00Z">
        <w:r w:rsidR="005B13C4">
          <w:t xml:space="preserve"> </w:t>
        </w:r>
        <w:r w:rsidR="005B13C4" w:rsidRPr="005B13C4">
          <w:rPr>
            <w:highlight w:val="yellow"/>
          </w:rPr>
          <w:t>[UK GLA]</w:t>
        </w:r>
      </w:ins>
      <w:bookmarkEnd w:id="231"/>
    </w:p>
    <w:p w:rsidR="008D251B" w:rsidRPr="00883971" w:rsidRDefault="008D251B" w:rsidP="008D251B">
      <w:pPr>
        <w:pStyle w:val="Heading2separationline"/>
      </w:pPr>
    </w:p>
    <w:p w:rsidR="00D02942" w:rsidRPr="00883971" w:rsidRDefault="00D02942" w:rsidP="00D02942">
      <w:pPr>
        <w:pStyle w:val="BodyText"/>
      </w:pPr>
    </w:p>
    <w:p w:rsidR="00D02942" w:rsidRPr="00883971" w:rsidRDefault="00D02942" w:rsidP="00FF4DF0">
      <w:pPr>
        <w:pStyle w:val="Heading2"/>
      </w:pPr>
      <w:bookmarkStart w:id="233" w:name="_Toc480882011"/>
      <w:r w:rsidRPr="00883971">
        <w:lastRenderedPageBreak/>
        <w:t>[MS</w:t>
      </w:r>
      <w:r w:rsidR="00E6247D">
        <w:t>P</w:t>
      </w:r>
      <w:r w:rsidRPr="00883971">
        <w:t>20 Anti-piracy information]</w:t>
      </w:r>
      <w:ins w:id="234" w:author="Administrator" w:date="2017-03-15T09:25:00Z">
        <w:r w:rsidR="005B13C4">
          <w:t xml:space="preserve"> </w:t>
        </w:r>
      </w:ins>
      <w:ins w:id="235" w:author="Administrator" w:date="2017-03-15T09:26:00Z">
        <w:r w:rsidR="005B13C4" w:rsidRPr="005B13C4">
          <w:rPr>
            <w:highlight w:val="yellow"/>
          </w:rPr>
          <w:t>[IMB]</w:t>
        </w:r>
      </w:ins>
      <w:bookmarkEnd w:id="233"/>
    </w:p>
    <w:p w:rsidR="005972AF" w:rsidRPr="00883971" w:rsidRDefault="005972AF" w:rsidP="005972AF">
      <w:pPr>
        <w:pStyle w:val="Heading2separationline"/>
      </w:pPr>
    </w:p>
    <w:p w:rsidR="00D02942" w:rsidRPr="00883971" w:rsidRDefault="00D02942" w:rsidP="00D02942">
      <w:pPr>
        <w:pStyle w:val="BodyText"/>
      </w:pPr>
    </w:p>
    <w:p w:rsidR="00D02942" w:rsidRPr="00883971" w:rsidRDefault="00296CDF" w:rsidP="002902C4">
      <w:pPr>
        <w:pStyle w:val="Heading1"/>
      </w:pPr>
      <w:bookmarkStart w:id="236" w:name="_Toc480882012"/>
      <w:r w:rsidRPr="00883971">
        <w:t>ASSESSMENT OF SUITABLE SERVICES</w:t>
      </w:r>
      <w:bookmarkEnd w:id="236"/>
    </w:p>
    <w:p w:rsidR="00296CDF" w:rsidRPr="00883971" w:rsidRDefault="00296CDF" w:rsidP="00296CDF">
      <w:pPr>
        <w:pStyle w:val="Heading1separatationline"/>
      </w:pPr>
    </w:p>
    <w:p w:rsidR="00D02942" w:rsidRPr="00883971" w:rsidRDefault="00D02942" w:rsidP="00FF4DF0">
      <w:pPr>
        <w:pStyle w:val="Heading2"/>
      </w:pPr>
      <w:bookmarkStart w:id="237" w:name="_Toc480882013"/>
      <w:r w:rsidRPr="00883971">
        <w:t>Services</w:t>
      </w:r>
      <w:bookmarkEnd w:id="237"/>
    </w:p>
    <w:p w:rsidR="00296CDF" w:rsidRPr="00883971" w:rsidRDefault="00296CDF" w:rsidP="00296CDF">
      <w:pPr>
        <w:pStyle w:val="Heading2separationline"/>
      </w:pPr>
    </w:p>
    <w:p w:rsidR="00296CDF" w:rsidRPr="00883971" w:rsidRDefault="00296CDF" w:rsidP="00296CDF">
      <w:pPr>
        <w:pStyle w:val="BodyText"/>
      </w:pPr>
    </w:p>
    <w:p w:rsidR="00D02942" w:rsidRPr="00883971" w:rsidRDefault="00D02942" w:rsidP="0092328B">
      <w:pPr>
        <w:pStyle w:val="Heading1"/>
      </w:pPr>
      <w:bookmarkStart w:id="238" w:name="_Toc480882014"/>
      <w:r w:rsidRPr="00883971">
        <w:t>RELEVANT ASSOCIATED IMO GUIDELINES</w:t>
      </w:r>
      <w:bookmarkEnd w:id="238"/>
    </w:p>
    <w:p w:rsidR="00972333" w:rsidRPr="00883971" w:rsidRDefault="00972333" w:rsidP="00972333">
      <w:pPr>
        <w:pStyle w:val="Heading1separatationline"/>
      </w:pPr>
    </w:p>
    <w:p w:rsidR="00D02942" w:rsidRPr="00883971" w:rsidRDefault="00D02942" w:rsidP="00FF4DF0">
      <w:pPr>
        <w:pStyle w:val="Heading2"/>
      </w:pPr>
      <w:bookmarkStart w:id="239" w:name="_Toc480882015"/>
      <w:r w:rsidRPr="00883971">
        <w:t>Guidelines on SQA and HCD</w:t>
      </w:r>
      <w:bookmarkEnd w:id="239"/>
    </w:p>
    <w:p w:rsidR="00523586" w:rsidRPr="00883971" w:rsidRDefault="00523586" w:rsidP="00523586">
      <w:pPr>
        <w:pStyle w:val="Heading2separationline"/>
      </w:pPr>
    </w:p>
    <w:p w:rsidR="00523586" w:rsidRPr="00883971" w:rsidRDefault="00523586" w:rsidP="00523586">
      <w:pPr>
        <w:pStyle w:val="BodyText"/>
      </w:pPr>
    </w:p>
    <w:p w:rsidR="00D02942" w:rsidRPr="00883971" w:rsidRDefault="00D02942" w:rsidP="00FF4DF0">
      <w:pPr>
        <w:pStyle w:val="Heading2"/>
      </w:pPr>
      <w:bookmarkStart w:id="240" w:name="_Toc480882016"/>
      <w:r w:rsidRPr="00883971">
        <w:t>Guidelines on Display of nav</w:t>
      </w:r>
      <w:r w:rsidR="00883971" w:rsidRPr="00883971">
        <w:t>igation</w:t>
      </w:r>
      <w:r w:rsidRPr="00883971">
        <w:t xml:space="preserve"> info</w:t>
      </w:r>
      <w:r w:rsidR="00883971" w:rsidRPr="00883971">
        <w:t>rmation</w:t>
      </w:r>
      <w:r w:rsidRPr="00883971">
        <w:t xml:space="preserve"> from comm</w:t>
      </w:r>
      <w:r w:rsidR="00883971" w:rsidRPr="00883971">
        <w:t>unication</w:t>
      </w:r>
      <w:r w:rsidRPr="00883971">
        <w:t>s</w:t>
      </w:r>
      <w:bookmarkEnd w:id="240"/>
    </w:p>
    <w:p w:rsidR="00523586" w:rsidRPr="00883971" w:rsidRDefault="00523586" w:rsidP="00523586">
      <w:pPr>
        <w:pStyle w:val="Heading2separationline"/>
      </w:pPr>
    </w:p>
    <w:p w:rsidR="00523586" w:rsidRPr="00883971" w:rsidRDefault="00523586" w:rsidP="00523586">
      <w:pPr>
        <w:pStyle w:val="BodyText"/>
      </w:pPr>
    </w:p>
    <w:p w:rsidR="00D02942" w:rsidRPr="00883971" w:rsidRDefault="00D02942" w:rsidP="00FF4DF0">
      <w:pPr>
        <w:pStyle w:val="Heading2"/>
      </w:pPr>
      <w:bookmarkStart w:id="241" w:name="_Toc480882017"/>
      <w:r w:rsidRPr="00883971">
        <w:t>Guidelines on test beds reporting</w:t>
      </w:r>
      <w:bookmarkEnd w:id="241"/>
    </w:p>
    <w:p w:rsidR="00523586" w:rsidRPr="00883971" w:rsidRDefault="00523586" w:rsidP="00523586">
      <w:pPr>
        <w:pStyle w:val="Heading2separationline"/>
      </w:pPr>
    </w:p>
    <w:p w:rsidR="00D02942" w:rsidRPr="00883971" w:rsidRDefault="00D02942" w:rsidP="00D02942">
      <w:pPr>
        <w:pStyle w:val="BodyText"/>
      </w:pPr>
    </w:p>
    <w:p w:rsidR="00D02942" w:rsidRPr="00883971" w:rsidRDefault="00D02942" w:rsidP="00523586">
      <w:pPr>
        <w:pStyle w:val="Heading1"/>
      </w:pPr>
      <w:bookmarkStart w:id="242" w:name="_Toc480882018"/>
      <w:r w:rsidRPr="00883971">
        <w:t>LIST OF PUBLICATIONS THAT CAN BE DIGITAL</w:t>
      </w:r>
      <w:bookmarkEnd w:id="242"/>
    </w:p>
    <w:p w:rsidR="00D02942" w:rsidRPr="00883971" w:rsidRDefault="00D02942" w:rsidP="00D02942">
      <w:pPr>
        <w:pStyle w:val="BodyText"/>
      </w:pPr>
    </w:p>
    <w:p w:rsidR="009F081F" w:rsidRPr="00883971" w:rsidRDefault="00D77362" w:rsidP="00D77362">
      <w:pPr>
        <w:pStyle w:val="Heading1"/>
      </w:pPr>
      <w:bookmarkStart w:id="243" w:name="_Toc480882019"/>
      <w:r w:rsidRPr="00883971">
        <w:t>ACRONYMS</w:t>
      </w:r>
      <w:ins w:id="244" w:author="Administrator" w:date="2016-09-21T13:42:00Z">
        <w:r w:rsidR="00B6141A">
          <w:t xml:space="preserve"> To be checked</w:t>
        </w:r>
      </w:ins>
      <w:bookmarkEnd w:id="243"/>
    </w:p>
    <w:p w:rsidR="00D77362" w:rsidRPr="00883971" w:rsidRDefault="00D77362" w:rsidP="00D77362">
      <w:pPr>
        <w:pStyle w:val="Heading1separatationline"/>
      </w:pPr>
    </w:p>
    <w:p w:rsidR="00883971" w:rsidRPr="00883971" w:rsidRDefault="00883971" w:rsidP="00D77362">
      <w:pPr>
        <w:pStyle w:val="Acronym"/>
      </w:pPr>
      <w:proofErr w:type="spellStart"/>
      <w:r w:rsidRPr="00883971">
        <w:t>AtoN</w:t>
      </w:r>
      <w:proofErr w:type="spellEnd"/>
      <w:r w:rsidRPr="00883971">
        <w:tab/>
        <w:t>Aid(s) to Navigation</w:t>
      </w:r>
    </w:p>
    <w:p w:rsidR="00D40810" w:rsidRPr="00883971" w:rsidRDefault="00D40810" w:rsidP="00D77362">
      <w:pPr>
        <w:pStyle w:val="Acronym"/>
      </w:pPr>
      <w:r w:rsidRPr="00883971">
        <w:t>Circ.</w:t>
      </w:r>
      <w:r w:rsidRPr="00883971">
        <w:tab/>
        <w:t>Circular (IMO)</w:t>
      </w:r>
    </w:p>
    <w:p w:rsidR="001940AE" w:rsidRPr="00883971" w:rsidRDefault="001940AE" w:rsidP="00D77362">
      <w:pPr>
        <w:pStyle w:val="Acronym"/>
      </w:pPr>
      <w:r w:rsidRPr="00883971">
        <w:t>CMDS</w:t>
      </w:r>
      <w:r w:rsidRPr="00883971">
        <w:tab/>
      </w:r>
      <w:r w:rsidR="009F7CD2" w:rsidRPr="002573CC">
        <w:t>Common Maritime Data Structure</w:t>
      </w:r>
    </w:p>
    <w:p w:rsidR="00D40810" w:rsidRPr="00883971" w:rsidRDefault="00D40810" w:rsidP="00D77362">
      <w:pPr>
        <w:pStyle w:val="Acronym"/>
        <w:rPr>
          <w:bCs/>
        </w:rPr>
      </w:pPr>
      <w:r w:rsidRPr="00883971">
        <w:t>COMSAR</w:t>
      </w:r>
      <w:r w:rsidRPr="00883971">
        <w:tab/>
        <w:t xml:space="preserve">Former </w:t>
      </w:r>
      <w:r w:rsidRPr="00883971">
        <w:rPr>
          <w:bCs/>
        </w:rPr>
        <w:t>Sub Committee on Communications and Search and Rescue (IMO)</w:t>
      </w:r>
    </w:p>
    <w:p w:rsidR="001940AE" w:rsidRPr="00883971" w:rsidRDefault="001940AE" w:rsidP="00D77362">
      <w:pPr>
        <w:pStyle w:val="Acronym"/>
        <w:rPr>
          <w:bCs/>
        </w:rPr>
      </w:pPr>
      <w:r w:rsidRPr="00883971">
        <w:rPr>
          <w:bCs/>
        </w:rPr>
        <w:t>CSV</w:t>
      </w:r>
      <w:r w:rsidRPr="00883971">
        <w:rPr>
          <w:bCs/>
        </w:rPr>
        <w:tab/>
        <w:t>Comma Separated Variable(s)</w:t>
      </w:r>
    </w:p>
    <w:p w:rsidR="001940AE" w:rsidRPr="00883971" w:rsidRDefault="001940AE" w:rsidP="00D77362">
      <w:pPr>
        <w:pStyle w:val="Acronym"/>
      </w:pPr>
      <w:proofErr w:type="gramStart"/>
      <w:r w:rsidRPr="00883971">
        <w:rPr>
          <w:bCs/>
        </w:rPr>
        <w:t>fax</w:t>
      </w:r>
      <w:proofErr w:type="gramEnd"/>
      <w:r w:rsidRPr="00883971">
        <w:rPr>
          <w:bCs/>
        </w:rPr>
        <w:tab/>
      </w:r>
      <w:r w:rsidRPr="00883971">
        <w:t>Facsimile</w:t>
      </w:r>
    </w:p>
    <w:p w:rsidR="001940AE" w:rsidRPr="00883971" w:rsidRDefault="001940AE" w:rsidP="00D77362">
      <w:pPr>
        <w:pStyle w:val="Acronym"/>
        <w:rPr>
          <w:bCs/>
        </w:rPr>
      </w:pPr>
      <w:r w:rsidRPr="00883971">
        <w:t>FONSABA</w:t>
      </w:r>
      <w:r w:rsidRPr="00883971">
        <w:tab/>
        <w:t>Federation of National Associations of Ship Brokers and Agents</w:t>
      </w:r>
    </w:p>
    <w:p w:rsidR="00D40810" w:rsidRPr="00883971" w:rsidRDefault="00D40810" w:rsidP="00D77362">
      <w:pPr>
        <w:pStyle w:val="Acronym"/>
        <w:rPr>
          <w:bCs/>
        </w:rPr>
      </w:pPr>
      <w:r w:rsidRPr="00883971">
        <w:rPr>
          <w:bCs/>
        </w:rPr>
        <w:t>GMDSS</w:t>
      </w:r>
      <w:r w:rsidRPr="00883971">
        <w:rPr>
          <w:bCs/>
        </w:rPr>
        <w:tab/>
        <w:t>Global Maritime Distress and Safety System</w:t>
      </w:r>
    </w:p>
    <w:p w:rsidR="00883971" w:rsidRPr="00883971" w:rsidRDefault="00883971" w:rsidP="00D77362">
      <w:pPr>
        <w:pStyle w:val="Acronym"/>
      </w:pPr>
      <w:r w:rsidRPr="00883971">
        <w:rPr>
          <w:bCs/>
        </w:rPr>
        <w:t>HCD</w:t>
      </w:r>
      <w:r w:rsidRPr="00883971">
        <w:rPr>
          <w:bCs/>
        </w:rPr>
        <w:tab/>
      </w:r>
      <w:r w:rsidRPr="00883971">
        <w:t>Human Centred Design</w:t>
      </w:r>
    </w:p>
    <w:p w:rsidR="00D40810" w:rsidRPr="00883971" w:rsidRDefault="00D40810" w:rsidP="00D77362">
      <w:pPr>
        <w:pStyle w:val="Acronym"/>
      </w:pPr>
      <w:r w:rsidRPr="00883971">
        <w:t>IALA</w:t>
      </w:r>
      <w:r w:rsidRPr="00883971">
        <w:tab/>
      </w:r>
      <w:r w:rsidR="00883971" w:rsidRPr="00883971">
        <w:t>International Association of Marine Aids to Navigation and Lighthouse Authorities</w:t>
      </w:r>
    </w:p>
    <w:p w:rsidR="00D40810" w:rsidRPr="00883971" w:rsidRDefault="00D40810" w:rsidP="00D77362">
      <w:pPr>
        <w:pStyle w:val="Acronym"/>
      </w:pPr>
      <w:r w:rsidRPr="00883971">
        <w:t>ICT</w:t>
      </w:r>
      <w:r w:rsidRPr="00883971">
        <w:tab/>
        <w:t>Information and Communications Technology</w:t>
      </w:r>
    </w:p>
    <w:p w:rsidR="001940AE" w:rsidRPr="002573CC" w:rsidRDefault="001940AE" w:rsidP="00D77362">
      <w:pPr>
        <w:pStyle w:val="Acronym"/>
      </w:pPr>
      <w:r w:rsidRPr="00883971">
        <w:t>IEC</w:t>
      </w:r>
      <w:r w:rsidRPr="00883971">
        <w:tab/>
      </w:r>
      <w:r w:rsidR="00883971" w:rsidRPr="002573CC">
        <w:rPr>
          <w:rFonts w:cs="Arial"/>
          <w:bCs/>
        </w:rPr>
        <w:t xml:space="preserve">International </w:t>
      </w:r>
      <w:proofErr w:type="spellStart"/>
      <w:r w:rsidR="00883971" w:rsidRPr="002573CC">
        <w:rPr>
          <w:rFonts w:cs="Arial"/>
          <w:bCs/>
        </w:rPr>
        <w:t>Electrotechnical</w:t>
      </w:r>
      <w:proofErr w:type="spellEnd"/>
      <w:r w:rsidR="00883971" w:rsidRPr="002573CC">
        <w:rPr>
          <w:rFonts w:cs="Arial"/>
          <w:bCs/>
        </w:rPr>
        <w:t xml:space="preserve"> Commission</w:t>
      </w:r>
    </w:p>
    <w:p w:rsidR="00883971" w:rsidRPr="00883971" w:rsidRDefault="00883971" w:rsidP="00D77362">
      <w:pPr>
        <w:pStyle w:val="Acronym"/>
      </w:pPr>
      <w:r w:rsidRPr="00883971">
        <w:t>ILO</w:t>
      </w:r>
      <w:r w:rsidRPr="00883971">
        <w:tab/>
        <w:t>International Labour Organization (UN)</w:t>
      </w:r>
    </w:p>
    <w:p w:rsidR="001940AE" w:rsidRPr="00883971" w:rsidRDefault="001940AE" w:rsidP="00D77362">
      <w:pPr>
        <w:pStyle w:val="Acronym"/>
      </w:pPr>
      <w:proofErr w:type="spellStart"/>
      <w:r w:rsidRPr="00883971">
        <w:t>IoT</w:t>
      </w:r>
      <w:proofErr w:type="spellEnd"/>
      <w:r w:rsidRPr="00883971">
        <w:tab/>
        <w:t>Internet of Things</w:t>
      </w:r>
    </w:p>
    <w:p w:rsidR="00D40810" w:rsidRPr="00883971" w:rsidRDefault="00D40810" w:rsidP="00D77362">
      <w:pPr>
        <w:pStyle w:val="Acronym"/>
      </w:pPr>
      <w:r w:rsidRPr="00883971">
        <w:t>IS</w:t>
      </w:r>
      <w:r w:rsidRPr="00883971">
        <w:tab/>
        <w:t>Information Service</w:t>
      </w:r>
      <w:r w:rsidR="000E2805">
        <w:t>,</w:t>
      </w:r>
      <w:r w:rsidR="000E2805" w:rsidRPr="002B6385">
        <w:t xml:space="preserve"> as part of Vessel Traffic </w:t>
      </w:r>
      <w:proofErr w:type="gramStart"/>
      <w:r w:rsidR="000E2805" w:rsidRPr="002B6385">
        <w:t>Services</w:t>
      </w:r>
      <w:proofErr w:type="gramEnd"/>
    </w:p>
    <w:p w:rsidR="00D40810" w:rsidRPr="00883971" w:rsidRDefault="00D40810" w:rsidP="00D77362">
      <w:pPr>
        <w:pStyle w:val="Acronym"/>
      </w:pPr>
      <w:r w:rsidRPr="00883971">
        <w:t>IMO</w:t>
      </w:r>
      <w:r w:rsidRPr="00883971">
        <w:tab/>
      </w:r>
      <w:r w:rsidR="00883971" w:rsidRPr="00754D7E">
        <w:t>International Maritime Organization</w:t>
      </w:r>
      <w:r w:rsidR="00883971">
        <w:t xml:space="preserve"> (UN)</w:t>
      </w:r>
    </w:p>
    <w:p w:rsidR="00D40810" w:rsidRPr="00883971" w:rsidRDefault="00D40810" w:rsidP="00D77362">
      <w:pPr>
        <w:pStyle w:val="Acronym"/>
      </w:pPr>
      <w:r w:rsidRPr="00883971">
        <w:t>LPS</w:t>
      </w:r>
      <w:r w:rsidRPr="00883971">
        <w:tab/>
        <w:t>Local Port Service</w:t>
      </w:r>
      <w:r w:rsidR="00883971">
        <w:t>(</w:t>
      </w:r>
      <w:r w:rsidRPr="00883971">
        <w:t>s</w:t>
      </w:r>
      <w:r w:rsidR="00883971">
        <w:t>)</w:t>
      </w:r>
    </w:p>
    <w:p w:rsidR="00D40810" w:rsidRPr="00883971" w:rsidRDefault="00D40810" w:rsidP="00D77362">
      <w:pPr>
        <w:pStyle w:val="Acronym"/>
      </w:pPr>
      <w:r w:rsidRPr="00883971">
        <w:t>MAS</w:t>
      </w:r>
      <w:r w:rsidRPr="00883971">
        <w:tab/>
        <w:t>Maritime Assistance Service</w:t>
      </w:r>
    </w:p>
    <w:p w:rsidR="00D40810" w:rsidRPr="00883971" w:rsidRDefault="00D40810" w:rsidP="00D77362">
      <w:pPr>
        <w:pStyle w:val="Acronym"/>
      </w:pPr>
      <w:r w:rsidRPr="00883971">
        <w:t>MSC</w:t>
      </w:r>
      <w:r w:rsidRPr="00883971">
        <w:tab/>
      </w:r>
      <w:r w:rsidR="00883971" w:rsidRPr="002B6385">
        <w:t>Maritime Safety Committee (IMO)</w:t>
      </w:r>
    </w:p>
    <w:p w:rsidR="00D40810" w:rsidRPr="00883971" w:rsidRDefault="00D40810" w:rsidP="00D77362">
      <w:pPr>
        <w:pStyle w:val="Acronym"/>
      </w:pPr>
      <w:r w:rsidRPr="00883971">
        <w:lastRenderedPageBreak/>
        <w:t>MSIS</w:t>
      </w:r>
      <w:r w:rsidRPr="00883971">
        <w:tab/>
        <w:t>Maritime Safety Information Service</w:t>
      </w:r>
    </w:p>
    <w:p w:rsidR="00D77362" w:rsidRPr="00883971" w:rsidRDefault="00D40810" w:rsidP="00D77362">
      <w:pPr>
        <w:pStyle w:val="Acronym"/>
        <w:rPr>
          <w:bCs/>
        </w:rPr>
      </w:pPr>
      <w:r w:rsidRPr="00883971">
        <w:t>MSP</w:t>
      </w:r>
      <w:r w:rsidRPr="00883971">
        <w:tab/>
      </w:r>
      <w:r w:rsidRPr="00883971">
        <w:rPr>
          <w:bCs/>
        </w:rPr>
        <w:t>Maritime Service Portfolio</w:t>
      </w:r>
      <w:r w:rsidR="000E2805">
        <w:rPr>
          <w:bCs/>
        </w:rPr>
        <w:t>(</w:t>
      </w:r>
      <w:r w:rsidRPr="00883971">
        <w:rPr>
          <w:bCs/>
        </w:rPr>
        <w:t>s</w:t>
      </w:r>
      <w:r w:rsidR="000E2805">
        <w:rPr>
          <w:bCs/>
        </w:rPr>
        <w:t>)</w:t>
      </w:r>
    </w:p>
    <w:p w:rsidR="00D40810" w:rsidRPr="00883971" w:rsidRDefault="00D40810" w:rsidP="00D77362">
      <w:pPr>
        <w:pStyle w:val="Acronym"/>
        <w:rPr>
          <w:bCs/>
        </w:rPr>
      </w:pPr>
      <w:r w:rsidRPr="00883971">
        <w:rPr>
          <w:bCs/>
        </w:rPr>
        <w:t>NAS</w:t>
      </w:r>
      <w:r w:rsidRPr="00883971">
        <w:rPr>
          <w:bCs/>
        </w:rPr>
        <w:tab/>
      </w:r>
      <w:r w:rsidRPr="00883971">
        <w:t>Navigational Assistance Service</w:t>
      </w:r>
      <w:r w:rsidR="000E2805">
        <w:t>,</w:t>
      </w:r>
      <w:r w:rsidR="000E2805" w:rsidRPr="002B6385">
        <w:t xml:space="preserve"> as part of Vessel Traffic Services</w:t>
      </w:r>
    </w:p>
    <w:p w:rsidR="00D40810" w:rsidRPr="00883971" w:rsidRDefault="00D40810" w:rsidP="00D77362">
      <w:pPr>
        <w:pStyle w:val="Acronym"/>
        <w:rPr>
          <w:bCs/>
        </w:rPr>
      </w:pPr>
      <w:r w:rsidRPr="00883971">
        <w:rPr>
          <w:bCs/>
        </w:rPr>
        <w:t>NAV</w:t>
      </w:r>
      <w:r w:rsidRPr="00883971">
        <w:rPr>
          <w:bCs/>
        </w:rPr>
        <w:tab/>
        <w:t xml:space="preserve">Former Sub Committee on </w:t>
      </w:r>
      <w:r w:rsidR="00E6247D">
        <w:rPr>
          <w:bCs/>
        </w:rPr>
        <w:t xml:space="preserve">Safety of </w:t>
      </w:r>
      <w:proofErr w:type="gramStart"/>
      <w:r w:rsidRPr="00883971">
        <w:rPr>
          <w:bCs/>
        </w:rPr>
        <w:t>Navigation(</w:t>
      </w:r>
      <w:proofErr w:type="gramEnd"/>
      <w:r w:rsidRPr="00883971">
        <w:rPr>
          <w:bCs/>
        </w:rPr>
        <w:t>IMO)</w:t>
      </w:r>
    </w:p>
    <w:p w:rsidR="00D40810" w:rsidRPr="00883971" w:rsidRDefault="00D40810" w:rsidP="00D77362">
      <w:pPr>
        <w:pStyle w:val="Acronym"/>
        <w:rPr>
          <w:bCs/>
        </w:rPr>
      </w:pPr>
      <w:r w:rsidRPr="00883971">
        <w:rPr>
          <w:bCs/>
        </w:rPr>
        <w:t>NCSR</w:t>
      </w:r>
      <w:r w:rsidRPr="00883971">
        <w:rPr>
          <w:bCs/>
        </w:rPr>
        <w:tab/>
        <w:t>Sub Committee on Navigation, Communications and Search and Rescue (formerly COMSAR and NAV) (IMO)</w:t>
      </w:r>
    </w:p>
    <w:p w:rsidR="001940AE" w:rsidRPr="00883971" w:rsidRDefault="001940AE" w:rsidP="00D77362">
      <w:pPr>
        <w:pStyle w:val="Acronym"/>
        <w:rPr>
          <w:bCs/>
        </w:rPr>
      </w:pPr>
      <w:r w:rsidRPr="00883971">
        <w:rPr>
          <w:bCs/>
        </w:rPr>
        <w:t>PDF</w:t>
      </w:r>
      <w:r w:rsidRPr="00883971">
        <w:rPr>
          <w:bCs/>
        </w:rPr>
        <w:tab/>
      </w:r>
      <w:r w:rsidR="000E2805">
        <w:t>Portable Document F</w:t>
      </w:r>
      <w:r w:rsidR="000E2805" w:rsidRPr="00754D7E">
        <w:t>ormat</w:t>
      </w:r>
    </w:p>
    <w:p w:rsidR="00883971" w:rsidRPr="00883971" w:rsidRDefault="00883971" w:rsidP="00D77362">
      <w:pPr>
        <w:pStyle w:val="Acronym"/>
        <w:rPr>
          <w:bCs/>
        </w:rPr>
      </w:pPr>
      <w:r w:rsidRPr="00883971">
        <w:rPr>
          <w:bCs/>
        </w:rPr>
        <w:t>PNT</w:t>
      </w:r>
      <w:r w:rsidRPr="00883971">
        <w:rPr>
          <w:bCs/>
        </w:rPr>
        <w:tab/>
      </w:r>
      <w:r w:rsidR="000E2805" w:rsidRPr="002B6385">
        <w:t>Position, Navigation and Timing</w:t>
      </w:r>
    </w:p>
    <w:p w:rsidR="00D40810" w:rsidRPr="00883971" w:rsidRDefault="00D40810" w:rsidP="00D77362">
      <w:pPr>
        <w:pStyle w:val="Acronym"/>
        <w:rPr>
          <w:bCs/>
        </w:rPr>
      </w:pPr>
      <w:r w:rsidRPr="00883971">
        <w:rPr>
          <w:bCs/>
        </w:rPr>
        <w:t>RCC</w:t>
      </w:r>
      <w:r w:rsidRPr="00883971">
        <w:rPr>
          <w:bCs/>
        </w:rPr>
        <w:tab/>
      </w:r>
      <w:r w:rsidRPr="00883971">
        <w:t>Rescue Co-ordination Centre(s)</w:t>
      </w:r>
    </w:p>
    <w:p w:rsidR="00D40810" w:rsidRPr="00883971" w:rsidRDefault="00D40810" w:rsidP="00D77362">
      <w:pPr>
        <w:pStyle w:val="Acronym"/>
        <w:rPr>
          <w:bCs/>
        </w:rPr>
      </w:pPr>
      <w:r w:rsidRPr="00883971">
        <w:rPr>
          <w:bCs/>
        </w:rPr>
        <w:t>Res.</w:t>
      </w:r>
      <w:r w:rsidRPr="00883971">
        <w:rPr>
          <w:bCs/>
        </w:rPr>
        <w:tab/>
        <w:t>Resolution</w:t>
      </w:r>
    </w:p>
    <w:p w:rsidR="001940AE" w:rsidRPr="00883971" w:rsidRDefault="000E2805" w:rsidP="00D77362">
      <w:pPr>
        <w:pStyle w:val="Acronym"/>
        <w:rPr>
          <w:bCs/>
        </w:rPr>
      </w:pPr>
      <w:r>
        <w:rPr>
          <w:bCs/>
        </w:rPr>
        <w:t>RTF</w:t>
      </w:r>
      <w:r>
        <w:rPr>
          <w:bCs/>
        </w:rPr>
        <w:tab/>
        <w:t>R</w:t>
      </w:r>
      <w:r w:rsidR="001940AE" w:rsidRPr="00883971">
        <w:rPr>
          <w:bCs/>
        </w:rPr>
        <w:t>ich Text Format</w:t>
      </w:r>
    </w:p>
    <w:p w:rsidR="00D40810" w:rsidRPr="00883971" w:rsidRDefault="00D40810" w:rsidP="00D77362">
      <w:pPr>
        <w:pStyle w:val="Acronym"/>
        <w:rPr>
          <w:bCs/>
        </w:rPr>
      </w:pPr>
      <w:r w:rsidRPr="00883971">
        <w:rPr>
          <w:bCs/>
        </w:rPr>
        <w:t>SAR</w:t>
      </w:r>
      <w:r w:rsidRPr="00883971">
        <w:rPr>
          <w:bCs/>
        </w:rPr>
        <w:tab/>
        <w:t>Search and Rescue</w:t>
      </w:r>
    </w:p>
    <w:p w:rsidR="00D40810" w:rsidRPr="00883971" w:rsidRDefault="000E2805" w:rsidP="00D77362">
      <w:pPr>
        <w:pStyle w:val="Acronym"/>
        <w:rPr>
          <w:bCs/>
        </w:rPr>
      </w:pPr>
      <w:r>
        <w:rPr>
          <w:bCs/>
        </w:rPr>
        <w:t>SIP</w:t>
      </w:r>
      <w:r>
        <w:rPr>
          <w:bCs/>
        </w:rPr>
        <w:tab/>
      </w:r>
      <w:r w:rsidRPr="002B6385">
        <w:t>IMO e-Navigation Strategy Implementation Plan (NCSR1/28, Annex 7; as adopted by MSC94, Nov. 2014)</w:t>
      </w:r>
    </w:p>
    <w:p w:rsidR="00D40810" w:rsidRPr="00883971" w:rsidRDefault="00D40810" w:rsidP="00D77362">
      <w:pPr>
        <w:pStyle w:val="Acronym"/>
        <w:rPr>
          <w:bCs/>
        </w:rPr>
      </w:pPr>
      <w:r w:rsidRPr="00883971">
        <w:rPr>
          <w:bCs/>
        </w:rPr>
        <w:t>SOLAS</w:t>
      </w:r>
      <w:r w:rsidRPr="00883971">
        <w:rPr>
          <w:bCs/>
        </w:rPr>
        <w:tab/>
      </w:r>
      <w:r w:rsidR="000E2805" w:rsidRPr="00754D7E">
        <w:rPr>
          <w:rFonts w:cs="Arial"/>
          <w:bCs/>
          <w:color w:val="000000" w:themeColor="text1"/>
        </w:rPr>
        <w:t>International Convention for the Safety of Life at Sea, 1974 (as amended)</w:t>
      </w:r>
    </w:p>
    <w:p w:rsidR="00D40810" w:rsidRDefault="00D40810" w:rsidP="00D77362">
      <w:pPr>
        <w:pStyle w:val="Acronym"/>
        <w:rPr>
          <w:bCs/>
        </w:rPr>
      </w:pPr>
      <w:r w:rsidRPr="00883971">
        <w:rPr>
          <w:bCs/>
        </w:rPr>
        <w:t>SQA</w:t>
      </w:r>
      <w:r w:rsidRPr="00883971">
        <w:rPr>
          <w:bCs/>
        </w:rPr>
        <w:tab/>
      </w:r>
      <w:r w:rsidR="009F7CD2" w:rsidRPr="002573CC">
        <w:rPr>
          <w:bCs/>
        </w:rPr>
        <w:t>Software Quality Assurance</w:t>
      </w:r>
    </w:p>
    <w:p w:rsidR="000E2805" w:rsidRPr="00883971" w:rsidRDefault="000E2805" w:rsidP="00D77362">
      <w:pPr>
        <w:pStyle w:val="Acronym"/>
        <w:rPr>
          <w:bCs/>
        </w:rPr>
      </w:pPr>
      <w:r>
        <w:rPr>
          <w:bCs/>
        </w:rPr>
        <w:t>S-100</w:t>
      </w:r>
      <w:r>
        <w:rPr>
          <w:bCs/>
        </w:rPr>
        <w:tab/>
      </w:r>
      <w:r w:rsidR="00E6247D">
        <w:rPr>
          <w:bCs/>
        </w:rPr>
        <w:t>Universal Hydrographic data model</w:t>
      </w:r>
      <w:r w:rsidRPr="00684F0B">
        <w:rPr>
          <w:rFonts w:cs="Arial"/>
          <w:bCs/>
          <w:color w:val="262626"/>
        </w:rPr>
        <w:t xml:space="preserve"> (IHO)</w:t>
      </w:r>
    </w:p>
    <w:p w:rsidR="00D40810" w:rsidRPr="00883971" w:rsidRDefault="00D40810" w:rsidP="00D77362">
      <w:pPr>
        <w:pStyle w:val="Acronym"/>
        <w:rPr>
          <w:bCs/>
        </w:rPr>
      </w:pPr>
      <w:r w:rsidRPr="00883971">
        <w:rPr>
          <w:bCs/>
        </w:rPr>
        <w:t>S-200</w:t>
      </w:r>
      <w:r w:rsidRPr="00883971">
        <w:rPr>
          <w:bCs/>
        </w:rPr>
        <w:tab/>
      </w:r>
      <w:r w:rsidR="001940AE" w:rsidRPr="007B7C55">
        <w:rPr>
          <w:bCs/>
        </w:rPr>
        <w:t>IALA domain for S-100 Product Specifications</w:t>
      </w:r>
    </w:p>
    <w:p w:rsidR="00D40810" w:rsidRPr="00883971" w:rsidRDefault="00D40810" w:rsidP="00D77362">
      <w:pPr>
        <w:pStyle w:val="Acronym"/>
        <w:rPr>
          <w:bCs/>
        </w:rPr>
      </w:pPr>
      <w:r w:rsidRPr="00883971">
        <w:rPr>
          <w:bCs/>
        </w:rPr>
        <w:t>TMAS</w:t>
      </w:r>
      <w:r w:rsidRPr="00883971">
        <w:rPr>
          <w:bCs/>
        </w:rPr>
        <w:tab/>
      </w:r>
      <w:proofErr w:type="spellStart"/>
      <w:r w:rsidRPr="00883971">
        <w:rPr>
          <w:bCs/>
        </w:rPr>
        <w:t>Telemedical</w:t>
      </w:r>
      <w:proofErr w:type="spellEnd"/>
      <w:r w:rsidRPr="00883971">
        <w:rPr>
          <w:bCs/>
        </w:rPr>
        <w:t xml:space="preserve"> Assistance Service</w:t>
      </w:r>
    </w:p>
    <w:p w:rsidR="00D40810" w:rsidRPr="00883971" w:rsidRDefault="00D40810" w:rsidP="00D77362">
      <w:pPr>
        <w:pStyle w:val="Acronym"/>
        <w:rPr>
          <w:bCs/>
        </w:rPr>
      </w:pPr>
      <w:r w:rsidRPr="00883971">
        <w:rPr>
          <w:bCs/>
        </w:rPr>
        <w:t>TOS</w:t>
      </w:r>
      <w:r w:rsidRPr="00883971">
        <w:rPr>
          <w:bCs/>
        </w:rPr>
        <w:tab/>
        <w:t>Traffic Organisation Service</w:t>
      </w:r>
      <w:r w:rsidR="000E2805">
        <w:rPr>
          <w:bCs/>
        </w:rPr>
        <w:t>,</w:t>
      </w:r>
      <w:r w:rsidR="000E2805" w:rsidRPr="002B6385">
        <w:t xml:space="preserve"> as part of Vessel Traffic Services</w:t>
      </w:r>
    </w:p>
    <w:p w:rsidR="00D40810" w:rsidRPr="00883971" w:rsidRDefault="00D40810" w:rsidP="00D77362">
      <w:pPr>
        <w:pStyle w:val="Acronym"/>
        <w:rPr>
          <w:bCs/>
        </w:rPr>
      </w:pPr>
      <w:r w:rsidRPr="00883971">
        <w:rPr>
          <w:bCs/>
        </w:rPr>
        <w:t>VTS</w:t>
      </w:r>
      <w:r w:rsidRPr="00883971">
        <w:rPr>
          <w:bCs/>
        </w:rPr>
        <w:tab/>
      </w:r>
      <w:r w:rsidR="000E2805" w:rsidRPr="002B6385">
        <w:t>Vessel Traffic Service</w:t>
      </w:r>
      <w:r w:rsidR="000E2805">
        <w:t>(</w:t>
      </w:r>
      <w:r w:rsidR="000E2805" w:rsidRPr="002B6385">
        <w:t>s</w:t>
      </w:r>
      <w:r w:rsidR="000E2805">
        <w:t>)</w:t>
      </w:r>
    </w:p>
    <w:p w:rsidR="001940AE" w:rsidRPr="0064498F" w:rsidRDefault="001940AE" w:rsidP="00D77362">
      <w:pPr>
        <w:pStyle w:val="Acronym"/>
      </w:pPr>
      <w:r w:rsidRPr="00883971">
        <w:rPr>
          <w:bCs/>
        </w:rPr>
        <w:t>XML</w:t>
      </w:r>
      <w:r w:rsidRPr="00883971">
        <w:rPr>
          <w:bCs/>
        </w:rPr>
        <w:tab/>
      </w:r>
      <w:proofErr w:type="spellStart"/>
      <w:r w:rsidR="000E2805" w:rsidRPr="0064498F">
        <w:rPr>
          <w:rFonts w:cs="Arial"/>
          <w:lang w:val="en-US"/>
        </w:rPr>
        <w:t>eXtensible</w:t>
      </w:r>
      <w:proofErr w:type="spellEnd"/>
      <w:r w:rsidR="000E2805" w:rsidRPr="0064498F">
        <w:rPr>
          <w:rFonts w:cs="Arial"/>
          <w:lang w:val="en-US"/>
        </w:rPr>
        <w:t xml:space="preserve"> Markup Language</w:t>
      </w:r>
    </w:p>
    <w:p w:rsidR="00C522BE" w:rsidRPr="00883971" w:rsidRDefault="00C522BE" w:rsidP="005122AB">
      <w:pPr>
        <w:pStyle w:val="Annex"/>
      </w:pPr>
      <w:bookmarkStart w:id="245" w:name="_Toc442524745"/>
      <w:bookmarkStart w:id="246" w:name="_GoBack"/>
      <w:bookmarkEnd w:id="246"/>
      <w:r w:rsidRPr="00883971">
        <w:br w:type="page"/>
      </w:r>
      <w:bookmarkStart w:id="247" w:name="_Toc480882020"/>
      <w:bookmarkEnd w:id="245"/>
      <w:r w:rsidR="004C56A6" w:rsidRPr="00883971">
        <w:lastRenderedPageBreak/>
        <w:t>ANNEX</w:t>
      </w:r>
      <w:bookmarkEnd w:id="247"/>
    </w:p>
    <w:p w:rsidR="00547F4C" w:rsidRPr="00883971" w:rsidRDefault="00547F4C" w:rsidP="00547F4C">
      <w:pPr>
        <w:pStyle w:val="BodyText"/>
      </w:pPr>
      <w:r w:rsidRPr="00883971">
        <w:t xml:space="preserve">Guidelines should have </w:t>
      </w:r>
      <w:r w:rsidR="005C6DC8" w:rsidRPr="00883971">
        <w:t>lettered Annexes.  Numbered A</w:t>
      </w:r>
      <w:r w:rsidRPr="00883971">
        <w:t xml:space="preserve">ppendices </w:t>
      </w:r>
      <w:proofErr w:type="gramStart"/>
      <w:r w:rsidRPr="00883971">
        <w:t>are attached</w:t>
      </w:r>
      <w:proofErr w:type="gramEnd"/>
      <w:r w:rsidRPr="00883971">
        <w:t xml:space="preserve"> to Annexes.</w:t>
      </w:r>
    </w:p>
    <w:p w:rsidR="004D781D" w:rsidRPr="00883971" w:rsidRDefault="004D781D" w:rsidP="00547F4C">
      <w:pPr>
        <w:pStyle w:val="BodyText"/>
      </w:pPr>
      <w:proofErr w:type="gramStart"/>
      <w:r w:rsidRPr="00883971">
        <w:t>ANNEXES B onward</w:t>
      </w:r>
      <w:r w:rsidR="00A34839" w:rsidRPr="00883971">
        <w:t xml:space="preserve"> 'number' automatically</w:t>
      </w:r>
      <w:r w:rsidR="00265654" w:rsidRPr="00883971">
        <w:t>.</w:t>
      </w:r>
      <w:proofErr w:type="gramEnd"/>
      <w:r w:rsidR="00265654" w:rsidRPr="00883971">
        <w:t xml:space="preserve">  Each has its own heading styles in the style pane.</w:t>
      </w:r>
    </w:p>
    <w:p w:rsidR="00547F4C" w:rsidRPr="00883971" w:rsidRDefault="00547F4C" w:rsidP="00AD543B">
      <w:pPr>
        <w:pStyle w:val="AnnexAHead1"/>
      </w:pPr>
      <w:r w:rsidRPr="00883971">
        <w:t xml:space="preserve">ANNEX </w:t>
      </w:r>
      <w:r w:rsidR="008C22AE" w:rsidRPr="00883971">
        <w:t xml:space="preserve">A </w:t>
      </w:r>
      <w:r w:rsidRPr="00883971">
        <w:t>HEAD1</w:t>
      </w:r>
    </w:p>
    <w:p w:rsidR="005C6DC8" w:rsidRPr="00883971" w:rsidRDefault="005C6DC8" w:rsidP="005C6DC8">
      <w:pPr>
        <w:pStyle w:val="Heading1separatationline"/>
      </w:pPr>
    </w:p>
    <w:p w:rsidR="00547F4C" w:rsidRPr="00883971" w:rsidRDefault="00017EE6" w:rsidP="00547F4C">
      <w:pPr>
        <w:pStyle w:val="BodyText"/>
      </w:pPr>
      <w:r w:rsidRPr="00883971">
        <w:t>Body Text</w:t>
      </w:r>
    </w:p>
    <w:p w:rsidR="00547F4C" w:rsidRPr="00883971" w:rsidRDefault="00547F4C" w:rsidP="00CF4CBC">
      <w:pPr>
        <w:pStyle w:val="AnnexAHead2"/>
      </w:pPr>
      <w:r w:rsidRPr="00883971">
        <w:t>Annex</w:t>
      </w:r>
      <w:r w:rsidR="00017EE6" w:rsidRPr="00883971">
        <w:t xml:space="preserve"> A</w:t>
      </w:r>
      <w:r w:rsidRPr="00883971">
        <w:t xml:space="preserve"> Heading 2</w:t>
      </w:r>
    </w:p>
    <w:p w:rsidR="005C6DC8" w:rsidRPr="00883971" w:rsidRDefault="005C6DC8" w:rsidP="005C6DC8">
      <w:pPr>
        <w:pStyle w:val="Heading2separationline"/>
      </w:pPr>
    </w:p>
    <w:p w:rsidR="00547F4C" w:rsidRPr="00883971" w:rsidRDefault="00547F4C" w:rsidP="00547F4C">
      <w:pPr>
        <w:pStyle w:val="BodyText"/>
      </w:pPr>
      <w:r w:rsidRPr="00883971">
        <w:t>Body text</w:t>
      </w:r>
    </w:p>
    <w:p w:rsidR="00547F4C" w:rsidRPr="00883971" w:rsidRDefault="00547F4C" w:rsidP="00447E01">
      <w:pPr>
        <w:pStyle w:val="AnnexAHead2"/>
      </w:pPr>
      <w:r w:rsidRPr="00883971">
        <w:t>Annex</w:t>
      </w:r>
      <w:r w:rsidR="005C6DC8" w:rsidRPr="00883971">
        <w:t xml:space="preserve"> A</w:t>
      </w:r>
      <w:r w:rsidRPr="00883971">
        <w:t xml:space="preserve"> Heading 3</w:t>
      </w:r>
    </w:p>
    <w:p w:rsidR="00547F4C" w:rsidRPr="00883971" w:rsidRDefault="003035AC" w:rsidP="00547F4C">
      <w:pPr>
        <w:pStyle w:val="BodyText"/>
      </w:pPr>
      <w:r w:rsidRPr="00883971">
        <w:t>Body Text</w:t>
      </w:r>
    </w:p>
    <w:p w:rsidR="00547F4C" w:rsidRPr="00883971" w:rsidRDefault="00547F4C" w:rsidP="005C6DC8">
      <w:pPr>
        <w:pStyle w:val="AnnexAHead4"/>
      </w:pPr>
      <w:r w:rsidRPr="00883971">
        <w:t>Annex</w:t>
      </w:r>
      <w:r w:rsidR="005C6DC8" w:rsidRPr="00883971">
        <w:t xml:space="preserve"> A</w:t>
      </w:r>
      <w:r w:rsidRPr="00883971">
        <w:t xml:space="preserve"> Heading 4</w:t>
      </w:r>
    </w:p>
    <w:p w:rsidR="00547F4C" w:rsidRPr="00883971" w:rsidRDefault="00547F4C" w:rsidP="00547F4C">
      <w:pPr>
        <w:pStyle w:val="BodyText"/>
      </w:pPr>
      <w:r w:rsidRPr="00883971">
        <w:t xml:space="preserve">Body Text </w:t>
      </w:r>
    </w:p>
    <w:p w:rsidR="005C6DC8" w:rsidRPr="00883971" w:rsidRDefault="005C6DC8">
      <w:pPr>
        <w:spacing w:after="200" w:line="276" w:lineRule="auto"/>
        <w:rPr>
          <w:sz w:val="22"/>
        </w:rPr>
      </w:pPr>
      <w:r w:rsidRPr="00883971">
        <w:br w:type="page"/>
      </w:r>
    </w:p>
    <w:p w:rsidR="001564A0" w:rsidRPr="00883971" w:rsidRDefault="005C6DC8" w:rsidP="005C6DC8">
      <w:pPr>
        <w:pStyle w:val="Appendix"/>
      </w:pPr>
      <w:bookmarkStart w:id="248" w:name="_Toc480882021"/>
      <w:r w:rsidRPr="00883971">
        <w:lastRenderedPageBreak/>
        <w:t>APPENDIX TITLE</w:t>
      </w:r>
      <w:bookmarkEnd w:id="248"/>
    </w:p>
    <w:p w:rsidR="005C6DC8" w:rsidRPr="00883971" w:rsidRDefault="005C6DC8" w:rsidP="005C6DC8">
      <w:pPr>
        <w:pStyle w:val="AppendixHead1"/>
      </w:pPr>
      <w:r w:rsidRPr="00883971">
        <w:t>APPENDIX 1 HEADING 1</w:t>
      </w:r>
    </w:p>
    <w:p w:rsidR="005C6DC8" w:rsidRPr="00883971" w:rsidRDefault="005C6DC8" w:rsidP="005C6DC8">
      <w:pPr>
        <w:pStyle w:val="Heading1separatationline"/>
      </w:pPr>
    </w:p>
    <w:p w:rsidR="005C6DC8" w:rsidRPr="00883971" w:rsidRDefault="005C6DC8" w:rsidP="005C6DC8">
      <w:pPr>
        <w:pStyle w:val="BodyText"/>
      </w:pPr>
      <w:r w:rsidRPr="00883971">
        <w:t>Body Text</w:t>
      </w:r>
    </w:p>
    <w:p w:rsidR="005C6DC8" w:rsidRPr="00883971" w:rsidRDefault="005C6DC8" w:rsidP="005C6DC8">
      <w:pPr>
        <w:pStyle w:val="AppendixHead2"/>
      </w:pPr>
      <w:r w:rsidRPr="00883971">
        <w:t>Appendix Heading 2</w:t>
      </w:r>
    </w:p>
    <w:p w:rsidR="005C6DC8" w:rsidRPr="00883971" w:rsidRDefault="005C6DC8" w:rsidP="005C6DC8">
      <w:pPr>
        <w:pStyle w:val="Heading2separationline"/>
      </w:pPr>
    </w:p>
    <w:p w:rsidR="005C6DC8" w:rsidRPr="00883971" w:rsidRDefault="005C6DC8" w:rsidP="005C6DC8">
      <w:pPr>
        <w:pStyle w:val="BodyText"/>
      </w:pPr>
      <w:r w:rsidRPr="00883971">
        <w:t>Body Text</w:t>
      </w:r>
    </w:p>
    <w:p w:rsidR="005C6DC8" w:rsidRPr="00883971" w:rsidRDefault="005C6DC8" w:rsidP="005C6DC8">
      <w:pPr>
        <w:pStyle w:val="AppendixHead3"/>
      </w:pPr>
      <w:r w:rsidRPr="00883971">
        <w:t>Appendix Heading 3</w:t>
      </w:r>
    </w:p>
    <w:p w:rsidR="005C6DC8" w:rsidRPr="00883971" w:rsidRDefault="005C6DC8" w:rsidP="005C6DC8">
      <w:pPr>
        <w:pStyle w:val="BodyText"/>
      </w:pPr>
      <w:r w:rsidRPr="00883971">
        <w:t>Body Text</w:t>
      </w:r>
    </w:p>
    <w:p w:rsidR="005C6DC8" w:rsidRPr="00883971" w:rsidRDefault="005C6DC8" w:rsidP="005C6DC8">
      <w:pPr>
        <w:pStyle w:val="AppendixHead4"/>
      </w:pPr>
      <w:r w:rsidRPr="00883971">
        <w:t>Appendix heading 4</w:t>
      </w:r>
    </w:p>
    <w:p w:rsidR="005C6DC8" w:rsidRPr="00883971" w:rsidRDefault="005C6DC8" w:rsidP="005C6DC8">
      <w:pPr>
        <w:pStyle w:val="BodyText"/>
      </w:pPr>
      <w:r w:rsidRPr="00883971">
        <w:t>Body text</w:t>
      </w:r>
    </w:p>
    <w:sectPr w:rsidR="005C6DC8" w:rsidRPr="00883971" w:rsidSect="00576659">
      <w:headerReference w:type="even" r:id="rId24"/>
      <w:headerReference w:type="default" r:id="rId25"/>
      <w:footerReference w:type="default" r:id="rId26"/>
      <w:headerReference w:type="first" r:id="rId27"/>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68" w:rsidRDefault="004B0568" w:rsidP="003274DB">
      <w:r>
        <w:separator/>
      </w:r>
    </w:p>
    <w:p w:rsidR="004B0568" w:rsidRDefault="004B0568"/>
  </w:endnote>
  <w:endnote w:type="continuationSeparator" w:id="0">
    <w:p w:rsidR="004B0568" w:rsidRDefault="004B0568" w:rsidP="003274DB">
      <w:r>
        <w:continuationSeparator/>
      </w:r>
    </w:p>
    <w:p w:rsidR="004B0568" w:rsidRDefault="004B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224C7F"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C7F" w:rsidRDefault="00224C7F"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224C7F" w:rsidRDefault="00224C7F"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224C7F" w:rsidRDefault="00224C7F"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224C7F" w:rsidRDefault="00224C7F" w:rsidP="005378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224C7F" w:rsidP="008747E0">
    <w:pPr>
      <w:pStyle w:val="Footer"/>
    </w:pPr>
    <w:r>
      <w:rPr>
        <w:noProof/>
        <w:lang w:eastAsia="en-GB"/>
      </w:rPr>
      <mc:AlternateContent>
        <mc:Choice Requires="wps">
          <w:drawing>
            <wp:anchor distT="0" distB="0" distL="114300" distR="114300" simplePos="0" relativeHeight="251669504" behindDoc="0" locked="0" layoutInCell="1" allowOverlap="1" wp14:anchorId="535B47DF" wp14:editId="6FE11910">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3B56E2"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rsidR="00224C7F" w:rsidRPr="00ED2A8D" w:rsidRDefault="00224C7F" w:rsidP="008747E0">
    <w:pPr>
      <w:pStyle w:val="Footer"/>
    </w:pPr>
    <w:r w:rsidRPr="00442889">
      <w:rPr>
        <w:noProof/>
        <w:lang w:eastAsia="en-GB"/>
      </w:rPr>
      <w:drawing>
        <wp:anchor distT="0" distB="0" distL="114300" distR="114300" simplePos="0" relativeHeight="251661312" behindDoc="1" locked="0" layoutInCell="1" allowOverlap="1" wp14:anchorId="298B7FF6" wp14:editId="67B8D1AA">
          <wp:simplePos x="0" y="0"/>
          <wp:positionH relativeFrom="page">
            <wp:posOffset>543560</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p>
  <w:p w:rsidR="00224C7F" w:rsidRPr="00ED2A8D" w:rsidRDefault="00224C7F" w:rsidP="008747E0">
    <w:pPr>
      <w:pStyle w:val="Footer"/>
    </w:pPr>
  </w:p>
  <w:p w:rsidR="00224C7F" w:rsidRPr="00ED2A8D" w:rsidRDefault="00224C7F" w:rsidP="008747E0">
    <w:pPr>
      <w:pStyle w:val="Footer"/>
    </w:pPr>
  </w:p>
  <w:p w:rsidR="00224C7F" w:rsidRPr="00ED2A8D" w:rsidRDefault="00224C7F" w:rsidP="00874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224C7F" w:rsidP="00525922">
    <w:pPr>
      <w:pStyle w:val="Footerlandscape"/>
    </w:pPr>
    <w:r>
      <w:rPr>
        <w:noProof/>
        <w:lang w:eastAsia="en-GB"/>
      </w:rPr>
      <mc:AlternateContent>
        <mc:Choice Requires="wps">
          <w:drawing>
            <wp:anchor distT="0" distB="0" distL="114300" distR="114300" simplePos="0" relativeHeight="251691008" behindDoc="0" locked="0" layoutInCell="1" allowOverlap="1" wp14:anchorId="24F62F86" wp14:editId="1389DF0E">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D179A2"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rsidR="00224C7F" w:rsidRPr="00C907DF" w:rsidRDefault="00224C7F"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Style not defined.</w:t>
    </w:r>
    <w:r w:rsidRPr="00C907DF">
      <w:rPr>
        <w:szCs w:val="15"/>
      </w:rPr>
      <w:fldChar w:fldCharType="end"/>
    </w:r>
    <w:r w:rsidRPr="00C907DF">
      <w:rPr>
        <w:szCs w:val="15"/>
      </w:rPr>
      <w:t xml:space="preserve"> </w:t>
    </w:r>
    <w:r>
      <w:rPr>
        <w:szCs w:val="15"/>
      </w:rPr>
      <w:fldChar w:fldCharType="begin"/>
    </w:r>
    <w:r>
      <w:rPr>
        <w:szCs w:val="15"/>
      </w:rPr>
      <w:instrText xml:space="preserve"> STYLEREF "Document number" \* MERGEFORMAT </w:instrText>
    </w:r>
    <w:r>
      <w:rPr>
        <w:szCs w:val="15"/>
      </w:rPr>
      <w:fldChar w:fldCharType="separate"/>
    </w:r>
    <w:r>
      <w:rPr>
        <w:noProof/>
        <w:szCs w:val="15"/>
      </w:rPr>
      <w:t>1234</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Style not defined.</w:t>
    </w:r>
    <w:r>
      <w:rPr>
        <w:szCs w:val="15"/>
      </w:rPr>
      <w:fldChar w:fldCharType="end"/>
    </w:r>
  </w:p>
  <w:p w:rsidR="00224C7F" w:rsidRPr="00525922" w:rsidRDefault="00224C7F"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Pr="00C716E5" w:rsidRDefault="00224C7F" w:rsidP="00C716E5">
    <w:pPr>
      <w:pStyle w:val="Footer"/>
      <w:rPr>
        <w:sz w:val="15"/>
        <w:szCs w:val="15"/>
      </w:rPr>
    </w:pPr>
  </w:p>
  <w:p w:rsidR="00224C7F" w:rsidRDefault="00224C7F" w:rsidP="00C716E5">
    <w:pPr>
      <w:pStyle w:val="Footerportrait"/>
    </w:pPr>
  </w:p>
  <w:p w:rsidR="00224C7F" w:rsidRPr="00C907DF" w:rsidRDefault="004B0568" w:rsidP="00C716E5">
    <w:pPr>
      <w:pStyle w:val="Footerportrait"/>
      <w:rPr>
        <w:rStyle w:val="PageNumber"/>
        <w:szCs w:val="15"/>
      </w:rPr>
    </w:pPr>
    <w:r>
      <w:fldChar w:fldCharType="begin"/>
    </w:r>
    <w:r>
      <w:instrText xml:space="preserve"> STYLEREF "Document type" \* MERGEFORMAT </w:instrText>
    </w:r>
    <w:r>
      <w:fldChar w:fldCharType="separate"/>
    </w:r>
    <w:r w:rsidR="0064498F">
      <w:t>IALA Guideline</w:t>
    </w:r>
    <w:r>
      <w:fldChar w:fldCharType="end"/>
    </w:r>
    <w:r w:rsidR="00224C7F" w:rsidRPr="00C907DF">
      <w:t xml:space="preserve"> </w:t>
    </w:r>
    <w:r w:rsidR="00224C7F">
      <w:fldChar w:fldCharType="begin"/>
    </w:r>
    <w:r w:rsidR="00224C7F">
      <w:instrText xml:space="preserve"> STYLEREF "Document number" \* MERGEFORMAT </w:instrText>
    </w:r>
    <w:r w:rsidR="00224C7F">
      <w:fldChar w:fldCharType="end"/>
    </w:r>
    <w:r w:rsidR="00224C7F" w:rsidRPr="00C907DF">
      <w:t xml:space="preserve"> –</w:t>
    </w:r>
    <w:r w:rsidR="00224C7F">
      <w:t xml:space="preserve"> </w:t>
    </w:r>
    <w:r>
      <w:fldChar w:fldCharType="begin"/>
    </w:r>
    <w:r>
      <w:instrText xml:space="preserve"> STYLEREF "Document name" \* MERGEFORMAT </w:instrText>
    </w:r>
    <w:r>
      <w:fldChar w:fldCharType="separate"/>
    </w:r>
    <w:r w:rsidR="0064498F">
      <w:t>Maritime Service Portfolios:</w:t>
    </w:r>
    <w:r w:rsidR="0064498F">
      <w:br/>
      <w:t>digitising maritime services</w:t>
    </w:r>
    <w:r>
      <w:fldChar w:fldCharType="end"/>
    </w:r>
  </w:p>
  <w:p w:rsidR="00224C7F" w:rsidRPr="00C907DF" w:rsidRDefault="004B0568" w:rsidP="00C716E5">
    <w:pPr>
      <w:pStyle w:val="Footerportrait"/>
    </w:pPr>
    <w:r>
      <w:fldChar w:fldCharType="begin"/>
    </w:r>
    <w:r>
      <w:instrText xml:space="preserve"> STYLEREF "Edition number" \* MERGEFORMAT </w:instrText>
    </w:r>
    <w:r>
      <w:fldChar w:fldCharType="separate"/>
    </w:r>
    <w:r w:rsidR="0064498F">
      <w:t>Edition 1.0</w:t>
    </w:r>
    <w:r>
      <w:fldChar w:fldCharType="end"/>
    </w:r>
    <w:r w:rsidR="00224C7F">
      <w:t xml:space="preserve">  </w:t>
    </w:r>
    <w:r>
      <w:fldChar w:fldCharType="begin"/>
    </w:r>
    <w:r>
      <w:instrText xml:space="preserve"> STYLEREF "Document date" \* MERGEFORMAT </w:instrText>
    </w:r>
    <w:r>
      <w:fldChar w:fldCharType="separate"/>
    </w:r>
    <w:r w:rsidR="0064498F">
      <w:t>Document date</w:t>
    </w:r>
    <w:r>
      <w:fldChar w:fldCharType="end"/>
    </w:r>
    <w:r w:rsidR="00224C7F" w:rsidRPr="00C907DF">
      <w:tab/>
    </w:r>
    <w:r w:rsidR="00224C7F">
      <w:t xml:space="preserve">P </w:t>
    </w:r>
    <w:r w:rsidR="00224C7F" w:rsidRPr="00C907DF">
      <w:rPr>
        <w:rStyle w:val="PageNumber"/>
        <w:szCs w:val="15"/>
      </w:rPr>
      <w:fldChar w:fldCharType="begin"/>
    </w:r>
    <w:r w:rsidR="00224C7F" w:rsidRPr="00C907DF">
      <w:rPr>
        <w:rStyle w:val="PageNumber"/>
        <w:szCs w:val="15"/>
      </w:rPr>
      <w:instrText xml:space="preserve">PAGE  </w:instrText>
    </w:r>
    <w:r w:rsidR="00224C7F" w:rsidRPr="00C907DF">
      <w:rPr>
        <w:rStyle w:val="PageNumber"/>
        <w:szCs w:val="15"/>
      </w:rPr>
      <w:fldChar w:fldCharType="separate"/>
    </w:r>
    <w:r w:rsidR="0064498F">
      <w:rPr>
        <w:rStyle w:val="PageNumber"/>
        <w:szCs w:val="15"/>
      </w:rPr>
      <w:t>3</w:t>
    </w:r>
    <w:r w:rsidR="00224C7F" w:rsidRPr="00C907DF">
      <w:rPr>
        <w:rStyle w:val="PageNumber"/>
        <w:szCs w:val="1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224C7F" w:rsidP="00C716E5">
    <w:pPr>
      <w:pStyle w:val="Footer"/>
    </w:pPr>
  </w:p>
  <w:p w:rsidR="00224C7F" w:rsidRDefault="00224C7F" w:rsidP="00C716E5">
    <w:pPr>
      <w:pStyle w:val="Footerportrait"/>
    </w:pPr>
  </w:p>
  <w:p w:rsidR="00224C7F" w:rsidRPr="00C907DF" w:rsidRDefault="004B0568" w:rsidP="00C716E5">
    <w:pPr>
      <w:pStyle w:val="Footerportrait"/>
      <w:rPr>
        <w:rStyle w:val="PageNumber"/>
        <w:szCs w:val="15"/>
      </w:rPr>
    </w:pPr>
    <w:r>
      <w:fldChar w:fldCharType="begin"/>
    </w:r>
    <w:r>
      <w:instrText xml:space="preserve"> STYLEREF "Document type" \* MERGEFORMAT </w:instrText>
    </w:r>
    <w:r>
      <w:fldChar w:fldCharType="separate"/>
    </w:r>
    <w:r w:rsidR="0064498F">
      <w:t>IALA Guideline</w:t>
    </w:r>
    <w:r>
      <w:fldChar w:fldCharType="end"/>
    </w:r>
    <w:r w:rsidR="00224C7F" w:rsidRPr="00C907DF">
      <w:t xml:space="preserve"> </w:t>
    </w:r>
    <w:r w:rsidR="00224C7F">
      <w:fldChar w:fldCharType="begin"/>
    </w:r>
    <w:r w:rsidR="00224C7F">
      <w:instrText xml:space="preserve"> STYLEREF "Document number" \* MERGEFORMAT </w:instrText>
    </w:r>
    <w:r w:rsidR="00224C7F">
      <w:fldChar w:fldCharType="end"/>
    </w:r>
    <w:r w:rsidR="00224C7F" w:rsidRPr="00C907DF">
      <w:t xml:space="preserve"> –</w:t>
    </w:r>
    <w:r w:rsidR="00224C7F">
      <w:t xml:space="preserve"> </w:t>
    </w:r>
    <w:r>
      <w:fldChar w:fldCharType="begin"/>
    </w:r>
    <w:r>
      <w:instrText xml:space="preserve"> STYLEREF "Document name" \* MERGEFORMAT </w:instrText>
    </w:r>
    <w:r>
      <w:fldChar w:fldCharType="separate"/>
    </w:r>
    <w:r w:rsidR="0064498F">
      <w:t>Maritime Service Portfolios:</w:t>
    </w:r>
    <w:r w:rsidR="0064498F">
      <w:br/>
      <w:t>digitising maritime services</w:t>
    </w:r>
    <w:r>
      <w:fldChar w:fldCharType="end"/>
    </w:r>
  </w:p>
  <w:p w:rsidR="00224C7F" w:rsidRPr="00525922" w:rsidRDefault="004B0568" w:rsidP="00C716E5">
    <w:pPr>
      <w:pStyle w:val="Footerportrait"/>
    </w:pPr>
    <w:r>
      <w:fldChar w:fldCharType="begin"/>
    </w:r>
    <w:r>
      <w:instrText xml:space="preserve"> STYLEREF "Edition number" \* MERGEFORMAT </w:instrText>
    </w:r>
    <w:r>
      <w:fldChar w:fldCharType="separate"/>
    </w:r>
    <w:r w:rsidR="0064498F">
      <w:t>Edition 1.0</w:t>
    </w:r>
    <w:r>
      <w:fldChar w:fldCharType="end"/>
    </w:r>
    <w:r w:rsidR="00224C7F" w:rsidRPr="00C907DF">
      <w:tab/>
    </w:r>
    <w:r w:rsidR="00224C7F">
      <w:t xml:space="preserve">P </w:t>
    </w:r>
    <w:r w:rsidR="00224C7F" w:rsidRPr="00C907DF">
      <w:rPr>
        <w:rStyle w:val="PageNumber"/>
        <w:szCs w:val="15"/>
      </w:rPr>
      <w:fldChar w:fldCharType="begin"/>
    </w:r>
    <w:r w:rsidR="00224C7F" w:rsidRPr="00C907DF">
      <w:rPr>
        <w:rStyle w:val="PageNumber"/>
        <w:szCs w:val="15"/>
      </w:rPr>
      <w:instrText xml:space="preserve">PAGE  </w:instrText>
    </w:r>
    <w:r w:rsidR="00224C7F" w:rsidRPr="00C907DF">
      <w:rPr>
        <w:rStyle w:val="PageNumber"/>
        <w:szCs w:val="15"/>
      </w:rPr>
      <w:fldChar w:fldCharType="separate"/>
    </w:r>
    <w:r w:rsidR="0064498F">
      <w:rPr>
        <w:rStyle w:val="PageNumber"/>
        <w:szCs w:val="15"/>
      </w:rPr>
      <w:t>4</w:t>
    </w:r>
    <w:r w:rsidR="00224C7F" w:rsidRPr="00C907DF">
      <w:rPr>
        <w:rStyle w:val="PageNumber"/>
        <w:szCs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224C7F" w:rsidP="00C716E5">
    <w:pPr>
      <w:pStyle w:val="Footer"/>
    </w:pPr>
  </w:p>
  <w:p w:rsidR="00224C7F" w:rsidRDefault="00224C7F" w:rsidP="00C716E5">
    <w:pPr>
      <w:pStyle w:val="Footerportrait"/>
    </w:pPr>
  </w:p>
  <w:p w:rsidR="00224C7F" w:rsidRPr="00C907DF" w:rsidRDefault="004B0568" w:rsidP="00C716E5">
    <w:pPr>
      <w:pStyle w:val="Footerportrait"/>
    </w:pPr>
    <w:r>
      <w:fldChar w:fldCharType="begin"/>
    </w:r>
    <w:r>
      <w:instrText xml:space="preserve"> STYLEREF "Document type" \* MERGEFORMAT </w:instrText>
    </w:r>
    <w:r>
      <w:fldChar w:fldCharType="separate"/>
    </w:r>
    <w:r w:rsidR="0064498F">
      <w:t>IALA Guideline</w:t>
    </w:r>
    <w:r>
      <w:fldChar w:fldCharType="end"/>
    </w:r>
    <w:r w:rsidR="00224C7F" w:rsidRPr="00C907DF">
      <w:t xml:space="preserve"> </w:t>
    </w:r>
    <w:r w:rsidR="00224C7F">
      <w:fldChar w:fldCharType="begin"/>
    </w:r>
    <w:r w:rsidR="00224C7F">
      <w:instrText xml:space="preserve"> STYLEREF "Document number" \* MERGEFORMAT </w:instrText>
    </w:r>
    <w:r w:rsidR="00224C7F">
      <w:fldChar w:fldCharType="end"/>
    </w:r>
    <w:r w:rsidR="00224C7F" w:rsidRPr="00C907DF">
      <w:t xml:space="preserve"> –</w:t>
    </w:r>
    <w:r w:rsidR="00224C7F">
      <w:t xml:space="preserve"> </w:t>
    </w:r>
    <w:r>
      <w:fldChar w:fldCharType="begin"/>
    </w:r>
    <w:r>
      <w:instrText xml:space="preserve"> STYLEREF "Document name" \* MERGEFORMAT </w:instrText>
    </w:r>
    <w:r>
      <w:fldChar w:fldCharType="separate"/>
    </w:r>
    <w:r w:rsidR="0064498F">
      <w:t>Maritime Service Portfolios:</w:t>
    </w:r>
    <w:r w:rsidR="0064498F">
      <w:br/>
      <w:t>digitising maritime services</w:t>
    </w:r>
    <w:r>
      <w:fldChar w:fldCharType="end"/>
    </w:r>
    <w:r w:rsidR="00224C7F">
      <w:tab/>
    </w:r>
  </w:p>
  <w:p w:rsidR="00224C7F" w:rsidRPr="00C907DF" w:rsidRDefault="004B0568" w:rsidP="00C716E5">
    <w:pPr>
      <w:pStyle w:val="Footerportrait"/>
    </w:pPr>
    <w:r>
      <w:fldChar w:fldCharType="begin"/>
    </w:r>
    <w:r>
      <w:instrText xml:space="preserve"> STYLEREF "Edition number" \* MERGEFORMAT </w:instrText>
    </w:r>
    <w:r>
      <w:fldChar w:fldCharType="separate"/>
    </w:r>
    <w:r w:rsidR="0064498F">
      <w:t>Edition 1.0</w:t>
    </w:r>
    <w:r>
      <w:fldChar w:fldCharType="end"/>
    </w:r>
    <w:r w:rsidR="00224C7F">
      <w:t xml:space="preserve">  </w:t>
    </w:r>
    <w:r>
      <w:fldChar w:fldCharType="begin"/>
    </w:r>
    <w:r>
      <w:instrText xml:space="preserve"> STYLEREF "Document date" \* MERGEFORMAT </w:instrText>
    </w:r>
    <w:r>
      <w:fldChar w:fldCharType="separate"/>
    </w:r>
    <w:r w:rsidR="0064498F">
      <w:t>Document date</w:t>
    </w:r>
    <w:r>
      <w:fldChar w:fldCharType="end"/>
    </w:r>
    <w:r w:rsidR="00224C7F">
      <w:tab/>
    </w:r>
    <w:r w:rsidR="00224C7F">
      <w:rPr>
        <w:rStyle w:val="PageNumber"/>
        <w:szCs w:val="15"/>
      </w:rPr>
      <w:t xml:space="preserve">P </w:t>
    </w:r>
    <w:r w:rsidR="00224C7F" w:rsidRPr="00C907DF">
      <w:rPr>
        <w:rStyle w:val="PageNumber"/>
        <w:szCs w:val="15"/>
      </w:rPr>
      <w:fldChar w:fldCharType="begin"/>
    </w:r>
    <w:r w:rsidR="00224C7F" w:rsidRPr="00C907DF">
      <w:rPr>
        <w:rStyle w:val="PageNumber"/>
        <w:szCs w:val="15"/>
      </w:rPr>
      <w:instrText xml:space="preserve">PAGE  </w:instrText>
    </w:r>
    <w:r w:rsidR="00224C7F" w:rsidRPr="00C907DF">
      <w:rPr>
        <w:rStyle w:val="PageNumber"/>
        <w:szCs w:val="15"/>
      </w:rPr>
      <w:fldChar w:fldCharType="separate"/>
    </w:r>
    <w:r w:rsidR="0064498F">
      <w:rPr>
        <w:rStyle w:val="PageNumber"/>
        <w:szCs w:val="15"/>
      </w:rPr>
      <w:t>8</w:t>
    </w:r>
    <w:r w:rsidR="00224C7F" w:rsidRPr="00C907DF">
      <w:rPr>
        <w:rStyle w:val="PageNumber"/>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68" w:rsidRDefault="004B0568" w:rsidP="003274DB">
      <w:r>
        <w:separator/>
      </w:r>
    </w:p>
    <w:p w:rsidR="004B0568" w:rsidRDefault="004B0568"/>
  </w:footnote>
  <w:footnote w:type="continuationSeparator" w:id="0">
    <w:p w:rsidR="004B0568" w:rsidRDefault="004B0568" w:rsidP="003274DB">
      <w:r>
        <w:continuationSeparator/>
      </w:r>
    </w:p>
    <w:p w:rsidR="004B0568" w:rsidRDefault="004B0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1" w:author="Seamus Doyle" w:date="2016-09-22T17:06:00Z">
      <w:r>
        <w:rPr>
          <w:noProof/>
        </w:rPr>
        <w:pict w14:anchorId="22109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79" o:spid="_x0000_s2050" type="#_x0000_t136" style="position:absolute;margin-left:0;margin-top:0;width:571.4pt;height:87.9pt;rotation:315;z-index:-251615232;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249" w:author="Seamus Doyle" w:date="2016-09-22T17:06:00Z">
      <w:r>
        <w:rPr>
          <w:noProof/>
        </w:rPr>
        <w:pict w14:anchorId="7A868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8" o:spid="_x0000_s2059" type="#_x0000_t136" style="position:absolute;margin-left:0;margin-top:0;width:571.4pt;height:87.9pt;rotation:315;z-index:-251596800;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Pr="00667792" w:rsidRDefault="004B0568" w:rsidP="00667792">
    <w:pPr>
      <w:pStyle w:val="Header"/>
    </w:pPr>
    <w:ins w:id="250" w:author="Seamus Doyle" w:date="2016-09-22T17:06:00Z">
      <w:r>
        <w:rPr>
          <w:noProof/>
        </w:rPr>
        <w:pict w14:anchorId="4FF8C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9" o:spid="_x0000_s2060" type="#_x0000_t136" style="position:absolute;margin-left:0;margin-top:0;width:571.4pt;height:87.9pt;rotation:315;z-index:-251594752;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224C7F">
      <w:rPr>
        <w:noProof/>
        <w:lang w:eastAsia="en-GB"/>
      </w:rPr>
      <w:drawing>
        <wp:anchor distT="0" distB="0" distL="114300" distR="114300" simplePos="0" relativeHeight="251678720" behindDoc="1" locked="0" layoutInCell="1" allowOverlap="1" wp14:anchorId="773DC1E8" wp14:editId="1744EA41">
          <wp:simplePos x="0" y="0"/>
          <wp:positionH relativeFrom="page">
            <wp:posOffset>6827793</wp:posOffset>
          </wp:positionH>
          <wp:positionV relativeFrom="page">
            <wp:posOffset>4355</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251" w:author="Seamus Doyle" w:date="2016-09-22T17:06:00Z">
      <w:r>
        <w:rPr>
          <w:noProof/>
        </w:rPr>
        <w:pict w14:anchorId="36710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7" o:spid="_x0000_s2058" type="#_x0000_t136" style="position:absolute;margin-left:0;margin-top:0;width:571.4pt;height:87.9pt;rotation:315;z-index:-251598848;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rsidP="00A60B42">
    <w:pPr>
      <w:pStyle w:val="Header"/>
      <w:jc w:val="right"/>
    </w:pPr>
    <w:r>
      <w:rPr>
        <w:noProof/>
      </w:rPr>
      <w:pict w14:anchorId="71AB2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0" o:spid="_x0000_s2051" type="#_x0000_t136" style="position:absolute;left:0;text-align:left;margin-left:0;margin-top:0;width:571.4pt;height:87.9pt;rotation:315;z-index:-251613184;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r w:rsidR="00CD66E6">
      <w:t>Changes post ENAV 20 and VTS input</w:t>
    </w:r>
  </w:p>
  <w:p w:rsidR="00224C7F" w:rsidDel="00CD66E6" w:rsidRDefault="00224C7F" w:rsidP="00A60B42">
    <w:pPr>
      <w:pStyle w:val="Header"/>
      <w:jc w:val="right"/>
      <w:rPr>
        <w:ins w:id="2" w:author="Seamus Doyle" w:date="2016-06-28T11:28:00Z"/>
        <w:del w:id="3" w:author="Administrator" w:date="2017-04-25T10:28:00Z"/>
      </w:rPr>
    </w:pPr>
    <w:r w:rsidRPr="00442889">
      <w:rPr>
        <w:noProof/>
        <w:lang w:eastAsia="en-GB"/>
      </w:rPr>
      <w:drawing>
        <wp:anchor distT="0" distB="0" distL="114300" distR="114300" simplePos="0" relativeHeight="251684864" behindDoc="1" locked="0" layoutInCell="1" allowOverlap="1" wp14:anchorId="3449EC5E" wp14:editId="12FD954A">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ins w:id="4" w:author="Seamus Doyle" w:date="2016-09-22T17:04:00Z">
      <w:r>
        <w:t xml:space="preserve"> </w:t>
      </w:r>
    </w:ins>
  </w:p>
  <w:p w:rsidR="00224C7F" w:rsidRPr="00ED2A8D" w:rsidDel="004249D0" w:rsidRDefault="00224C7F" w:rsidP="00A60B42">
    <w:pPr>
      <w:pStyle w:val="Header"/>
      <w:jc w:val="right"/>
      <w:rPr>
        <w:del w:id="5" w:author="Seamus Doyle" w:date="2016-09-22T17:04:00Z"/>
      </w:rPr>
    </w:pPr>
  </w:p>
  <w:p w:rsidR="00224C7F" w:rsidRPr="00ED2A8D" w:rsidRDefault="00224C7F" w:rsidP="008747E0">
    <w:pPr>
      <w:pStyle w:val="Header"/>
    </w:pPr>
  </w:p>
  <w:p w:rsidR="00224C7F" w:rsidRDefault="00224C7F" w:rsidP="008747E0">
    <w:pPr>
      <w:pStyle w:val="Header"/>
    </w:pPr>
  </w:p>
  <w:p w:rsidR="00224C7F" w:rsidRDefault="00224C7F" w:rsidP="008747E0">
    <w:pPr>
      <w:pStyle w:val="Header"/>
    </w:pPr>
  </w:p>
  <w:p w:rsidR="00224C7F" w:rsidRDefault="00224C7F" w:rsidP="008747E0">
    <w:pPr>
      <w:pStyle w:val="Header"/>
    </w:pPr>
  </w:p>
  <w:p w:rsidR="00224C7F" w:rsidRDefault="00224C7F" w:rsidP="008747E0">
    <w:pPr>
      <w:pStyle w:val="Header"/>
    </w:pPr>
  </w:p>
  <w:p w:rsidR="00224C7F" w:rsidRDefault="00224C7F" w:rsidP="008747E0">
    <w:pPr>
      <w:pStyle w:val="Header"/>
    </w:pPr>
    <w:r>
      <w:rPr>
        <w:noProof/>
        <w:lang w:eastAsia="en-GB"/>
      </w:rPr>
      <w:drawing>
        <wp:anchor distT="0" distB="0" distL="114300" distR="114300" simplePos="0" relativeHeight="251657216" behindDoc="1" locked="0" layoutInCell="1" allowOverlap="1" wp14:anchorId="2554E1C5" wp14:editId="44660AA6">
          <wp:simplePos x="0" y="0"/>
          <wp:positionH relativeFrom="page">
            <wp:posOffset>0</wp:posOffset>
          </wp:positionH>
          <wp:positionV relativeFrom="page">
            <wp:posOffset>1411918</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rsidR="00224C7F" w:rsidRPr="00ED2A8D" w:rsidRDefault="00224C7F" w:rsidP="008747E0">
    <w:pPr>
      <w:pStyle w:val="Header"/>
    </w:pPr>
  </w:p>
  <w:p w:rsidR="00224C7F" w:rsidRPr="00ED2A8D" w:rsidRDefault="00224C7F" w:rsidP="001349DB">
    <w:pPr>
      <w:pStyle w:val="Header"/>
      <w:spacing w:line="3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6" w:author="Seamus Doyle" w:date="2016-09-22T17:06:00Z">
      <w:r>
        <w:rPr>
          <w:noProof/>
        </w:rPr>
        <w:pict w14:anchorId="2AB96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78" o:spid="_x0000_s2049" type="#_x0000_t136" style="position:absolute;margin-left:0;margin-top:0;width:571.4pt;height:87.9pt;rotation:315;z-index:-251617280;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224C7F">
      <w:rPr>
        <w:noProof/>
        <w:lang w:eastAsia="en-GB"/>
      </w:rPr>
      <w:drawing>
        <wp:anchor distT="0" distB="0" distL="114300" distR="114300" simplePos="0" relativeHeight="251688960" behindDoc="1" locked="0" layoutInCell="1" allowOverlap="1" wp14:anchorId="385043AB" wp14:editId="7A40D9F3">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224C7F" w:rsidRDefault="00224C7F">
    <w:pPr>
      <w:pStyle w:val="Header"/>
    </w:pPr>
  </w:p>
  <w:p w:rsidR="00224C7F" w:rsidRDefault="00224C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7" w:author="Seamus Doyle" w:date="2016-09-22T17:06:00Z">
      <w:r>
        <w:rPr>
          <w:noProof/>
        </w:rPr>
        <w:pict w14:anchorId="48338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2" o:spid="_x0000_s2053" type="#_x0000_t136" style="position:absolute;margin-left:0;margin-top:0;width:571.4pt;height:87.9pt;rotation:315;z-index:-251609088;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Pr="00ED2A8D" w:rsidRDefault="004B0568" w:rsidP="008747E0">
    <w:pPr>
      <w:pStyle w:val="Header"/>
    </w:pPr>
    <w:ins w:id="8" w:author="Seamus Doyle" w:date="2016-09-22T17:06:00Z">
      <w:r>
        <w:rPr>
          <w:noProof/>
        </w:rPr>
        <w:pict w14:anchorId="66069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3" o:spid="_x0000_s2054" type="#_x0000_t136" style="position:absolute;margin-left:0;margin-top:0;width:571.4pt;height:87.9pt;rotation:315;z-index:-251607040;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224C7F">
      <w:rPr>
        <w:noProof/>
        <w:lang w:eastAsia="en-GB"/>
      </w:rPr>
      <w:drawing>
        <wp:anchor distT="0" distB="0" distL="114300" distR="114300" simplePos="0" relativeHeight="251658752" behindDoc="1" locked="0" layoutInCell="1" allowOverlap="1" wp14:anchorId="2B3ED87B" wp14:editId="2503A999">
          <wp:simplePos x="0" y="0"/>
          <wp:positionH relativeFrom="page">
            <wp:posOffset>6840855</wp:posOffset>
          </wp:positionH>
          <wp:positionV relativeFrom="page">
            <wp:posOffset>0</wp:posOffset>
          </wp:positionV>
          <wp:extent cx="720000" cy="720000"/>
          <wp:effectExtent l="0" t="0" r="4445" b="4445"/>
          <wp:wrapNone/>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224C7F" w:rsidRPr="00ED2A8D" w:rsidRDefault="00224C7F" w:rsidP="008747E0">
    <w:pPr>
      <w:pStyle w:val="Header"/>
    </w:pPr>
  </w:p>
  <w:p w:rsidR="00224C7F" w:rsidRDefault="00224C7F" w:rsidP="008747E0">
    <w:pPr>
      <w:pStyle w:val="Header"/>
    </w:pPr>
  </w:p>
  <w:p w:rsidR="00224C7F" w:rsidRDefault="00224C7F" w:rsidP="008747E0">
    <w:pPr>
      <w:pStyle w:val="Header"/>
    </w:pPr>
  </w:p>
  <w:p w:rsidR="00224C7F" w:rsidRDefault="00224C7F" w:rsidP="008747E0">
    <w:pPr>
      <w:pStyle w:val="Header"/>
    </w:pPr>
  </w:p>
  <w:p w:rsidR="00224C7F" w:rsidRPr="00441393" w:rsidRDefault="00224C7F" w:rsidP="00441393">
    <w:pPr>
      <w:pStyle w:val="Contents"/>
    </w:pPr>
    <w:r>
      <w:t>DOCUMENT REVISION</w:t>
    </w:r>
  </w:p>
  <w:p w:rsidR="00224C7F" w:rsidRPr="00ED2A8D" w:rsidRDefault="00224C7F" w:rsidP="008747E0">
    <w:pPr>
      <w:pStyle w:val="Header"/>
    </w:pPr>
  </w:p>
  <w:p w:rsidR="00224C7F" w:rsidRPr="00AC33A2" w:rsidRDefault="00224C7F" w:rsidP="0078486B">
    <w:pPr>
      <w:pStyle w:val="Header"/>
      <w:spacing w:line="1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9" w:author="Seamus Doyle" w:date="2016-09-22T17:06:00Z">
      <w:r>
        <w:rPr>
          <w:noProof/>
        </w:rPr>
        <w:pict w14:anchorId="771ED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1" o:spid="_x0000_s2052" type="#_x0000_t136" style="position:absolute;margin-left:0;margin-top:0;width:571.4pt;height:87.9pt;rotation:315;z-index:-251611136;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Default="004B0568">
    <w:pPr>
      <w:pStyle w:val="Header"/>
    </w:pPr>
    <w:ins w:id="10" w:author="Seamus Doyle" w:date="2016-09-22T17:06:00Z">
      <w:r>
        <w:rPr>
          <w:noProof/>
        </w:rPr>
        <w:pict w14:anchorId="73F4E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5" o:spid="_x0000_s2056" type="#_x0000_t136" style="position:absolute;margin-left:0;margin-top:0;width:571.4pt;height:87.9pt;rotation:315;z-index:-251602944;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Pr="00ED2A8D" w:rsidRDefault="004B0568" w:rsidP="008747E0">
    <w:pPr>
      <w:pStyle w:val="Header"/>
    </w:pPr>
    <w:ins w:id="11" w:author="Seamus Doyle" w:date="2016-09-22T17:06:00Z">
      <w:r>
        <w:rPr>
          <w:noProof/>
        </w:rPr>
        <w:pict w14:anchorId="37257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6" o:spid="_x0000_s2057" type="#_x0000_t136" style="position:absolute;margin-left:0;margin-top:0;width:571.4pt;height:87.9pt;rotation:315;z-index:-251600896;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224C7F">
      <w:rPr>
        <w:noProof/>
        <w:lang w:eastAsia="en-GB"/>
      </w:rPr>
      <w:drawing>
        <wp:anchor distT="0" distB="0" distL="114300" distR="114300" simplePos="0" relativeHeight="251674624" behindDoc="1" locked="0" layoutInCell="1" allowOverlap="1" wp14:anchorId="188E0DEE" wp14:editId="1CB9118B">
          <wp:simplePos x="0" y="0"/>
          <wp:positionH relativeFrom="page">
            <wp:posOffset>6840855</wp:posOffset>
          </wp:positionH>
          <wp:positionV relativeFrom="page">
            <wp:posOffset>0</wp:posOffset>
          </wp:positionV>
          <wp:extent cx="720000" cy="720000"/>
          <wp:effectExtent l="0" t="0" r="4445" b="4445"/>
          <wp:wrapNone/>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224C7F" w:rsidRPr="00ED2A8D" w:rsidRDefault="00224C7F" w:rsidP="008747E0">
    <w:pPr>
      <w:pStyle w:val="Header"/>
    </w:pPr>
  </w:p>
  <w:p w:rsidR="00224C7F" w:rsidRDefault="00224C7F" w:rsidP="008747E0">
    <w:pPr>
      <w:pStyle w:val="Header"/>
    </w:pPr>
  </w:p>
  <w:p w:rsidR="00224C7F" w:rsidRDefault="00224C7F" w:rsidP="008747E0">
    <w:pPr>
      <w:pStyle w:val="Header"/>
    </w:pPr>
  </w:p>
  <w:p w:rsidR="00224C7F" w:rsidRDefault="00224C7F" w:rsidP="008747E0">
    <w:pPr>
      <w:pStyle w:val="Header"/>
    </w:pPr>
  </w:p>
  <w:p w:rsidR="00224C7F" w:rsidRPr="00441393" w:rsidRDefault="00224C7F" w:rsidP="00441393">
    <w:pPr>
      <w:pStyle w:val="Contents"/>
    </w:pPr>
    <w:r>
      <w:t>CONTENTS</w:t>
    </w:r>
  </w:p>
  <w:p w:rsidR="00224C7F" w:rsidRDefault="00224C7F" w:rsidP="0078486B">
    <w:pPr>
      <w:pStyle w:val="Header"/>
      <w:spacing w:line="140" w:lineRule="exact"/>
    </w:pPr>
  </w:p>
  <w:p w:rsidR="00224C7F" w:rsidRPr="00AC33A2" w:rsidRDefault="00224C7F" w:rsidP="0078486B">
    <w:pPr>
      <w:pStyle w:val="Header"/>
      <w:spacing w:line="1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F" w:rsidRPr="00ED2A8D" w:rsidRDefault="004B0568" w:rsidP="00C716E5">
    <w:pPr>
      <w:pStyle w:val="Header"/>
    </w:pPr>
    <w:ins w:id="12" w:author="Seamus Doyle" w:date="2016-09-22T17:06:00Z">
      <w:r>
        <w:rPr>
          <w:noProof/>
        </w:rPr>
        <w:pict w14:anchorId="4DB5F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206084" o:spid="_x0000_s2055" type="#_x0000_t136" style="position:absolute;margin-left:0;margin-top:0;width:571.4pt;height:87.9pt;rotation:315;z-index:-251604992;mso-position-horizontal:center;mso-position-horizontal-relative:margin;mso-position-vertical:center;mso-position-vertical-relative:margin" o:allowincell="f" fillcolor="silver" stroked="f">
            <v:fill opacity=".5"/>
            <v:textpath style="font-family:&quot;Calibri&quot;;font-size:1pt" string="IALA working paper"/>
            <w10:wrap anchorx="margin" anchory="margin"/>
          </v:shape>
        </w:pict>
      </w:r>
    </w:ins>
    <w:r w:rsidR="00224C7F">
      <w:rPr>
        <w:noProof/>
        <w:lang w:eastAsia="en-GB"/>
      </w:rPr>
      <w:drawing>
        <wp:anchor distT="0" distB="0" distL="114300" distR="114300" simplePos="0" relativeHeight="251697152" behindDoc="1" locked="0" layoutInCell="1" allowOverlap="1" wp14:anchorId="02E2D02D" wp14:editId="5258F72F">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224C7F" w:rsidRPr="00ED2A8D" w:rsidRDefault="00224C7F" w:rsidP="00C716E5">
    <w:pPr>
      <w:pStyle w:val="Header"/>
    </w:pPr>
  </w:p>
  <w:p w:rsidR="00224C7F" w:rsidRDefault="00224C7F" w:rsidP="00C716E5">
    <w:pPr>
      <w:pStyle w:val="Header"/>
    </w:pPr>
  </w:p>
  <w:p w:rsidR="00224C7F" w:rsidRDefault="00224C7F" w:rsidP="00C716E5">
    <w:pPr>
      <w:pStyle w:val="Header"/>
    </w:pPr>
  </w:p>
  <w:p w:rsidR="00224C7F" w:rsidRDefault="00224C7F" w:rsidP="00C716E5">
    <w:pPr>
      <w:pStyle w:val="Header"/>
    </w:pPr>
  </w:p>
  <w:p w:rsidR="00224C7F" w:rsidRPr="00441393" w:rsidRDefault="00224C7F" w:rsidP="00C716E5">
    <w:pPr>
      <w:pStyle w:val="Contents"/>
    </w:pPr>
    <w:r>
      <w:t>CONTENTS</w:t>
    </w:r>
  </w:p>
  <w:p w:rsidR="00224C7F" w:rsidRPr="00ED2A8D" w:rsidRDefault="00224C7F" w:rsidP="00C716E5">
    <w:pPr>
      <w:pStyle w:val="Header"/>
    </w:pPr>
  </w:p>
  <w:p w:rsidR="00224C7F" w:rsidRPr="00AC33A2" w:rsidRDefault="00224C7F" w:rsidP="00C716E5">
    <w:pPr>
      <w:pStyle w:val="Header"/>
      <w:spacing w:line="140" w:lineRule="exact"/>
    </w:pPr>
  </w:p>
  <w:p w:rsidR="00224C7F" w:rsidRDefault="00224C7F">
    <w:pPr>
      <w:pStyle w:val="Header"/>
    </w:pPr>
    <w:r>
      <w:rPr>
        <w:noProof/>
        <w:lang w:eastAsia="en-GB"/>
      </w:rPr>
      <w:drawing>
        <wp:anchor distT="0" distB="0" distL="114300" distR="114300" simplePos="0" relativeHeight="251695104" behindDoc="1" locked="0" layoutInCell="1" allowOverlap="1" wp14:anchorId="3A0F9FB1" wp14:editId="046E1D13">
          <wp:simplePos x="0" y="0"/>
          <wp:positionH relativeFrom="page">
            <wp:posOffset>6827653</wp:posOffset>
          </wp:positionH>
          <wp:positionV relativeFrom="page">
            <wp:posOffset>0</wp:posOffset>
          </wp:positionV>
          <wp:extent cx="720000" cy="720000"/>
          <wp:effectExtent l="0" t="0" r="4445" b="4445"/>
          <wp:wrapNone/>
          <wp:docPr id="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B67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761862"/>
    <w:lvl w:ilvl="0">
      <w:start w:val="1"/>
      <w:numFmt w:val="decimal"/>
      <w:lvlText w:val="%1."/>
      <w:lvlJc w:val="left"/>
      <w:pPr>
        <w:tabs>
          <w:tab w:val="num" w:pos="1800"/>
        </w:tabs>
        <w:ind w:left="1800" w:hanging="360"/>
      </w:pPr>
    </w:lvl>
  </w:abstractNum>
  <w:abstractNum w:abstractNumId="2">
    <w:nsid w:val="FFFFFF7D"/>
    <w:multiLevelType w:val="singleLevel"/>
    <w:tmpl w:val="DA92C9E8"/>
    <w:lvl w:ilvl="0">
      <w:start w:val="1"/>
      <w:numFmt w:val="decimal"/>
      <w:lvlText w:val="%1."/>
      <w:lvlJc w:val="left"/>
      <w:pPr>
        <w:tabs>
          <w:tab w:val="num" w:pos="1440"/>
        </w:tabs>
        <w:ind w:left="1440" w:hanging="360"/>
      </w:pPr>
    </w:lvl>
  </w:abstractNum>
  <w:abstractNum w:abstractNumId="3">
    <w:nsid w:val="FFFFFF7F"/>
    <w:multiLevelType w:val="singleLevel"/>
    <w:tmpl w:val="77940674"/>
    <w:lvl w:ilvl="0">
      <w:start w:val="1"/>
      <w:numFmt w:val="decimal"/>
      <w:lvlText w:val="%1."/>
      <w:lvlJc w:val="left"/>
      <w:pPr>
        <w:tabs>
          <w:tab w:val="num" w:pos="720"/>
        </w:tabs>
        <w:ind w:left="720" w:hanging="360"/>
      </w:pPr>
    </w:lvl>
  </w:abstractNum>
  <w:abstractNum w:abstractNumId="4">
    <w:nsid w:val="FFFFFF80"/>
    <w:multiLevelType w:val="singleLevel"/>
    <w:tmpl w:val="67D81E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EEFC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B89F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2EE7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0AC16BC"/>
    <w:lvl w:ilvl="0">
      <w:start w:val="1"/>
      <w:numFmt w:val="bullet"/>
      <w:lvlText w:val=""/>
      <w:lvlJc w:val="left"/>
      <w:pPr>
        <w:tabs>
          <w:tab w:val="num" w:pos="360"/>
        </w:tabs>
        <w:ind w:left="360" w:hanging="360"/>
      </w:pPr>
      <w:rPr>
        <w:rFonts w:ascii="Symbol" w:hAnsi="Symbol" w:hint="default"/>
      </w:rPr>
    </w:lvl>
  </w:abstractNum>
  <w:abstractNum w:abstractNumId="1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4C1945"/>
    <w:multiLevelType w:val="hybridMultilevel"/>
    <w:tmpl w:val="58566F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8">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6B4F5D"/>
    <w:multiLevelType w:val="multilevel"/>
    <w:tmpl w:val="51547C06"/>
    <w:lvl w:ilvl="0">
      <w:start w:val="1"/>
      <w:numFmt w:val="decimal"/>
      <w:pStyle w:val="Equationcap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D203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D6C697A"/>
    <w:multiLevelType w:val="hybridMultilevel"/>
    <w:tmpl w:val="8C18E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9F3EC3"/>
    <w:multiLevelType w:val="hybridMultilevel"/>
    <w:tmpl w:val="28BAA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7AB4D84"/>
    <w:multiLevelType w:val="multilevel"/>
    <w:tmpl w:val="F0884BA0"/>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8"/>
  </w:num>
  <w:num w:numId="5">
    <w:abstractNumId w:val="25"/>
  </w:num>
  <w:num w:numId="6">
    <w:abstractNumId w:val="17"/>
  </w:num>
  <w:num w:numId="7">
    <w:abstractNumId w:val="23"/>
  </w:num>
  <w:num w:numId="8">
    <w:abstractNumId w:val="30"/>
  </w:num>
  <w:num w:numId="9">
    <w:abstractNumId w:val="15"/>
  </w:num>
  <w:num w:numId="10">
    <w:abstractNumId w:val="22"/>
  </w:num>
  <w:num w:numId="11">
    <w:abstractNumId w:val="26"/>
  </w:num>
  <w:num w:numId="12">
    <w:abstractNumId w:val="12"/>
  </w:num>
  <w:num w:numId="13">
    <w:abstractNumId w:val="31"/>
  </w:num>
  <w:num w:numId="14">
    <w:abstractNumId w:val="8"/>
  </w:num>
  <w:num w:numId="15">
    <w:abstractNumId w:val="39"/>
  </w:num>
  <w:num w:numId="16">
    <w:abstractNumId w:val="40"/>
  </w:num>
  <w:num w:numId="17">
    <w:abstractNumId w:val="21"/>
  </w:num>
  <w:num w:numId="18">
    <w:abstractNumId w:val="20"/>
  </w:num>
  <w:num w:numId="19">
    <w:abstractNumId w:val="41"/>
  </w:num>
  <w:num w:numId="20">
    <w:abstractNumId w:val="29"/>
  </w:num>
  <w:num w:numId="21">
    <w:abstractNumId w:val="11"/>
  </w:num>
  <w:num w:numId="22">
    <w:abstractNumId w:val="19"/>
  </w:num>
  <w:num w:numId="23">
    <w:abstractNumId w:val="36"/>
  </w:num>
  <w:num w:numId="24">
    <w:abstractNumId w:val="18"/>
  </w:num>
  <w:num w:numId="25">
    <w:abstractNumId w:val="42"/>
  </w:num>
  <w:num w:numId="26">
    <w:abstractNumId w:val="10"/>
  </w:num>
  <w:num w:numId="27">
    <w:abstractNumId w:val="27"/>
  </w:num>
  <w:num w:numId="28">
    <w:abstractNumId w:val="24"/>
  </w:num>
  <w:num w:numId="29">
    <w:abstractNumId w:val="35"/>
  </w:num>
  <w:num w:numId="30">
    <w:abstractNumId w:val="37"/>
  </w:num>
  <w:num w:numId="31">
    <w:abstractNumId w:val="13"/>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
  </w:num>
  <w:num w:numId="40">
    <w:abstractNumId w:val="9"/>
  </w:num>
  <w:num w:numId="41">
    <w:abstractNumId w:val="32"/>
  </w:num>
  <w:num w:numId="42">
    <w:abstractNumId w:val="30"/>
  </w:num>
  <w:num w:numId="43">
    <w:abstractNumId w:val="33"/>
  </w:num>
  <w:num w:numId="44">
    <w:abstractNumId w:val="34"/>
  </w:num>
  <w:num w:numId="45">
    <w:abstractNumId w:val="39"/>
  </w:num>
  <w:num w:numId="46">
    <w:abstractNumId w:val="14"/>
  </w:num>
  <w:num w:numId="47">
    <w:abstractNumId w:val="3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mus Doyle">
    <w15:presenceInfo w15:providerId="None" w15:userId="Seamus Doyle"/>
  </w15:person>
  <w15:person w15:author="admin">
    <w15:presenceInfo w15:providerId="None" w15:userId="admin"/>
  </w15:person>
  <w15:person w15:author="Dreijer, Malin">
    <w15:presenceInfo w15:providerId="AD" w15:userId="S-1-5-21-1409082233-1343024091-725345543-25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2" w:dllVersion="6" w:checkStyle="0"/>
  <w:activeWritingStyle w:appName="MSWord" w:lang="fi-FI"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7E"/>
    <w:rsid w:val="0001416D"/>
    <w:rsid w:val="0001616D"/>
    <w:rsid w:val="00016839"/>
    <w:rsid w:val="000174F9"/>
    <w:rsid w:val="00017EE6"/>
    <w:rsid w:val="000249C2"/>
    <w:rsid w:val="000258F6"/>
    <w:rsid w:val="000379A7"/>
    <w:rsid w:val="00040EB8"/>
    <w:rsid w:val="00057B6D"/>
    <w:rsid w:val="00061A7B"/>
    <w:rsid w:val="0007464F"/>
    <w:rsid w:val="00080067"/>
    <w:rsid w:val="0008654C"/>
    <w:rsid w:val="000904ED"/>
    <w:rsid w:val="00091545"/>
    <w:rsid w:val="000A27A8"/>
    <w:rsid w:val="000B2356"/>
    <w:rsid w:val="000B41CA"/>
    <w:rsid w:val="000C5786"/>
    <w:rsid w:val="000C711B"/>
    <w:rsid w:val="000D164F"/>
    <w:rsid w:val="000D2431"/>
    <w:rsid w:val="000D6A8A"/>
    <w:rsid w:val="000E2805"/>
    <w:rsid w:val="000E3954"/>
    <w:rsid w:val="000E3E52"/>
    <w:rsid w:val="000F0F9F"/>
    <w:rsid w:val="000F3F43"/>
    <w:rsid w:val="000F58ED"/>
    <w:rsid w:val="00102D2E"/>
    <w:rsid w:val="00104EBC"/>
    <w:rsid w:val="00113D5B"/>
    <w:rsid w:val="00113F8F"/>
    <w:rsid w:val="00117ADB"/>
    <w:rsid w:val="001349DB"/>
    <w:rsid w:val="00135AEB"/>
    <w:rsid w:val="00136E58"/>
    <w:rsid w:val="001445EF"/>
    <w:rsid w:val="00147481"/>
    <w:rsid w:val="001547F9"/>
    <w:rsid w:val="001564A0"/>
    <w:rsid w:val="001607D8"/>
    <w:rsid w:val="00161325"/>
    <w:rsid w:val="00172F84"/>
    <w:rsid w:val="00184427"/>
    <w:rsid w:val="001875B1"/>
    <w:rsid w:val="00192DAA"/>
    <w:rsid w:val="001940AE"/>
    <w:rsid w:val="001B2A35"/>
    <w:rsid w:val="001B339A"/>
    <w:rsid w:val="001B3530"/>
    <w:rsid w:val="001C650B"/>
    <w:rsid w:val="001C72B5"/>
    <w:rsid w:val="001D2E7A"/>
    <w:rsid w:val="001D3992"/>
    <w:rsid w:val="001D4A3E"/>
    <w:rsid w:val="001E416D"/>
    <w:rsid w:val="001F4EF8"/>
    <w:rsid w:val="001F5AB1"/>
    <w:rsid w:val="00201337"/>
    <w:rsid w:val="002022EA"/>
    <w:rsid w:val="002044E9"/>
    <w:rsid w:val="00205B17"/>
    <w:rsid w:val="00205D9B"/>
    <w:rsid w:val="002204DA"/>
    <w:rsid w:val="00223553"/>
    <w:rsid w:val="0022371A"/>
    <w:rsid w:val="00224C7F"/>
    <w:rsid w:val="00235819"/>
    <w:rsid w:val="00237785"/>
    <w:rsid w:val="00251FB9"/>
    <w:rsid w:val="002520AD"/>
    <w:rsid w:val="0025660A"/>
    <w:rsid w:val="002573CC"/>
    <w:rsid w:val="00257DF8"/>
    <w:rsid w:val="00257E4A"/>
    <w:rsid w:val="0026038D"/>
    <w:rsid w:val="00260B01"/>
    <w:rsid w:val="00265654"/>
    <w:rsid w:val="0027175D"/>
    <w:rsid w:val="00281002"/>
    <w:rsid w:val="00287605"/>
    <w:rsid w:val="002902C4"/>
    <w:rsid w:val="00296CDF"/>
    <w:rsid w:val="0029793F"/>
    <w:rsid w:val="002A15B4"/>
    <w:rsid w:val="002A1C42"/>
    <w:rsid w:val="002A617C"/>
    <w:rsid w:val="002A71CF"/>
    <w:rsid w:val="002B3E9D"/>
    <w:rsid w:val="002C2D60"/>
    <w:rsid w:val="002C43C4"/>
    <w:rsid w:val="002C77F4"/>
    <w:rsid w:val="002D0869"/>
    <w:rsid w:val="002D78FE"/>
    <w:rsid w:val="002E4993"/>
    <w:rsid w:val="002E5BAC"/>
    <w:rsid w:val="002E7635"/>
    <w:rsid w:val="002F265A"/>
    <w:rsid w:val="002F6B49"/>
    <w:rsid w:val="003016E0"/>
    <w:rsid w:val="003035AC"/>
    <w:rsid w:val="0030413F"/>
    <w:rsid w:val="00305EFE"/>
    <w:rsid w:val="00313B4B"/>
    <w:rsid w:val="00313D85"/>
    <w:rsid w:val="00315CE3"/>
    <w:rsid w:val="0031629B"/>
    <w:rsid w:val="00322E79"/>
    <w:rsid w:val="003251FE"/>
    <w:rsid w:val="003274DB"/>
    <w:rsid w:val="00327FBF"/>
    <w:rsid w:val="00332A7B"/>
    <w:rsid w:val="003343E0"/>
    <w:rsid w:val="00335E40"/>
    <w:rsid w:val="00342791"/>
    <w:rsid w:val="00344408"/>
    <w:rsid w:val="00345E37"/>
    <w:rsid w:val="00347F3E"/>
    <w:rsid w:val="00350F3C"/>
    <w:rsid w:val="00355B82"/>
    <w:rsid w:val="00360E45"/>
    <w:rsid w:val="003621C3"/>
    <w:rsid w:val="0036382D"/>
    <w:rsid w:val="003672BA"/>
    <w:rsid w:val="00371E61"/>
    <w:rsid w:val="003720BD"/>
    <w:rsid w:val="00374671"/>
    <w:rsid w:val="00380350"/>
    <w:rsid w:val="00380B4E"/>
    <w:rsid w:val="003816E4"/>
    <w:rsid w:val="003835E0"/>
    <w:rsid w:val="0039131E"/>
    <w:rsid w:val="003A04A6"/>
    <w:rsid w:val="003A7759"/>
    <w:rsid w:val="003A7F6E"/>
    <w:rsid w:val="003B03EA"/>
    <w:rsid w:val="003B0C3D"/>
    <w:rsid w:val="003C1B9D"/>
    <w:rsid w:val="003C7C34"/>
    <w:rsid w:val="003D0F37"/>
    <w:rsid w:val="003D11C1"/>
    <w:rsid w:val="003D5150"/>
    <w:rsid w:val="003F1C3A"/>
    <w:rsid w:val="003F5B1A"/>
    <w:rsid w:val="00414698"/>
    <w:rsid w:val="004249D0"/>
    <w:rsid w:val="0042565E"/>
    <w:rsid w:val="00432C05"/>
    <w:rsid w:val="00437CC3"/>
    <w:rsid w:val="00440379"/>
    <w:rsid w:val="00441393"/>
    <w:rsid w:val="004439B4"/>
    <w:rsid w:val="00447CF0"/>
    <w:rsid w:val="00447E01"/>
    <w:rsid w:val="00451A6B"/>
    <w:rsid w:val="00456F10"/>
    <w:rsid w:val="00461B75"/>
    <w:rsid w:val="00474746"/>
    <w:rsid w:val="00476942"/>
    <w:rsid w:val="00477D62"/>
    <w:rsid w:val="004871A2"/>
    <w:rsid w:val="00492A8D"/>
    <w:rsid w:val="004944C8"/>
    <w:rsid w:val="0049711F"/>
    <w:rsid w:val="004A0EBF"/>
    <w:rsid w:val="004A4EC4"/>
    <w:rsid w:val="004B0568"/>
    <w:rsid w:val="004B63B4"/>
    <w:rsid w:val="004B7CBF"/>
    <w:rsid w:val="004C0E4B"/>
    <w:rsid w:val="004C53DC"/>
    <w:rsid w:val="004C56A6"/>
    <w:rsid w:val="004D781D"/>
    <w:rsid w:val="004E0BBB"/>
    <w:rsid w:val="004E1D57"/>
    <w:rsid w:val="004E2124"/>
    <w:rsid w:val="004E2F16"/>
    <w:rsid w:val="004F5930"/>
    <w:rsid w:val="004F6196"/>
    <w:rsid w:val="00503044"/>
    <w:rsid w:val="005122AB"/>
    <w:rsid w:val="00512D97"/>
    <w:rsid w:val="00523586"/>
    <w:rsid w:val="00523666"/>
    <w:rsid w:val="00525922"/>
    <w:rsid w:val="00526234"/>
    <w:rsid w:val="00534F34"/>
    <w:rsid w:val="0053692E"/>
    <w:rsid w:val="005378A6"/>
    <w:rsid w:val="00547837"/>
    <w:rsid w:val="00547F4C"/>
    <w:rsid w:val="00554F70"/>
    <w:rsid w:val="00557434"/>
    <w:rsid w:val="00576659"/>
    <w:rsid w:val="005805D2"/>
    <w:rsid w:val="00581237"/>
    <w:rsid w:val="00595415"/>
    <w:rsid w:val="005972AF"/>
    <w:rsid w:val="00597652"/>
    <w:rsid w:val="005A0703"/>
    <w:rsid w:val="005A080B"/>
    <w:rsid w:val="005B12A5"/>
    <w:rsid w:val="005B13C4"/>
    <w:rsid w:val="005B42C7"/>
    <w:rsid w:val="005C161A"/>
    <w:rsid w:val="005C1BCB"/>
    <w:rsid w:val="005C2312"/>
    <w:rsid w:val="005C4735"/>
    <w:rsid w:val="005C5C63"/>
    <w:rsid w:val="005C6DC8"/>
    <w:rsid w:val="005D03E9"/>
    <w:rsid w:val="005D304B"/>
    <w:rsid w:val="005D6E5D"/>
    <w:rsid w:val="005E3989"/>
    <w:rsid w:val="005E4659"/>
    <w:rsid w:val="005E657A"/>
    <w:rsid w:val="005F1386"/>
    <w:rsid w:val="005F17C2"/>
    <w:rsid w:val="00600C2B"/>
    <w:rsid w:val="006127AC"/>
    <w:rsid w:val="00616109"/>
    <w:rsid w:val="00634A78"/>
    <w:rsid w:val="00642025"/>
    <w:rsid w:val="0064498F"/>
    <w:rsid w:val="00646167"/>
    <w:rsid w:val="00646E87"/>
    <w:rsid w:val="0065107F"/>
    <w:rsid w:val="00661946"/>
    <w:rsid w:val="00666061"/>
    <w:rsid w:val="00667424"/>
    <w:rsid w:val="00667792"/>
    <w:rsid w:val="00671677"/>
    <w:rsid w:val="006744D8"/>
    <w:rsid w:val="006750E4"/>
    <w:rsid w:val="006750F2"/>
    <w:rsid w:val="006752D6"/>
    <w:rsid w:val="00675E02"/>
    <w:rsid w:val="0068553C"/>
    <w:rsid w:val="00685F34"/>
    <w:rsid w:val="00695656"/>
    <w:rsid w:val="006975A8"/>
    <w:rsid w:val="006A1012"/>
    <w:rsid w:val="006A4802"/>
    <w:rsid w:val="006A4815"/>
    <w:rsid w:val="006C1376"/>
    <w:rsid w:val="006C48F9"/>
    <w:rsid w:val="006E0E7D"/>
    <w:rsid w:val="006E10BF"/>
    <w:rsid w:val="006F1C14"/>
    <w:rsid w:val="00703A6A"/>
    <w:rsid w:val="00722236"/>
    <w:rsid w:val="0072348C"/>
    <w:rsid w:val="00725CCA"/>
    <w:rsid w:val="0072737A"/>
    <w:rsid w:val="007311E7"/>
    <w:rsid w:val="00731DEE"/>
    <w:rsid w:val="00732F40"/>
    <w:rsid w:val="00733FE6"/>
    <w:rsid w:val="00734BC6"/>
    <w:rsid w:val="0073714F"/>
    <w:rsid w:val="00751572"/>
    <w:rsid w:val="007541D3"/>
    <w:rsid w:val="007577D7"/>
    <w:rsid w:val="007715E8"/>
    <w:rsid w:val="0077597C"/>
    <w:rsid w:val="00776004"/>
    <w:rsid w:val="0078486B"/>
    <w:rsid w:val="00785A39"/>
    <w:rsid w:val="00787BC8"/>
    <w:rsid w:val="00787D8A"/>
    <w:rsid w:val="00790277"/>
    <w:rsid w:val="00791E17"/>
    <w:rsid w:val="00791EBC"/>
    <w:rsid w:val="00793577"/>
    <w:rsid w:val="007A149E"/>
    <w:rsid w:val="007A446A"/>
    <w:rsid w:val="007A53A6"/>
    <w:rsid w:val="007A6159"/>
    <w:rsid w:val="007A673B"/>
    <w:rsid w:val="007B27E9"/>
    <w:rsid w:val="007B2C5B"/>
    <w:rsid w:val="007B2D11"/>
    <w:rsid w:val="007B4556"/>
    <w:rsid w:val="007B6700"/>
    <w:rsid w:val="007B6A93"/>
    <w:rsid w:val="007B7BEC"/>
    <w:rsid w:val="007B7C55"/>
    <w:rsid w:val="007D1805"/>
    <w:rsid w:val="007D1C3F"/>
    <w:rsid w:val="007D2107"/>
    <w:rsid w:val="007D3A42"/>
    <w:rsid w:val="007D5895"/>
    <w:rsid w:val="007D77AB"/>
    <w:rsid w:val="007E28D0"/>
    <w:rsid w:val="007E30DF"/>
    <w:rsid w:val="007E6130"/>
    <w:rsid w:val="007F4099"/>
    <w:rsid w:val="007F7544"/>
    <w:rsid w:val="00800995"/>
    <w:rsid w:val="00816F79"/>
    <w:rsid w:val="008172F8"/>
    <w:rsid w:val="008326B2"/>
    <w:rsid w:val="00834B3A"/>
    <w:rsid w:val="00835258"/>
    <w:rsid w:val="00846831"/>
    <w:rsid w:val="00855EBE"/>
    <w:rsid w:val="00865532"/>
    <w:rsid w:val="00866A1B"/>
    <w:rsid w:val="00867686"/>
    <w:rsid w:val="008737D3"/>
    <w:rsid w:val="008747E0"/>
    <w:rsid w:val="00876841"/>
    <w:rsid w:val="00882B3C"/>
    <w:rsid w:val="00883971"/>
    <w:rsid w:val="0088783D"/>
    <w:rsid w:val="008972C3"/>
    <w:rsid w:val="008A28D9"/>
    <w:rsid w:val="008A30BA"/>
    <w:rsid w:val="008C22AE"/>
    <w:rsid w:val="008C33B5"/>
    <w:rsid w:val="008C3A72"/>
    <w:rsid w:val="008C6969"/>
    <w:rsid w:val="008D251B"/>
    <w:rsid w:val="008E1F69"/>
    <w:rsid w:val="008E3D80"/>
    <w:rsid w:val="008E76B1"/>
    <w:rsid w:val="008F38BB"/>
    <w:rsid w:val="008F57D8"/>
    <w:rsid w:val="00902834"/>
    <w:rsid w:val="00914E26"/>
    <w:rsid w:val="0091590F"/>
    <w:rsid w:val="0092328B"/>
    <w:rsid w:val="00923B4D"/>
    <w:rsid w:val="0092540C"/>
    <w:rsid w:val="00925E0F"/>
    <w:rsid w:val="00931A57"/>
    <w:rsid w:val="0093492E"/>
    <w:rsid w:val="00934A23"/>
    <w:rsid w:val="009414E6"/>
    <w:rsid w:val="00942A10"/>
    <w:rsid w:val="009519AE"/>
    <w:rsid w:val="0095450F"/>
    <w:rsid w:val="00956901"/>
    <w:rsid w:val="00962EC1"/>
    <w:rsid w:val="0096375F"/>
    <w:rsid w:val="00971591"/>
    <w:rsid w:val="00972333"/>
    <w:rsid w:val="00974564"/>
    <w:rsid w:val="00974E99"/>
    <w:rsid w:val="009764FA"/>
    <w:rsid w:val="00980192"/>
    <w:rsid w:val="00982A22"/>
    <w:rsid w:val="00994D97"/>
    <w:rsid w:val="009A07B7"/>
    <w:rsid w:val="009B1545"/>
    <w:rsid w:val="009B5023"/>
    <w:rsid w:val="009B785E"/>
    <w:rsid w:val="009C26F8"/>
    <w:rsid w:val="009C609E"/>
    <w:rsid w:val="009D25B8"/>
    <w:rsid w:val="009D26AB"/>
    <w:rsid w:val="009E16EC"/>
    <w:rsid w:val="009E433C"/>
    <w:rsid w:val="009E4A4D"/>
    <w:rsid w:val="009E6578"/>
    <w:rsid w:val="009F081F"/>
    <w:rsid w:val="009F7CD2"/>
    <w:rsid w:val="00A06A3D"/>
    <w:rsid w:val="00A10EBA"/>
    <w:rsid w:val="00A10F7E"/>
    <w:rsid w:val="00A13E56"/>
    <w:rsid w:val="00A227BF"/>
    <w:rsid w:val="00A24838"/>
    <w:rsid w:val="00A2743E"/>
    <w:rsid w:val="00A30C33"/>
    <w:rsid w:val="00A34839"/>
    <w:rsid w:val="00A42B2B"/>
    <w:rsid w:val="00A4308C"/>
    <w:rsid w:val="00A44836"/>
    <w:rsid w:val="00A524B5"/>
    <w:rsid w:val="00A549B3"/>
    <w:rsid w:val="00A56184"/>
    <w:rsid w:val="00A60B42"/>
    <w:rsid w:val="00A622AE"/>
    <w:rsid w:val="00A67954"/>
    <w:rsid w:val="00A72ED7"/>
    <w:rsid w:val="00A8083F"/>
    <w:rsid w:val="00A8453D"/>
    <w:rsid w:val="00A90D86"/>
    <w:rsid w:val="00A91DBA"/>
    <w:rsid w:val="00A97900"/>
    <w:rsid w:val="00AA1D7A"/>
    <w:rsid w:val="00AA3E01"/>
    <w:rsid w:val="00AA76BC"/>
    <w:rsid w:val="00AB0BFA"/>
    <w:rsid w:val="00AB76B7"/>
    <w:rsid w:val="00AC33A2"/>
    <w:rsid w:val="00AD38F7"/>
    <w:rsid w:val="00AD543B"/>
    <w:rsid w:val="00AE65F1"/>
    <w:rsid w:val="00AE6BB4"/>
    <w:rsid w:val="00AE74AD"/>
    <w:rsid w:val="00AF159C"/>
    <w:rsid w:val="00AF52E5"/>
    <w:rsid w:val="00B01873"/>
    <w:rsid w:val="00B074AB"/>
    <w:rsid w:val="00B07717"/>
    <w:rsid w:val="00B17253"/>
    <w:rsid w:val="00B2583D"/>
    <w:rsid w:val="00B31A41"/>
    <w:rsid w:val="00B35B8B"/>
    <w:rsid w:val="00B40199"/>
    <w:rsid w:val="00B44F7C"/>
    <w:rsid w:val="00B502FF"/>
    <w:rsid w:val="00B51D39"/>
    <w:rsid w:val="00B6141A"/>
    <w:rsid w:val="00B63340"/>
    <w:rsid w:val="00B643DF"/>
    <w:rsid w:val="00B65300"/>
    <w:rsid w:val="00B67422"/>
    <w:rsid w:val="00B70BD4"/>
    <w:rsid w:val="00B712CA"/>
    <w:rsid w:val="00B73463"/>
    <w:rsid w:val="00B90123"/>
    <w:rsid w:val="00B9016D"/>
    <w:rsid w:val="00BA0F98"/>
    <w:rsid w:val="00BA1517"/>
    <w:rsid w:val="00BA4E39"/>
    <w:rsid w:val="00BA67FD"/>
    <w:rsid w:val="00BA7C48"/>
    <w:rsid w:val="00BC251F"/>
    <w:rsid w:val="00BC27F6"/>
    <w:rsid w:val="00BC39F4"/>
    <w:rsid w:val="00BC70AA"/>
    <w:rsid w:val="00BD1587"/>
    <w:rsid w:val="00BD520C"/>
    <w:rsid w:val="00BD6A20"/>
    <w:rsid w:val="00BD7EE1"/>
    <w:rsid w:val="00BE5568"/>
    <w:rsid w:val="00BE5764"/>
    <w:rsid w:val="00BF1358"/>
    <w:rsid w:val="00BF4BE8"/>
    <w:rsid w:val="00C0106D"/>
    <w:rsid w:val="00C02652"/>
    <w:rsid w:val="00C133BE"/>
    <w:rsid w:val="00C14D8A"/>
    <w:rsid w:val="00C222B4"/>
    <w:rsid w:val="00C262E4"/>
    <w:rsid w:val="00C3173C"/>
    <w:rsid w:val="00C33E20"/>
    <w:rsid w:val="00C35CF6"/>
    <w:rsid w:val="00C3725B"/>
    <w:rsid w:val="00C522BE"/>
    <w:rsid w:val="00C533EC"/>
    <w:rsid w:val="00C5470E"/>
    <w:rsid w:val="00C55EFB"/>
    <w:rsid w:val="00C56585"/>
    <w:rsid w:val="00C56B3F"/>
    <w:rsid w:val="00C65492"/>
    <w:rsid w:val="00C66D28"/>
    <w:rsid w:val="00C716E5"/>
    <w:rsid w:val="00C7286B"/>
    <w:rsid w:val="00C773D9"/>
    <w:rsid w:val="00C80307"/>
    <w:rsid w:val="00C80ACE"/>
    <w:rsid w:val="00C81162"/>
    <w:rsid w:val="00C820C5"/>
    <w:rsid w:val="00C83666"/>
    <w:rsid w:val="00C85367"/>
    <w:rsid w:val="00C870B5"/>
    <w:rsid w:val="00C907DF"/>
    <w:rsid w:val="00C91630"/>
    <w:rsid w:val="00C9558A"/>
    <w:rsid w:val="00C966EB"/>
    <w:rsid w:val="00C96C68"/>
    <w:rsid w:val="00CA04B1"/>
    <w:rsid w:val="00CA2DFC"/>
    <w:rsid w:val="00CA4EC9"/>
    <w:rsid w:val="00CB03D4"/>
    <w:rsid w:val="00CB0617"/>
    <w:rsid w:val="00CB137B"/>
    <w:rsid w:val="00CC35EF"/>
    <w:rsid w:val="00CC5048"/>
    <w:rsid w:val="00CC6246"/>
    <w:rsid w:val="00CD5B83"/>
    <w:rsid w:val="00CD66E6"/>
    <w:rsid w:val="00CE5E46"/>
    <w:rsid w:val="00CF49CC"/>
    <w:rsid w:val="00CF4CBC"/>
    <w:rsid w:val="00D02942"/>
    <w:rsid w:val="00D04F0B"/>
    <w:rsid w:val="00D1463A"/>
    <w:rsid w:val="00D167DA"/>
    <w:rsid w:val="00D17E13"/>
    <w:rsid w:val="00D252C9"/>
    <w:rsid w:val="00D32DDF"/>
    <w:rsid w:val="00D3700C"/>
    <w:rsid w:val="00D40810"/>
    <w:rsid w:val="00D40ADD"/>
    <w:rsid w:val="00D638E0"/>
    <w:rsid w:val="00D653B1"/>
    <w:rsid w:val="00D74AE1"/>
    <w:rsid w:val="00D75D42"/>
    <w:rsid w:val="00D77362"/>
    <w:rsid w:val="00D80B20"/>
    <w:rsid w:val="00D81966"/>
    <w:rsid w:val="00D85442"/>
    <w:rsid w:val="00D865A8"/>
    <w:rsid w:val="00D9012A"/>
    <w:rsid w:val="00D92C2D"/>
    <w:rsid w:val="00D9361E"/>
    <w:rsid w:val="00D94F38"/>
    <w:rsid w:val="00DA17CD"/>
    <w:rsid w:val="00DA298D"/>
    <w:rsid w:val="00DB25B3"/>
    <w:rsid w:val="00DD113A"/>
    <w:rsid w:val="00DD60F2"/>
    <w:rsid w:val="00DE0893"/>
    <w:rsid w:val="00DE0960"/>
    <w:rsid w:val="00DE2814"/>
    <w:rsid w:val="00DE501D"/>
    <w:rsid w:val="00DE6796"/>
    <w:rsid w:val="00DF0C02"/>
    <w:rsid w:val="00DF41B2"/>
    <w:rsid w:val="00E01272"/>
    <w:rsid w:val="00E03067"/>
    <w:rsid w:val="00E03846"/>
    <w:rsid w:val="00E062A6"/>
    <w:rsid w:val="00E16EB4"/>
    <w:rsid w:val="00E20A7D"/>
    <w:rsid w:val="00E21A27"/>
    <w:rsid w:val="00E27A2F"/>
    <w:rsid w:val="00E4237C"/>
    <w:rsid w:val="00E42A94"/>
    <w:rsid w:val="00E458BF"/>
    <w:rsid w:val="00E54BFB"/>
    <w:rsid w:val="00E54CD7"/>
    <w:rsid w:val="00E5622D"/>
    <w:rsid w:val="00E6247D"/>
    <w:rsid w:val="00E628AF"/>
    <w:rsid w:val="00E64805"/>
    <w:rsid w:val="00E706E7"/>
    <w:rsid w:val="00E818AD"/>
    <w:rsid w:val="00E84229"/>
    <w:rsid w:val="00E84965"/>
    <w:rsid w:val="00E876CD"/>
    <w:rsid w:val="00E90E4E"/>
    <w:rsid w:val="00E9391E"/>
    <w:rsid w:val="00E94943"/>
    <w:rsid w:val="00EA1052"/>
    <w:rsid w:val="00EA218F"/>
    <w:rsid w:val="00EA4F29"/>
    <w:rsid w:val="00EA5B27"/>
    <w:rsid w:val="00EA5F83"/>
    <w:rsid w:val="00EA6F9D"/>
    <w:rsid w:val="00EB6F3C"/>
    <w:rsid w:val="00EC1E2C"/>
    <w:rsid w:val="00EC2B9A"/>
    <w:rsid w:val="00EC3723"/>
    <w:rsid w:val="00EC568A"/>
    <w:rsid w:val="00EC7C87"/>
    <w:rsid w:val="00ED01ED"/>
    <w:rsid w:val="00ED030E"/>
    <w:rsid w:val="00ED2A8D"/>
    <w:rsid w:val="00ED4450"/>
    <w:rsid w:val="00EE02B2"/>
    <w:rsid w:val="00EE1E76"/>
    <w:rsid w:val="00EE54CB"/>
    <w:rsid w:val="00EE6424"/>
    <w:rsid w:val="00EF1C54"/>
    <w:rsid w:val="00EF404B"/>
    <w:rsid w:val="00F00376"/>
    <w:rsid w:val="00F00497"/>
    <w:rsid w:val="00F01F0C"/>
    <w:rsid w:val="00F02A5A"/>
    <w:rsid w:val="00F05FB2"/>
    <w:rsid w:val="00F11368"/>
    <w:rsid w:val="00F11764"/>
    <w:rsid w:val="00F157E2"/>
    <w:rsid w:val="00F24600"/>
    <w:rsid w:val="00F259E2"/>
    <w:rsid w:val="00F453B8"/>
    <w:rsid w:val="00F527AC"/>
    <w:rsid w:val="00F5503F"/>
    <w:rsid w:val="00F569CC"/>
    <w:rsid w:val="00F61D83"/>
    <w:rsid w:val="00F6481E"/>
    <w:rsid w:val="00F65DD1"/>
    <w:rsid w:val="00F707B3"/>
    <w:rsid w:val="00F71135"/>
    <w:rsid w:val="00F728D3"/>
    <w:rsid w:val="00F74309"/>
    <w:rsid w:val="00F80246"/>
    <w:rsid w:val="00F82C35"/>
    <w:rsid w:val="00F90461"/>
    <w:rsid w:val="00FA370D"/>
    <w:rsid w:val="00FA45D3"/>
    <w:rsid w:val="00FC378B"/>
    <w:rsid w:val="00FC3977"/>
    <w:rsid w:val="00FD2566"/>
    <w:rsid w:val="00FD2F16"/>
    <w:rsid w:val="00FD6065"/>
    <w:rsid w:val="00FD66CD"/>
    <w:rsid w:val="00FE1D34"/>
    <w:rsid w:val="00FE244F"/>
    <w:rsid w:val="00FE2A6F"/>
    <w:rsid w:val="00FF4DF0"/>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unhideWhenUsed="0"/>
    <w:lsdException w:name="heading 6" w:uiPriority="0" w:unhideWhenUsed="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lsdException w:name="table of figures" w:semiHidden="0"/>
    <w:lsdException w:name="footnote reference" w:uiPriority="0"/>
    <w:lsdException w:name="annotation reference" w:uiPriority="0"/>
    <w:lsdException w:name="page number" w:uiPriority="0"/>
    <w:lsdException w:name="List Bullet" w:uiPriority="0"/>
    <w:lsdException w:name="List Number" w:uiPriority="0" w:unhideWhenUsed="0"/>
    <w:lsdException w:name="List 2" w:uiPriority="0"/>
    <w:lsdException w:name="List 4" w:unhideWhenUsed="0"/>
    <w:lsdException w:name="List 5" w:unhideWhenUsed="0"/>
    <w:lsdException w:name="List Number 2"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0" w:unhideWhenUsed="0"/>
    <w:lsdException w:name="Salutation" w:unhideWhenUsed="0"/>
    <w:lsdException w:name="Date" w:unhideWhenUsed="0"/>
    <w:lsdException w:name="Body Text First Indent" w:uiPriority="0" w:unhideWhenUsed="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lsdException w:name="Document Map" w:uiPriority="0"/>
    <w:lsdException w:name="HTML Cite"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80350"/>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FF4DF0"/>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FF4DF0"/>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rsid w:val="00332A7B"/>
    <w:rPr>
      <w:sz w:val="18"/>
      <w:szCs w:val="24"/>
      <w:vertAlign w:val="superscript"/>
      <w:lang w:val="en-GB"/>
    </w:rPr>
  </w:style>
  <w:style w:type="character" w:styleId="FootnoteReference">
    <w:name w:val="footnote reference"/>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customStyle="1" w:styleId="Equationcaption">
    <w:name w:val="Equation caption"/>
    <w:basedOn w:val="Normal"/>
    <w:next w:val="BodyText"/>
    <w:qFormat/>
    <w:rsid w:val="00512D97"/>
    <w:pPr>
      <w:keepNext/>
      <w:numPr>
        <w:numId w:val="42"/>
      </w:numPr>
      <w:spacing w:after="120" w:line="240" w:lineRule="auto"/>
    </w:pPr>
    <w:rPr>
      <w:rFonts w:eastAsia="Times New Roman" w:cs="Times New Roman"/>
      <w:i/>
      <w:sz w:val="22"/>
      <w:szCs w:val="24"/>
      <w:u w:val="single"/>
    </w:rPr>
  </w:style>
  <w:style w:type="paragraph" w:styleId="Revision">
    <w:name w:val="Revision"/>
    <w:hidden/>
    <w:uiPriority w:val="99"/>
    <w:semiHidden/>
    <w:rsid w:val="00A60B42"/>
    <w:pPr>
      <w:spacing w:after="0" w:line="240" w:lineRule="auto"/>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unhideWhenUsed="0"/>
    <w:lsdException w:name="heading 6" w:uiPriority="0" w:unhideWhenUsed="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lsdException w:name="table of figures" w:semiHidden="0"/>
    <w:lsdException w:name="footnote reference" w:uiPriority="0"/>
    <w:lsdException w:name="annotation reference" w:uiPriority="0"/>
    <w:lsdException w:name="page number" w:uiPriority="0"/>
    <w:lsdException w:name="List Bullet" w:uiPriority="0"/>
    <w:lsdException w:name="List Number" w:uiPriority="0" w:unhideWhenUsed="0"/>
    <w:lsdException w:name="List 2" w:uiPriority="0"/>
    <w:lsdException w:name="List 4" w:unhideWhenUsed="0"/>
    <w:lsdException w:name="List 5" w:unhideWhenUsed="0"/>
    <w:lsdException w:name="List Number 2"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0" w:unhideWhenUsed="0"/>
    <w:lsdException w:name="Salutation" w:unhideWhenUsed="0"/>
    <w:lsdException w:name="Date" w:unhideWhenUsed="0"/>
    <w:lsdException w:name="Body Text First Indent" w:uiPriority="0" w:unhideWhenUsed="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lsdException w:name="Document Map" w:uiPriority="0"/>
    <w:lsdException w:name="HTML Cite"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80350"/>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FF4DF0"/>
    <w:pPr>
      <w:keepNext/>
      <w:keepLines/>
      <w:numPr>
        <w:ilvl w:val="1"/>
        <w:numId w:val="15"/>
      </w:numPr>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816F79"/>
    <w:pPr>
      <w:keepNext/>
      <w:keepLines/>
      <w:numPr>
        <w:ilvl w:val="2"/>
        <w:numId w:val="15"/>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FF4DF0"/>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rsid w:val="00332A7B"/>
    <w:rPr>
      <w:sz w:val="18"/>
      <w:szCs w:val="24"/>
      <w:vertAlign w:val="superscript"/>
      <w:lang w:val="en-GB"/>
    </w:rPr>
  </w:style>
  <w:style w:type="character" w:styleId="FootnoteReference">
    <w:name w:val="footnote reference"/>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customStyle="1" w:styleId="Equationcaption">
    <w:name w:val="Equation caption"/>
    <w:basedOn w:val="Normal"/>
    <w:next w:val="BodyText"/>
    <w:qFormat/>
    <w:rsid w:val="00512D97"/>
    <w:pPr>
      <w:keepNext/>
      <w:numPr>
        <w:numId w:val="42"/>
      </w:numPr>
      <w:spacing w:after="120" w:line="240" w:lineRule="auto"/>
    </w:pPr>
    <w:rPr>
      <w:rFonts w:eastAsia="Times New Roman" w:cs="Times New Roman"/>
      <w:i/>
      <w:sz w:val="22"/>
      <w:szCs w:val="24"/>
      <w:u w:val="single"/>
    </w:rPr>
  </w:style>
  <w:style w:type="paragraph" w:styleId="Revision">
    <w:name w:val="Revision"/>
    <w:hidden/>
    <w:uiPriority w:val="99"/>
    <w:semiHidden/>
    <w:rsid w:val="00A60B42"/>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jp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2ABD-6A04-4E4D-80FD-4C394AAC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5308</Words>
  <Characters>30260</Characters>
  <Application>Microsoft Office Word</Application>
  <DocSecurity>0</DocSecurity>
  <Lines>252</Lines>
  <Paragraphs>70</Paragraphs>
  <ScaleCrop>false</ScaleCrop>
  <HeadingPairs>
    <vt:vector size="6" baseType="variant">
      <vt:variant>
        <vt:lpstr>Title</vt:lpstr>
      </vt:variant>
      <vt:variant>
        <vt:i4>1</vt:i4>
      </vt:variant>
      <vt:variant>
        <vt:lpstr>Tittel</vt:lpstr>
      </vt:variant>
      <vt:variant>
        <vt:i4>1</vt:i4>
      </vt:variant>
      <vt:variant>
        <vt:lpstr>Otsikko</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35498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lastModifiedBy>Administrator</cp:lastModifiedBy>
  <cp:revision>4</cp:revision>
  <dcterms:created xsi:type="dcterms:W3CDTF">2017-04-25T09:17:00Z</dcterms:created>
  <dcterms:modified xsi:type="dcterms:W3CDTF">2017-04-25T10:12:00Z</dcterms:modified>
</cp:coreProperties>
</file>