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FD48" w14:textId="77777777" w:rsidR="00EC0B86" w:rsidRPr="00234A9A" w:rsidRDefault="00EC0B86" w:rsidP="009B6256">
      <w:pPr>
        <w:spacing w:before="0" w:after="200" w:line="276" w:lineRule="auto"/>
        <w:jc w:val="center"/>
        <w:rPr>
          <w:rFonts w:eastAsia="Calibri"/>
          <w:b/>
          <w:caps/>
          <w:sz w:val="22"/>
          <w:szCs w:val="22"/>
          <w:lang w:val="en-GB" w:eastAsia="en-US"/>
        </w:rPr>
      </w:pPr>
      <w:r>
        <w:rPr>
          <w:rFonts w:eastAsia="Calibri"/>
          <w:b/>
          <w:caps/>
          <w:sz w:val="22"/>
          <w:szCs w:val="22"/>
          <w:lang w:val="en-GB" w:eastAsia="en-US"/>
        </w:rPr>
        <w:t>S-121</w:t>
      </w:r>
      <w:r w:rsidRPr="00234A9A">
        <w:rPr>
          <w:rFonts w:eastAsia="Calibri"/>
          <w:b/>
          <w:caps/>
          <w:sz w:val="22"/>
          <w:szCs w:val="22"/>
          <w:lang w:val="en-GB" w:eastAsia="en-US"/>
        </w:rPr>
        <w:t xml:space="preserve"> Project Team (</w:t>
      </w:r>
      <w:r>
        <w:rPr>
          <w:rFonts w:eastAsia="Calibri"/>
          <w:b/>
          <w:caps/>
          <w:sz w:val="22"/>
          <w:szCs w:val="22"/>
          <w:lang w:val="en-GB" w:eastAsia="en-US"/>
        </w:rPr>
        <w:t>S-121PT</w:t>
      </w:r>
      <w:r w:rsidRPr="00234A9A">
        <w:rPr>
          <w:rFonts w:eastAsia="Calibri"/>
          <w:b/>
          <w:caps/>
          <w:sz w:val="22"/>
          <w:szCs w:val="22"/>
          <w:lang w:val="en-GB" w:eastAsia="en-US"/>
        </w:rPr>
        <w:t>)</w:t>
      </w:r>
    </w:p>
    <w:p w14:paraId="640C5DF0" w14:textId="77777777" w:rsidR="00EC0B86" w:rsidRPr="00234A9A" w:rsidRDefault="00EC0B86" w:rsidP="00EC0B86">
      <w:pPr>
        <w:spacing w:before="0" w:after="200" w:line="276" w:lineRule="auto"/>
        <w:jc w:val="center"/>
        <w:rPr>
          <w:rFonts w:eastAsia="Calibri"/>
          <w:b/>
          <w:sz w:val="22"/>
          <w:szCs w:val="22"/>
          <w:lang w:val="en-US" w:eastAsia="en-US"/>
        </w:rPr>
      </w:pPr>
      <w:r>
        <w:rPr>
          <w:rFonts w:eastAsia="Calibri"/>
          <w:b/>
          <w:sz w:val="22"/>
          <w:szCs w:val="22"/>
          <w:lang w:val="en-US" w:eastAsia="en-US"/>
        </w:rPr>
        <w:t xml:space="preserve">Draft </w:t>
      </w: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497CB586" w14:textId="77777777" w:rsidR="002D5237" w:rsidRDefault="00EC0B86" w:rsidP="002D5237">
      <w:r w:rsidRPr="00EC0B86">
        <w:rPr>
          <w:rFonts w:eastAsia="Calibri"/>
          <w:b/>
          <w:sz w:val="22"/>
          <w:szCs w:val="22"/>
          <w:lang w:val="en-US" w:eastAsia="en-US"/>
        </w:rPr>
        <w:t>1.</w:t>
      </w:r>
      <w:r w:rsidRPr="00EC0B86">
        <w:rPr>
          <w:rFonts w:eastAsia="Calibri"/>
          <w:b/>
          <w:sz w:val="22"/>
          <w:szCs w:val="22"/>
          <w:lang w:val="en-US" w:eastAsia="en-US"/>
        </w:rPr>
        <w:tab/>
      </w:r>
      <w:r w:rsidR="00913031">
        <w:rPr>
          <w:rFonts w:eastAsia="Calibri"/>
          <w:b/>
          <w:sz w:val="22"/>
          <w:szCs w:val="22"/>
          <w:lang w:val="en-US" w:eastAsia="en-US"/>
        </w:rPr>
        <w:t>Background</w:t>
      </w:r>
      <w:r w:rsidR="002D5237" w:rsidRPr="002D5237">
        <w:t xml:space="preserve"> </w:t>
      </w:r>
    </w:p>
    <w:p w14:paraId="7579015E" w14:textId="77777777" w:rsidR="00456A12" w:rsidRDefault="00456A12" w:rsidP="00456A12">
      <w:r>
        <w:t xml:space="preserve">Coastal States, under articles 16, 47, 75, 76 and 84 of the United Nations Convention on the Law of the Sea, are required to deposit with the Secretary-General of the United Nations charts showing: straight baselines, including closing lines of mouths of rivers and bays, and archipelagic baselines; the outer limits, as well as lines of delimitation between States with adjacent or opposite coasts, of the territorial sea (including </w:t>
      </w:r>
      <w:proofErr w:type="spellStart"/>
      <w:r>
        <w:t>roadsteds</w:t>
      </w:r>
      <w:proofErr w:type="spellEnd"/>
      <w:r>
        <w:t xml:space="preserve">, article 12); the contiguous zone; the exclusive economic zone and the continental shelf.  Alternatively, the lists of geographical coordinates of points, specifying the geodetic datum, may be substituted. </w:t>
      </w:r>
    </w:p>
    <w:p w14:paraId="3E366557" w14:textId="77777777" w:rsidR="00456A12" w:rsidRDefault="00456A12" w:rsidP="00456A12">
      <w:r>
        <w:t xml:space="preserve">In its resolutions 49/28 of 6 December 1994 and 52/26 of 26 November 1997, the General Assembly requested the Secretary-General to establish appropriate facilities, as required by the Convention, for the deposit by States of maps, charts and geographic coordinates concerning national maritime zones and establish a system for their recording and publicity and to develop and maintain [such] facilities for the deposit by States of charts and geographical coordinates concerning maritime zones, including lines of delimitation, and to give due publicity thereto, as required by article 16, paragraph 2, article 47, paragraph 9, article 75, paragraph 2, article 76, paragraph 9 and article 84, paragraph 2, of the Convention. The Division for Ocean Affairs and the Law of the Sea, Office of Legal Affairs of the United Nations is the unit of the Secretariat which performs these depositary functions on behalf of the Secretary-General, as part of an integrated programme on the law of the sea and ocean affairs, distinct from the usual depositary functions of the Secretary-General in respect to multilateral treaties. </w:t>
      </w:r>
    </w:p>
    <w:p w14:paraId="47DA8D8D" w14:textId="77777777" w:rsidR="00456A12" w:rsidRDefault="00456A12" w:rsidP="00456A12">
      <w:r>
        <w:t xml:space="preserve">Subsequently, in its  resolution 59/24 of 17 November 2004, the General Assembly  requested the Secretary-General to improve the existing geographic information system for the deposit by States of charts and geographical coordinates concerning maritime zones, including lines of delimitation in particular by implementing, in cooperation with relevant international organizations technical standards for the collection, storage and dissemination of the information deposited, in order to ensure compatibility among the Geographic Information System, electronic nautical charts and other systems developed by these organizations. Recent General Assembly resolutions have noted ongoing efforts in this regard. </w:t>
      </w:r>
    </w:p>
    <w:p w14:paraId="3AB52FB5" w14:textId="77777777" w:rsidR="00923517" w:rsidRDefault="00456A12" w:rsidP="00456A12">
      <w:r>
        <w:t xml:space="preserve">In addition, the General Assembly, in its annual resolutions on Oceans and the law of the sea, calls upon States Parties to the Convention to fulfil their deposit obligations. </w:t>
      </w:r>
    </w:p>
    <w:p w14:paraId="73B02DB3" w14:textId="77777777" w:rsidR="00923517" w:rsidRDefault="00456A12" w:rsidP="00456A12">
      <w:r>
        <w:t xml:space="preserve">Most recently, General Assembly resolution 71/257 calls upon States Parties to the Convention that have not yet done so to deposit with the Secretary-General charts or lists of geographical coordinates, as provided for in the Convention, preferably using the generally accepted and most recent geodetic </w:t>
      </w:r>
      <w:proofErr w:type="spellStart"/>
      <w:r>
        <w:t>datums</w:t>
      </w:r>
      <w:proofErr w:type="spellEnd"/>
      <w:r>
        <w:t xml:space="preserve"> (para. 6). </w:t>
      </w:r>
    </w:p>
    <w:p w14:paraId="267536FC" w14:textId="48D62124" w:rsidR="00456A12" w:rsidRDefault="00456A12" w:rsidP="00456A12">
      <w:r>
        <w:t xml:space="preserve">To facilitate the implementation of the Secretary-General’s depositary functions, coastal States are encouraged to deposit the following information, as a minimum: </w:t>
      </w:r>
    </w:p>
    <w:p w14:paraId="4AA05BF9" w14:textId="4FC91D17" w:rsidR="00456A12" w:rsidRDefault="00456A12" w:rsidP="00456A12">
      <w:pPr>
        <w:pStyle w:val="ListParagraph"/>
        <w:numPr>
          <w:ilvl w:val="0"/>
          <w:numId w:val="23"/>
        </w:numPr>
      </w:pPr>
      <w:r>
        <w:t>Geographic coordinates of points in decimal degrees on the straight baselines and archipelagic baselines in common global geodetic datum such as WGS 84, accompanied, as appropriate, by the relevant national legislation;</w:t>
      </w:r>
    </w:p>
    <w:p w14:paraId="510A7DA1" w14:textId="77777777" w:rsidR="00923517" w:rsidRDefault="00456A12" w:rsidP="00456A12">
      <w:pPr>
        <w:pStyle w:val="ListParagraph"/>
        <w:numPr>
          <w:ilvl w:val="0"/>
          <w:numId w:val="23"/>
        </w:numPr>
      </w:pPr>
      <w:r>
        <w:t xml:space="preserve">Geographic coordinates of points in decimal degrees on the outer limits as well as lines of delimitation between States with adjacent or opposite coasts for the following maritime zones: territorial sea (including </w:t>
      </w:r>
      <w:proofErr w:type="spellStart"/>
      <w:r>
        <w:t>roadsteds</w:t>
      </w:r>
      <w:proofErr w:type="spellEnd"/>
      <w:r>
        <w:t xml:space="preserve">); contiguous zone; exclusive economic zone and continental shelf, in common global geodetic datum such as WGS 84, accompanied, as appropriate, by the relevant national legislation.  Ideally the points defining the outer limits should be close enough to each other to ensure that the line formed by connecting the points with geodesic lines accurately reflects the outer limit of the maritime zone(s). States Parties are also encouraged to identify in the deposit the points that are part of an international boundary.  States Parties are further encouraged to accompany such deposits with the relevant national legislation and/or with references to relevant international treaties. </w:t>
      </w:r>
    </w:p>
    <w:p w14:paraId="42B3406A" w14:textId="77777777" w:rsidR="000A6B79" w:rsidRDefault="000A6B79" w:rsidP="000A6B79">
      <w:r>
        <w:t xml:space="preserve">Accordingly, the Division for Ocean Affairs and the Law of the Sea, of the Office of Legal Affairs of the United Nations, the unit entrusted with carrying out these responsibilities on behalf of the Secretary-General, approached the International Hydrographic Organization with a request to identifying appropriate technical standards.  </w:t>
      </w:r>
    </w:p>
    <w:p w14:paraId="292F9C27" w14:textId="2BAC684F" w:rsidR="002D5237" w:rsidRDefault="000A6B79" w:rsidP="000A6B79">
      <w:r>
        <w:t>After consultations, the S-121 project team was formed by Member States of the International Hydrographic Organization.</w:t>
      </w:r>
      <w:bookmarkStart w:id="0" w:name="_GoBack"/>
      <w:bookmarkEnd w:id="0"/>
      <w:r w:rsidR="002D5237">
        <w:t xml:space="preserve">  </w:t>
      </w:r>
    </w:p>
    <w:p w14:paraId="6EB7B5F6" w14:textId="77777777" w:rsidR="00913031" w:rsidRDefault="002D5237" w:rsidP="004A25DE">
      <w:pPr>
        <w:spacing w:before="0" w:after="200" w:line="276" w:lineRule="auto"/>
        <w:rPr>
          <w:rFonts w:eastAsia="Calibri"/>
          <w:b/>
          <w:sz w:val="22"/>
          <w:szCs w:val="22"/>
          <w:lang w:val="en-US" w:eastAsia="en-US"/>
        </w:rPr>
      </w:pPr>
      <w:r>
        <w:rPr>
          <w:rFonts w:eastAsia="Calibri"/>
          <w:b/>
          <w:sz w:val="22"/>
          <w:szCs w:val="22"/>
          <w:lang w:val="en-US" w:eastAsia="en-US"/>
        </w:rPr>
        <w:t>2.</w:t>
      </w:r>
      <w:r>
        <w:rPr>
          <w:rFonts w:eastAsia="Calibri"/>
          <w:b/>
          <w:sz w:val="22"/>
          <w:szCs w:val="22"/>
          <w:lang w:val="en-US" w:eastAsia="en-US"/>
        </w:rPr>
        <w:tab/>
      </w:r>
      <w:r w:rsidR="00913031" w:rsidRPr="00EC0B86">
        <w:rPr>
          <w:rFonts w:eastAsia="Calibri"/>
          <w:b/>
          <w:sz w:val="22"/>
          <w:szCs w:val="22"/>
          <w:lang w:val="en-US" w:eastAsia="en-US"/>
        </w:rPr>
        <w:t>Objective</w:t>
      </w:r>
    </w:p>
    <w:p w14:paraId="18CC7ECD" w14:textId="7CAFB7A9" w:rsidR="00EC0B86" w:rsidRPr="00877F1B" w:rsidRDefault="00913031" w:rsidP="00877F1B">
      <w:r w:rsidRPr="004A25DE">
        <w:t>The objective of the S121 project team is t</w:t>
      </w:r>
      <w:r w:rsidR="00EC0B86" w:rsidRPr="004A25DE">
        <w:t>o</w:t>
      </w:r>
      <w:r w:rsidR="00EC0B86" w:rsidRPr="00877F1B">
        <w:t xml:space="preserve"> develop IHO S-121 Maritime Limits and Boundaries Product Specification.  The product specification should take into account the following:</w:t>
      </w:r>
    </w:p>
    <w:p w14:paraId="78294F9E" w14:textId="7C25C228" w:rsidR="00EC0B86" w:rsidRPr="00877F1B" w:rsidRDefault="00EC0B86" w:rsidP="00877F1B">
      <w:pPr>
        <w:pStyle w:val="ListParagraph"/>
        <w:numPr>
          <w:ilvl w:val="0"/>
          <w:numId w:val="20"/>
        </w:numPr>
      </w:pPr>
      <w:r w:rsidRPr="00877F1B">
        <w:t>Defining a proposed data model</w:t>
      </w:r>
      <w:r w:rsidR="0091606D" w:rsidRPr="004A25DE">
        <w:t>;</w:t>
      </w:r>
    </w:p>
    <w:p w14:paraId="63E055BC" w14:textId="4F966ACC" w:rsidR="00EC0B86" w:rsidRPr="00877F1B" w:rsidRDefault="00EC0B86" w:rsidP="00877F1B">
      <w:pPr>
        <w:pStyle w:val="ListParagraph"/>
        <w:numPr>
          <w:ilvl w:val="0"/>
          <w:numId w:val="20"/>
        </w:numPr>
      </w:pPr>
      <w:r w:rsidRPr="00877F1B">
        <w:t xml:space="preserve">Create an S-100 conformant product specification for Maritime Limits and Boundaries to support </w:t>
      </w:r>
      <w:r w:rsidR="002D5237" w:rsidRPr="004A25DE">
        <w:t xml:space="preserve">coastal States’ depository obligations in accordance with </w:t>
      </w:r>
      <w:r w:rsidR="008F6A8B">
        <w:t>the Convention</w:t>
      </w:r>
      <w:r w:rsidR="0091606D" w:rsidRPr="004A25DE">
        <w:t>;</w:t>
      </w:r>
    </w:p>
    <w:p w14:paraId="3045F85F" w14:textId="0B3A14B2" w:rsidR="00EC0B86" w:rsidRPr="00877F1B" w:rsidRDefault="00EC0B86" w:rsidP="00877F1B">
      <w:pPr>
        <w:pStyle w:val="ListParagraph"/>
        <w:numPr>
          <w:ilvl w:val="0"/>
          <w:numId w:val="20"/>
        </w:numPr>
      </w:pPr>
      <w:r w:rsidRPr="00877F1B">
        <w:t xml:space="preserve">Determine if S-100 needs to be extended to </w:t>
      </w:r>
      <w:r w:rsidR="00802308">
        <w:t>facilitate the implementation</w:t>
      </w:r>
      <w:r w:rsidR="00802308" w:rsidRPr="00877F1B">
        <w:t xml:space="preserve"> of the </w:t>
      </w:r>
      <w:r w:rsidR="00802308">
        <w:t xml:space="preserve">deposit obligation of </w:t>
      </w:r>
      <w:r w:rsidR="002D5237" w:rsidRPr="004A25DE">
        <w:t xml:space="preserve">coastal States’ </w:t>
      </w:r>
      <w:r w:rsidR="00802308">
        <w:t xml:space="preserve">under </w:t>
      </w:r>
      <w:r w:rsidR="008F6A8B">
        <w:t>the Convention</w:t>
      </w:r>
      <w:r w:rsidRPr="00877F1B">
        <w:t>.</w:t>
      </w:r>
    </w:p>
    <w:p w14:paraId="07561DA5" w14:textId="4E389B73" w:rsidR="00EC0B86" w:rsidRPr="00EC0B86" w:rsidRDefault="002D5237" w:rsidP="00EC0B86">
      <w:pPr>
        <w:spacing w:before="0" w:after="200" w:line="276" w:lineRule="auto"/>
        <w:rPr>
          <w:rFonts w:eastAsia="Calibri"/>
          <w:b/>
          <w:sz w:val="22"/>
          <w:szCs w:val="22"/>
          <w:lang w:val="en-US" w:eastAsia="en-US"/>
        </w:rPr>
      </w:pPr>
      <w:r>
        <w:rPr>
          <w:rFonts w:eastAsia="Calibri"/>
          <w:b/>
          <w:sz w:val="22"/>
          <w:szCs w:val="22"/>
          <w:lang w:val="en-US" w:eastAsia="en-US"/>
        </w:rPr>
        <w:t>3</w:t>
      </w:r>
      <w:r w:rsidR="00EC0B86" w:rsidRPr="00EC0B86">
        <w:rPr>
          <w:rFonts w:eastAsia="Calibri"/>
          <w:b/>
          <w:sz w:val="22"/>
          <w:szCs w:val="22"/>
          <w:lang w:val="en-US" w:eastAsia="en-US"/>
        </w:rPr>
        <w:t>.</w:t>
      </w:r>
      <w:r w:rsidR="00EC0B86">
        <w:rPr>
          <w:rFonts w:eastAsia="Calibri"/>
          <w:b/>
          <w:sz w:val="22"/>
          <w:szCs w:val="22"/>
          <w:lang w:val="en-US" w:eastAsia="en-US"/>
        </w:rPr>
        <w:tab/>
      </w:r>
      <w:r w:rsidR="00EC0B86" w:rsidRPr="00EC0B86">
        <w:rPr>
          <w:rFonts w:eastAsia="Calibri"/>
          <w:b/>
          <w:sz w:val="22"/>
          <w:szCs w:val="22"/>
          <w:lang w:val="en-US" w:eastAsia="en-US"/>
        </w:rPr>
        <w:t>Authority</w:t>
      </w:r>
    </w:p>
    <w:p w14:paraId="0DBC0136" w14:textId="77777777" w:rsidR="00EC0B86" w:rsidRPr="00EC0B86" w:rsidRDefault="00EC0B86" w:rsidP="00EC0B86">
      <w:pPr>
        <w:spacing w:before="0" w:after="200"/>
        <w:rPr>
          <w:sz w:val="22"/>
          <w:szCs w:val="22"/>
          <w:lang w:val="en-US" w:eastAsia="de-DE"/>
        </w:rPr>
      </w:pPr>
      <w:r w:rsidRPr="00EC0B86">
        <w:rPr>
          <w:sz w:val="22"/>
          <w:szCs w:val="22"/>
          <w:lang w:val="en-US" w:eastAsia="de-DE"/>
        </w:rPr>
        <w:t>This Project Team (</w:t>
      </w:r>
      <w:r w:rsidR="003D5D07">
        <w:rPr>
          <w:sz w:val="22"/>
          <w:szCs w:val="22"/>
          <w:lang w:val="en-US" w:eastAsia="de-DE"/>
        </w:rPr>
        <w:t>S-121</w:t>
      </w:r>
      <w:r w:rsidRPr="00EC0B86">
        <w:rPr>
          <w:sz w:val="22"/>
          <w:szCs w:val="22"/>
          <w:lang w:val="en-US" w:eastAsia="de-DE"/>
        </w:rPr>
        <w:t>PT) is a subsidiary of the S-100 Working Group (S-100 WG).  Its work will be guided by the 201</w:t>
      </w:r>
      <w:r w:rsidR="003D5D07">
        <w:rPr>
          <w:sz w:val="22"/>
          <w:szCs w:val="22"/>
          <w:lang w:val="en-US" w:eastAsia="de-DE"/>
        </w:rPr>
        <w:t>6</w:t>
      </w:r>
      <w:r w:rsidRPr="00EC0B86">
        <w:rPr>
          <w:sz w:val="22"/>
          <w:szCs w:val="22"/>
          <w:lang w:val="en-US" w:eastAsia="de-DE"/>
        </w:rPr>
        <w:t>-1</w:t>
      </w:r>
      <w:r w:rsidR="003D5D07">
        <w:rPr>
          <w:sz w:val="22"/>
          <w:szCs w:val="22"/>
          <w:lang w:val="en-US" w:eastAsia="de-DE"/>
        </w:rPr>
        <w:t>8</w:t>
      </w:r>
      <w:r w:rsidRPr="00EC0B86">
        <w:rPr>
          <w:sz w:val="22"/>
          <w:szCs w:val="22"/>
          <w:lang w:val="en-US" w:eastAsia="de-DE"/>
        </w:rPr>
        <w:t xml:space="preserve"> Work Plan established by the S-100 WG and subject to its approval.</w:t>
      </w:r>
    </w:p>
    <w:p w14:paraId="008725ED" w14:textId="6CB059C0" w:rsidR="00EC0B86" w:rsidRPr="00EC0B86" w:rsidRDefault="002D5237" w:rsidP="00EC0B86">
      <w:pPr>
        <w:spacing w:before="0" w:after="200" w:line="276" w:lineRule="auto"/>
        <w:jc w:val="left"/>
        <w:rPr>
          <w:b/>
          <w:sz w:val="22"/>
          <w:szCs w:val="22"/>
          <w:lang w:val="en-US" w:eastAsia="de-DE"/>
        </w:rPr>
      </w:pPr>
      <w:r>
        <w:rPr>
          <w:b/>
          <w:sz w:val="22"/>
          <w:szCs w:val="22"/>
          <w:lang w:val="en-US" w:eastAsia="de-DE"/>
        </w:rPr>
        <w:t>4</w:t>
      </w:r>
      <w:r w:rsidR="00EC0B86" w:rsidRPr="00EC0B86">
        <w:rPr>
          <w:b/>
          <w:sz w:val="22"/>
          <w:szCs w:val="22"/>
          <w:lang w:val="en-US" w:eastAsia="de-DE"/>
        </w:rPr>
        <w:t>.</w:t>
      </w:r>
      <w:r w:rsidR="00EC0B86">
        <w:rPr>
          <w:b/>
          <w:sz w:val="22"/>
          <w:szCs w:val="22"/>
          <w:lang w:val="en-US" w:eastAsia="de-DE"/>
        </w:rPr>
        <w:tab/>
      </w:r>
      <w:r w:rsidR="00EC0B86" w:rsidRPr="00EC0B86">
        <w:rPr>
          <w:b/>
          <w:sz w:val="22"/>
          <w:szCs w:val="22"/>
          <w:lang w:val="en-US" w:eastAsia="de-DE"/>
        </w:rPr>
        <w:t>Composition and Chair</w:t>
      </w:r>
    </w:p>
    <w:p w14:paraId="5BC69624" w14:textId="77777777" w:rsidR="00EC0B86" w:rsidRPr="00EC0B86" w:rsidRDefault="00EC0B86" w:rsidP="00EC0B86">
      <w:pPr>
        <w:numPr>
          <w:ilvl w:val="0"/>
          <w:numId w:val="18"/>
        </w:numPr>
        <w:spacing w:before="0" w:after="0"/>
        <w:ind w:left="851" w:hanging="284"/>
        <w:rPr>
          <w:sz w:val="22"/>
          <w:szCs w:val="22"/>
          <w:lang w:val="en-US" w:eastAsia="de-DE"/>
        </w:rPr>
      </w:pPr>
      <w:r w:rsidRPr="00EC0B86">
        <w:rPr>
          <w:sz w:val="22"/>
          <w:szCs w:val="22"/>
          <w:lang w:val="en-US" w:eastAsia="de-DE"/>
        </w:rPr>
        <w:t>The Project Team (</w:t>
      </w:r>
      <w:r>
        <w:rPr>
          <w:sz w:val="22"/>
          <w:szCs w:val="22"/>
          <w:lang w:val="en-US" w:eastAsia="de-DE"/>
        </w:rPr>
        <w:t>S-121P</w:t>
      </w:r>
      <w:r w:rsidRPr="00EC0B86">
        <w:rPr>
          <w:sz w:val="22"/>
          <w:szCs w:val="22"/>
          <w:lang w:val="en-US" w:eastAsia="de-DE"/>
        </w:rPr>
        <w:t>T) shall comprise representatives of IHO Member States (MS), Expert Contributors (EC) and observers from accredited NGIOs.  The IHO Secretariat may also be represented.  A membership list shall be maintained and posted on the IHO website.</w:t>
      </w:r>
    </w:p>
    <w:p w14:paraId="6C7AC0E3" w14:textId="77777777" w:rsidR="00EC0B86" w:rsidRPr="00EC0B86" w:rsidRDefault="00EC0B86" w:rsidP="00EC0B86">
      <w:pPr>
        <w:numPr>
          <w:ilvl w:val="0"/>
          <w:numId w:val="18"/>
        </w:numPr>
        <w:spacing w:before="0" w:after="0"/>
        <w:ind w:left="851" w:hanging="284"/>
        <w:rPr>
          <w:sz w:val="22"/>
          <w:szCs w:val="22"/>
          <w:lang w:val="en-US" w:eastAsia="de-DE"/>
        </w:rPr>
      </w:pPr>
      <w:r w:rsidRPr="00EC0B86">
        <w:rPr>
          <w:sz w:val="22"/>
          <w:szCs w:val="22"/>
          <w:lang w:val="en-US" w:eastAsia="de-DE"/>
        </w:rPr>
        <w:t xml:space="preserve">EC membership is open to entities and organizations that can provide relevant and constructive contribution to the work of the </w:t>
      </w:r>
      <w:r>
        <w:rPr>
          <w:sz w:val="22"/>
          <w:szCs w:val="22"/>
          <w:lang w:val="en-US" w:eastAsia="de-DE"/>
        </w:rPr>
        <w:t>S-121</w:t>
      </w:r>
      <w:r w:rsidRPr="00EC0B86">
        <w:rPr>
          <w:sz w:val="22"/>
          <w:szCs w:val="22"/>
          <w:lang w:val="en-US" w:eastAsia="de-DE"/>
        </w:rPr>
        <w:t xml:space="preserve">PT.  ECs shall seek approval of their membership from the Chair of the </w:t>
      </w:r>
      <w:r>
        <w:rPr>
          <w:sz w:val="22"/>
          <w:szCs w:val="22"/>
          <w:lang w:val="en-US" w:eastAsia="de-DE"/>
        </w:rPr>
        <w:t>S-121</w:t>
      </w:r>
      <w:r w:rsidRPr="00EC0B86">
        <w:rPr>
          <w:sz w:val="22"/>
          <w:szCs w:val="22"/>
          <w:lang w:val="en-US" w:eastAsia="de-DE"/>
        </w:rPr>
        <w:t>PT.</w:t>
      </w:r>
    </w:p>
    <w:p w14:paraId="3C46B9A7" w14:textId="77777777" w:rsidR="00EC0B86" w:rsidRPr="00EC0B86" w:rsidRDefault="00EC0B86" w:rsidP="00EC0B86">
      <w:pPr>
        <w:numPr>
          <w:ilvl w:val="0"/>
          <w:numId w:val="18"/>
        </w:numPr>
        <w:spacing w:before="0" w:after="0"/>
        <w:ind w:left="851" w:hanging="284"/>
        <w:rPr>
          <w:sz w:val="22"/>
          <w:szCs w:val="22"/>
          <w:lang w:val="en-US" w:eastAsia="de-DE"/>
        </w:rPr>
      </w:pPr>
      <w:r w:rsidRPr="00EC0B86">
        <w:rPr>
          <w:sz w:val="22"/>
          <w:szCs w:val="22"/>
          <w:lang w:val="en-US" w:eastAsia="de-DE"/>
        </w:rPr>
        <w:t xml:space="preserve">EC membership may be withdrawn, in the event that a majority of </w:t>
      </w:r>
      <w:r>
        <w:rPr>
          <w:sz w:val="22"/>
          <w:szCs w:val="22"/>
          <w:lang w:val="en-US" w:eastAsia="de-DE"/>
        </w:rPr>
        <w:t>S-121</w:t>
      </w:r>
      <w:r w:rsidRPr="00EC0B86">
        <w:rPr>
          <w:sz w:val="22"/>
          <w:szCs w:val="22"/>
          <w:lang w:val="en-US" w:eastAsia="de-DE"/>
        </w:rPr>
        <w:t xml:space="preserve">PT members agree that an EC’s continued participation is either irrelevant or not constructive to the work of the </w:t>
      </w:r>
      <w:r>
        <w:rPr>
          <w:sz w:val="22"/>
          <w:szCs w:val="22"/>
          <w:lang w:val="en-US" w:eastAsia="de-DE"/>
        </w:rPr>
        <w:t>S-121</w:t>
      </w:r>
      <w:r w:rsidRPr="00EC0B86">
        <w:rPr>
          <w:sz w:val="22"/>
          <w:szCs w:val="22"/>
          <w:lang w:val="en-US" w:eastAsia="de-DE"/>
        </w:rPr>
        <w:t>PT.</w:t>
      </w:r>
    </w:p>
    <w:p w14:paraId="004D18CF" w14:textId="77777777" w:rsidR="00EC0B86" w:rsidRPr="00EC0B86" w:rsidRDefault="00EC0B86" w:rsidP="00EC0B86">
      <w:pPr>
        <w:numPr>
          <w:ilvl w:val="0"/>
          <w:numId w:val="18"/>
        </w:numPr>
        <w:spacing w:before="0" w:after="0"/>
        <w:ind w:left="851" w:hanging="284"/>
        <w:rPr>
          <w:sz w:val="22"/>
          <w:szCs w:val="22"/>
          <w:lang w:val="en-US" w:eastAsia="de-DE"/>
        </w:rPr>
      </w:pPr>
      <w:r w:rsidRPr="00EC0B86">
        <w:rPr>
          <w:sz w:val="22"/>
          <w:szCs w:val="22"/>
          <w:lang w:val="en-US" w:eastAsia="de-DE"/>
        </w:rPr>
        <w:t xml:space="preserve">The Chair of the </w:t>
      </w:r>
      <w:r>
        <w:rPr>
          <w:sz w:val="22"/>
          <w:szCs w:val="22"/>
          <w:lang w:val="en-US" w:eastAsia="de-DE"/>
        </w:rPr>
        <w:t>S-121</w:t>
      </w:r>
      <w:r w:rsidRPr="00EC0B86">
        <w:rPr>
          <w:sz w:val="22"/>
          <w:szCs w:val="22"/>
          <w:lang w:val="en-US" w:eastAsia="de-DE"/>
        </w:rPr>
        <w:t>PT is designated by the parent body.</w:t>
      </w:r>
    </w:p>
    <w:p w14:paraId="28BD6836" w14:textId="77777777" w:rsidR="00EC0B86" w:rsidRPr="00EC0B86" w:rsidRDefault="00EC0B86" w:rsidP="00EC0B86">
      <w:pPr>
        <w:numPr>
          <w:ilvl w:val="0"/>
          <w:numId w:val="18"/>
        </w:numPr>
        <w:spacing w:before="0" w:after="200"/>
        <w:ind w:left="851" w:hanging="284"/>
        <w:rPr>
          <w:sz w:val="22"/>
          <w:szCs w:val="22"/>
          <w:lang w:val="en-US" w:eastAsia="de-DE"/>
        </w:rPr>
      </w:pPr>
      <w:r w:rsidRPr="00EC0B86">
        <w:rPr>
          <w:sz w:val="22"/>
          <w:szCs w:val="22"/>
          <w:lang w:val="en-US" w:eastAsia="de-DE"/>
        </w:rPr>
        <w:t xml:space="preserve">If a Secretary is required, he/she should normally be drawn from a member of the </w:t>
      </w:r>
      <w:r>
        <w:rPr>
          <w:sz w:val="22"/>
          <w:szCs w:val="22"/>
          <w:lang w:val="en-US" w:eastAsia="de-DE"/>
        </w:rPr>
        <w:t>S</w:t>
      </w:r>
      <w:r>
        <w:rPr>
          <w:sz w:val="22"/>
          <w:szCs w:val="22"/>
          <w:lang w:val="en-US" w:eastAsia="de-DE"/>
        </w:rPr>
        <w:noBreakHyphen/>
        <w:t>121</w:t>
      </w:r>
      <w:r w:rsidRPr="00EC0B86">
        <w:rPr>
          <w:sz w:val="22"/>
          <w:szCs w:val="22"/>
          <w:lang w:val="en-US" w:eastAsia="de-DE"/>
        </w:rPr>
        <w:t>PT.</w:t>
      </w:r>
    </w:p>
    <w:p w14:paraId="05539D24" w14:textId="447005D3" w:rsidR="00EC0B86" w:rsidRPr="00EC0B86" w:rsidRDefault="002D5237" w:rsidP="00EC0B86">
      <w:pPr>
        <w:spacing w:before="0" w:after="200" w:line="276" w:lineRule="auto"/>
        <w:jc w:val="left"/>
        <w:rPr>
          <w:b/>
          <w:sz w:val="22"/>
          <w:szCs w:val="22"/>
          <w:lang w:val="en-US" w:eastAsia="de-DE"/>
        </w:rPr>
      </w:pPr>
      <w:r>
        <w:rPr>
          <w:b/>
          <w:sz w:val="22"/>
          <w:szCs w:val="22"/>
          <w:lang w:val="en-US" w:eastAsia="de-DE"/>
        </w:rPr>
        <w:t>5</w:t>
      </w:r>
      <w:r w:rsidR="00EC0B86" w:rsidRPr="00EC0B86">
        <w:rPr>
          <w:b/>
          <w:sz w:val="22"/>
          <w:szCs w:val="22"/>
          <w:lang w:val="en-US" w:eastAsia="de-DE"/>
        </w:rPr>
        <w:t>. Procedures</w:t>
      </w:r>
    </w:p>
    <w:p w14:paraId="73C00E72" w14:textId="77777777" w:rsidR="00EC0B86" w:rsidRPr="00EC0B86" w:rsidRDefault="00EC0B86" w:rsidP="00EC0B86">
      <w:pPr>
        <w:numPr>
          <w:ilvl w:val="0"/>
          <w:numId w:val="19"/>
        </w:numPr>
        <w:spacing w:before="0" w:after="0"/>
        <w:ind w:left="851" w:hanging="284"/>
        <w:rPr>
          <w:sz w:val="22"/>
          <w:szCs w:val="22"/>
          <w:lang w:val="en-US" w:eastAsia="de-DE"/>
        </w:rPr>
      </w:pPr>
      <w:r w:rsidRPr="00EC0B86">
        <w:rPr>
          <w:sz w:val="22"/>
          <w:szCs w:val="22"/>
          <w:lang w:val="en-US" w:eastAsia="de-DE"/>
        </w:rPr>
        <w:t xml:space="preserve">The </w:t>
      </w:r>
      <w:r w:rsidR="00C7745C">
        <w:rPr>
          <w:sz w:val="22"/>
          <w:szCs w:val="22"/>
          <w:lang w:val="en-US" w:eastAsia="de-DE"/>
        </w:rPr>
        <w:t>S-121</w:t>
      </w:r>
      <w:r w:rsidRPr="00EC0B86">
        <w:rPr>
          <w:sz w:val="22"/>
          <w:szCs w:val="22"/>
          <w:lang w:val="en-US" w:eastAsia="de-DE"/>
        </w:rPr>
        <w:t>PT should work primarily by written correspondence and teleconferences.</w:t>
      </w:r>
    </w:p>
    <w:p w14:paraId="29F7173D" w14:textId="77777777" w:rsidR="00EC0B86" w:rsidRPr="00EC0B86" w:rsidRDefault="00EC0B86" w:rsidP="00EC0B86">
      <w:pPr>
        <w:numPr>
          <w:ilvl w:val="0"/>
          <w:numId w:val="19"/>
        </w:numPr>
        <w:spacing w:before="0" w:after="0"/>
        <w:ind w:left="851" w:hanging="284"/>
        <w:rPr>
          <w:sz w:val="22"/>
          <w:szCs w:val="22"/>
          <w:lang w:val="en-US" w:eastAsia="de-DE"/>
        </w:rPr>
      </w:pPr>
      <w:r w:rsidRPr="00EC0B86">
        <w:rPr>
          <w:sz w:val="22"/>
          <w:szCs w:val="22"/>
          <w:lang w:val="en-US" w:eastAsia="de-DE"/>
        </w:rPr>
        <w:t xml:space="preserve">Decisions should be made by consensus.  Dissenting opinions, if any, should be reflected in the </w:t>
      </w:r>
      <w:r w:rsidR="00C7745C">
        <w:rPr>
          <w:sz w:val="22"/>
          <w:szCs w:val="22"/>
          <w:lang w:val="en-US" w:eastAsia="de-DE"/>
        </w:rPr>
        <w:t>S-121</w:t>
      </w:r>
      <w:r w:rsidRPr="00EC0B86">
        <w:rPr>
          <w:sz w:val="22"/>
          <w:szCs w:val="22"/>
          <w:lang w:val="en-US" w:eastAsia="de-DE"/>
        </w:rPr>
        <w:t>PT report.</w:t>
      </w:r>
    </w:p>
    <w:p w14:paraId="07434153" w14:textId="77777777" w:rsidR="00EC0B86" w:rsidRPr="00EC0B86" w:rsidRDefault="00EC0B86" w:rsidP="00EC0B86">
      <w:pPr>
        <w:numPr>
          <w:ilvl w:val="0"/>
          <w:numId w:val="19"/>
        </w:numPr>
        <w:spacing w:before="0" w:after="0"/>
        <w:ind w:left="851" w:hanging="284"/>
        <w:rPr>
          <w:sz w:val="22"/>
          <w:szCs w:val="22"/>
          <w:lang w:val="en-US" w:eastAsia="de-DE"/>
        </w:rPr>
      </w:pPr>
      <w:r w:rsidRPr="00EC0B86">
        <w:rPr>
          <w:sz w:val="22"/>
          <w:szCs w:val="22"/>
          <w:lang w:val="en-US" w:eastAsia="de-DE"/>
        </w:rPr>
        <w:t xml:space="preserve">The </w:t>
      </w:r>
      <w:r w:rsidR="00C7745C">
        <w:rPr>
          <w:sz w:val="22"/>
          <w:szCs w:val="22"/>
          <w:lang w:val="en-US" w:eastAsia="de-DE"/>
        </w:rPr>
        <w:t>S-121</w:t>
      </w:r>
      <w:r w:rsidRPr="00EC0B86">
        <w:rPr>
          <w:sz w:val="22"/>
          <w:szCs w:val="22"/>
          <w:lang w:val="en-US" w:eastAsia="de-DE"/>
        </w:rPr>
        <w:t>PT should liaise with other IHO bodies, international organizations, end users and industry to ensure the relevance and currency of its work.</w:t>
      </w:r>
    </w:p>
    <w:p w14:paraId="3A2DCF8A" w14:textId="77777777" w:rsidR="00EC0B86" w:rsidRDefault="00EC0B86" w:rsidP="00EC0B86">
      <w:pPr>
        <w:numPr>
          <w:ilvl w:val="0"/>
          <w:numId w:val="19"/>
        </w:numPr>
        <w:spacing w:before="0" w:after="0"/>
        <w:ind w:left="851" w:hanging="284"/>
        <w:rPr>
          <w:sz w:val="22"/>
          <w:szCs w:val="22"/>
          <w:lang w:val="en-US" w:eastAsia="de-DE"/>
        </w:rPr>
      </w:pPr>
      <w:r w:rsidRPr="00EC0B86">
        <w:rPr>
          <w:sz w:val="22"/>
          <w:szCs w:val="22"/>
          <w:lang w:val="en-US" w:eastAsia="de-DE"/>
        </w:rPr>
        <w:t xml:space="preserve">The </w:t>
      </w:r>
      <w:r w:rsidR="00C7745C">
        <w:rPr>
          <w:sz w:val="22"/>
          <w:szCs w:val="22"/>
          <w:lang w:val="en-US" w:eastAsia="de-DE"/>
        </w:rPr>
        <w:t>S-121</w:t>
      </w:r>
      <w:r w:rsidRPr="00EC0B86">
        <w:rPr>
          <w:sz w:val="22"/>
          <w:szCs w:val="22"/>
          <w:lang w:val="en-US" w:eastAsia="de-DE"/>
        </w:rPr>
        <w:t>PT should report in accordance with its Work Plan.</w:t>
      </w:r>
    </w:p>
    <w:p w14:paraId="0A7FB86E" w14:textId="77777777" w:rsidR="00C9246C" w:rsidRDefault="00C9246C" w:rsidP="00C9246C">
      <w:pPr>
        <w:spacing w:before="0" w:after="0"/>
        <w:rPr>
          <w:sz w:val="22"/>
          <w:szCs w:val="22"/>
          <w:lang w:val="en-US" w:eastAsia="de-DE"/>
        </w:rPr>
      </w:pPr>
    </w:p>
    <w:p w14:paraId="60D2F886" w14:textId="77777777" w:rsidR="00C7745C" w:rsidRDefault="00C7745C" w:rsidP="00EC0B86">
      <w:pPr>
        <w:rPr>
          <w:lang w:val="en-US" w:eastAsia="en-US"/>
        </w:rPr>
        <w:sectPr w:rsidR="00C7745C" w:rsidSect="00EC0B86">
          <w:headerReference w:type="default" r:id="rId9"/>
          <w:footerReference w:type="default" r:id="rId10"/>
          <w:footerReference w:type="first" r:id="rId11"/>
          <w:pgSz w:w="11907" w:h="16840" w:code="9"/>
          <w:pgMar w:top="1440" w:right="1622" w:bottom="902" w:left="1797" w:header="709" w:footer="332" w:gutter="0"/>
          <w:pgNumType w:start="1"/>
          <w:cols w:space="708"/>
          <w:titlePg/>
          <w:docGrid w:linePitch="360"/>
        </w:sectPr>
      </w:pPr>
    </w:p>
    <w:p w14:paraId="18951F19" w14:textId="77777777" w:rsidR="003D5D07" w:rsidRPr="003D5D07" w:rsidRDefault="003D5D07" w:rsidP="003D5D07">
      <w:pPr>
        <w:keepNext/>
        <w:tabs>
          <w:tab w:val="left" w:pos="720"/>
        </w:tabs>
        <w:spacing w:before="0" w:after="200" w:line="276" w:lineRule="auto"/>
        <w:jc w:val="center"/>
        <w:outlineLvl w:val="0"/>
        <w:rPr>
          <w:rFonts w:ascii="Arial Narrow" w:hAnsi="Arial Narrow"/>
          <w:b/>
          <w:lang w:val="en-US" w:eastAsia="en-US"/>
        </w:rPr>
      </w:pPr>
      <w:r w:rsidRPr="003D5D07">
        <w:rPr>
          <w:rFonts w:ascii="Arial Narrow" w:hAnsi="Arial Narrow"/>
          <w:b/>
          <w:lang w:val="en-US" w:eastAsia="en-US"/>
        </w:rPr>
        <w:t>S-121 Project Team (</w:t>
      </w:r>
      <w:r w:rsidR="00346078">
        <w:rPr>
          <w:rFonts w:ascii="Arial Narrow" w:hAnsi="Arial Narrow"/>
          <w:b/>
          <w:lang w:val="en-US" w:eastAsia="en-US"/>
        </w:rPr>
        <w:t>S-121</w:t>
      </w:r>
      <w:r w:rsidRPr="003D5D07">
        <w:rPr>
          <w:rFonts w:ascii="Arial Narrow" w:hAnsi="Arial Narrow"/>
          <w:b/>
          <w:lang w:val="en-US" w:eastAsia="en-US"/>
        </w:rPr>
        <w:t xml:space="preserve">PT) </w:t>
      </w:r>
      <w:r w:rsidR="00C9246C">
        <w:rPr>
          <w:rFonts w:ascii="Arial Narrow" w:hAnsi="Arial Narrow"/>
          <w:b/>
          <w:lang w:val="en-US" w:eastAsia="en-US"/>
        </w:rPr>
        <w:t>-</w:t>
      </w:r>
      <w:r w:rsidRPr="003D5D07">
        <w:rPr>
          <w:rFonts w:ascii="Arial Narrow" w:hAnsi="Arial Narrow"/>
          <w:b/>
          <w:lang w:val="en-US" w:eastAsia="en-US"/>
        </w:rPr>
        <w:t xml:space="preserve"> Draft Work Plan 2016-2018</w:t>
      </w:r>
    </w:p>
    <w:p w14:paraId="2BD6C39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06886373" w14:textId="77777777" w:rsidTr="003D5D07">
        <w:tc>
          <w:tcPr>
            <w:tcW w:w="851" w:type="dxa"/>
          </w:tcPr>
          <w:p w14:paraId="6919886F"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139406B5"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Develop the S-121 Maritime Limits and Boundaries Product Specification</w:t>
            </w:r>
          </w:p>
          <w:p w14:paraId="30D21550" w14:textId="77777777" w:rsidR="003D5D07" w:rsidRPr="003D5D07" w:rsidRDefault="003D5D07" w:rsidP="003D5D07">
            <w:pPr>
              <w:spacing w:before="40" w:after="40"/>
              <w:rPr>
                <w:rFonts w:ascii="Arial Narrow" w:hAnsi="Arial Narrow"/>
                <w:sz w:val="22"/>
                <w:szCs w:val="20"/>
                <w:lang w:val="en-GB" w:eastAsia="de-DE"/>
              </w:rPr>
            </w:pPr>
          </w:p>
        </w:tc>
      </w:tr>
    </w:tbl>
    <w:p w14:paraId="395BEDE6"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714B0001" w14:textId="77777777" w:rsidTr="008F6A8B">
        <w:trPr>
          <w:cantSplit/>
          <w:tblHeader/>
        </w:trPr>
        <w:tc>
          <w:tcPr>
            <w:tcW w:w="851" w:type="dxa"/>
            <w:shd w:val="pct15" w:color="auto" w:fill="auto"/>
          </w:tcPr>
          <w:p w14:paraId="16C25019"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378783C2"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64D6778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12B54068"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4E7483A3"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66EAE459"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5C4705E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2BB9FAA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18D2D2E9"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6AF1E51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5CEFC41B"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432496"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2BDF7419"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3675A23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9DE2972"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AE8DD18"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1276C407"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C9246C" w:rsidRPr="00A47714" w14:paraId="3369B428" w14:textId="77777777" w:rsidTr="008F6A8B">
        <w:trPr>
          <w:cantSplit/>
        </w:trPr>
        <w:tc>
          <w:tcPr>
            <w:tcW w:w="851" w:type="dxa"/>
          </w:tcPr>
          <w:p w14:paraId="654C20CB"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3493044F" w14:textId="77777777" w:rsidR="00C9246C" w:rsidRPr="003D5D07" w:rsidRDefault="00C9246C" w:rsidP="00C9246C">
            <w:pPr>
              <w:spacing w:before="0" w:after="0"/>
              <w:jc w:val="left"/>
              <w:rPr>
                <w:rFonts w:ascii="Arial Narrow" w:hAnsi="Arial Narrow"/>
                <w:sz w:val="20"/>
                <w:szCs w:val="20"/>
                <w:lang w:val="en-GB" w:eastAsia="de-DE"/>
              </w:rPr>
            </w:pPr>
            <w:r w:rsidRPr="003D5D07">
              <w:rPr>
                <w:rFonts w:ascii="Arial Narrow" w:hAnsi="Arial Narrow"/>
                <w:sz w:val="20"/>
                <w:szCs w:val="20"/>
                <w:lang w:val="en-GB" w:eastAsia="de-DE"/>
              </w:rPr>
              <w:t>Develop the S-121 Maritime Limits and Boundaries Product Specification</w:t>
            </w:r>
          </w:p>
        </w:tc>
        <w:tc>
          <w:tcPr>
            <w:tcW w:w="992" w:type="dxa"/>
          </w:tcPr>
          <w:p w14:paraId="07190825"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65A24D1"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p w14:paraId="2B435AAA" w14:textId="77777777" w:rsidR="00C9246C" w:rsidRPr="003D5D07" w:rsidRDefault="00C9246C" w:rsidP="005F4E0D">
            <w:pPr>
              <w:spacing w:before="0" w:after="0"/>
              <w:jc w:val="center"/>
              <w:rPr>
                <w:rFonts w:ascii="Arial Narrow" w:hAnsi="Arial Narrow"/>
                <w:sz w:val="20"/>
                <w:szCs w:val="20"/>
                <w:lang w:val="en-GB" w:eastAsia="de-DE"/>
              </w:rPr>
            </w:pPr>
          </w:p>
        </w:tc>
        <w:tc>
          <w:tcPr>
            <w:tcW w:w="805" w:type="dxa"/>
          </w:tcPr>
          <w:p w14:paraId="51FA0572"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2016</w:t>
            </w:r>
          </w:p>
        </w:tc>
        <w:tc>
          <w:tcPr>
            <w:tcW w:w="709" w:type="dxa"/>
          </w:tcPr>
          <w:p w14:paraId="7FAFD082"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2017</w:t>
            </w:r>
          </w:p>
        </w:tc>
        <w:tc>
          <w:tcPr>
            <w:tcW w:w="1417" w:type="dxa"/>
          </w:tcPr>
          <w:p w14:paraId="16DF1339"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06F13F43"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014A0BD" w14:textId="77777777" w:rsidR="00C9246C" w:rsidRPr="003D5D07" w:rsidRDefault="00C9246C" w:rsidP="005F4E0D">
            <w:pPr>
              <w:spacing w:before="0" w:after="0"/>
              <w:ind w:right="-46"/>
              <w:jc w:val="center"/>
              <w:rPr>
                <w:rFonts w:ascii="Arial Narrow" w:hAnsi="Arial Narrow"/>
                <w:sz w:val="20"/>
                <w:szCs w:val="20"/>
                <w:lang w:val="en-GB" w:eastAsia="de-DE"/>
              </w:rPr>
            </w:pPr>
          </w:p>
        </w:tc>
        <w:tc>
          <w:tcPr>
            <w:tcW w:w="2976" w:type="dxa"/>
          </w:tcPr>
          <w:p w14:paraId="626763BA" w14:textId="77777777" w:rsidR="00C9246C" w:rsidRPr="003D5D07" w:rsidRDefault="00C9246C" w:rsidP="005F4E0D">
            <w:pPr>
              <w:numPr>
                <w:ilvl w:val="0"/>
                <w:numId w:val="15"/>
              </w:numPr>
              <w:spacing w:before="0" w:after="0"/>
              <w:ind w:left="317" w:hanging="283"/>
              <w:contextualSpacing/>
              <w:jc w:val="left"/>
              <w:rPr>
                <w:rFonts w:ascii="Arial Narrow" w:hAnsi="Arial Narrow"/>
                <w:sz w:val="20"/>
                <w:szCs w:val="20"/>
                <w:lang w:val="en-GB" w:eastAsia="de-DE"/>
              </w:rPr>
            </w:pPr>
            <w:r w:rsidRPr="003D5D07">
              <w:rPr>
                <w:rFonts w:ascii="Arial Narrow" w:hAnsi="Arial Narrow"/>
                <w:sz w:val="20"/>
                <w:szCs w:val="20"/>
                <w:lang w:val="en-GB" w:eastAsia="de-DE"/>
              </w:rPr>
              <w:t>In close liaison with, and guidance by, the S-100 WG</w:t>
            </w:r>
          </w:p>
        </w:tc>
      </w:tr>
      <w:tr w:rsidR="00C9246C" w:rsidRPr="00A47714" w14:paraId="3087821D" w14:textId="77777777" w:rsidTr="008F6A8B">
        <w:trPr>
          <w:cantSplit/>
        </w:trPr>
        <w:tc>
          <w:tcPr>
            <w:tcW w:w="851" w:type="dxa"/>
          </w:tcPr>
          <w:p w14:paraId="79313759"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02542D9" w14:textId="3C3E1528" w:rsidR="00C9246C" w:rsidRPr="003D5D07" w:rsidRDefault="00C9246C" w:rsidP="00C9246C">
            <w:pPr>
              <w:spacing w:before="0" w:after="0"/>
              <w:jc w:val="left"/>
              <w:rPr>
                <w:rFonts w:ascii="Arial Narrow" w:hAnsi="Arial Narrow"/>
                <w:sz w:val="20"/>
                <w:szCs w:val="20"/>
                <w:lang w:val="en-GB" w:eastAsia="de-DE"/>
              </w:rPr>
            </w:pPr>
            <w:r w:rsidRPr="003D5D07">
              <w:rPr>
                <w:rFonts w:ascii="Arial Narrow" w:hAnsi="Arial Narrow"/>
                <w:sz w:val="20"/>
                <w:szCs w:val="20"/>
                <w:lang w:val="en-GB" w:eastAsia="de-DE"/>
              </w:rPr>
              <w:t xml:space="preserve">Determine if S-100 needs to be extended to support S-121 </w:t>
            </w:r>
            <w:r w:rsidR="008F6A8B">
              <w:rPr>
                <w:rFonts w:ascii="Arial Narrow" w:hAnsi="Arial Narrow"/>
                <w:sz w:val="20"/>
                <w:szCs w:val="20"/>
                <w:lang w:val="en-GB" w:eastAsia="de-DE"/>
              </w:rPr>
              <w:t xml:space="preserve">aiming at supporting </w:t>
            </w:r>
            <w:r w:rsidR="008F6A8B" w:rsidRPr="008F6A8B">
              <w:rPr>
                <w:rFonts w:ascii="Arial Narrow" w:hAnsi="Arial Narrow"/>
                <w:sz w:val="20"/>
                <w:szCs w:val="20"/>
                <w:lang w:val="en-GB" w:eastAsia="de-DE"/>
              </w:rPr>
              <w:t>coastal States’ depository obligations in accordance with the Convention</w:t>
            </w:r>
          </w:p>
        </w:tc>
        <w:tc>
          <w:tcPr>
            <w:tcW w:w="992" w:type="dxa"/>
          </w:tcPr>
          <w:p w14:paraId="60825FDD"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04A483D2"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805" w:type="dxa"/>
          </w:tcPr>
          <w:p w14:paraId="3661BD4C"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2016</w:t>
            </w:r>
          </w:p>
        </w:tc>
        <w:tc>
          <w:tcPr>
            <w:tcW w:w="709" w:type="dxa"/>
          </w:tcPr>
          <w:p w14:paraId="5EA7D450"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2017</w:t>
            </w:r>
          </w:p>
        </w:tc>
        <w:tc>
          <w:tcPr>
            <w:tcW w:w="1417" w:type="dxa"/>
          </w:tcPr>
          <w:p w14:paraId="6788FABE"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0D084AA1"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1223C2C8" w14:textId="77777777" w:rsidR="00C9246C" w:rsidRPr="003D5D07" w:rsidRDefault="00C9246C" w:rsidP="009E708F">
            <w:pPr>
              <w:spacing w:before="0" w:after="0"/>
              <w:ind w:right="-46"/>
              <w:jc w:val="center"/>
              <w:rPr>
                <w:rFonts w:ascii="Arial Narrow" w:hAnsi="Arial Narrow"/>
                <w:sz w:val="20"/>
                <w:szCs w:val="20"/>
                <w:lang w:val="en-GB" w:eastAsia="de-DE"/>
              </w:rPr>
            </w:pPr>
          </w:p>
        </w:tc>
        <w:tc>
          <w:tcPr>
            <w:tcW w:w="2976" w:type="dxa"/>
          </w:tcPr>
          <w:p w14:paraId="00F4204B" w14:textId="77777777" w:rsidR="00C9246C" w:rsidRPr="003D5D07" w:rsidRDefault="00C9246C" w:rsidP="009E708F">
            <w:pPr>
              <w:numPr>
                <w:ilvl w:val="0"/>
                <w:numId w:val="15"/>
              </w:numPr>
              <w:spacing w:before="0" w:after="0"/>
              <w:ind w:left="317" w:hanging="283"/>
              <w:contextualSpacing/>
              <w:jc w:val="left"/>
              <w:rPr>
                <w:rFonts w:ascii="Arial Narrow" w:hAnsi="Arial Narrow"/>
                <w:sz w:val="20"/>
                <w:szCs w:val="20"/>
                <w:lang w:val="en-GB" w:eastAsia="de-DE"/>
              </w:rPr>
            </w:pPr>
            <w:r w:rsidRPr="003D5D07">
              <w:rPr>
                <w:rFonts w:ascii="Arial Narrow" w:hAnsi="Arial Narrow"/>
                <w:sz w:val="20"/>
                <w:szCs w:val="20"/>
                <w:lang w:val="en-GB" w:eastAsia="de-DE"/>
              </w:rPr>
              <w:t>In close liaison with, and guidance by, the S-100 WG</w:t>
            </w:r>
          </w:p>
        </w:tc>
      </w:tr>
      <w:tr w:rsidR="00C9246C" w:rsidRPr="00A47714" w14:paraId="001DA5F9" w14:textId="77777777" w:rsidTr="008F6A8B">
        <w:trPr>
          <w:cantSplit/>
        </w:trPr>
        <w:tc>
          <w:tcPr>
            <w:tcW w:w="851" w:type="dxa"/>
          </w:tcPr>
          <w:p w14:paraId="59975419"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1D8225F4" w14:textId="77777777" w:rsidR="00C9246C" w:rsidRPr="003D5D07" w:rsidRDefault="00C9246C" w:rsidP="00C9246C">
            <w:pPr>
              <w:spacing w:before="0" w:after="0"/>
              <w:jc w:val="left"/>
              <w:rPr>
                <w:rFonts w:ascii="Arial Narrow" w:hAnsi="Arial Narrow"/>
                <w:sz w:val="20"/>
                <w:szCs w:val="20"/>
                <w:lang w:val="en-GB" w:eastAsia="de-DE"/>
              </w:rPr>
            </w:pPr>
            <w:r w:rsidRPr="003D5D07">
              <w:rPr>
                <w:rFonts w:ascii="Arial Narrow" w:hAnsi="Arial Narrow"/>
                <w:sz w:val="20"/>
                <w:szCs w:val="20"/>
                <w:lang w:val="en-GB" w:eastAsia="de-DE"/>
              </w:rPr>
              <w:t>Submit S-121 to the S-100WG for review and approval so it can be forwarded to HSSC8 or 9</w:t>
            </w:r>
          </w:p>
        </w:tc>
        <w:tc>
          <w:tcPr>
            <w:tcW w:w="992" w:type="dxa"/>
          </w:tcPr>
          <w:p w14:paraId="24F6BBDD"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2891C5EF" w14:textId="77777777" w:rsidR="00C9246C" w:rsidRPr="003D5D07" w:rsidRDefault="00C9246C" w:rsidP="00CA3224">
            <w:pPr>
              <w:spacing w:before="0" w:after="0"/>
              <w:jc w:val="center"/>
              <w:rPr>
                <w:rFonts w:ascii="Arial Narrow" w:hAnsi="Arial Narrow"/>
                <w:sz w:val="20"/>
                <w:szCs w:val="20"/>
                <w:lang w:val="en-GB" w:eastAsia="de-DE"/>
              </w:rPr>
            </w:pPr>
          </w:p>
        </w:tc>
        <w:tc>
          <w:tcPr>
            <w:tcW w:w="805" w:type="dxa"/>
          </w:tcPr>
          <w:p w14:paraId="7B632196"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2017</w:t>
            </w:r>
          </w:p>
        </w:tc>
        <w:tc>
          <w:tcPr>
            <w:tcW w:w="709" w:type="dxa"/>
          </w:tcPr>
          <w:p w14:paraId="250C6770"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2018</w:t>
            </w:r>
          </w:p>
        </w:tc>
        <w:tc>
          <w:tcPr>
            <w:tcW w:w="1417" w:type="dxa"/>
          </w:tcPr>
          <w:p w14:paraId="67E8F566"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6F1B2F5B"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00F4A615" w14:textId="77777777" w:rsidR="00C9246C" w:rsidRPr="003D5D07" w:rsidRDefault="00C9246C" w:rsidP="00CA3224">
            <w:pPr>
              <w:spacing w:before="0" w:after="0"/>
              <w:ind w:right="-46"/>
              <w:jc w:val="center"/>
              <w:rPr>
                <w:rFonts w:ascii="Arial Narrow" w:hAnsi="Arial Narrow"/>
                <w:sz w:val="20"/>
                <w:szCs w:val="20"/>
                <w:lang w:val="en-GB" w:eastAsia="de-DE"/>
              </w:rPr>
            </w:pPr>
          </w:p>
        </w:tc>
        <w:tc>
          <w:tcPr>
            <w:tcW w:w="2976" w:type="dxa"/>
          </w:tcPr>
          <w:p w14:paraId="44941605" w14:textId="77777777" w:rsidR="00C9246C" w:rsidRPr="003D5D07" w:rsidRDefault="00C9246C" w:rsidP="00CA3224">
            <w:pPr>
              <w:spacing w:before="0" w:after="0"/>
              <w:jc w:val="center"/>
              <w:rPr>
                <w:rFonts w:ascii="Arial Narrow" w:hAnsi="Arial Narrow"/>
                <w:sz w:val="20"/>
                <w:szCs w:val="20"/>
                <w:lang w:val="en-GB" w:eastAsia="de-DE"/>
              </w:rPr>
            </w:pPr>
          </w:p>
        </w:tc>
      </w:tr>
    </w:tbl>
    <w:p w14:paraId="0C74EC78" w14:textId="77777777" w:rsidR="003D5D07" w:rsidRPr="003D5D07" w:rsidRDefault="003D5D07" w:rsidP="003D5D07">
      <w:pPr>
        <w:spacing w:before="0" w:after="0"/>
        <w:jc w:val="left"/>
        <w:rPr>
          <w:rFonts w:ascii="Helvetica" w:hAnsi="Helvetica"/>
          <w:sz w:val="22"/>
          <w:szCs w:val="20"/>
          <w:lang w:val="en-GB" w:eastAsia="de-DE"/>
        </w:rPr>
      </w:pPr>
    </w:p>
    <w:p w14:paraId="7CA0751C"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32B9A042"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14DBC69D" w14:textId="77777777" w:rsidTr="00703F95">
        <w:tc>
          <w:tcPr>
            <w:tcW w:w="2552" w:type="dxa"/>
            <w:shd w:val="clear" w:color="auto" w:fill="D9D9D9"/>
          </w:tcPr>
          <w:p w14:paraId="1645E084"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11C2E7F2"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7D48E70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70D41FFB"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40293DCA" w14:textId="77777777" w:rsidTr="00703F95">
        <w:tc>
          <w:tcPr>
            <w:tcW w:w="2552" w:type="dxa"/>
            <w:shd w:val="clear" w:color="auto" w:fill="auto"/>
          </w:tcPr>
          <w:p w14:paraId="4E5F3433" w14:textId="11D5785F" w:rsidR="003D5D07" w:rsidRPr="009B6256" w:rsidRDefault="009B6256" w:rsidP="00192014">
            <w:pPr>
              <w:spacing w:before="0" w:after="0"/>
              <w:jc w:val="left"/>
              <w:rPr>
                <w:rFonts w:ascii="Helvetica" w:hAnsi="Helvetica"/>
                <w:sz w:val="20"/>
                <w:szCs w:val="20"/>
                <w:lang w:val="en-GB" w:eastAsia="de-DE"/>
              </w:rPr>
            </w:pPr>
            <w:r w:rsidRPr="009B6256">
              <w:rPr>
                <w:rFonts w:ascii="Helvetica" w:hAnsi="Helvetica"/>
                <w:sz w:val="20"/>
                <w:szCs w:val="20"/>
                <w:lang w:val="en-GB" w:eastAsia="de-DE"/>
              </w:rPr>
              <w:t xml:space="preserve">5-9 </w:t>
            </w:r>
            <w:del w:id="1" w:author="Sébastien Durand" w:date="2017-02-13T13:56:00Z">
              <w:r w:rsidRPr="009B6256" w:rsidDel="00192014">
                <w:rPr>
                  <w:rFonts w:ascii="Helvetica" w:hAnsi="Helvetica"/>
                  <w:sz w:val="20"/>
                  <w:szCs w:val="20"/>
                  <w:lang w:val="en-GB" w:eastAsia="de-DE"/>
                </w:rPr>
                <w:delText xml:space="preserve">November </w:delText>
              </w:r>
            </w:del>
            <w:ins w:id="2" w:author="Sébastien Durand" w:date="2017-02-13T13:56:00Z">
              <w:r w:rsidR="00192014">
                <w:rPr>
                  <w:rFonts w:ascii="Helvetica" w:hAnsi="Helvetica"/>
                  <w:sz w:val="20"/>
                  <w:szCs w:val="20"/>
                  <w:lang w:val="en-GB" w:eastAsia="de-DE"/>
                </w:rPr>
                <w:t>December</w:t>
              </w:r>
              <w:r w:rsidR="00192014" w:rsidRPr="009B6256">
                <w:rPr>
                  <w:rFonts w:ascii="Helvetica" w:hAnsi="Helvetica"/>
                  <w:sz w:val="20"/>
                  <w:szCs w:val="20"/>
                  <w:lang w:val="en-GB" w:eastAsia="de-DE"/>
                </w:rPr>
                <w:t xml:space="preserve"> </w:t>
              </w:r>
            </w:ins>
            <w:r w:rsidRPr="009B6256">
              <w:rPr>
                <w:rFonts w:ascii="Helvetica" w:hAnsi="Helvetica"/>
                <w:sz w:val="20"/>
                <w:szCs w:val="20"/>
                <w:lang w:val="en-GB" w:eastAsia="de-DE"/>
              </w:rPr>
              <w:t>2016</w:t>
            </w:r>
          </w:p>
        </w:tc>
        <w:tc>
          <w:tcPr>
            <w:tcW w:w="2835" w:type="dxa"/>
            <w:shd w:val="clear" w:color="auto" w:fill="auto"/>
          </w:tcPr>
          <w:p w14:paraId="35626716" w14:textId="77777777" w:rsidR="003D5D07" w:rsidRPr="009B6256" w:rsidRDefault="009B6256" w:rsidP="003D5D07">
            <w:pPr>
              <w:spacing w:before="0" w:after="0"/>
              <w:jc w:val="left"/>
              <w:rPr>
                <w:rFonts w:ascii="Helvetica" w:hAnsi="Helvetica"/>
                <w:sz w:val="20"/>
                <w:szCs w:val="20"/>
                <w:lang w:val="en-GB" w:eastAsia="de-DE"/>
              </w:rPr>
            </w:pPr>
            <w:r w:rsidRPr="009B6256">
              <w:rPr>
                <w:rFonts w:ascii="Helvetica" w:hAnsi="Helvetica"/>
                <w:sz w:val="20"/>
                <w:szCs w:val="20"/>
                <w:lang w:val="en-GB" w:eastAsia="de-DE"/>
              </w:rPr>
              <w:t>New York</w:t>
            </w:r>
            <w:r w:rsidR="00CD1DCB">
              <w:rPr>
                <w:rFonts w:ascii="Helvetica" w:hAnsi="Helvetica"/>
                <w:sz w:val="20"/>
                <w:szCs w:val="20"/>
                <w:lang w:val="en-GB" w:eastAsia="de-DE"/>
              </w:rPr>
              <w:t>, USA</w:t>
            </w:r>
          </w:p>
        </w:tc>
        <w:tc>
          <w:tcPr>
            <w:tcW w:w="3827" w:type="dxa"/>
            <w:shd w:val="clear" w:color="auto" w:fill="auto"/>
          </w:tcPr>
          <w:p w14:paraId="1B1999AD" w14:textId="45778870" w:rsidR="003D5D07" w:rsidRPr="009B6256" w:rsidRDefault="00192014" w:rsidP="003D5D07">
            <w:pPr>
              <w:spacing w:before="0" w:after="0"/>
              <w:jc w:val="left"/>
              <w:rPr>
                <w:rFonts w:ascii="Helvetica" w:hAnsi="Helvetica"/>
                <w:sz w:val="20"/>
                <w:szCs w:val="20"/>
                <w:lang w:val="en-GB" w:eastAsia="de-DE"/>
              </w:rPr>
            </w:pPr>
            <w:ins w:id="3" w:author="Sébastien Durand" w:date="2017-02-13T13:56:00Z">
              <w:r>
                <w:rPr>
                  <w:rFonts w:ascii="Helvetica" w:hAnsi="Helvetica"/>
                  <w:sz w:val="20"/>
                  <w:szCs w:val="20"/>
                  <w:lang w:val="en-GB" w:eastAsia="de-DE"/>
                </w:rPr>
                <w:t>S-121 PT first meeting</w:t>
              </w:r>
            </w:ins>
          </w:p>
        </w:tc>
      </w:tr>
      <w:tr w:rsidR="00C9246C" w:rsidRPr="003D5D07" w14:paraId="1F4C4D29" w14:textId="77777777" w:rsidTr="00703F95">
        <w:tc>
          <w:tcPr>
            <w:tcW w:w="2552" w:type="dxa"/>
            <w:shd w:val="clear" w:color="auto" w:fill="auto"/>
          </w:tcPr>
          <w:p w14:paraId="09345437"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378F6FB0"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4BC8523"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64CFC4C7" w14:textId="77777777" w:rsidTr="00703F95">
        <w:tc>
          <w:tcPr>
            <w:tcW w:w="2552" w:type="dxa"/>
            <w:shd w:val="clear" w:color="auto" w:fill="auto"/>
          </w:tcPr>
          <w:p w14:paraId="4D38CF46"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17747ECF"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B317E86" w14:textId="77777777" w:rsidR="003D5D07" w:rsidRPr="009B6256" w:rsidRDefault="003D5D07" w:rsidP="003D5D07">
            <w:pPr>
              <w:spacing w:before="0" w:after="0"/>
              <w:jc w:val="left"/>
              <w:rPr>
                <w:rFonts w:ascii="Helvetica" w:hAnsi="Helvetica"/>
                <w:sz w:val="20"/>
                <w:szCs w:val="20"/>
                <w:lang w:val="en-GB" w:eastAsia="de-DE"/>
              </w:rPr>
            </w:pPr>
          </w:p>
        </w:tc>
      </w:tr>
    </w:tbl>
    <w:p w14:paraId="11BCE7ED" w14:textId="77777777" w:rsidR="003D5D07" w:rsidRPr="003D5D07" w:rsidRDefault="003D5D07" w:rsidP="003D5D07">
      <w:pPr>
        <w:spacing w:before="0" w:after="0"/>
        <w:jc w:val="left"/>
        <w:rPr>
          <w:rFonts w:ascii="Helvetica" w:hAnsi="Helvetica"/>
          <w:sz w:val="22"/>
          <w:szCs w:val="20"/>
          <w:lang w:val="en-GB" w:eastAsia="de-DE"/>
        </w:rPr>
      </w:pPr>
    </w:p>
    <w:p w14:paraId="171A3C94"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 xml:space="preserve">Chair: </w:t>
      </w:r>
      <w:r w:rsidR="009B6256">
        <w:rPr>
          <w:rFonts w:ascii="Arial Narrow" w:hAnsi="Arial Narrow"/>
          <w:sz w:val="22"/>
          <w:szCs w:val="22"/>
          <w:lang w:val="en-US" w:eastAsia="fr-MC"/>
        </w:rPr>
        <w:t xml:space="preserve">Mr. </w:t>
      </w:r>
      <w:r w:rsidR="009B6256" w:rsidRPr="009B6256">
        <w:rPr>
          <w:rFonts w:ascii="Arial Narrow" w:hAnsi="Arial Narrow"/>
          <w:sz w:val="22"/>
          <w:szCs w:val="22"/>
          <w:lang w:val="en-US" w:eastAsia="fr-MC"/>
        </w:rPr>
        <w:t>Mark Alcock</w:t>
      </w:r>
      <w:r w:rsidR="00C9246C">
        <w:rPr>
          <w:rFonts w:ascii="Arial Narrow" w:hAnsi="Arial Narrow"/>
          <w:sz w:val="22"/>
          <w:szCs w:val="22"/>
          <w:lang w:val="en-US" w:eastAsia="fr-MC"/>
        </w:rPr>
        <w:t xml:space="preserve"> (</w:t>
      </w:r>
      <w:r w:rsidRPr="003D5D07">
        <w:rPr>
          <w:rFonts w:ascii="Arial Narrow" w:hAnsi="Arial Narrow"/>
          <w:sz w:val="22"/>
          <w:szCs w:val="22"/>
          <w:lang w:val="en-US" w:eastAsia="fr-MC"/>
        </w:rPr>
        <w:t>Australia</w:t>
      </w:r>
      <w:r w:rsidR="00C9246C">
        <w:rPr>
          <w:rFonts w:ascii="Arial Narrow" w:hAnsi="Arial Narrow"/>
          <w:sz w:val="22"/>
          <w:szCs w:val="22"/>
          <w:lang w:val="en-US" w:eastAsia="fr-MC"/>
        </w:rPr>
        <w:t>)</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Mark.Alcock@ga.gov.au</w:t>
      </w:r>
    </w:p>
    <w:p w14:paraId="7975533E" w14:textId="4332914A" w:rsidR="00192014" w:rsidRPr="00456A12"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Vice Chair</w:t>
      </w:r>
      <w:ins w:id="4" w:author="Sébastien Durand" w:date="2017-02-13T13:56:00Z">
        <w:r w:rsidR="00192014">
          <w:rPr>
            <w:rFonts w:ascii="Arial Narrow" w:hAnsi="Arial Narrow"/>
            <w:sz w:val="22"/>
            <w:szCs w:val="22"/>
            <w:lang w:val="en-US" w:eastAsia="fr-MC"/>
          </w:rPr>
          <w:t>/Secretary</w:t>
        </w:r>
      </w:ins>
      <w:r>
        <w:rPr>
          <w:rFonts w:ascii="Arial Narrow" w:hAnsi="Arial Narrow"/>
          <w:sz w:val="22"/>
          <w:szCs w:val="22"/>
          <w:lang w:val="en-US" w:eastAsia="fr-MC"/>
        </w:rPr>
        <w:t xml:space="preserve">:  Mr. </w:t>
      </w:r>
      <w:r w:rsidRPr="009B6256">
        <w:rPr>
          <w:rFonts w:ascii="Arial Narrow" w:hAnsi="Arial Narrow"/>
          <w:sz w:val="22"/>
          <w:szCs w:val="22"/>
          <w:lang w:val="en-US" w:eastAsia="fr-MC"/>
        </w:rPr>
        <w:t>Sebastien Durand</w:t>
      </w:r>
      <w:r>
        <w:rPr>
          <w:rFonts w:ascii="Arial Narrow" w:hAnsi="Arial Narrow"/>
          <w:sz w:val="22"/>
          <w:szCs w:val="22"/>
          <w:lang w:val="en-US" w:eastAsia="fr-MC"/>
        </w:rPr>
        <w:t xml:space="preserve"> (Canada)</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r w:rsidRPr="009B6256">
        <w:rPr>
          <w:rFonts w:ascii="Arial Narrow" w:hAnsi="Arial Narrow"/>
          <w:sz w:val="22"/>
          <w:szCs w:val="22"/>
          <w:lang w:val="en-US" w:eastAsia="fr-MC"/>
        </w:rPr>
        <w:t>Sebasti</w:t>
      </w:r>
      <w:r>
        <w:rPr>
          <w:rFonts w:ascii="Arial Narrow" w:hAnsi="Arial Narrow"/>
          <w:sz w:val="22"/>
          <w:szCs w:val="22"/>
          <w:lang w:val="en-US" w:eastAsia="fr-MC"/>
        </w:rPr>
        <w:t>en.Durand@dfo-mpo.gc.ca</w:t>
      </w:r>
    </w:p>
    <w:sectPr w:rsidR="00192014" w:rsidRPr="00456A12" w:rsidSect="003D5D07">
      <w:headerReference w:type="default" r:id="rId12"/>
      <w:footerReference w:type="default" r:id="rId13"/>
      <w:headerReference w:type="first" r:id="rId14"/>
      <w:footerReference w:type="first" r:id="rId15"/>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F3317" w14:textId="77777777" w:rsidR="001C384F" w:rsidRDefault="001C384F">
      <w:r>
        <w:separator/>
      </w:r>
    </w:p>
  </w:endnote>
  <w:endnote w:type="continuationSeparator" w:id="0">
    <w:p w14:paraId="72B97651" w14:textId="77777777" w:rsidR="001C384F" w:rsidRDefault="001C384F">
      <w:r>
        <w:continuationSeparator/>
      </w:r>
    </w:p>
  </w:endnote>
  <w:endnote w:type="continuationNotice" w:id="1">
    <w:p w14:paraId="35AAAC77" w14:textId="77777777" w:rsidR="001C384F" w:rsidRDefault="001C38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2ECF" w14:textId="77777777" w:rsidR="002F5A33" w:rsidRDefault="002F5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76D6" w14:textId="77777777"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2F5A33" w:rsidRPr="002F5A33">
      <w:rPr>
        <w:noProof/>
        <w:sz w:val="22"/>
        <w:lang w:val="fr-FR"/>
      </w:rPr>
      <w:t>1</w:t>
    </w:r>
    <w:r w:rsidR="00D44B2E" w:rsidRPr="00AF327D">
      <w:rPr>
        <w:sz w:val="22"/>
      </w:rPr>
      <w:fldChar w:fldCharType="end"/>
    </w:r>
    <w:r w:rsidRPr="00AF327D">
      <w:rPr>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C4C8"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84B1" w14:textId="77777777"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6A557B" w:rsidRPr="006A557B">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84D9" w14:textId="77777777" w:rsidR="001C384F" w:rsidRDefault="001C384F">
      <w:r>
        <w:separator/>
      </w:r>
    </w:p>
  </w:footnote>
  <w:footnote w:type="continuationSeparator" w:id="0">
    <w:p w14:paraId="22E492F4" w14:textId="77777777" w:rsidR="001C384F" w:rsidRDefault="001C384F">
      <w:r>
        <w:continuationSeparator/>
      </w:r>
    </w:p>
  </w:footnote>
  <w:footnote w:type="continuationNotice" w:id="1">
    <w:p w14:paraId="63CA92F8" w14:textId="77777777" w:rsidR="001C384F" w:rsidRDefault="001C384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773E" w14:textId="77777777" w:rsidR="002F5A33" w:rsidRDefault="002F5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9BA1" w14:textId="77777777" w:rsidR="003D5D07" w:rsidRDefault="003D5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76C" w14:textId="77777777" w:rsidR="003D5D07" w:rsidRPr="009B6256" w:rsidRDefault="003D5D07" w:rsidP="009B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D56A0"/>
    <w:multiLevelType w:val="hybridMultilevel"/>
    <w:tmpl w:val="1646C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89010F"/>
    <w:multiLevelType w:val="hybridMultilevel"/>
    <w:tmpl w:val="7FF8C0C4"/>
    <w:lvl w:ilvl="0" w:tplc="8B26DA1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327E4B"/>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CE6068"/>
    <w:multiLevelType w:val="hybridMultilevel"/>
    <w:tmpl w:val="772A0A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4C7330"/>
    <w:multiLevelType w:val="hybridMultilevel"/>
    <w:tmpl w:val="AE3CB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C1DC6"/>
    <w:multiLevelType w:val="hybridMultilevel"/>
    <w:tmpl w:val="9214B16E"/>
    <w:lvl w:ilvl="0" w:tplc="8A2651F4">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7"/>
  </w:num>
  <w:num w:numId="5">
    <w:abstractNumId w:val="1"/>
  </w:num>
  <w:num w:numId="6">
    <w:abstractNumId w:val="2"/>
  </w:num>
  <w:num w:numId="7">
    <w:abstractNumId w:val="14"/>
  </w:num>
  <w:num w:numId="8">
    <w:abstractNumId w:val="18"/>
  </w:num>
  <w:num w:numId="9">
    <w:abstractNumId w:val="10"/>
  </w:num>
  <w:num w:numId="10">
    <w:abstractNumId w:val="6"/>
  </w:num>
  <w:num w:numId="11">
    <w:abstractNumId w:val="11"/>
  </w:num>
  <w:num w:numId="12">
    <w:abstractNumId w:val="15"/>
  </w:num>
  <w:num w:numId="13">
    <w:abstractNumId w:val="17"/>
  </w:num>
  <w:num w:numId="14">
    <w:abstractNumId w:val="19"/>
  </w:num>
  <w:num w:numId="15">
    <w:abstractNumId w:val="16"/>
  </w:num>
  <w:num w:numId="16">
    <w:abstractNumId w:val="3"/>
  </w:num>
  <w:num w:numId="17">
    <w:abstractNumId w:val="8"/>
  </w:num>
  <w:num w:numId="18">
    <w:abstractNumId w:val="9"/>
  </w:num>
  <w:num w:numId="19">
    <w:abstractNumId w:val="12"/>
  </w:num>
  <w:num w:numId="20">
    <w:abstractNumId w:val="13"/>
  </w:num>
  <w:num w:numId="21">
    <w:abstractNumId w:val="2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01"/>
    <w:rsid w:val="00023EE3"/>
    <w:rsid w:val="00097C60"/>
    <w:rsid w:val="000A22AB"/>
    <w:rsid w:val="000A6B79"/>
    <w:rsid w:val="000B1E4E"/>
    <w:rsid w:val="001057CA"/>
    <w:rsid w:val="00105D9D"/>
    <w:rsid w:val="00120505"/>
    <w:rsid w:val="00123E0A"/>
    <w:rsid w:val="00147817"/>
    <w:rsid w:val="001639B4"/>
    <w:rsid w:val="00173457"/>
    <w:rsid w:val="001862C3"/>
    <w:rsid w:val="00192014"/>
    <w:rsid w:val="001A6F13"/>
    <w:rsid w:val="001A7468"/>
    <w:rsid w:val="001B0B64"/>
    <w:rsid w:val="001B60D0"/>
    <w:rsid w:val="001C384F"/>
    <w:rsid w:val="001F3A38"/>
    <w:rsid w:val="002103C3"/>
    <w:rsid w:val="00234A9A"/>
    <w:rsid w:val="00256F47"/>
    <w:rsid w:val="002741BB"/>
    <w:rsid w:val="002857A3"/>
    <w:rsid w:val="002A1A7A"/>
    <w:rsid w:val="002A253B"/>
    <w:rsid w:val="002A6F94"/>
    <w:rsid w:val="002B7A23"/>
    <w:rsid w:val="002D5237"/>
    <w:rsid w:val="002E1CD0"/>
    <w:rsid w:val="002F5A33"/>
    <w:rsid w:val="00302A4D"/>
    <w:rsid w:val="00304CB0"/>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56A12"/>
    <w:rsid w:val="0046664F"/>
    <w:rsid w:val="00485914"/>
    <w:rsid w:val="004A25DE"/>
    <w:rsid w:val="004B5757"/>
    <w:rsid w:val="005007C6"/>
    <w:rsid w:val="005069D1"/>
    <w:rsid w:val="00516BDD"/>
    <w:rsid w:val="0053046E"/>
    <w:rsid w:val="00533B5F"/>
    <w:rsid w:val="00545273"/>
    <w:rsid w:val="00553B29"/>
    <w:rsid w:val="00571655"/>
    <w:rsid w:val="00597244"/>
    <w:rsid w:val="005B5069"/>
    <w:rsid w:val="005B5B70"/>
    <w:rsid w:val="005D261D"/>
    <w:rsid w:val="005E789C"/>
    <w:rsid w:val="005F17D5"/>
    <w:rsid w:val="006323B6"/>
    <w:rsid w:val="00637DD6"/>
    <w:rsid w:val="00645DA8"/>
    <w:rsid w:val="00647969"/>
    <w:rsid w:val="00661C51"/>
    <w:rsid w:val="00666977"/>
    <w:rsid w:val="00673A36"/>
    <w:rsid w:val="006A17DC"/>
    <w:rsid w:val="006A557B"/>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67C2"/>
    <w:rsid w:val="007B6103"/>
    <w:rsid w:val="007C048A"/>
    <w:rsid w:val="007E2DD9"/>
    <w:rsid w:val="00801C6D"/>
    <w:rsid w:val="00802308"/>
    <w:rsid w:val="008075F6"/>
    <w:rsid w:val="00816ACD"/>
    <w:rsid w:val="00822CB5"/>
    <w:rsid w:val="00825FB9"/>
    <w:rsid w:val="0083639B"/>
    <w:rsid w:val="008376FF"/>
    <w:rsid w:val="008636BA"/>
    <w:rsid w:val="0086796A"/>
    <w:rsid w:val="008744D2"/>
    <w:rsid w:val="00877F1B"/>
    <w:rsid w:val="00883837"/>
    <w:rsid w:val="00897D17"/>
    <w:rsid w:val="008A432B"/>
    <w:rsid w:val="008A6B18"/>
    <w:rsid w:val="008C1E49"/>
    <w:rsid w:val="008C4830"/>
    <w:rsid w:val="008D4413"/>
    <w:rsid w:val="008E54B8"/>
    <w:rsid w:val="008F3591"/>
    <w:rsid w:val="008F6A8B"/>
    <w:rsid w:val="00900CDF"/>
    <w:rsid w:val="00913031"/>
    <w:rsid w:val="009131BF"/>
    <w:rsid w:val="00914D5D"/>
    <w:rsid w:val="0091606D"/>
    <w:rsid w:val="00922B92"/>
    <w:rsid w:val="00923517"/>
    <w:rsid w:val="009238EC"/>
    <w:rsid w:val="0097285E"/>
    <w:rsid w:val="009838B3"/>
    <w:rsid w:val="00992DE2"/>
    <w:rsid w:val="009A5051"/>
    <w:rsid w:val="009B030F"/>
    <w:rsid w:val="009B6256"/>
    <w:rsid w:val="009C75DF"/>
    <w:rsid w:val="009F3A04"/>
    <w:rsid w:val="00A07D7A"/>
    <w:rsid w:val="00A14902"/>
    <w:rsid w:val="00A47714"/>
    <w:rsid w:val="00A51D73"/>
    <w:rsid w:val="00A757D7"/>
    <w:rsid w:val="00AA49D8"/>
    <w:rsid w:val="00AB55E5"/>
    <w:rsid w:val="00AF327D"/>
    <w:rsid w:val="00AF61BA"/>
    <w:rsid w:val="00B00AB2"/>
    <w:rsid w:val="00B20A3C"/>
    <w:rsid w:val="00B24412"/>
    <w:rsid w:val="00B73C6A"/>
    <w:rsid w:val="00B73DC4"/>
    <w:rsid w:val="00B84F8C"/>
    <w:rsid w:val="00BA5401"/>
    <w:rsid w:val="00BB6CA8"/>
    <w:rsid w:val="00BC295C"/>
    <w:rsid w:val="00BC5AC2"/>
    <w:rsid w:val="00BC77D5"/>
    <w:rsid w:val="00BE64C6"/>
    <w:rsid w:val="00BF536A"/>
    <w:rsid w:val="00C02578"/>
    <w:rsid w:val="00C235E3"/>
    <w:rsid w:val="00C7745C"/>
    <w:rsid w:val="00C80E3F"/>
    <w:rsid w:val="00C9246C"/>
    <w:rsid w:val="00CA31BD"/>
    <w:rsid w:val="00CB0663"/>
    <w:rsid w:val="00CB3CB2"/>
    <w:rsid w:val="00CC4C25"/>
    <w:rsid w:val="00CD1DCB"/>
    <w:rsid w:val="00CF3E0D"/>
    <w:rsid w:val="00D30812"/>
    <w:rsid w:val="00D44B2E"/>
    <w:rsid w:val="00D538B6"/>
    <w:rsid w:val="00D57A13"/>
    <w:rsid w:val="00DB37D9"/>
    <w:rsid w:val="00DB3F8A"/>
    <w:rsid w:val="00DC07E1"/>
    <w:rsid w:val="00DC1BA0"/>
    <w:rsid w:val="00DC6E8C"/>
    <w:rsid w:val="00DD2777"/>
    <w:rsid w:val="00E0200D"/>
    <w:rsid w:val="00E068A2"/>
    <w:rsid w:val="00E1466D"/>
    <w:rsid w:val="00E148C0"/>
    <w:rsid w:val="00E437FD"/>
    <w:rsid w:val="00E440F6"/>
    <w:rsid w:val="00E91F13"/>
    <w:rsid w:val="00E95C6A"/>
    <w:rsid w:val="00EA6E36"/>
    <w:rsid w:val="00EB4680"/>
    <w:rsid w:val="00EC0B86"/>
    <w:rsid w:val="00EF0A14"/>
    <w:rsid w:val="00F068AB"/>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20505"/>
    <w:rPr>
      <w:sz w:val="16"/>
      <w:szCs w:val="16"/>
    </w:rPr>
  </w:style>
  <w:style w:type="paragraph" w:styleId="CommentText">
    <w:name w:val="annotation text"/>
    <w:basedOn w:val="Normal"/>
    <w:link w:val="CommentTextChar"/>
    <w:semiHidden/>
    <w:unhideWhenUsed/>
    <w:rsid w:val="00120505"/>
    <w:rPr>
      <w:sz w:val="20"/>
      <w:szCs w:val="20"/>
    </w:rPr>
  </w:style>
  <w:style w:type="character" w:customStyle="1" w:styleId="CommentTextChar">
    <w:name w:val="Comment Text Char"/>
    <w:basedOn w:val="DefaultParagraphFont"/>
    <w:link w:val="CommentText"/>
    <w:semiHidden/>
    <w:rsid w:val="00120505"/>
    <w:rPr>
      <w:lang w:val="en-AU" w:eastAsia="en-AU"/>
    </w:rPr>
  </w:style>
  <w:style w:type="paragraph" w:styleId="CommentSubject">
    <w:name w:val="annotation subject"/>
    <w:basedOn w:val="CommentText"/>
    <w:next w:val="CommentText"/>
    <w:link w:val="CommentSubjectChar"/>
    <w:semiHidden/>
    <w:unhideWhenUsed/>
    <w:rsid w:val="00120505"/>
    <w:rPr>
      <w:b/>
      <w:bCs/>
    </w:rPr>
  </w:style>
  <w:style w:type="character" w:customStyle="1" w:styleId="CommentSubjectChar">
    <w:name w:val="Comment Subject Char"/>
    <w:basedOn w:val="CommentTextChar"/>
    <w:link w:val="CommentSubject"/>
    <w:semiHidden/>
    <w:rsid w:val="00120505"/>
    <w:rPr>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20505"/>
    <w:rPr>
      <w:sz w:val="16"/>
      <w:szCs w:val="16"/>
    </w:rPr>
  </w:style>
  <w:style w:type="paragraph" w:styleId="CommentText">
    <w:name w:val="annotation text"/>
    <w:basedOn w:val="Normal"/>
    <w:link w:val="CommentTextChar"/>
    <w:semiHidden/>
    <w:unhideWhenUsed/>
    <w:rsid w:val="00120505"/>
    <w:rPr>
      <w:sz w:val="20"/>
      <w:szCs w:val="20"/>
    </w:rPr>
  </w:style>
  <w:style w:type="character" w:customStyle="1" w:styleId="CommentTextChar">
    <w:name w:val="Comment Text Char"/>
    <w:basedOn w:val="DefaultParagraphFont"/>
    <w:link w:val="CommentText"/>
    <w:semiHidden/>
    <w:rsid w:val="00120505"/>
    <w:rPr>
      <w:lang w:val="en-AU" w:eastAsia="en-AU"/>
    </w:rPr>
  </w:style>
  <w:style w:type="paragraph" w:styleId="CommentSubject">
    <w:name w:val="annotation subject"/>
    <w:basedOn w:val="CommentText"/>
    <w:next w:val="CommentText"/>
    <w:link w:val="CommentSubjectChar"/>
    <w:semiHidden/>
    <w:unhideWhenUsed/>
    <w:rsid w:val="00120505"/>
    <w:rPr>
      <w:b/>
      <w:bCs/>
    </w:rPr>
  </w:style>
  <w:style w:type="character" w:customStyle="1" w:styleId="CommentSubjectChar">
    <w:name w:val="Comment Subject Char"/>
    <w:basedOn w:val="CommentTextChar"/>
    <w:link w:val="CommentSubject"/>
    <w:semiHidden/>
    <w:rsid w:val="00120505"/>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3A70-21AF-4303-B53D-ECB8D4B3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CL.dotx</Template>
  <TotalTime>2</TotalTime>
  <Pages>2</Pages>
  <Words>1199</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Robert Sandev</cp:lastModifiedBy>
  <cp:revision>3</cp:revision>
  <cp:lastPrinted>2015-06-18T13:06:00Z</cp:lastPrinted>
  <dcterms:created xsi:type="dcterms:W3CDTF">2017-02-13T19:46:00Z</dcterms:created>
  <dcterms:modified xsi:type="dcterms:W3CDTF">2017-02-14T14:44:00Z</dcterms:modified>
</cp:coreProperties>
</file>