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C" w:rsidRDefault="002F0E1C" w:rsidP="004A33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M-3 K2.38 </w:t>
      </w:r>
    </w:p>
    <w:p w:rsidR="002F0E1C" w:rsidRDefault="002F0E1C" w:rsidP="004A3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WORLD-</w:t>
      </w:r>
      <w:smartTag w:uri="urn:schemas-microsoft-com:office:smarttags" w:element="stockticker">
        <w:r>
          <w:rPr>
            <w:b/>
            <w:bCs/>
            <w:sz w:val="22"/>
            <w:szCs w:val="22"/>
          </w:rPr>
          <w:t>WIDE</w:t>
        </w:r>
      </w:smartTag>
      <w:r>
        <w:rPr>
          <w:b/>
          <w:bCs/>
          <w:sz w:val="22"/>
          <w:szCs w:val="22"/>
        </w:rPr>
        <w:t xml:space="preserve"> ELECTRONIC NAVIGATIONAL CHART DATABASE WORKING GROUP (WEND</w:t>
      </w:r>
      <w:del w:id="0" w:author="Alberto P. Costa Neves" w:date="2013-05-06T16:10:00Z">
        <w:r w:rsidDel="00152BD8">
          <w:rPr>
            <w:b/>
            <w:bCs/>
            <w:sz w:val="22"/>
            <w:szCs w:val="22"/>
          </w:rPr>
          <w:delText>-</w:delText>
        </w:r>
      </w:del>
      <w:r>
        <w:rPr>
          <w:b/>
          <w:bCs/>
          <w:sz w:val="22"/>
          <w:szCs w:val="22"/>
        </w:rPr>
        <w:t xml:space="preserve">WG) </w:t>
      </w:r>
    </w:p>
    <w:p w:rsidR="002F0E1C" w:rsidRDefault="002F0E1C" w:rsidP="004A3363">
      <w:pPr>
        <w:pStyle w:val="Default"/>
        <w:rPr>
          <w:b/>
          <w:bCs/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Terms of Reference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Ref: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IRCC Meeting (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Monaco</w:t>
          </w:r>
        </w:smartTag>
      </w:smartTag>
      <w:r>
        <w:rPr>
          <w:sz w:val="22"/>
          <w:szCs w:val="22"/>
        </w:rPr>
        <w:t>, June 2009)</w:t>
      </w: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amended at the 1</w:t>
      </w:r>
      <w:r w:rsidRPr="0000778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WENDWG Meeting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Wollongong</w:t>
          </w:r>
        </w:smartTag>
      </w:smartTag>
      <w:r>
        <w:rPr>
          <w:sz w:val="22"/>
          <w:szCs w:val="22"/>
        </w:rPr>
        <w:t xml:space="preserve"> October 2011)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b/>
          <w:bCs/>
          <w:sz w:val="22"/>
          <w:szCs w:val="22"/>
        </w:rPr>
      </w:pPr>
      <w:r w:rsidRPr="004A3363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Objective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Pr="00007789" w:rsidRDefault="002F0E1C" w:rsidP="00321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789">
        <w:rPr>
          <w:rFonts w:ascii="Arial" w:hAnsi="Arial" w:cs="Arial"/>
        </w:rPr>
        <w:t xml:space="preserve">The purpose of </w:t>
      </w:r>
      <w:r>
        <w:rPr>
          <w:rFonts w:ascii="Arial" w:hAnsi="Arial" w:cs="Arial"/>
        </w:rPr>
        <w:t xml:space="preserve">the </w:t>
      </w:r>
      <w:r w:rsidRPr="00007789">
        <w:rPr>
          <w:rFonts w:ascii="Arial" w:hAnsi="Arial" w:cs="Arial"/>
        </w:rPr>
        <w:t>WEND</w:t>
      </w:r>
      <w:r>
        <w:rPr>
          <w:rFonts w:ascii="Arial" w:hAnsi="Arial" w:cs="Arial"/>
        </w:rPr>
        <w:t xml:space="preserve"> Working Group</w:t>
      </w:r>
      <w:r w:rsidRPr="00007789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 xml:space="preserve">advise IRCC and to </w:t>
      </w:r>
      <w:r w:rsidRPr="00007789">
        <w:rPr>
          <w:rFonts w:ascii="Arial" w:hAnsi="Arial" w:cs="Arial"/>
        </w:rPr>
        <w:t xml:space="preserve">assist in facilitating a world-wide consistent level of high-quality, updated official  ENCs through integrated services that support chart carriage requirements of SOLAS Chapter V, and the requirements of the </w:t>
      </w:r>
      <w:smartTag w:uri="urn:schemas-microsoft-com:office:smarttags" w:element="stockticker">
        <w:r w:rsidRPr="00007789">
          <w:rPr>
            <w:rFonts w:ascii="Arial" w:hAnsi="Arial" w:cs="Arial"/>
          </w:rPr>
          <w:t>IMO</w:t>
        </w:r>
      </w:smartTag>
      <w:r w:rsidRPr="00007789">
        <w:rPr>
          <w:rFonts w:ascii="Arial" w:hAnsi="Arial" w:cs="Arial"/>
        </w:rPr>
        <w:t xml:space="preserve"> Performance Standards for ECDIS.</w:t>
      </w:r>
    </w:p>
    <w:p w:rsidR="002F0E1C" w:rsidRDefault="002F0E1C" w:rsidP="003210A1">
      <w:pPr>
        <w:autoSpaceDE w:val="0"/>
        <w:autoSpaceDN w:val="0"/>
        <w:adjustRightInd w:val="0"/>
        <w:spacing w:after="0" w:line="240" w:lineRule="auto"/>
      </w:pP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Authority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WG is a subsidiary of the Inter Regional Coordination Committee (IRCC)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Its work is subject to IRCC approval.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Procedures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WG should: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 w:rsidRPr="004A3363">
        <w:rPr>
          <w:sz w:val="22"/>
          <w:szCs w:val="22"/>
        </w:rPr>
        <w:t>1.</w:t>
      </w:r>
      <w:r>
        <w:rPr>
          <w:sz w:val="22"/>
          <w:szCs w:val="22"/>
        </w:rPr>
        <w:t xml:space="preserve"> Monitor the development of adequate </w:t>
      </w:r>
      <w:smartTag w:uri="urn:schemas-microsoft-com:office:smarttags" w:element="stockticker">
        <w:r>
          <w:rPr>
            <w:sz w:val="22"/>
            <w:szCs w:val="22"/>
          </w:rPr>
          <w:t>ENC</w:t>
        </w:r>
      </w:smartTag>
      <w:r>
        <w:rPr>
          <w:sz w:val="22"/>
          <w:szCs w:val="22"/>
        </w:rPr>
        <w:t xml:space="preserve"> coverage to meet carriage requirements for ECDIS;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Develop proposals for speeding up </w:t>
      </w:r>
      <w:smartTag w:uri="urn:schemas-microsoft-com:office:smarttags" w:element="stockticker">
        <w:r>
          <w:rPr>
            <w:sz w:val="22"/>
            <w:szCs w:val="22"/>
          </w:rPr>
          <w:t>ENC</w:t>
        </w:r>
      </w:smartTag>
      <w:r>
        <w:rPr>
          <w:sz w:val="22"/>
          <w:szCs w:val="22"/>
        </w:rPr>
        <w:t xml:space="preserve"> production and ensuring uniform </w:t>
      </w:r>
      <w:smartTag w:uri="urn:schemas-microsoft-com:office:smarttags" w:element="stockticker">
        <w:r>
          <w:rPr>
            <w:sz w:val="22"/>
            <w:szCs w:val="22"/>
          </w:rPr>
          <w:t>ENC</w:t>
        </w:r>
      </w:smartTag>
      <w:r>
        <w:rPr>
          <w:sz w:val="22"/>
          <w:szCs w:val="22"/>
        </w:rPr>
        <w:t xml:space="preserve"> quality and consistency, and for making data available worldwide, including SENC distribution, taking advantage of any offers for production assistance, or other ways of mutual assistance and co-operation;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Advise MS, where appropriate, on the need, as well as on methods and tools for validating the data, and on any assistance which could be offered by the RENCs;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Monitor the implementation of the WEND, in response to Decision 21 of the </w:t>
      </w:r>
      <w:proofErr w:type="spellStart"/>
      <w:r>
        <w:rPr>
          <w:sz w:val="22"/>
          <w:szCs w:val="22"/>
        </w:rPr>
        <w:t>XVIIth</w:t>
      </w:r>
      <w:proofErr w:type="spellEnd"/>
      <w:r>
        <w:rPr>
          <w:sz w:val="22"/>
          <w:szCs w:val="22"/>
        </w:rPr>
        <w:t xml:space="preserve"> IHC, and advise IRCC of appropriate measures for speeding-up the implementation process;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Assist in harmonizing the policies of regional </w:t>
      </w:r>
      <w:smartTag w:uri="urn:schemas-microsoft-com:office:smarttags" w:element="stockticker">
        <w:r>
          <w:rPr>
            <w:sz w:val="22"/>
            <w:szCs w:val="22"/>
          </w:rPr>
          <w:t>ENC</w:t>
        </w:r>
      </w:smartTag>
      <w:r>
        <w:rPr>
          <w:sz w:val="22"/>
          <w:szCs w:val="22"/>
        </w:rPr>
        <w:t xml:space="preserve"> Coordinating </w:t>
      </w:r>
      <w:proofErr w:type="spellStart"/>
      <w:r>
        <w:rPr>
          <w:sz w:val="22"/>
          <w:szCs w:val="22"/>
        </w:rPr>
        <w:t>Centres</w:t>
      </w:r>
      <w:proofErr w:type="spellEnd"/>
      <w:r>
        <w:rPr>
          <w:sz w:val="22"/>
          <w:szCs w:val="22"/>
        </w:rPr>
        <w:t xml:space="preserve"> (RENC) with respect to matters related to administration, legality, finances, technical processes, et cetera.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Composition and Chairmanship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 w:rsidRPr="004A3363">
        <w:rPr>
          <w:sz w:val="22"/>
          <w:szCs w:val="22"/>
        </w:rPr>
        <w:t>1.</w:t>
      </w:r>
      <w:r>
        <w:rPr>
          <w:sz w:val="22"/>
          <w:szCs w:val="22"/>
        </w:rPr>
        <w:t xml:space="preserve"> The WG shall be composed of a representative from each RENC, the Chairs of the PRIMAR Advisory Committee and the IC-</w:t>
      </w:r>
      <w:smartTag w:uri="urn:schemas-microsoft-com:office:smarttags" w:element="stockticker">
        <w:r>
          <w:rPr>
            <w:sz w:val="22"/>
            <w:szCs w:val="22"/>
          </w:rPr>
          <w:t>ENC</w:t>
        </w:r>
      </w:smartTag>
      <w:r>
        <w:rPr>
          <w:sz w:val="22"/>
          <w:szCs w:val="22"/>
        </w:rPr>
        <w:t xml:space="preserve"> Steering Committee; representatives from each RHC;  </w:t>
      </w:r>
      <w:r>
        <w:rPr>
          <w:sz w:val="22"/>
          <w:szCs w:val="22"/>
        </w:rPr>
        <w:lastRenderedPageBreak/>
        <w:t>other subject matter experts as deemed appropriate by the IRCC;  and a representative from the IHB.   The IHB will also provide a secretary.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Expert Contributors may be invited to join the WG as required, according to the task at hand. Expert Contributors shall be invited by the Chair.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Chair and Vice-Chair shall be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Member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</w:smartTag>
      <w:r>
        <w:rPr>
          <w:sz w:val="22"/>
          <w:szCs w:val="22"/>
        </w:rPr>
        <w:t xml:space="preserve"> representatives from the IRCC and shall be decided by vote of the Working Group members present and voting at a meeting. If the Chair is unable to carry out the duties of the office, the Vice-Chair shall act as the Chair with the same powers and duties. </w:t>
      </w:r>
      <w:ins w:id="1" w:author="Alberto P. Costa Neves" w:date="2013-05-08T13:58:00Z">
        <w:r w:rsidR="00286105" w:rsidRPr="000B32E9">
          <w:rPr>
            <w:sz w:val="22"/>
            <w:szCs w:val="22"/>
          </w:rPr>
          <w:t>The election of the Chair and Vice-Chair shall be decided at the first meeting after each ordinary session of the Conference (Conference to be replaced by Assembly when the revised IHO Convention enters force).</w:t>
        </w:r>
        <w:r w:rsidR="00286105" w:rsidRPr="000B32E9">
          <w:t xml:space="preserve">  </w:t>
        </w:r>
      </w:ins>
      <w:bookmarkStart w:id="2" w:name="_GoBack"/>
      <w:bookmarkEnd w:id="2"/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requirement for the continued existence of the WG shall be reviewed at each meeting of the IRCC.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The WG shall conduct its business by correspondence to the maximum extent possible however will plan to meet annually </w:t>
      </w:r>
    </w:p>
    <w:p w:rsidR="002F0E1C" w:rsidRDefault="002F0E1C" w:rsidP="004A3363">
      <w:pPr>
        <w:pStyle w:val="Default"/>
        <w:rPr>
          <w:sz w:val="22"/>
          <w:szCs w:val="22"/>
        </w:rPr>
      </w:pPr>
    </w:p>
    <w:p w:rsidR="002F0E1C" w:rsidRDefault="002F0E1C" w:rsidP="004A3363">
      <w:r w:rsidRPr="00007789">
        <w:rPr>
          <w:rFonts w:ascii="Arial" w:hAnsi="Arial" w:cs="Arial"/>
        </w:rPr>
        <w:t>6. Decisions of the WG shall be made by consensus</w:t>
      </w:r>
      <w:r>
        <w:t>.</w:t>
      </w:r>
    </w:p>
    <w:sectPr w:rsidR="002F0E1C" w:rsidSect="0013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A7C"/>
    <w:multiLevelType w:val="hybridMultilevel"/>
    <w:tmpl w:val="1310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01D9"/>
    <w:multiLevelType w:val="hybridMultilevel"/>
    <w:tmpl w:val="C72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F62C0"/>
    <w:multiLevelType w:val="hybridMultilevel"/>
    <w:tmpl w:val="AD2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trackRevisions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363"/>
    <w:rsid w:val="00007789"/>
    <w:rsid w:val="00131D8A"/>
    <w:rsid w:val="00152BD8"/>
    <w:rsid w:val="001A7F99"/>
    <w:rsid w:val="00286105"/>
    <w:rsid w:val="002F0E1C"/>
    <w:rsid w:val="003210A1"/>
    <w:rsid w:val="003C6004"/>
    <w:rsid w:val="003F43E5"/>
    <w:rsid w:val="004A3363"/>
    <w:rsid w:val="004D76F3"/>
    <w:rsid w:val="005448B0"/>
    <w:rsid w:val="0061432C"/>
    <w:rsid w:val="00700433"/>
    <w:rsid w:val="00961FCF"/>
    <w:rsid w:val="009D5EFC"/>
    <w:rsid w:val="00C10D87"/>
    <w:rsid w:val="00C3663D"/>
    <w:rsid w:val="00D15737"/>
    <w:rsid w:val="00E66231"/>
    <w:rsid w:val="00F213E1"/>
    <w:rsid w:val="00F35D3E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A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3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2480</Characters>
  <Application>Microsoft Office Word</Application>
  <DocSecurity>0</DocSecurity>
  <Lines>20</Lines>
  <Paragraphs>5</Paragraphs>
  <ScaleCrop>false</ScaleCrop>
  <Company>United Kingdom Hydrographic Office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M-3 K2</dc:title>
  <dc:subject/>
  <dc:creator> </dc:creator>
  <cp:keywords/>
  <dc:description/>
  <cp:lastModifiedBy>Alberto P. Costa Neves</cp:lastModifiedBy>
  <cp:revision>4</cp:revision>
  <cp:lastPrinted>2012-09-13T16:14:00Z</cp:lastPrinted>
  <dcterms:created xsi:type="dcterms:W3CDTF">2013-03-19T17:56:00Z</dcterms:created>
  <dcterms:modified xsi:type="dcterms:W3CDTF">2013-05-08T11:58:00Z</dcterms:modified>
</cp:coreProperties>
</file>