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89" w:rsidRPr="004C3689" w:rsidRDefault="004C3689" w:rsidP="004C3689">
      <w:pPr>
        <w:autoSpaceDE w:val="0"/>
        <w:autoSpaceDN w:val="0"/>
        <w:adjustRightInd w:val="0"/>
        <w:jc w:val="center"/>
        <w:rPr>
          <w:rFonts w:ascii="Arial" w:hAnsi="Arial" w:cs="Arial"/>
          <w:b/>
          <w:bCs/>
          <w:sz w:val="24"/>
          <w:szCs w:val="24"/>
          <w:lang w:val="en-US"/>
        </w:rPr>
      </w:pPr>
    </w:p>
    <w:p w:rsidR="004C3689" w:rsidRPr="004C3689" w:rsidRDefault="004C3689" w:rsidP="004C3689">
      <w:pPr>
        <w:autoSpaceDE w:val="0"/>
        <w:autoSpaceDN w:val="0"/>
        <w:adjustRightInd w:val="0"/>
        <w:jc w:val="center"/>
        <w:rPr>
          <w:rFonts w:ascii="Arial" w:hAnsi="Arial" w:cs="Arial"/>
          <w:b/>
          <w:bCs/>
          <w:sz w:val="24"/>
          <w:szCs w:val="24"/>
          <w:lang w:val="en-US"/>
        </w:rPr>
      </w:pPr>
    </w:p>
    <w:p w:rsidR="004C3689" w:rsidRPr="004C3689" w:rsidRDefault="004C3689" w:rsidP="004C3689">
      <w:pPr>
        <w:autoSpaceDE w:val="0"/>
        <w:autoSpaceDN w:val="0"/>
        <w:adjustRightInd w:val="0"/>
        <w:jc w:val="center"/>
        <w:rPr>
          <w:rFonts w:ascii="Arial" w:hAnsi="Arial" w:cs="Arial"/>
          <w:b/>
          <w:bCs/>
          <w:sz w:val="24"/>
          <w:szCs w:val="24"/>
          <w:lang w:val="en-US"/>
        </w:rPr>
      </w:pPr>
    </w:p>
    <w:p w:rsidR="004C3689" w:rsidRPr="004C3689" w:rsidRDefault="004C3689" w:rsidP="004C3689">
      <w:pPr>
        <w:autoSpaceDE w:val="0"/>
        <w:autoSpaceDN w:val="0"/>
        <w:adjustRightInd w:val="0"/>
        <w:jc w:val="center"/>
        <w:rPr>
          <w:rFonts w:ascii="Arial" w:hAnsi="Arial" w:cs="Arial"/>
          <w:b/>
          <w:bCs/>
          <w:sz w:val="24"/>
          <w:szCs w:val="24"/>
          <w:lang w:val="en-US"/>
        </w:rPr>
      </w:pPr>
    </w:p>
    <w:p w:rsidR="004C3689" w:rsidRPr="004C3689" w:rsidRDefault="00243CFB" w:rsidP="004C3689">
      <w:pPr>
        <w:autoSpaceDE w:val="0"/>
        <w:autoSpaceDN w:val="0"/>
        <w:adjustRightInd w:val="0"/>
        <w:jc w:val="center"/>
        <w:rPr>
          <w:rFonts w:ascii="Arial" w:hAnsi="Arial" w:cs="Arial"/>
          <w:b/>
          <w:bCs/>
          <w:sz w:val="24"/>
          <w:szCs w:val="24"/>
          <w:lang w:val="en-US"/>
        </w:rPr>
      </w:pPr>
      <w:r>
        <w:rPr>
          <w:noProof/>
        </w:rPr>
        <w:drawing>
          <wp:inline distT="0" distB="0" distL="0" distR="0" wp14:anchorId="7F35A3CC" wp14:editId="777DD626">
            <wp:extent cx="5760720" cy="1198901"/>
            <wp:effectExtent l="0" t="0" r="0" b="1270"/>
            <wp:docPr id="1" name="Bild 2" descr="Baltic Sea Hydrographic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tic Sea Hydrographic Commis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198901"/>
                    </a:xfrm>
                    <a:prstGeom prst="rect">
                      <a:avLst/>
                    </a:prstGeom>
                    <a:noFill/>
                    <a:ln>
                      <a:noFill/>
                    </a:ln>
                  </pic:spPr>
                </pic:pic>
              </a:graphicData>
            </a:graphic>
          </wp:inline>
        </w:drawing>
      </w:r>
    </w:p>
    <w:p w:rsidR="004C3689" w:rsidRPr="004C3689" w:rsidRDefault="004C3689" w:rsidP="004C3689">
      <w:pPr>
        <w:autoSpaceDE w:val="0"/>
        <w:autoSpaceDN w:val="0"/>
        <w:adjustRightInd w:val="0"/>
        <w:jc w:val="center"/>
        <w:rPr>
          <w:rFonts w:ascii="Arial" w:hAnsi="Arial" w:cs="Arial"/>
          <w:b/>
          <w:bCs/>
          <w:sz w:val="24"/>
          <w:szCs w:val="24"/>
          <w:lang w:val="en-US"/>
        </w:rPr>
      </w:pPr>
    </w:p>
    <w:p w:rsidR="004C3689" w:rsidRDefault="004C3689" w:rsidP="004C3689">
      <w:pPr>
        <w:autoSpaceDE w:val="0"/>
        <w:autoSpaceDN w:val="0"/>
        <w:adjustRightInd w:val="0"/>
        <w:jc w:val="center"/>
        <w:rPr>
          <w:rFonts w:ascii="Arial" w:hAnsi="Arial" w:cs="Arial"/>
          <w:b/>
          <w:bCs/>
          <w:sz w:val="24"/>
          <w:szCs w:val="24"/>
          <w:lang w:val="en-US"/>
        </w:rPr>
      </w:pPr>
    </w:p>
    <w:p w:rsidR="004C3689" w:rsidRDefault="004C3689" w:rsidP="004C3689">
      <w:pPr>
        <w:autoSpaceDE w:val="0"/>
        <w:autoSpaceDN w:val="0"/>
        <w:adjustRightInd w:val="0"/>
        <w:jc w:val="center"/>
        <w:rPr>
          <w:rFonts w:ascii="Arial" w:hAnsi="Arial" w:cs="Arial"/>
          <w:b/>
          <w:bCs/>
          <w:sz w:val="24"/>
          <w:szCs w:val="24"/>
          <w:lang w:val="en-US"/>
        </w:rPr>
      </w:pPr>
    </w:p>
    <w:p w:rsidR="004C3689" w:rsidRDefault="004C3689" w:rsidP="004C3689">
      <w:pPr>
        <w:autoSpaceDE w:val="0"/>
        <w:autoSpaceDN w:val="0"/>
        <w:adjustRightInd w:val="0"/>
        <w:jc w:val="center"/>
        <w:rPr>
          <w:rFonts w:ascii="Arial" w:hAnsi="Arial" w:cs="Arial"/>
          <w:b/>
          <w:bCs/>
          <w:sz w:val="24"/>
          <w:szCs w:val="24"/>
          <w:lang w:val="en-US"/>
        </w:rPr>
      </w:pPr>
    </w:p>
    <w:p w:rsidR="004C3689" w:rsidRPr="004C3689" w:rsidRDefault="004C3689" w:rsidP="004C3689">
      <w:pPr>
        <w:autoSpaceDE w:val="0"/>
        <w:autoSpaceDN w:val="0"/>
        <w:adjustRightInd w:val="0"/>
        <w:jc w:val="center"/>
        <w:rPr>
          <w:rFonts w:ascii="Arial" w:hAnsi="Arial" w:cs="Arial"/>
          <w:b/>
          <w:bCs/>
          <w:sz w:val="24"/>
          <w:szCs w:val="24"/>
          <w:lang w:val="en-US"/>
        </w:rPr>
      </w:pPr>
    </w:p>
    <w:p w:rsidR="004C3689" w:rsidRPr="004C3689" w:rsidRDefault="004C3689" w:rsidP="004C3689">
      <w:pPr>
        <w:autoSpaceDE w:val="0"/>
        <w:autoSpaceDN w:val="0"/>
        <w:adjustRightInd w:val="0"/>
        <w:spacing w:line="480" w:lineRule="auto"/>
        <w:jc w:val="center"/>
        <w:rPr>
          <w:rFonts w:ascii="Arial" w:hAnsi="Arial" w:cs="Arial"/>
          <w:b/>
          <w:bCs/>
          <w:sz w:val="32"/>
          <w:szCs w:val="32"/>
          <w:lang w:val="en-US"/>
        </w:rPr>
      </w:pPr>
      <w:r w:rsidRPr="004C3689">
        <w:rPr>
          <w:rFonts w:ascii="Arial" w:hAnsi="Arial" w:cs="Arial"/>
          <w:b/>
          <w:bCs/>
          <w:sz w:val="32"/>
          <w:szCs w:val="32"/>
          <w:lang w:val="en-US"/>
        </w:rPr>
        <w:t>STATUTES</w:t>
      </w:r>
    </w:p>
    <w:p w:rsidR="004C3689" w:rsidRPr="004C3689" w:rsidRDefault="004C3689" w:rsidP="004C3689">
      <w:pPr>
        <w:autoSpaceDE w:val="0"/>
        <w:autoSpaceDN w:val="0"/>
        <w:adjustRightInd w:val="0"/>
        <w:spacing w:line="480" w:lineRule="auto"/>
        <w:jc w:val="center"/>
        <w:rPr>
          <w:rFonts w:ascii="Arial" w:hAnsi="Arial" w:cs="Arial"/>
          <w:b/>
          <w:bCs/>
          <w:sz w:val="32"/>
          <w:szCs w:val="32"/>
          <w:lang w:val="en-US"/>
        </w:rPr>
      </w:pPr>
      <w:r w:rsidRPr="004C3689">
        <w:rPr>
          <w:rFonts w:ascii="Arial" w:hAnsi="Arial" w:cs="Arial"/>
          <w:b/>
          <w:bCs/>
          <w:sz w:val="32"/>
          <w:szCs w:val="32"/>
          <w:lang w:val="en-US"/>
        </w:rPr>
        <w:t>OF</w:t>
      </w:r>
    </w:p>
    <w:p w:rsidR="004C3689" w:rsidRPr="004C3689" w:rsidRDefault="004C3689" w:rsidP="004C3689">
      <w:pPr>
        <w:autoSpaceDE w:val="0"/>
        <w:autoSpaceDN w:val="0"/>
        <w:adjustRightInd w:val="0"/>
        <w:spacing w:line="480" w:lineRule="auto"/>
        <w:jc w:val="center"/>
        <w:rPr>
          <w:rFonts w:ascii="Arial" w:hAnsi="Arial" w:cs="Arial"/>
          <w:b/>
          <w:bCs/>
          <w:sz w:val="32"/>
          <w:szCs w:val="32"/>
          <w:lang w:val="en-US"/>
        </w:rPr>
      </w:pPr>
      <w:r w:rsidRPr="004C3689">
        <w:rPr>
          <w:rFonts w:ascii="Arial" w:hAnsi="Arial" w:cs="Arial"/>
          <w:b/>
          <w:bCs/>
          <w:sz w:val="32"/>
          <w:szCs w:val="32"/>
          <w:lang w:val="en-US"/>
        </w:rPr>
        <w:t>THE BALTIC SEA</w:t>
      </w:r>
    </w:p>
    <w:p w:rsidR="004C3689" w:rsidRPr="004C3689" w:rsidRDefault="004C3689" w:rsidP="004C3689">
      <w:pPr>
        <w:autoSpaceDE w:val="0"/>
        <w:autoSpaceDN w:val="0"/>
        <w:adjustRightInd w:val="0"/>
        <w:spacing w:line="480" w:lineRule="auto"/>
        <w:jc w:val="center"/>
        <w:rPr>
          <w:rFonts w:ascii="Arial" w:hAnsi="Arial" w:cs="Arial"/>
          <w:b/>
          <w:bCs/>
          <w:sz w:val="32"/>
          <w:szCs w:val="32"/>
          <w:lang w:val="en-US"/>
        </w:rPr>
      </w:pPr>
      <w:r w:rsidRPr="004C3689">
        <w:rPr>
          <w:rFonts w:ascii="Arial" w:hAnsi="Arial" w:cs="Arial"/>
          <w:b/>
          <w:bCs/>
          <w:sz w:val="32"/>
          <w:szCs w:val="32"/>
          <w:lang w:val="en-US"/>
        </w:rPr>
        <w:t>HYDROGRAPHIC COMMISSION</w:t>
      </w:r>
    </w:p>
    <w:p w:rsidR="004C3689" w:rsidRPr="004C3689" w:rsidRDefault="004C3689" w:rsidP="004C3689">
      <w:pPr>
        <w:autoSpaceDE w:val="0"/>
        <w:autoSpaceDN w:val="0"/>
        <w:adjustRightInd w:val="0"/>
        <w:spacing w:line="480" w:lineRule="auto"/>
        <w:jc w:val="center"/>
        <w:rPr>
          <w:rFonts w:ascii="Arial" w:hAnsi="Arial" w:cs="Arial"/>
          <w:b/>
          <w:bCs/>
          <w:sz w:val="32"/>
          <w:szCs w:val="32"/>
          <w:lang w:val="en-US"/>
        </w:rPr>
      </w:pPr>
      <w:r w:rsidRPr="004C3689">
        <w:rPr>
          <w:rFonts w:ascii="Arial" w:hAnsi="Arial" w:cs="Arial"/>
          <w:b/>
          <w:bCs/>
          <w:sz w:val="32"/>
          <w:szCs w:val="32"/>
          <w:lang w:val="en-US"/>
        </w:rPr>
        <w:t>(BSHC)</w:t>
      </w:r>
    </w:p>
    <w:p w:rsidR="004C3689" w:rsidRPr="004C3689" w:rsidRDefault="004C3689" w:rsidP="004C3689">
      <w:pPr>
        <w:autoSpaceDE w:val="0"/>
        <w:autoSpaceDN w:val="0"/>
        <w:adjustRightInd w:val="0"/>
        <w:spacing w:line="480" w:lineRule="auto"/>
        <w:jc w:val="center"/>
        <w:rPr>
          <w:rFonts w:ascii="Arial" w:hAnsi="Arial" w:cs="Arial"/>
          <w:b/>
          <w:bCs/>
          <w:sz w:val="32"/>
          <w:szCs w:val="32"/>
          <w:lang w:val="en-US"/>
        </w:rPr>
      </w:pPr>
      <w:r w:rsidRPr="004C3689">
        <w:rPr>
          <w:rFonts w:ascii="Arial" w:hAnsi="Arial" w:cs="Arial"/>
          <w:b/>
          <w:bCs/>
          <w:sz w:val="32"/>
          <w:szCs w:val="32"/>
          <w:lang w:val="en-US"/>
        </w:rPr>
        <w:t>August 1983</w:t>
      </w:r>
    </w:p>
    <w:p w:rsidR="004C3689" w:rsidRDefault="004C3689" w:rsidP="004C3689">
      <w:pPr>
        <w:autoSpaceDE w:val="0"/>
        <w:autoSpaceDN w:val="0"/>
        <w:adjustRightInd w:val="0"/>
        <w:spacing w:line="480" w:lineRule="auto"/>
        <w:jc w:val="center"/>
        <w:rPr>
          <w:rFonts w:ascii="Arial" w:hAnsi="Arial" w:cs="Arial"/>
          <w:b/>
          <w:bCs/>
          <w:sz w:val="32"/>
          <w:szCs w:val="32"/>
          <w:lang w:val="en-US"/>
        </w:rPr>
      </w:pPr>
      <w:r w:rsidRPr="004C3689">
        <w:rPr>
          <w:rFonts w:ascii="Arial" w:hAnsi="Arial" w:cs="Arial"/>
          <w:b/>
          <w:bCs/>
          <w:sz w:val="32"/>
          <w:szCs w:val="32"/>
          <w:lang w:val="en-US"/>
        </w:rPr>
        <w:t>(Amended in 2007)</w:t>
      </w:r>
    </w:p>
    <w:p w:rsidR="004C3689" w:rsidRPr="00243CFB" w:rsidRDefault="00243CFB" w:rsidP="004C3689">
      <w:pPr>
        <w:autoSpaceDE w:val="0"/>
        <w:autoSpaceDN w:val="0"/>
        <w:adjustRightInd w:val="0"/>
        <w:spacing w:line="480" w:lineRule="auto"/>
        <w:jc w:val="center"/>
        <w:rPr>
          <w:rFonts w:ascii="Arial" w:hAnsi="Arial" w:cs="Arial"/>
          <w:b/>
          <w:bCs/>
          <w:color w:val="FF0000"/>
          <w:sz w:val="32"/>
          <w:szCs w:val="32"/>
          <w:lang w:val="en-US"/>
        </w:rPr>
      </w:pPr>
      <w:r>
        <w:rPr>
          <w:rFonts w:ascii="Arial" w:hAnsi="Arial" w:cs="Arial"/>
          <w:b/>
          <w:bCs/>
          <w:color w:val="FF0000"/>
          <w:sz w:val="32"/>
          <w:szCs w:val="32"/>
          <w:lang w:val="en-US"/>
        </w:rPr>
        <w:t>(Amended in 2017)</w:t>
      </w:r>
    </w:p>
    <w:p w:rsidR="004C3689" w:rsidRPr="004C3689" w:rsidRDefault="004C3689">
      <w:pPr>
        <w:rPr>
          <w:rFonts w:ascii="Arial" w:hAnsi="Arial" w:cs="Arial"/>
          <w:b/>
          <w:bCs/>
          <w:sz w:val="24"/>
          <w:szCs w:val="24"/>
          <w:lang w:val="en-US"/>
        </w:rPr>
      </w:pPr>
      <w:r w:rsidRPr="004C3689">
        <w:rPr>
          <w:rFonts w:ascii="Arial" w:hAnsi="Arial" w:cs="Arial"/>
          <w:b/>
          <w:bCs/>
          <w:sz w:val="24"/>
          <w:szCs w:val="24"/>
          <w:lang w:val="en-US"/>
        </w:rPr>
        <w:br w:type="page"/>
      </w:r>
    </w:p>
    <w:p w:rsidR="004C3689" w:rsidRDefault="004C3689" w:rsidP="004C3689">
      <w:pPr>
        <w:autoSpaceDE w:val="0"/>
        <w:autoSpaceDN w:val="0"/>
        <w:adjustRightInd w:val="0"/>
        <w:jc w:val="center"/>
        <w:rPr>
          <w:rFonts w:ascii="Arial" w:hAnsi="Arial" w:cs="Arial"/>
          <w:b/>
          <w:bCs/>
          <w:sz w:val="24"/>
          <w:szCs w:val="24"/>
          <w:lang w:val="en-US"/>
        </w:rPr>
      </w:pPr>
    </w:p>
    <w:p w:rsidR="00844DF9" w:rsidRPr="004C3689" w:rsidRDefault="00844DF9" w:rsidP="004C3689">
      <w:pPr>
        <w:autoSpaceDE w:val="0"/>
        <w:autoSpaceDN w:val="0"/>
        <w:adjustRightInd w:val="0"/>
        <w:jc w:val="center"/>
        <w:rPr>
          <w:rFonts w:ascii="Arial" w:hAnsi="Arial" w:cs="Arial"/>
          <w:b/>
          <w:bCs/>
          <w:sz w:val="24"/>
          <w:szCs w:val="24"/>
          <w:lang w:val="en-US"/>
        </w:rPr>
      </w:pPr>
    </w:p>
    <w:p w:rsidR="004C3689" w:rsidRPr="00844DF9" w:rsidRDefault="004C3689" w:rsidP="00243CFB">
      <w:pPr>
        <w:autoSpaceDE w:val="0"/>
        <w:autoSpaceDN w:val="0"/>
        <w:adjustRightInd w:val="0"/>
        <w:spacing w:line="276" w:lineRule="auto"/>
        <w:rPr>
          <w:rFonts w:ascii="Arial" w:hAnsi="Arial" w:cs="Arial"/>
          <w:b/>
          <w:bCs/>
          <w:sz w:val="28"/>
          <w:szCs w:val="28"/>
          <w:lang w:val="en-US"/>
        </w:rPr>
      </w:pPr>
      <w:r w:rsidRPr="00844DF9">
        <w:rPr>
          <w:rFonts w:ascii="Arial" w:hAnsi="Arial" w:cs="Arial"/>
          <w:b/>
          <w:bCs/>
          <w:sz w:val="28"/>
          <w:szCs w:val="28"/>
          <w:lang w:val="en-US"/>
        </w:rPr>
        <w:t>STATUTES OF THE BALTIC SEA HYDROGRAPHIC COMMISSION</w:t>
      </w:r>
    </w:p>
    <w:p w:rsidR="00243CFB" w:rsidRDefault="00243CFB" w:rsidP="00243CFB">
      <w:pPr>
        <w:autoSpaceDE w:val="0"/>
        <w:autoSpaceDN w:val="0"/>
        <w:adjustRightInd w:val="0"/>
        <w:spacing w:line="276" w:lineRule="auto"/>
        <w:rPr>
          <w:rFonts w:ascii="Arial" w:hAnsi="Arial" w:cs="Arial"/>
          <w:b/>
          <w:bCs/>
          <w:sz w:val="24"/>
          <w:szCs w:val="24"/>
          <w:lang w:val="en-US"/>
        </w:rPr>
      </w:pPr>
    </w:p>
    <w:p w:rsidR="00844DF9" w:rsidRPr="00243CFB" w:rsidRDefault="00844DF9" w:rsidP="00243CFB">
      <w:pPr>
        <w:autoSpaceDE w:val="0"/>
        <w:autoSpaceDN w:val="0"/>
        <w:adjustRightInd w:val="0"/>
        <w:spacing w:line="276" w:lineRule="auto"/>
        <w:rPr>
          <w:rFonts w:ascii="Arial" w:hAnsi="Arial" w:cs="Arial"/>
          <w:b/>
          <w:bCs/>
          <w:sz w:val="24"/>
          <w:szCs w:val="24"/>
          <w:lang w:val="en-US"/>
        </w:rPr>
      </w:pPr>
    </w:p>
    <w:p w:rsidR="004C3689" w:rsidRPr="00243CFB" w:rsidRDefault="004C3689" w:rsidP="00243CFB">
      <w:pPr>
        <w:autoSpaceDE w:val="0"/>
        <w:autoSpaceDN w:val="0"/>
        <w:adjustRightInd w:val="0"/>
        <w:spacing w:line="276" w:lineRule="auto"/>
        <w:rPr>
          <w:rFonts w:ascii="Arial" w:hAnsi="Arial" w:cs="Arial"/>
          <w:b/>
          <w:bCs/>
          <w:sz w:val="24"/>
          <w:szCs w:val="24"/>
          <w:lang w:val="en-US"/>
        </w:rPr>
      </w:pPr>
      <w:r w:rsidRPr="00243CFB">
        <w:rPr>
          <w:rFonts w:ascii="Arial" w:hAnsi="Arial" w:cs="Arial"/>
          <w:b/>
          <w:bCs/>
          <w:sz w:val="24"/>
          <w:szCs w:val="24"/>
          <w:lang w:val="en-US"/>
        </w:rPr>
        <w:t>Article 1</w:t>
      </w:r>
    </w:p>
    <w:p w:rsidR="004C3689" w:rsidRPr="00243CFB"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a) The Baltic Sea Hydrographic Commission (hereinafter referred to as "The</w:t>
      </w:r>
      <w:r w:rsidR="00243CFB">
        <w:rPr>
          <w:rFonts w:ascii="Arial" w:hAnsi="Arial" w:cs="Arial"/>
          <w:sz w:val="24"/>
          <w:szCs w:val="24"/>
          <w:lang w:val="en-US"/>
        </w:rPr>
        <w:t xml:space="preserve"> </w:t>
      </w:r>
      <w:r w:rsidRPr="00243CFB">
        <w:rPr>
          <w:rFonts w:ascii="Arial" w:hAnsi="Arial" w:cs="Arial"/>
          <w:sz w:val="24"/>
          <w:szCs w:val="24"/>
          <w:lang w:val="en-US"/>
        </w:rPr>
        <w:t>Commission") is established in conformity with Administrative Resolution T 1.2</w:t>
      </w:r>
      <w:r w:rsidR="00243CFB">
        <w:rPr>
          <w:rFonts w:ascii="Arial" w:hAnsi="Arial" w:cs="Arial"/>
          <w:sz w:val="24"/>
          <w:szCs w:val="24"/>
          <w:lang w:val="en-US"/>
        </w:rPr>
        <w:t xml:space="preserve"> </w:t>
      </w:r>
      <w:r w:rsidRPr="00243CFB">
        <w:rPr>
          <w:rFonts w:ascii="Arial" w:hAnsi="Arial" w:cs="Arial"/>
          <w:sz w:val="24"/>
          <w:szCs w:val="24"/>
          <w:lang w:val="en-US"/>
        </w:rPr>
        <w:t>of the International Hydrographic Organization (IHO) and Decision No. 26 of the</w:t>
      </w:r>
      <w:r w:rsidR="00243CFB">
        <w:rPr>
          <w:rFonts w:ascii="Arial" w:hAnsi="Arial" w:cs="Arial"/>
          <w:sz w:val="24"/>
          <w:szCs w:val="24"/>
          <w:lang w:val="en-US"/>
        </w:rPr>
        <w:t xml:space="preserve"> </w:t>
      </w:r>
      <w:r w:rsidRPr="00243CFB">
        <w:rPr>
          <w:rFonts w:ascii="Arial" w:hAnsi="Arial" w:cs="Arial"/>
          <w:sz w:val="24"/>
          <w:szCs w:val="24"/>
          <w:lang w:val="en-US"/>
        </w:rPr>
        <w:t>XII International Hydrographic Conference. Members of the Commission shall be</w:t>
      </w:r>
      <w:r w:rsidR="00243CFB">
        <w:rPr>
          <w:rFonts w:ascii="Arial" w:hAnsi="Arial" w:cs="Arial"/>
          <w:sz w:val="24"/>
          <w:szCs w:val="24"/>
          <w:lang w:val="en-US"/>
        </w:rPr>
        <w:t xml:space="preserve"> </w:t>
      </w:r>
      <w:r w:rsidRPr="00243CFB">
        <w:rPr>
          <w:rFonts w:ascii="Arial" w:hAnsi="Arial" w:cs="Arial"/>
          <w:sz w:val="24"/>
          <w:szCs w:val="24"/>
          <w:lang w:val="en-US"/>
        </w:rPr>
        <w:t>the countries bordering the Baltic Sea who are Members of the IHO and who</w:t>
      </w:r>
      <w:r w:rsidR="00243CFB">
        <w:rPr>
          <w:rFonts w:ascii="Arial" w:hAnsi="Arial" w:cs="Arial"/>
          <w:sz w:val="24"/>
          <w:szCs w:val="24"/>
          <w:lang w:val="en-US"/>
        </w:rPr>
        <w:t xml:space="preserve"> </w:t>
      </w:r>
      <w:r w:rsidRPr="00243CFB">
        <w:rPr>
          <w:rFonts w:ascii="Arial" w:hAnsi="Arial" w:cs="Arial"/>
          <w:sz w:val="24"/>
          <w:szCs w:val="24"/>
          <w:lang w:val="en-US"/>
        </w:rPr>
        <w:t>accept these Statutes.</w:t>
      </w:r>
    </w:p>
    <w:p w:rsidR="004C3689"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b) The countries bordering the Baltic Sea who are not Members of the IHO but who</w:t>
      </w:r>
      <w:r w:rsidR="00243CFB">
        <w:rPr>
          <w:rFonts w:ascii="Arial" w:hAnsi="Arial" w:cs="Arial"/>
          <w:sz w:val="24"/>
          <w:szCs w:val="24"/>
          <w:lang w:val="en-US"/>
        </w:rPr>
        <w:t xml:space="preserve"> </w:t>
      </w:r>
      <w:r w:rsidRPr="00243CFB">
        <w:rPr>
          <w:rFonts w:ascii="Arial" w:hAnsi="Arial" w:cs="Arial"/>
          <w:sz w:val="24"/>
          <w:szCs w:val="24"/>
          <w:lang w:val="en-US"/>
        </w:rPr>
        <w:t>wish to co-operate in the work of the Commission, and who accept these Statutes,</w:t>
      </w:r>
      <w:r w:rsidR="00243CFB">
        <w:rPr>
          <w:rFonts w:ascii="Arial" w:hAnsi="Arial" w:cs="Arial"/>
          <w:sz w:val="24"/>
          <w:szCs w:val="24"/>
          <w:lang w:val="en-US"/>
        </w:rPr>
        <w:t xml:space="preserve"> </w:t>
      </w:r>
      <w:r w:rsidRPr="00243CFB">
        <w:rPr>
          <w:rFonts w:ascii="Arial" w:hAnsi="Arial" w:cs="Arial"/>
          <w:sz w:val="24"/>
          <w:szCs w:val="24"/>
          <w:lang w:val="en-US"/>
        </w:rPr>
        <w:t>may become Associate Members.</w:t>
      </w:r>
    </w:p>
    <w:p w:rsidR="00243CFB" w:rsidRPr="00243CFB" w:rsidRDefault="00243CFB" w:rsidP="00844DF9">
      <w:pPr>
        <w:autoSpaceDE w:val="0"/>
        <w:autoSpaceDN w:val="0"/>
        <w:adjustRightInd w:val="0"/>
        <w:spacing w:before="120" w:line="276" w:lineRule="auto"/>
        <w:rPr>
          <w:rFonts w:ascii="Arial" w:hAnsi="Arial" w:cs="Arial"/>
          <w:sz w:val="24"/>
          <w:szCs w:val="24"/>
          <w:lang w:val="en-US"/>
        </w:rPr>
      </w:pPr>
    </w:p>
    <w:p w:rsidR="004C3689" w:rsidRPr="00243CFB" w:rsidRDefault="004C3689" w:rsidP="00243CFB">
      <w:pPr>
        <w:autoSpaceDE w:val="0"/>
        <w:autoSpaceDN w:val="0"/>
        <w:adjustRightInd w:val="0"/>
        <w:spacing w:line="276" w:lineRule="auto"/>
        <w:rPr>
          <w:rFonts w:ascii="Arial" w:hAnsi="Arial" w:cs="Arial"/>
          <w:b/>
          <w:bCs/>
          <w:sz w:val="24"/>
          <w:szCs w:val="24"/>
          <w:lang w:val="en-US"/>
        </w:rPr>
      </w:pPr>
      <w:r w:rsidRPr="00243CFB">
        <w:rPr>
          <w:rFonts w:ascii="Arial" w:hAnsi="Arial" w:cs="Arial"/>
          <w:b/>
          <w:bCs/>
          <w:sz w:val="24"/>
          <w:szCs w:val="24"/>
          <w:lang w:val="en-US"/>
        </w:rPr>
        <w:t>Article 2</w:t>
      </w:r>
    </w:p>
    <w:p w:rsidR="004C3689" w:rsidRPr="00243CFB"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The aims of the Commission, which is an integrant part of the IHO, shall be:</w:t>
      </w:r>
    </w:p>
    <w:p w:rsidR="004C3689" w:rsidRPr="00243CFB"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a) To promote friendly and cordial technical co-operation in the domain of</w:t>
      </w:r>
      <w:r w:rsidR="00243CFB">
        <w:rPr>
          <w:rFonts w:ascii="Arial" w:hAnsi="Arial" w:cs="Arial"/>
          <w:sz w:val="24"/>
          <w:szCs w:val="24"/>
          <w:lang w:val="en-US"/>
        </w:rPr>
        <w:t xml:space="preserve"> </w:t>
      </w:r>
      <w:r w:rsidRPr="00243CFB">
        <w:rPr>
          <w:rFonts w:ascii="Arial" w:hAnsi="Arial" w:cs="Arial"/>
          <w:sz w:val="24"/>
          <w:szCs w:val="24"/>
          <w:lang w:val="en-US"/>
        </w:rPr>
        <w:t>hydrographic surveying, marine cartography and nautical information.</w:t>
      </w:r>
    </w:p>
    <w:p w:rsidR="00243CFB" w:rsidRPr="00243CFB"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b) To examine the implications, in its area of interest, of matters of general interest</w:t>
      </w:r>
      <w:r w:rsidR="00243CFB">
        <w:rPr>
          <w:rFonts w:ascii="Arial" w:hAnsi="Arial" w:cs="Arial"/>
          <w:sz w:val="24"/>
          <w:szCs w:val="24"/>
          <w:lang w:val="en-US"/>
        </w:rPr>
        <w:t xml:space="preserve"> </w:t>
      </w:r>
      <w:r w:rsidRPr="00243CFB">
        <w:rPr>
          <w:rFonts w:ascii="Arial" w:hAnsi="Arial" w:cs="Arial"/>
          <w:sz w:val="24"/>
          <w:szCs w:val="24"/>
          <w:lang w:val="en-US"/>
        </w:rPr>
        <w:t>with which the IHO is concerned avoiding any interference with the prerogatives</w:t>
      </w:r>
      <w:r w:rsidR="00243CFB">
        <w:rPr>
          <w:rFonts w:ascii="Arial" w:hAnsi="Arial" w:cs="Arial"/>
          <w:sz w:val="24"/>
          <w:szCs w:val="24"/>
          <w:lang w:val="en-US"/>
        </w:rPr>
        <w:t xml:space="preserve"> </w:t>
      </w:r>
      <w:r w:rsidRPr="00243CFB">
        <w:rPr>
          <w:rFonts w:ascii="Arial" w:hAnsi="Arial" w:cs="Arial"/>
          <w:sz w:val="24"/>
          <w:szCs w:val="24"/>
          <w:lang w:val="en-US"/>
        </w:rPr>
        <w:t xml:space="preserve">of the </w:t>
      </w:r>
      <w:ins w:id="0" w:author="Thomas Dehling" w:date="2017-09-07T09:13:00Z">
        <w:r w:rsidR="00243CFB">
          <w:rPr>
            <w:rFonts w:ascii="Arial" w:hAnsi="Arial" w:cs="Arial"/>
            <w:sz w:val="24"/>
            <w:szCs w:val="24"/>
            <w:lang w:val="en-US"/>
          </w:rPr>
          <w:t xml:space="preserve">Secretariat of the </w:t>
        </w:r>
      </w:ins>
      <w:r w:rsidRPr="00243CFB">
        <w:rPr>
          <w:rFonts w:ascii="Arial" w:hAnsi="Arial" w:cs="Arial"/>
          <w:sz w:val="24"/>
          <w:szCs w:val="24"/>
          <w:lang w:val="en-US"/>
        </w:rPr>
        <w:t xml:space="preserve">International Hydrographic </w:t>
      </w:r>
      <w:ins w:id="1" w:author="Thomas Dehling" w:date="2017-09-07T09:13:00Z">
        <w:r w:rsidR="00243CFB">
          <w:rPr>
            <w:rFonts w:ascii="Arial" w:hAnsi="Arial" w:cs="Arial"/>
            <w:sz w:val="24"/>
            <w:szCs w:val="24"/>
            <w:lang w:val="en-US"/>
          </w:rPr>
          <w:t>Organization</w:t>
        </w:r>
      </w:ins>
      <w:del w:id="2" w:author="Thomas Dehling" w:date="2017-09-07T09:13:00Z">
        <w:r w:rsidRPr="00243CFB" w:rsidDel="00243CFB">
          <w:rPr>
            <w:rFonts w:ascii="Arial" w:hAnsi="Arial" w:cs="Arial"/>
            <w:sz w:val="24"/>
            <w:szCs w:val="24"/>
            <w:lang w:val="en-US"/>
          </w:rPr>
          <w:delText xml:space="preserve">Bureau </w:delText>
        </w:r>
      </w:del>
      <w:r w:rsidR="00243CFB">
        <w:rPr>
          <w:rFonts w:ascii="Arial" w:hAnsi="Arial" w:cs="Arial"/>
          <w:sz w:val="24"/>
          <w:szCs w:val="24"/>
          <w:lang w:val="en-US"/>
        </w:rPr>
        <w:t xml:space="preserve"> (</w:t>
      </w:r>
      <w:r w:rsidRPr="00243CFB">
        <w:rPr>
          <w:rFonts w:ascii="Arial" w:hAnsi="Arial" w:cs="Arial"/>
          <w:sz w:val="24"/>
          <w:szCs w:val="24"/>
          <w:lang w:val="en-US"/>
        </w:rPr>
        <w:t>IH</w:t>
      </w:r>
      <w:r w:rsidR="00243CFB">
        <w:rPr>
          <w:rFonts w:ascii="Arial" w:hAnsi="Arial" w:cs="Arial"/>
          <w:sz w:val="24"/>
          <w:szCs w:val="24"/>
          <w:lang w:val="en-US"/>
        </w:rPr>
        <w:t>O Secretariat)</w:t>
      </w:r>
      <w:r w:rsidRPr="00243CFB">
        <w:rPr>
          <w:rFonts w:ascii="Arial" w:hAnsi="Arial" w:cs="Arial"/>
          <w:sz w:val="24"/>
          <w:szCs w:val="24"/>
          <w:lang w:val="en-US"/>
        </w:rPr>
        <w:t xml:space="preserve"> and of any other commissions set</w:t>
      </w:r>
      <w:r w:rsidR="00243CFB">
        <w:rPr>
          <w:rFonts w:ascii="Arial" w:hAnsi="Arial" w:cs="Arial"/>
          <w:sz w:val="24"/>
          <w:szCs w:val="24"/>
          <w:lang w:val="en-US"/>
        </w:rPr>
        <w:t xml:space="preserve"> </w:t>
      </w:r>
      <w:r w:rsidRPr="00243CFB">
        <w:rPr>
          <w:rFonts w:ascii="Arial" w:hAnsi="Arial" w:cs="Arial"/>
          <w:sz w:val="24"/>
          <w:szCs w:val="24"/>
          <w:lang w:val="en-US"/>
        </w:rPr>
        <w:t>up by the IHO.</w:t>
      </w:r>
    </w:p>
    <w:p w:rsidR="004C3689" w:rsidRPr="00243CFB"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c) To stimulate all bordering countries to widen hydrographic activity in the area and</w:t>
      </w:r>
      <w:r w:rsidR="00243CFB">
        <w:rPr>
          <w:rFonts w:ascii="Arial" w:hAnsi="Arial" w:cs="Arial"/>
          <w:sz w:val="24"/>
          <w:szCs w:val="24"/>
          <w:lang w:val="en-US"/>
        </w:rPr>
        <w:t xml:space="preserve"> </w:t>
      </w:r>
      <w:r w:rsidRPr="00243CFB">
        <w:rPr>
          <w:rFonts w:ascii="Arial" w:hAnsi="Arial" w:cs="Arial"/>
          <w:sz w:val="24"/>
          <w:szCs w:val="24"/>
          <w:lang w:val="en-US"/>
        </w:rPr>
        <w:t xml:space="preserve">to encourage them to seek technical advice and assistance from the </w:t>
      </w:r>
      <w:ins w:id="3" w:author="Thomas Dehling" w:date="2017-09-07T09:15:00Z">
        <w:r w:rsidR="00243CFB" w:rsidRPr="00243CFB">
          <w:rPr>
            <w:rFonts w:ascii="Arial" w:hAnsi="Arial" w:cs="Arial"/>
            <w:sz w:val="24"/>
            <w:szCs w:val="24"/>
            <w:lang w:val="en-US"/>
          </w:rPr>
          <w:t>IH</w:t>
        </w:r>
        <w:r w:rsidR="00243CFB">
          <w:rPr>
            <w:rFonts w:ascii="Arial" w:hAnsi="Arial" w:cs="Arial"/>
            <w:sz w:val="24"/>
            <w:szCs w:val="24"/>
            <w:lang w:val="en-US"/>
          </w:rPr>
          <w:t>O Secretariat</w:t>
        </w:r>
        <w:r w:rsidR="00243CFB" w:rsidRPr="00243CFB" w:rsidDel="00243CFB">
          <w:rPr>
            <w:rFonts w:ascii="Arial" w:hAnsi="Arial" w:cs="Arial"/>
            <w:sz w:val="24"/>
            <w:szCs w:val="24"/>
            <w:lang w:val="en-US"/>
          </w:rPr>
          <w:t xml:space="preserve"> </w:t>
        </w:r>
      </w:ins>
      <w:del w:id="4" w:author="Thomas Dehling" w:date="2017-09-07T09:15:00Z">
        <w:r w:rsidRPr="00243CFB" w:rsidDel="00243CFB">
          <w:rPr>
            <w:rFonts w:ascii="Arial" w:hAnsi="Arial" w:cs="Arial"/>
            <w:sz w:val="24"/>
            <w:szCs w:val="24"/>
            <w:lang w:val="en-US"/>
          </w:rPr>
          <w:delText xml:space="preserve">IHB </w:delText>
        </w:r>
      </w:del>
      <w:r w:rsidRPr="00243CFB">
        <w:rPr>
          <w:rFonts w:ascii="Arial" w:hAnsi="Arial" w:cs="Arial"/>
          <w:sz w:val="24"/>
          <w:szCs w:val="24"/>
          <w:lang w:val="en-US"/>
        </w:rPr>
        <w:t>in</w:t>
      </w:r>
      <w:r w:rsidR="00243CFB">
        <w:rPr>
          <w:rFonts w:ascii="Arial" w:hAnsi="Arial" w:cs="Arial"/>
          <w:sz w:val="24"/>
          <w:szCs w:val="24"/>
          <w:lang w:val="en-US"/>
        </w:rPr>
        <w:t xml:space="preserve"> </w:t>
      </w:r>
      <w:r w:rsidRPr="00243CFB">
        <w:rPr>
          <w:rFonts w:ascii="Arial" w:hAnsi="Arial" w:cs="Arial"/>
          <w:sz w:val="24"/>
          <w:szCs w:val="24"/>
          <w:lang w:val="en-US"/>
        </w:rPr>
        <w:t>establishing and strengthening their hydrographic capabilities.</w:t>
      </w:r>
    </w:p>
    <w:p w:rsidR="004C3689" w:rsidRPr="00243CFB"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d) To facilitate the exchange of information concerning surveys, research or</w:t>
      </w:r>
      <w:r w:rsidR="00243CFB">
        <w:rPr>
          <w:rFonts w:ascii="Arial" w:hAnsi="Arial" w:cs="Arial"/>
          <w:sz w:val="24"/>
          <w:szCs w:val="24"/>
          <w:lang w:val="en-US"/>
        </w:rPr>
        <w:t xml:space="preserve"> </w:t>
      </w:r>
      <w:r w:rsidRPr="00243CFB">
        <w:rPr>
          <w:rFonts w:ascii="Arial" w:hAnsi="Arial" w:cs="Arial"/>
          <w:sz w:val="24"/>
          <w:szCs w:val="24"/>
          <w:lang w:val="en-US"/>
        </w:rPr>
        <w:t>scientific and technical developments, to aid in the planning and organization of</w:t>
      </w:r>
      <w:r w:rsidR="00243CFB">
        <w:rPr>
          <w:rFonts w:ascii="Arial" w:hAnsi="Arial" w:cs="Arial"/>
          <w:sz w:val="24"/>
          <w:szCs w:val="24"/>
          <w:lang w:val="en-US"/>
        </w:rPr>
        <w:t xml:space="preserve"> </w:t>
      </w:r>
      <w:r w:rsidRPr="00243CFB">
        <w:rPr>
          <w:rFonts w:ascii="Arial" w:hAnsi="Arial" w:cs="Arial"/>
          <w:sz w:val="24"/>
          <w:szCs w:val="24"/>
          <w:lang w:val="en-US"/>
        </w:rPr>
        <w:t xml:space="preserve">hydrographic activities in the widest sense of the term, but without interference </w:t>
      </w:r>
      <w:proofErr w:type="spellStart"/>
      <w:r w:rsidRPr="00243CFB">
        <w:rPr>
          <w:rFonts w:ascii="Arial" w:hAnsi="Arial" w:cs="Arial"/>
          <w:sz w:val="24"/>
          <w:szCs w:val="24"/>
          <w:lang w:val="en-US"/>
        </w:rPr>
        <w:t>inthe</w:t>
      </w:r>
      <w:proofErr w:type="spellEnd"/>
      <w:r w:rsidRPr="00243CFB">
        <w:rPr>
          <w:rFonts w:ascii="Arial" w:hAnsi="Arial" w:cs="Arial"/>
          <w:sz w:val="24"/>
          <w:szCs w:val="24"/>
          <w:lang w:val="en-US"/>
        </w:rPr>
        <w:t xml:space="preserve"> national responsibilities of each Hydrographic Office.</w:t>
      </w:r>
    </w:p>
    <w:p w:rsidR="004C3689"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e) To carry out certain studies as an IHO Working Group when considered</w:t>
      </w:r>
      <w:r w:rsidR="00243CFB">
        <w:rPr>
          <w:rFonts w:ascii="Arial" w:hAnsi="Arial" w:cs="Arial"/>
          <w:sz w:val="24"/>
          <w:szCs w:val="24"/>
          <w:lang w:val="en-US"/>
        </w:rPr>
        <w:t xml:space="preserve"> </w:t>
      </w:r>
      <w:r w:rsidRPr="00243CFB">
        <w:rPr>
          <w:rFonts w:ascii="Arial" w:hAnsi="Arial" w:cs="Arial"/>
          <w:sz w:val="24"/>
          <w:szCs w:val="24"/>
          <w:lang w:val="en-US"/>
        </w:rPr>
        <w:t>appropriate.</w:t>
      </w:r>
    </w:p>
    <w:p w:rsidR="00243CFB" w:rsidRPr="00243CFB" w:rsidRDefault="00243CFB" w:rsidP="00844DF9">
      <w:pPr>
        <w:autoSpaceDE w:val="0"/>
        <w:autoSpaceDN w:val="0"/>
        <w:adjustRightInd w:val="0"/>
        <w:spacing w:before="120" w:line="276" w:lineRule="auto"/>
        <w:rPr>
          <w:rFonts w:ascii="Arial" w:hAnsi="Arial" w:cs="Arial"/>
          <w:sz w:val="24"/>
          <w:szCs w:val="24"/>
          <w:lang w:val="en-US"/>
        </w:rPr>
      </w:pPr>
    </w:p>
    <w:p w:rsidR="004C3689" w:rsidRPr="00243CFB" w:rsidRDefault="004C3689" w:rsidP="00243CFB">
      <w:pPr>
        <w:autoSpaceDE w:val="0"/>
        <w:autoSpaceDN w:val="0"/>
        <w:adjustRightInd w:val="0"/>
        <w:spacing w:line="276" w:lineRule="auto"/>
        <w:rPr>
          <w:rFonts w:ascii="Arial" w:hAnsi="Arial" w:cs="Arial"/>
          <w:b/>
          <w:bCs/>
          <w:sz w:val="24"/>
          <w:szCs w:val="24"/>
          <w:lang w:val="en-US"/>
        </w:rPr>
      </w:pPr>
      <w:r w:rsidRPr="00243CFB">
        <w:rPr>
          <w:rFonts w:ascii="Arial" w:hAnsi="Arial" w:cs="Arial"/>
          <w:b/>
          <w:bCs/>
          <w:sz w:val="24"/>
          <w:szCs w:val="24"/>
          <w:lang w:val="en-US"/>
        </w:rPr>
        <w:t>Article 3</w:t>
      </w:r>
    </w:p>
    <w:p w:rsidR="004C3689"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Members and Associate Members forming the Commission undertake to participate, of</w:t>
      </w:r>
      <w:r w:rsidR="00243CFB">
        <w:rPr>
          <w:rFonts w:ascii="Arial" w:hAnsi="Arial" w:cs="Arial"/>
          <w:sz w:val="24"/>
          <w:szCs w:val="24"/>
          <w:lang w:val="en-US"/>
        </w:rPr>
        <w:t xml:space="preserve"> </w:t>
      </w:r>
      <w:r w:rsidRPr="00243CFB">
        <w:rPr>
          <w:rFonts w:ascii="Arial" w:hAnsi="Arial" w:cs="Arial"/>
          <w:sz w:val="24"/>
          <w:szCs w:val="24"/>
          <w:lang w:val="en-US"/>
        </w:rPr>
        <w:t>their own free will, on all possible occasions - whether in the form of advice or of</w:t>
      </w:r>
      <w:r w:rsidR="00243CFB">
        <w:rPr>
          <w:rFonts w:ascii="Arial" w:hAnsi="Arial" w:cs="Arial"/>
          <w:sz w:val="24"/>
          <w:szCs w:val="24"/>
          <w:lang w:val="en-US"/>
        </w:rPr>
        <w:t xml:space="preserve"> </w:t>
      </w:r>
      <w:r w:rsidRPr="00243CFB">
        <w:rPr>
          <w:rFonts w:ascii="Arial" w:hAnsi="Arial" w:cs="Arial"/>
          <w:sz w:val="24"/>
          <w:szCs w:val="24"/>
          <w:lang w:val="en-US"/>
        </w:rPr>
        <w:t xml:space="preserve">assistance – in those hydrographic </w:t>
      </w:r>
      <w:proofErr w:type="spellStart"/>
      <w:r w:rsidRPr="00243CFB">
        <w:rPr>
          <w:rFonts w:ascii="Arial" w:hAnsi="Arial" w:cs="Arial"/>
          <w:sz w:val="24"/>
          <w:szCs w:val="24"/>
          <w:lang w:val="en-US"/>
        </w:rPr>
        <w:t>programmes</w:t>
      </w:r>
      <w:proofErr w:type="spellEnd"/>
      <w:r w:rsidRPr="00243CFB">
        <w:rPr>
          <w:rFonts w:ascii="Arial" w:hAnsi="Arial" w:cs="Arial"/>
          <w:sz w:val="24"/>
          <w:szCs w:val="24"/>
          <w:lang w:val="en-US"/>
        </w:rPr>
        <w:t xml:space="preserve"> requiring concerted action, but without</w:t>
      </w:r>
      <w:r w:rsidR="00243CFB">
        <w:rPr>
          <w:rFonts w:ascii="Arial" w:hAnsi="Arial" w:cs="Arial"/>
          <w:sz w:val="24"/>
          <w:szCs w:val="24"/>
          <w:lang w:val="en-US"/>
        </w:rPr>
        <w:t xml:space="preserve"> </w:t>
      </w:r>
      <w:r w:rsidRPr="00243CFB">
        <w:rPr>
          <w:rFonts w:ascii="Arial" w:hAnsi="Arial" w:cs="Arial"/>
          <w:sz w:val="24"/>
          <w:szCs w:val="24"/>
          <w:lang w:val="en-US"/>
        </w:rPr>
        <w:t>prejudice to or interference with their national activities.</w:t>
      </w:r>
    </w:p>
    <w:p w:rsidR="00844DF9" w:rsidRPr="00243CFB" w:rsidRDefault="00844DF9" w:rsidP="00844DF9">
      <w:pPr>
        <w:autoSpaceDE w:val="0"/>
        <w:autoSpaceDN w:val="0"/>
        <w:adjustRightInd w:val="0"/>
        <w:spacing w:before="120" w:line="276" w:lineRule="auto"/>
        <w:rPr>
          <w:rFonts w:ascii="Arial" w:hAnsi="Arial" w:cs="Arial"/>
          <w:sz w:val="24"/>
          <w:szCs w:val="24"/>
          <w:lang w:val="en-US"/>
        </w:rPr>
      </w:pPr>
    </w:p>
    <w:p w:rsidR="004C3689" w:rsidRPr="00243CFB" w:rsidRDefault="004C3689" w:rsidP="00243CFB">
      <w:pPr>
        <w:autoSpaceDE w:val="0"/>
        <w:autoSpaceDN w:val="0"/>
        <w:adjustRightInd w:val="0"/>
        <w:spacing w:line="276" w:lineRule="auto"/>
        <w:rPr>
          <w:rFonts w:ascii="Arial" w:hAnsi="Arial" w:cs="Arial"/>
          <w:b/>
          <w:bCs/>
          <w:sz w:val="24"/>
          <w:szCs w:val="24"/>
          <w:lang w:val="en-US"/>
        </w:rPr>
      </w:pPr>
      <w:r w:rsidRPr="00243CFB">
        <w:rPr>
          <w:rFonts w:ascii="Arial" w:hAnsi="Arial" w:cs="Arial"/>
          <w:b/>
          <w:bCs/>
          <w:sz w:val="24"/>
          <w:szCs w:val="24"/>
          <w:lang w:val="en-US"/>
        </w:rPr>
        <w:lastRenderedPageBreak/>
        <w:t>Article 4</w:t>
      </w:r>
    </w:p>
    <w:p w:rsidR="004C3689"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The Commission shall meet in plenary Conference in the country of one of its Members</w:t>
      </w:r>
      <w:r w:rsidR="00243CFB">
        <w:rPr>
          <w:rFonts w:ascii="Arial" w:hAnsi="Arial" w:cs="Arial"/>
          <w:sz w:val="24"/>
          <w:szCs w:val="24"/>
          <w:lang w:val="en-US"/>
        </w:rPr>
        <w:t xml:space="preserve"> </w:t>
      </w:r>
      <w:r w:rsidRPr="00243CFB">
        <w:rPr>
          <w:rFonts w:ascii="Arial" w:hAnsi="Arial" w:cs="Arial"/>
          <w:sz w:val="24"/>
          <w:szCs w:val="24"/>
          <w:lang w:val="en-US"/>
        </w:rPr>
        <w:t xml:space="preserve">or Associate Members at least once between </w:t>
      </w:r>
      <w:commentRangeStart w:id="5"/>
      <w:r w:rsidRPr="00243CFB">
        <w:rPr>
          <w:rFonts w:ascii="Arial" w:hAnsi="Arial" w:cs="Arial"/>
          <w:sz w:val="24"/>
          <w:szCs w:val="24"/>
          <w:lang w:val="en-US"/>
        </w:rPr>
        <w:t xml:space="preserve">two </w:t>
      </w:r>
      <w:commentRangeEnd w:id="5"/>
      <w:r w:rsidR="00243CFB" w:rsidRPr="00844DF9">
        <w:rPr>
          <w:rFonts w:ascii="Arial" w:hAnsi="Arial" w:cs="Arial"/>
          <w:sz w:val="24"/>
          <w:szCs w:val="24"/>
          <w:lang w:val="en-US"/>
        </w:rPr>
        <w:commentReference w:id="5"/>
      </w:r>
      <w:r w:rsidRPr="00243CFB">
        <w:rPr>
          <w:rFonts w:ascii="Arial" w:hAnsi="Arial" w:cs="Arial"/>
          <w:sz w:val="24"/>
          <w:szCs w:val="24"/>
          <w:lang w:val="en-US"/>
        </w:rPr>
        <w:t xml:space="preserve">successive ordinary </w:t>
      </w:r>
      <w:ins w:id="6" w:author="Thomas Dehling" w:date="2017-09-07T09:17:00Z">
        <w:r w:rsidR="00C97A8F">
          <w:rPr>
            <w:rFonts w:ascii="Arial" w:hAnsi="Arial" w:cs="Arial"/>
            <w:sz w:val="24"/>
            <w:szCs w:val="24"/>
            <w:lang w:val="en-US"/>
          </w:rPr>
          <w:t>Assembl</w:t>
        </w:r>
      </w:ins>
      <w:ins w:id="7" w:author="Thomas Dehling" w:date="2017-09-07T09:19:00Z">
        <w:r w:rsidR="00C97A8F">
          <w:rPr>
            <w:rFonts w:ascii="Arial" w:hAnsi="Arial" w:cs="Arial"/>
            <w:sz w:val="24"/>
            <w:szCs w:val="24"/>
            <w:lang w:val="en-US"/>
          </w:rPr>
          <w:t>ies</w:t>
        </w:r>
      </w:ins>
      <w:ins w:id="8" w:author="Thomas Dehling" w:date="2017-09-07T09:17:00Z">
        <w:r w:rsidR="00243CFB">
          <w:rPr>
            <w:rFonts w:ascii="Arial" w:hAnsi="Arial" w:cs="Arial"/>
            <w:sz w:val="24"/>
            <w:szCs w:val="24"/>
            <w:lang w:val="en-US"/>
          </w:rPr>
          <w:t xml:space="preserve"> of the IHO</w:t>
        </w:r>
      </w:ins>
      <w:del w:id="9" w:author="Thomas Dehling" w:date="2017-09-07T09:17:00Z">
        <w:r w:rsidRPr="00243CFB" w:rsidDel="00243CFB">
          <w:rPr>
            <w:rFonts w:ascii="Arial" w:hAnsi="Arial" w:cs="Arial"/>
            <w:sz w:val="24"/>
            <w:szCs w:val="24"/>
            <w:lang w:val="en-US"/>
          </w:rPr>
          <w:delText>International</w:delText>
        </w:r>
        <w:r w:rsidR="00243CFB" w:rsidDel="00243CFB">
          <w:rPr>
            <w:rFonts w:ascii="Arial" w:hAnsi="Arial" w:cs="Arial"/>
            <w:sz w:val="24"/>
            <w:szCs w:val="24"/>
            <w:lang w:val="en-US"/>
          </w:rPr>
          <w:delText xml:space="preserve"> </w:delText>
        </w:r>
        <w:r w:rsidRPr="00243CFB" w:rsidDel="00243CFB">
          <w:rPr>
            <w:rFonts w:ascii="Arial" w:hAnsi="Arial" w:cs="Arial"/>
            <w:sz w:val="24"/>
            <w:szCs w:val="24"/>
            <w:lang w:val="en-US"/>
          </w:rPr>
          <w:delText>Hydrographic Conferences</w:delText>
        </w:r>
      </w:del>
      <w:r w:rsidRPr="00243CFB">
        <w:rPr>
          <w:rFonts w:ascii="Arial" w:hAnsi="Arial" w:cs="Arial"/>
          <w:sz w:val="24"/>
          <w:szCs w:val="24"/>
          <w:lang w:val="en-US"/>
        </w:rPr>
        <w:t>.</w:t>
      </w:r>
    </w:p>
    <w:p w:rsidR="00243CFB" w:rsidRPr="00243CFB" w:rsidRDefault="00243CFB" w:rsidP="00844DF9">
      <w:pPr>
        <w:autoSpaceDE w:val="0"/>
        <w:autoSpaceDN w:val="0"/>
        <w:adjustRightInd w:val="0"/>
        <w:spacing w:before="120" w:line="276" w:lineRule="auto"/>
        <w:rPr>
          <w:rFonts w:ascii="Arial" w:hAnsi="Arial" w:cs="Arial"/>
          <w:sz w:val="24"/>
          <w:szCs w:val="24"/>
          <w:lang w:val="en-US"/>
        </w:rPr>
      </w:pPr>
    </w:p>
    <w:p w:rsidR="004C3689" w:rsidRPr="00243CFB" w:rsidRDefault="004C3689" w:rsidP="00243CFB">
      <w:pPr>
        <w:autoSpaceDE w:val="0"/>
        <w:autoSpaceDN w:val="0"/>
        <w:adjustRightInd w:val="0"/>
        <w:spacing w:line="276" w:lineRule="auto"/>
        <w:rPr>
          <w:rFonts w:ascii="Arial" w:hAnsi="Arial" w:cs="Arial"/>
          <w:b/>
          <w:bCs/>
          <w:sz w:val="24"/>
          <w:szCs w:val="24"/>
          <w:lang w:val="en-US"/>
        </w:rPr>
      </w:pPr>
      <w:r w:rsidRPr="00243CFB">
        <w:rPr>
          <w:rFonts w:ascii="Arial" w:hAnsi="Arial" w:cs="Arial"/>
          <w:b/>
          <w:bCs/>
          <w:sz w:val="24"/>
          <w:szCs w:val="24"/>
          <w:lang w:val="en-US"/>
        </w:rPr>
        <w:t>Article 5</w:t>
      </w:r>
    </w:p>
    <w:p w:rsidR="004C3689" w:rsidRPr="00243CFB"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a) At the end of each Conference, the Members and Associate Members desirous of</w:t>
      </w:r>
      <w:r w:rsidR="00C97A8F">
        <w:rPr>
          <w:rFonts w:ascii="Arial" w:hAnsi="Arial" w:cs="Arial"/>
          <w:sz w:val="24"/>
          <w:szCs w:val="24"/>
          <w:lang w:val="en-US"/>
        </w:rPr>
        <w:t xml:space="preserve"> </w:t>
      </w:r>
      <w:r w:rsidRPr="00243CFB">
        <w:rPr>
          <w:rFonts w:ascii="Arial" w:hAnsi="Arial" w:cs="Arial"/>
          <w:sz w:val="24"/>
          <w:szCs w:val="24"/>
          <w:lang w:val="en-US"/>
        </w:rPr>
        <w:t>hosting the following Conference shall put forward their candidatures. Priority</w:t>
      </w:r>
      <w:r w:rsidR="00C97A8F">
        <w:rPr>
          <w:rFonts w:ascii="Arial" w:hAnsi="Arial" w:cs="Arial"/>
          <w:sz w:val="24"/>
          <w:szCs w:val="24"/>
          <w:lang w:val="en-US"/>
        </w:rPr>
        <w:t xml:space="preserve"> </w:t>
      </w:r>
      <w:r w:rsidRPr="00243CFB">
        <w:rPr>
          <w:rFonts w:ascii="Arial" w:hAnsi="Arial" w:cs="Arial"/>
          <w:sz w:val="24"/>
          <w:szCs w:val="24"/>
          <w:lang w:val="en-US"/>
        </w:rPr>
        <w:t>shall be given to a country which has not yet hosted a Conference, or to the one</w:t>
      </w:r>
      <w:r w:rsidR="00C97A8F">
        <w:rPr>
          <w:rFonts w:ascii="Arial" w:hAnsi="Arial" w:cs="Arial"/>
          <w:sz w:val="24"/>
          <w:szCs w:val="24"/>
          <w:lang w:val="en-US"/>
        </w:rPr>
        <w:t xml:space="preserve"> </w:t>
      </w:r>
      <w:r w:rsidRPr="00243CFB">
        <w:rPr>
          <w:rFonts w:ascii="Arial" w:hAnsi="Arial" w:cs="Arial"/>
          <w:sz w:val="24"/>
          <w:szCs w:val="24"/>
          <w:lang w:val="en-US"/>
        </w:rPr>
        <w:t>which did so the longest time ago.</w:t>
      </w:r>
    </w:p>
    <w:p w:rsidR="004C3689" w:rsidRPr="00243CFB"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b) Members and Associate Members shall be represented at Conferences by heads of</w:t>
      </w:r>
      <w:r w:rsidR="00C97A8F">
        <w:rPr>
          <w:rFonts w:ascii="Arial" w:hAnsi="Arial" w:cs="Arial"/>
          <w:sz w:val="24"/>
          <w:szCs w:val="24"/>
          <w:lang w:val="en-US"/>
        </w:rPr>
        <w:t xml:space="preserve"> </w:t>
      </w:r>
      <w:r w:rsidRPr="00243CFB">
        <w:rPr>
          <w:rFonts w:ascii="Arial" w:hAnsi="Arial" w:cs="Arial"/>
          <w:sz w:val="24"/>
          <w:szCs w:val="24"/>
          <w:lang w:val="en-US"/>
        </w:rPr>
        <w:t>Hydrographic Services, or, if they are unable to attend, their authorized</w:t>
      </w:r>
      <w:r w:rsidR="00C97A8F">
        <w:rPr>
          <w:rFonts w:ascii="Arial" w:hAnsi="Arial" w:cs="Arial"/>
          <w:sz w:val="24"/>
          <w:szCs w:val="24"/>
          <w:lang w:val="en-US"/>
        </w:rPr>
        <w:t xml:space="preserve"> </w:t>
      </w:r>
      <w:r w:rsidRPr="00243CFB">
        <w:rPr>
          <w:rFonts w:ascii="Arial" w:hAnsi="Arial" w:cs="Arial"/>
          <w:sz w:val="24"/>
          <w:szCs w:val="24"/>
          <w:lang w:val="en-US"/>
        </w:rPr>
        <w:t>representatives. They may also be accompanied by members of their staff, but it is</w:t>
      </w:r>
      <w:r w:rsidR="00C97A8F">
        <w:rPr>
          <w:rFonts w:ascii="Arial" w:hAnsi="Arial" w:cs="Arial"/>
          <w:sz w:val="24"/>
          <w:szCs w:val="24"/>
          <w:lang w:val="en-US"/>
        </w:rPr>
        <w:t xml:space="preserve"> </w:t>
      </w:r>
      <w:r w:rsidRPr="00243CFB">
        <w:rPr>
          <w:rFonts w:ascii="Arial" w:hAnsi="Arial" w:cs="Arial"/>
          <w:sz w:val="24"/>
          <w:szCs w:val="24"/>
          <w:lang w:val="en-US"/>
        </w:rPr>
        <w:t>most desirable that their number be kept to a minimum.</w:t>
      </w:r>
    </w:p>
    <w:p w:rsidR="004C3689" w:rsidRPr="00243CFB"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c) The Commission may set up small committees of Members and Associate</w:t>
      </w:r>
      <w:r w:rsidR="00C97A8F">
        <w:rPr>
          <w:rFonts w:ascii="Arial" w:hAnsi="Arial" w:cs="Arial"/>
          <w:sz w:val="24"/>
          <w:szCs w:val="24"/>
          <w:lang w:val="en-US"/>
        </w:rPr>
        <w:t xml:space="preserve"> </w:t>
      </w:r>
      <w:r w:rsidRPr="00243CFB">
        <w:rPr>
          <w:rFonts w:ascii="Arial" w:hAnsi="Arial" w:cs="Arial"/>
          <w:sz w:val="24"/>
          <w:szCs w:val="24"/>
          <w:lang w:val="en-US"/>
        </w:rPr>
        <w:t>Members interested in particular projects with the object of examining and</w:t>
      </w:r>
      <w:r w:rsidR="00C97A8F">
        <w:rPr>
          <w:rFonts w:ascii="Arial" w:hAnsi="Arial" w:cs="Arial"/>
          <w:sz w:val="24"/>
          <w:szCs w:val="24"/>
          <w:lang w:val="en-US"/>
        </w:rPr>
        <w:t xml:space="preserve"> </w:t>
      </w:r>
      <w:r w:rsidRPr="00243CFB">
        <w:rPr>
          <w:rFonts w:ascii="Arial" w:hAnsi="Arial" w:cs="Arial"/>
          <w:sz w:val="24"/>
          <w:szCs w:val="24"/>
          <w:lang w:val="en-US"/>
        </w:rPr>
        <w:t>executing such projects.</w:t>
      </w:r>
    </w:p>
    <w:p w:rsidR="004C3689" w:rsidRPr="00243CFB"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d) An invitation to attend the Conference shall invariably be addressed to the</w:t>
      </w:r>
      <w:r w:rsidR="00C97A8F">
        <w:rPr>
          <w:rFonts w:ascii="Arial" w:hAnsi="Arial" w:cs="Arial"/>
          <w:sz w:val="24"/>
          <w:szCs w:val="24"/>
          <w:lang w:val="en-US"/>
        </w:rPr>
        <w:t xml:space="preserve"> </w:t>
      </w:r>
      <w:commentRangeStart w:id="10"/>
      <w:ins w:id="11" w:author="Thomas Dehling" w:date="2017-09-07T09:27:00Z">
        <w:r w:rsidR="00C97A8F" w:rsidRPr="00C97A8F">
          <w:rPr>
            <w:rFonts w:ascii="Arial" w:hAnsi="Arial" w:cs="Arial"/>
            <w:sz w:val="24"/>
            <w:szCs w:val="24"/>
            <w:lang w:val="en-US"/>
          </w:rPr>
          <w:t>IHO Secretariat</w:t>
        </w:r>
      </w:ins>
      <w:del w:id="12" w:author="Thomas Dehling" w:date="2017-09-07T09:27:00Z">
        <w:r w:rsidRPr="00243CFB" w:rsidDel="00C97A8F">
          <w:rPr>
            <w:rFonts w:ascii="Arial" w:hAnsi="Arial" w:cs="Arial"/>
            <w:sz w:val="24"/>
            <w:szCs w:val="24"/>
            <w:lang w:val="en-US"/>
          </w:rPr>
          <w:delText>Directing Committee of the International Hydrographic Bureau</w:delText>
        </w:r>
      </w:del>
      <w:r w:rsidRPr="00243CFB">
        <w:rPr>
          <w:rFonts w:ascii="Arial" w:hAnsi="Arial" w:cs="Arial"/>
          <w:sz w:val="24"/>
          <w:szCs w:val="24"/>
          <w:lang w:val="en-US"/>
        </w:rPr>
        <w:t>.</w:t>
      </w:r>
      <w:commentRangeEnd w:id="10"/>
      <w:r w:rsidR="00C97A8F" w:rsidRPr="00844DF9">
        <w:rPr>
          <w:rFonts w:ascii="Arial" w:hAnsi="Arial" w:cs="Arial"/>
          <w:sz w:val="24"/>
          <w:szCs w:val="24"/>
          <w:lang w:val="en-US"/>
        </w:rPr>
        <w:commentReference w:id="10"/>
      </w:r>
    </w:p>
    <w:p w:rsidR="004C3689"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e) The presence of two thirds (2/3) of the Members and Associate Members of the</w:t>
      </w:r>
      <w:r w:rsidR="00C97A8F">
        <w:rPr>
          <w:rFonts w:ascii="Arial" w:hAnsi="Arial" w:cs="Arial"/>
          <w:sz w:val="24"/>
          <w:szCs w:val="24"/>
          <w:lang w:val="en-US"/>
        </w:rPr>
        <w:t xml:space="preserve"> </w:t>
      </w:r>
      <w:r w:rsidRPr="00243CFB">
        <w:rPr>
          <w:rFonts w:ascii="Arial" w:hAnsi="Arial" w:cs="Arial"/>
          <w:sz w:val="24"/>
          <w:szCs w:val="24"/>
          <w:lang w:val="en-US"/>
        </w:rPr>
        <w:t>Commission shall constitute a quorum.</w:t>
      </w:r>
    </w:p>
    <w:p w:rsidR="00C97A8F" w:rsidRPr="00243CFB" w:rsidRDefault="00C97A8F" w:rsidP="00844DF9">
      <w:pPr>
        <w:autoSpaceDE w:val="0"/>
        <w:autoSpaceDN w:val="0"/>
        <w:adjustRightInd w:val="0"/>
        <w:spacing w:before="120" w:line="276" w:lineRule="auto"/>
        <w:rPr>
          <w:rFonts w:ascii="Arial" w:hAnsi="Arial" w:cs="Arial"/>
          <w:sz w:val="24"/>
          <w:szCs w:val="24"/>
          <w:lang w:val="en-US"/>
        </w:rPr>
      </w:pPr>
    </w:p>
    <w:p w:rsidR="004C3689" w:rsidRPr="00243CFB" w:rsidRDefault="004C3689" w:rsidP="00243CFB">
      <w:pPr>
        <w:autoSpaceDE w:val="0"/>
        <w:autoSpaceDN w:val="0"/>
        <w:adjustRightInd w:val="0"/>
        <w:spacing w:line="276" w:lineRule="auto"/>
        <w:rPr>
          <w:rFonts w:ascii="Arial" w:hAnsi="Arial" w:cs="Arial"/>
          <w:b/>
          <w:bCs/>
          <w:sz w:val="24"/>
          <w:szCs w:val="24"/>
          <w:lang w:val="en-US"/>
        </w:rPr>
      </w:pPr>
      <w:r w:rsidRPr="00243CFB">
        <w:rPr>
          <w:rFonts w:ascii="Arial" w:hAnsi="Arial" w:cs="Arial"/>
          <w:b/>
          <w:bCs/>
          <w:sz w:val="24"/>
          <w:szCs w:val="24"/>
          <w:lang w:val="en-US"/>
        </w:rPr>
        <w:t>Article 6</w:t>
      </w:r>
    </w:p>
    <w:p w:rsidR="004C3689" w:rsidRPr="00243CFB"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 xml:space="preserve">a) The Conferences of the Commission are conducted by the </w:t>
      </w:r>
      <w:commentRangeStart w:id="13"/>
      <w:del w:id="14" w:author="Thomas Dehling" w:date="2017-09-07T09:29:00Z">
        <w:r w:rsidRPr="00243CFB" w:rsidDel="00C97A8F">
          <w:rPr>
            <w:rFonts w:ascii="Arial" w:hAnsi="Arial" w:cs="Arial"/>
            <w:sz w:val="24"/>
            <w:szCs w:val="24"/>
            <w:lang w:val="en-US"/>
          </w:rPr>
          <w:delText>Chair</w:delText>
        </w:r>
      </w:del>
      <w:del w:id="15" w:author="Thomas Dehling" w:date="2017-09-07T09:28:00Z">
        <w:r w:rsidRPr="00243CFB" w:rsidDel="00C97A8F">
          <w:rPr>
            <w:rFonts w:ascii="Arial" w:hAnsi="Arial" w:cs="Arial"/>
            <w:sz w:val="24"/>
            <w:szCs w:val="24"/>
            <w:lang w:val="en-US"/>
          </w:rPr>
          <w:delText>man</w:delText>
        </w:r>
      </w:del>
      <w:ins w:id="16" w:author="Thomas Dehling" w:date="2017-09-07T09:29:00Z">
        <w:r w:rsidR="00C97A8F">
          <w:rPr>
            <w:rFonts w:ascii="Arial" w:hAnsi="Arial" w:cs="Arial"/>
            <w:sz w:val="24"/>
            <w:szCs w:val="24"/>
            <w:lang w:val="en-US"/>
          </w:rPr>
          <w:t>Chair</w:t>
        </w:r>
      </w:ins>
      <w:commentRangeEnd w:id="13"/>
      <w:ins w:id="17" w:author="Thomas Dehling" w:date="2017-09-07T09:31:00Z">
        <w:r w:rsidR="0037354F" w:rsidRPr="00844DF9">
          <w:rPr>
            <w:rFonts w:ascii="Arial" w:hAnsi="Arial" w:cs="Arial"/>
            <w:sz w:val="24"/>
            <w:szCs w:val="24"/>
            <w:lang w:val="en-US"/>
          </w:rPr>
          <w:commentReference w:id="13"/>
        </w:r>
      </w:ins>
      <w:r w:rsidRPr="00243CFB">
        <w:rPr>
          <w:rFonts w:ascii="Arial" w:hAnsi="Arial" w:cs="Arial"/>
          <w:sz w:val="24"/>
          <w:szCs w:val="24"/>
          <w:lang w:val="en-US"/>
        </w:rPr>
        <w:t>. The</w:t>
      </w:r>
      <w:r w:rsidR="00C97A8F">
        <w:rPr>
          <w:rFonts w:ascii="Arial" w:hAnsi="Arial" w:cs="Arial"/>
          <w:sz w:val="24"/>
          <w:szCs w:val="24"/>
          <w:lang w:val="en-US"/>
        </w:rPr>
        <w:t xml:space="preserve"> </w:t>
      </w:r>
      <w:r w:rsidRPr="00243CFB">
        <w:rPr>
          <w:rFonts w:ascii="Arial" w:hAnsi="Arial" w:cs="Arial"/>
          <w:sz w:val="24"/>
          <w:szCs w:val="24"/>
          <w:lang w:val="en-US"/>
        </w:rPr>
        <w:t>representative of the country in which the Conference takes place shall be its</w:t>
      </w:r>
      <w:r w:rsidR="00C97A8F">
        <w:rPr>
          <w:rFonts w:ascii="Arial" w:hAnsi="Arial" w:cs="Arial"/>
          <w:sz w:val="24"/>
          <w:szCs w:val="24"/>
          <w:lang w:val="en-US"/>
        </w:rPr>
        <w:t xml:space="preserve"> </w:t>
      </w:r>
      <w:r w:rsidRPr="00243CFB">
        <w:rPr>
          <w:rFonts w:ascii="Arial" w:hAnsi="Arial" w:cs="Arial"/>
          <w:sz w:val="24"/>
          <w:szCs w:val="24"/>
          <w:lang w:val="en-US"/>
        </w:rPr>
        <w:t xml:space="preserve">Vice- </w:t>
      </w:r>
      <w:del w:id="18" w:author="Thomas Dehling" w:date="2017-09-07T09:29:00Z">
        <w:r w:rsidRPr="00243CFB" w:rsidDel="00C97A8F">
          <w:rPr>
            <w:rFonts w:ascii="Arial" w:hAnsi="Arial" w:cs="Arial"/>
            <w:sz w:val="24"/>
            <w:szCs w:val="24"/>
            <w:lang w:val="en-US"/>
          </w:rPr>
          <w:delText>Chair</w:delText>
        </w:r>
      </w:del>
      <w:del w:id="19" w:author="Thomas Dehling" w:date="2017-09-07T09:28:00Z">
        <w:r w:rsidRPr="00243CFB" w:rsidDel="00C97A8F">
          <w:rPr>
            <w:rFonts w:ascii="Arial" w:hAnsi="Arial" w:cs="Arial"/>
            <w:sz w:val="24"/>
            <w:szCs w:val="24"/>
            <w:lang w:val="en-US"/>
          </w:rPr>
          <w:delText>man</w:delText>
        </w:r>
      </w:del>
      <w:ins w:id="20" w:author="Thomas Dehling" w:date="2017-09-07T09:29:00Z">
        <w:r w:rsidR="00C97A8F">
          <w:rPr>
            <w:rFonts w:ascii="Arial" w:hAnsi="Arial" w:cs="Arial"/>
            <w:sz w:val="24"/>
            <w:szCs w:val="24"/>
            <w:lang w:val="en-US"/>
          </w:rPr>
          <w:t>Chair</w:t>
        </w:r>
      </w:ins>
      <w:r w:rsidRPr="00243CFB">
        <w:rPr>
          <w:rFonts w:ascii="Arial" w:hAnsi="Arial" w:cs="Arial"/>
          <w:sz w:val="24"/>
          <w:szCs w:val="24"/>
          <w:lang w:val="en-US"/>
        </w:rPr>
        <w:t>. At the conclusion of the Conference, he</w:t>
      </w:r>
      <w:ins w:id="21" w:author="Thomas Dehling" w:date="2017-09-07T09:31:00Z">
        <w:r w:rsidR="0037354F">
          <w:rPr>
            <w:rFonts w:ascii="Arial" w:hAnsi="Arial" w:cs="Arial"/>
            <w:sz w:val="24"/>
            <w:szCs w:val="24"/>
            <w:lang w:val="en-US"/>
          </w:rPr>
          <w:t xml:space="preserve"> or she</w:t>
        </w:r>
      </w:ins>
      <w:r w:rsidRPr="00243CFB">
        <w:rPr>
          <w:rFonts w:ascii="Arial" w:hAnsi="Arial" w:cs="Arial"/>
          <w:sz w:val="24"/>
          <w:szCs w:val="24"/>
          <w:lang w:val="en-US"/>
        </w:rPr>
        <w:t xml:space="preserve"> shall become </w:t>
      </w:r>
      <w:del w:id="22" w:author="Thomas Dehling" w:date="2017-09-07T09:29:00Z">
        <w:r w:rsidRPr="00243CFB" w:rsidDel="00C97A8F">
          <w:rPr>
            <w:rFonts w:ascii="Arial" w:hAnsi="Arial" w:cs="Arial"/>
            <w:sz w:val="24"/>
            <w:szCs w:val="24"/>
            <w:lang w:val="en-US"/>
          </w:rPr>
          <w:delText>Chairman</w:delText>
        </w:r>
      </w:del>
      <w:ins w:id="23" w:author="Thomas Dehling" w:date="2017-09-07T09:29:00Z">
        <w:r w:rsidR="00C97A8F">
          <w:rPr>
            <w:rFonts w:ascii="Arial" w:hAnsi="Arial" w:cs="Arial"/>
            <w:sz w:val="24"/>
            <w:szCs w:val="24"/>
            <w:lang w:val="en-US"/>
          </w:rPr>
          <w:t>Chair</w:t>
        </w:r>
      </w:ins>
      <w:r w:rsidR="0037354F">
        <w:rPr>
          <w:rFonts w:ascii="Arial" w:hAnsi="Arial" w:cs="Arial"/>
          <w:sz w:val="24"/>
          <w:szCs w:val="24"/>
          <w:lang w:val="en-US"/>
        </w:rPr>
        <w:t xml:space="preserve"> </w:t>
      </w:r>
      <w:r w:rsidRPr="00243CFB">
        <w:rPr>
          <w:rFonts w:ascii="Arial" w:hAnsi="Arial" w:cs="Arial"/>
          <w:sz w:val="24"/>
          <w:szCs w:val="24"/>
          <w:lang w:val="en-US"/>
        </w:rPr>
        <w:t>and remain in office until the end of the next Conference.</w:t>
      </w:r>
    </w:p>
    <w:p w:rsidR="004C3689" w:rsidRPr="00243CFB"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 xml:space="preserve">b) In the interval between two Conferences, the </w:t>
      </w:r>
      <w:del w:id="24" w:author="Thomas Dehling" w:date="2017-09-07T09:29:00Z">
        <w:r w:rsidRPr="00243CFB" w:rsidDel="00C97A8F">
          <w:rPr>
            <w:rFonts w:ascii="Arial" w:hAnsi="Arial" w:cs="Arial"/>
            <w:sz w:val="24"/>
            <w:szCs w:val="24"/>
            <w:lang w:val="en-US"/>
          </w:rPr>
          <w:delText>Chairman</w:delText>
        </w:r>
      </w:del>
      <w:ins w:id="25" w:author="Thomas Dehling" w:date="2017-09-07T09:29:00Z">
        <w:r w:rsidR="00C97A8F">
          <w:rPr>
            <w:rFonts w:ascii="Arial" w:hAnsi="Arial" w:cs="Arial"/>
            <w:sz w:val="24"/>
            <w:szCs w:val="24"/>
            <w:lang w:val="en-US"/>
          </w:rPr>
          <w:t>Chair</w:t>
        </w:r>
      </w:ins>
      <w:r w:rsidRPr="00243CFB">
        <w:rPr>
          <w:rFonts w:ascii="Arial" w:hAnsi="Arial" w:cs="Arial"/>
          <w:sz w:val="24"/>
          <w:szCs w:val="24"/>
          <w:lang w:val="en-US"/>
        </w:rPr>
        <w:t xml:space="preserve"> shall provide the</w:t>
      </w:r>
      <w:r w:rsidR="0037354F">
        <w:rPr>
          <w:rFonts w:ascii="Arial" w:hAnsi="Arial" w:cs="Arial"/>
          <w:sz w:val="24"/>
          <w:szCs w:val="24"/>
          <w:lang w:val="en-US"/>
        </w:rPr>
        <w:t xml:space="preserve"> </w:t>
      </w:r>
      <w:r w:rsidRPr="00243CFB">
        <w:rPr>
          <w:rFonts w:ascii="Arial" w:hAnsi="Arial" w:cs="Arial"/>
          <w:sz w:val="24"/>
          <w:szCs w:val="24"/>
          <w:lang w:val="en-US"/>
        </w:rPr>
        <w:t>Secretariat for the Commission regarding all questions to be dealt with by</w:t>
      </w:r>
      <w:r w:rsidR="0037354F">
        <w:rPr>
          <w:rFonts w:ascii="Arial" w:hAnsi="Arial" w:cs="Arial"/>
          <w:sz w:val="24"/>
          <w:szCs w:val="24"/>
          <w:lang w:val="en-US"/>
        </w:rPr>
        <w:t xml:space="preserve"> </w:t>
      </w:r>
      <w:r w:rsidRPr="00243CFB">
        <w:rPr>
          <w:rFonts w:ascii="Arial" w:hAnsi="Arial" w:cs="Arial"/>
          <w:sz w:val="24"/>
          <w:szCs w:val="24"/>
          <w:lang w:val="en-US"/>
        </w:rPr>
        <w:t>correspondence.</w:t>
      </w:r>
    </w:p>
    <w:p w:rsidR="004C3689" w:rsidRPr="00243CFB"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c) Proposals to be included in the Agenda of a Conference must be sent to the</w:t>
      </w:r>
      <w:r w:rsidR="0037354F">
        <w:rPr>
          <w:rFonts w:ascii="Arial" w:hAnsi="Arial" w:cs="Arial"/>
          <w:sz w:val="24"/>
          <w:szCs w:val="24"/>
          <w:lang w:val="en-US"/>
        </w:rPr>
        <w:t xml:space="preserve"> </w:t>
      </w:r>
      <w:del w:id="26" w:author="Thomas Dehling" w:date="2017-09-07T09:29:00Z">
        <w:r w:rsidRPr="00243CFB" w:rsidDel="00C97A8F">
          <w:rPr>
            <w:rFonts w:ascii="Arial" w:hAnsi="Arial" w:cs="Arial"/>
            <w:sz w:val="24"/>
            <w:szCs w:val="24"/>
            <w:lang w:val="en-US"/>
          </w:rPr>
          <w:delText>Chairman</w:delText>
        </w:r>
      </w:del>
      <w:ins w:id="27" w:author="Thomas Dehling" w:date="2017-09-07T09:29:00Z">
        <w:r w:rsidR="00C97A8F">
          <w:rPr>
            <w:rFonts w:ascii="Arial" w:hAnsi="Arial" w:cs="Arial"/>
            <w:sz w:val="24"/>
            <w:szCs w:val="24"/>
            <w:lang w:val="en-US"/>
          </w:rPr>
          <w:t>Chair</w:t>
        </w:r>
      </w:ins>
      <w:r w:rsidRPr="00243CFB">
        <w:rPr>
          <w:rFonts w:ascii="Arial" w:hAnsi="Arial" w:cs="Arial"/>
          <w:sz w:val="24"/>
          <w:szCs w:val="24"/>
          <w:lang w:val="en-US"/>
        </w:rPr>
        <w:t xml:space="preserve"> at least four months before the date fixed for the opening of the</w:t>
      </w:r>
      <w:r w:rsidR="0037354F">
        <w:rPr>
          <w:rFonts w:ascii="Arial" w:hAnsi="Arial" w:cs="Arial"/>
          <w:sz w:val="24"/>
          <w:szCs w:val="24"/>
          <w:lang w:val="en-US"/>
        </w:rPr>
        <w:t xml:space="preserve"> </w:t>
      </w:r>
      <w:r w:rsidRPr="00243CFB">
        <w:rPr>
          <w:rFonts w:ascii="Arial" w:hAnsi="Arial" w:cs="Arial"/>
          <w:sz w:val="24"/>
          <w:szCs w:val="24"/>
          <w:lang w:val="en-US"/>
        </w:rPr>
        <w:t xml:space="preserve">Conference. The </w:t>
      </w:r>
      <w:del w:id="28" w:author="Thomas Dehling" w:date="2017-09-07T09:29:00Z">
        <w:r w:rsidRPr="00243CFB" w:rsidDel="00C97A8F">
          <w:rPr>
            <w:rFonts w:ascii="Arial" w:hAnsi="Arial" w:cs="Arial"/>
            <w:sz w:val="24"/>
            <w:szCs w:val="24"/>
            <w:lang w:val="en-US"/>
          </w:rPr>
          <w:delText>Chairman</w:delText>
        </w:r>
      </w:del>
      <w:ins w:id="29" w:author="Thomas Dehling" w:date="2017-09-07T09:29:00Z">
        <w:r w:rsidR="00C97A8F">
          <w:rPr>
            <w:rFonts w:ascii="Arial" w:hAnsi="Arial" w:cs="Arial"/>
            <w:sz w:val="24"/>
            <w:szCs w:val="24"/>
            <w:lang w:val="en-US"/>
          </w:rPr>
          <w:t>Chair</w:t>
        </w:r>
      </w:ins>
      <w:r w:rsidRPr="00243CFB">
        <w:rPr>
          <w:rFonts w:ascii="Arial" w:hAnsi="Arial" w:cs="Arial"/>
          <w:sz w:val="24"/>
          <w:szCs w:val="24"/>
          <w:lang w:val="en-US"/>
        </w:rPr>
        <w:t xml:space="preserve"> shall prepare the provisional Agenda and forward it to</w:t>
      </w:r>
      <w:r w:rsidR="0037354F">
        <w:rPr>
          <w:rFonts w:ascii="Arial" w:hAnsi="Arial" w:cs="Arial"/>
          <w:sz w:val="24"/>
          <w:szCs w:val="24"/>
          <w:lang w:val="en-US"/>
        </w:rPr>
        <w:t xml:space="preserve"> </w:t>
      </w:r>
      <w:r w:rsidRPr="00243CFB">
        <w:rPr>
          <w:rFonts w:ascii="Arial" w:hAnsi="Arial" w:cs="Arial"/>
          <w:sz w:val="24"/>
          <w:szCs w:val="24"/>
          <w:lang w:val="en-US"/>
        </w:rPr>
        <w:t xml:space="preserve">the participants at least </w:t>
      </w:r>
      <w:del w:id="30" w:author="Thomas Dehling" w:date="2017-09-07T10:40:00Z">
        <w:r w:rsidRPr="00243CFB" w:rsidDel="00170BF7">
          <w:rPr>
            <w:rFonts w:ascii="Arial" w:hAnsi="Arial" w:cs="Arial"/>
            <w:sz w:val="24"/>
            <w:szCs w:val="24"/>
            <w:lang w:val="en-US"/>
          </w:rPr>
          <w:delText xml:space="preserve">one </w:delText>
        </w:r>
      </w:del>
      <w:commentRangeStart w:id="31"/>
      <w:ins w:id="32" w:author="Thomas Dehling" w:date="2017-09-07T10:40:00Z">
        <w:r w:rsidR="00170BF7">
          <w:rPr>
            <w:rFonts w:ascii="Arial" w:hAnsi="Arial" w:cs="Arial"/>
            <w:sz w:val="24"/>
            <w:szCs w:val="24"/>
            <w:lang w:val="en-US"/>
          </w:rPr>
          <w:t>two</w:t>
        </w:r>
        <w:r w:rsidR="00170BF7" w:rsidRPr="00243CFB">
          <w:rPr>
            <w:rFonts w:ascii="Arial" w:hAnsi="Arial" w:cs="Arial"/>
            <w:sz w:val="24"/>
            <w:szCs w:val="24"/>
            <w:lang w:val="en-US"/>
          </w:rPr>
          <w:t xml:space="preserve"> </w:t>
        </w:r>
        <w:commentRangeEnd w:id="31"/>
        <w:r w:rsidR="00170BF7">
          <w:rPr>
            <w:rStyle w:val="Kommentarzeichen"/>
          </w:rPr>
          <w:commentReference w:id="31"/>
        </w:r>
      </w:ins>
      <w:r w:rsidRPr="00243CFB">
        <w:rPr>
          <w:rFonts w:ascii="Arial" w:hAnsi="Arial" w:cs="Arial"/>
          <w:sz w:val="24"/>
          <w:szCs w:val="24"/>
          <w:lang w:val="en-US"/>
        </w:rPr>
        <w:t xml:space="preserve">month before the opening of the Conference. </w:t>
      </w:r>
      <w:commentRangeStart w:id="33"/>
      <w:ins w:id="34" w:author="Thomas Dehling" w:date="2017-09-07T10:42:00Z">
        <w:r w:rsidR="00170BF7">
          <w:rPr>
            <w:rFonts w:ascii="Arial" w:hAnsi="Arial" w:cs="Arial"/>
            <w:sz w:val="24"/>
            <w:szCs w:val="24"/>
            <w:lang w:val="en-US"/>
          </w:rPr>
          <w:t>The Member States must send reports and submissions for the agenda items minimum five weeks in advance to the Chair</w:t>
        </w:r>
      </w:ins>
      <w:ins w:id="35" w:author="Thomas Dehling" w:date="2017-09-07T10:43:00Z">
        <w:r w:rsidR="00170BF7" w:rsidRPr="00170BF7">
          <w:rPr>
            <w:rFonts w:ascii="Arial" w:hAnsi="Arial" w:cs="Arial"/>
            <w:strike/>
            <w:sz w:val="24"/>
            <w:szCs w:val="24"/>
            <w:lang w:val="en-US"/>
          </w:rPr>
          <w:t>man</w:t>
        </w:r>
      </w:ins>
      <w:ins w:id="36" w:author="Thomas Dehling" w:date="2017-09-07T10:42:00Z">
        <w:r w:rsidR="00170BF7">
          <w:rPr>
            <w:rFonts w:ascii="Arial" w:hAnsi="Arial" w:cs="Arial"/>
            <w:sz w:val="24"/>
            <w:szCs w:val="24"/>
            <w:lang w:val="en-US"/>
          </w:rPr>
          <w:t xml:space="preserve">. </w:t>
        </w:r>
      </w:ins>
      <w:ins w:id="37" w:author="Thomas Dehling" w:date="2017-09-07T10:43:00Z">
        <w:r w:rsidR="00170BF7">
          <w:rPr>
            <w:rFonts w:ascii="Arial" w:hAnsi="Arial" w:cs="Arial"/>
            <w:sz w:val="24"/>
            <w:szCs w:val="24"/>
            <w:lang w:val="en-US"/>
          </w:rPr>
          <w:t>Reports</w:t>
        </w:r>
      </w:ins>
      <w:ins w:id="38" w:author="Thomas Dehling" w:date="2017-09-07T10:44:00Z">
        <w:r w:rsidR="00170BF7">
          <w:rPr>
            <w:rFonts w:ascii="Arial" w:hAnsi="Arial" w:cs="Arial"/>
            <w:sz w:val="24"/>
            <w:szCs w:val="24"/>
            <w:lang w:val="en-US"/>
          </w:rPr>
          <w:t xml:space="preserve"> and submissions should be </w:t>
        </w:r>
      </w:ins>
      <w:ins w:id="39" w:author="Thomas Dehling" w:date="2017-09-07T10:48:00Z">
        <w:r w:rsidR="006D162A">
          <w:rPr>
            <w:rFonts w:ascii="Arial" w:hAnsi="Arial" w:cs="Arial"/>
            <w:sz w:val="24"/>
            <w:szCs w:val="24"/>
            <w:lang w:val="en-US"/>
          </w:rPr>
          <w:t xml:space="preserve">published at the IHO-website four weeks in advance of the meeting. Submissions that are submitted later than the time limits above, can be considered for adoption in the agenda by the Conference, but may be given a lower priority. </w:t>
        </w:r>
      </w:ins>
      <w:ins w:id="40" w:author="Thomas Dehling" w:date="2017-09-07T10:50:00Z">
        <w:r w:rsidR="006D162A">
          <w:rPr>
            <w:rFonts w:ascii="Arial" w:hAnsi="Arial" w:cs="Arial"/>
            <w:sz w:val="24"/>
            <w:szCs w:val="24"/>
            <w:lang w:val="en-US"/>
          </w:rPr>
          <w:t xml:space="preserve">If time does not allow such late submitted agenda items to be presented, they may be postponed to </w:t>
        </w:r>
        <w:r w:rsidR="006D162A">
          <w:rPr>
            <w:rFonts w:ascii="Arial" w:hAnsi="Arial" w:cs="Arial"/>
            <w:sz w:val="24"/>
            <w:szCs w:val="24"/>
            <w:lang w:val="en-US"/>
          </w:rPr>
          <w:lastRenderedPageBreak/>
          <w:t xml:space="preserve">the </w:t>
        </w:r>
      </w:ins>
      <w:ins w:id="41" w:author="Thomas Dehling" w:date="2017-09-07T10:54:00Z">
        <w:r w:rsidR="006D162A">
          <w:rPr>
            <w:rFonts w:ascii="Arial" w:hAnsi="Arial" w:cs="Arial"/>
            <w:sz w:val="24"/>
            <w:szCs w:val="24"/>
            <w:lang w:val="en-US"/>
          </w:rPr>
          <w:t xml:space="preserve">following </w:t>
        </w:r>
      </w:ins>
      <w:ins w:id="42" w:author="Thomas Dehling" w:date="2017-09-07T10:50:00Z">
        <w:r w:rsidR="006D162A">
          <w:rPr>
            <w:rFonts w:ascii="Arial" w:hAnsi="Arial" w:cs="Arial"/>
            <w:sz w:val="24"/>
            <w:szCs w:val="24"/>
            <w:lang w:val="en-US"/>
          </w:rPr>
          <w:t xml:space="preserve">Conference </w:t>
        </w:r>
        <w:bookmarkStart w:id="43" w:name="_GoBack"/>
        <w:r w:rsidR="006D162A" w:rsidRPr="006D162A">
          <w:rPr>
            <w:rFonts w:ascii="Arial" w:hAnsi="Arial" w:cs="Arial"/>
            <w:strike/>
            <w:sz w:val="24"/>
            <w:szCs w:val="24"/>
            <w:lang w:val="en-US"/>
          </w:rPr>
          <w:t>of the following year</w:t>
        </w:r>
        <w:bookmarkEnd w:id="43"/>
        <w:r w:rsidR="006D162A">
          <w:rPr>
            <w:rFonts w:ascii="Arial" w:hAnsi="Arial" w:cs="Arial"/>
            <w:sz w:val="24"/>
            <w:szCs w:val="24"/>
            <w:lang w:val="en-US"/>
          </w:rPr>
          <w:t xml:space="preserve"> o</w:t>
        </w:r>
      </w:ins>
      <w:ins w:id="44" w:author="Thomas Dehling" w:date="2017-09-07T10:53:00Z">
        <w:r w:rsidR="006D162A">
          <w:rPr>
            <w:rFonts w:ascii="Arial" w:hAnsi="Arial" w:cs="Arial"/>
            <w:sz w:val="24"/>
            <w:szCs w:val="24"/>
            <w:lang w:val="en-US"/>
          </w:rPr>
          <w:t>r</w:t>
        </w:r>
      </w:ins>
      <w:ins w:id="45" w:author="Thomas Dehling" w:date="2017-09-07T10:50:00Z">
        <w:r w:rsidR="006D162A">
          <w:rPr>
            <w:rFonts w:ascii="Arial" w:hAnsi="Arial" w:cs="Arial"/>
            <w:sz w:val="24"/>
            <w:szCs w:val="24"/>
            <w:lang w:val="en-US"/>
          </w:rPr>
          <w:t xml:space="preserve"> be handled by </w:t>
        </w:r>
      </w:ins>
      <w:ins w:id="46" w:author="Thomas Dehling" w:date="2017-09-07T10:51:00Z">
        <w:r w:rsidR="006D162A">
          <w:rPr>
            <w:rFonts w:ascii="Arial" w:hAnsi="Arial" w:cs="Arial"/>
            <w:sz w:val="24"/>
            <w:szCs w:val="24"/>
            <w:lang w:val="en-US"/>
          </w:rPr>
          <w:t>correspondence</w:t>
        </w:r>
      </w:ins>
      <w:ins w:id="47" w:author="Thomas Dehling" w:date="2017-09-07T10:50:00Z">
        <w:r w:rsidR="006D162A">
          <w:rPr>
            <w:rFonts w:ascii="Arial" w:hAnsi="Arial" w:cs="Arial"/>
            <w:sz w:val="24"/>
            <w:szCs w:val="24"/>
            <w:lang w:val="en-US"/>
          </w:rPr>
          <w:t>.</w:t>
        </w:r>
      </w:ins>
      <w:ins w:id="48" w:author="Thomas Dehling" w:date="2017-09-07T10:51:00Z">
        <w:r w:rsidR="006D162A">
          <w:rPr>
            <w:rFonts w:ascii="Arial" w:hAnsi="Arial" w:cs="Arial"/>
            <w:sz w:val="24"/>
            <w:szCs w:val="24"/>
            <w:lang w:val="en-US"/>
          </w:rPr>
          <w:t xml:space="preserve"> </w:t>
        </w:r>
        <w:commentRangeEnd w:id="33"/>
        <w:r w:rsidR="006D162A">
          <w:rPr>
            <w:rStyle w:val="Kommentarzeichen"/>
          </w:rPr>
          <w:commentReference w:id="33"/>
        </w:r>
      </w:ins>
      <w:r w:rsidRPr="00243CFB">
        <w:rPr>
          <w:rFonts w:ascii="Arial" w:hAnsi="Arial" w:cs="Arial"/>
          <w:sz w:val="24"/>
          <w:szCs w:val="24"/>
          <w:lang w:val="en-US"/>
        </w:rPr>
        <w:t>The first</w:t>
      </w:r>
      <w:r w:rsidR="0037354F">
        <w:rPr>
          <w:rFonts w:ascii="Arial" w:hAnsi="Arial" w:cs="Arial"/>
          <w:sz w:val="24"/>
          <w:szCs w:val="24"/>
          <w:lang w:val="en-US"/>
        </w:rPr>
        <w:t xml:space="preserve"> </w:t>
      </w:r>
      <w:r w:rsidRPr="00243CFB">
        <w:rPr>
          <w:rFonts w:ascii="Arial" w:hAnsi="Arial" w:cs="Arial"/>
          <w:sz w:val="24"/>
          <w:szCs w:val="24"/>
          <w:lang w:val="en-US"/>
        </w:rPr>
        <w:t xml:space="preserve">item shall be the </w:t>
      </w:r>
      <w:del w:id="49" w:author="Thomas Dehling" w:date="2017-09-07T09:29:00Z">
        <w:r w:rsidRPr="00243CFB" w:rsidDel="00C97A8F">
          <w:rPr>
            <w:rFonts w:ascii="Arial" w:hAnsi="Arial" w:cs="Arial"/>
            <w:sz w:val="24"/>
            <w:szCs w:val="24"/>
            <w:lang w:val="en-US"/>
          </w:rPr>
          <w:delText>Chairman</w:delText>
        </w:r>
      </w:del>
      <w:ins w:id="50" w:author="Thomas Dehling" w:date="2017-09-07T09:29:00Z">
        <w:r w:rsidR="00C97A8F">
          <w:rPr>
            <w:rFonts w:ascii="Arial" w:hAnsi="Arial" w:cs="Arial"/>
            <w:sz w:val="24"/>
            <w:szCs w:val="24"/>
            <w:lang w:val="en-US"/>
          </w:rPr>
          <w:t>Chair</w:t>
        </w:r>
      </w:ins>
      <w:r w:rsidRPr="00243CFB">
        <w:rPr>
          <w:rFonts w:ascii="Arial" w:hAnsi="Arial" w:cs="Arial"/>
          <w:sz w:val="24"/>
          <w:szCs w:val="24"/>
          <w:lang w:val="en-US"/>
        </w:rPr>
        <w:t>'s report on the activities of the Commission since the</w:t>
      </w:r>
      <w:r w:rsidR="0037354F">
        <w:rPr>
          <w:rFonts w:ascii="Arial" w:hAnsi="Arial" w:cs="Arial"/>
          <w:sz w:val="24"/>
          <w:szCs w:val="24"/>
          <w:lang w:val="en-US"/>
        </w:rPr>
        <w:t xml:space="preserve"> </w:t>
      </w:r>
      <w:r w:rsidRPr="00243CFB">
        <w:rPr>
          <w:rFonts w:ascii="Arial" w:hAnsi="Arial" w:cs="Arial"/>
          <w:sz w:val="24"/>
          <w:szCs w:val="24"/>
          <w:lang w:val="en-US"/>
        </w:rPr>
        <w:t>last Conference.</w:t>
      </w:r>
    </w:p>
    <w:p w:rsidR="004C3689"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d) The Vice-</w:t>
      </w:r>
      <w:del w:id="51" w:author="Thomas Dehling" w:date="2017-09-07T09:29:00Z">
        <w:r w:rsidRPr="00243CFB" w:rsidDel="00C97A8F">
          <w:rPr>
            <w:rFonts w:ascii="Arial" w:hAnsi="Arial" w:cs="Arial"/>
            <w:sz w:val="24"/>
            <w:szCs w:val="24"/>
            <w:lang w:val="en-US"/>
          </w:rPr>
          <w:delText>Chairman</w:delText>
        </w:r>
      </w:del>
      <w:ins w:id="52" w:author="Thomas Dehling" w:date="2017-09-07T09:29:00Z">
        <w:r w:rsidR="00C97A8F">
          <w:rPr>
            <w:rFonts w:ascii="Arial" w:hAnsi="Arial" w:cs="Arial"/>
            <w:sz w:val="24"/>
            <w:szCs w:val="24"/>
            <w:lang w:val="en-US"/>
          </w:rPr>
          <w:t>Chair</w:t>
        </w:r>
      </w:ins>
      <w:r w:rsidRPr="00243CFB">
        <w:rPr>
          <w:rFonts w:ascii="Arial" w:hAnsi="Arial" w:cs="Arial"/>
          <w:sz w:val="24"/>
          <w:szCs w:val="24"/>
          <w:lang w:val="en-US"/>
        </w:rPr>
        <w:t xml:space="preserve"> shall be responsible for the organization of the Conference.</w:t>
      </w:r>
    </w:p>
    <w:p w:rsidR="0037354F" w:rsidRPr="00243CFB" w:rsidRDefault="0037354F" w:rsidP="00844DF9">
      <w:pPr>
        <w:autoSpaceDE w:val="0"/>
        <w:autoSpaceDN w:val="0"/>
        <w:adjustRightInd w:val="0"/>
        <w:spacing w:before="120" w:line="276" w:lineRule="auto"/>
        <w:rPr>
          <w:rFonts w:ascii="Arial" w:hAnsi="Arial" w:cs="Arial"/>
          <w:sz w:val="24"/>
          <w:szCs w:val="24"/>
          <w:lang w:val="en-US"/>
        </w:rPr>
      </w:pPr>
    </w:p>
    <w:p w:rsidR="004C3689" w:rsidRPr="00243CFB" w:rsidRDefault="004C3689" w:rsidP="00243CFB">
      <w:pPr>
        <w:autoSpaceDE w:val="0"/>
        <w:autoSpaceDN w:val="0"/>
        <w:adjustRightInd w:val="0"/>
        <w:spacing w:line="276" w:lineRule="auto"/>
        <w:rPr>
          <w:rFonts w:ascii="Arial" w:hAnsi="Arial" w:cs="Arial"/>
          <w:b/>
          <w:bCs/>
          <w:sz w:val="24"/>
          <w:szCs w:val="24"/>
          <w:lang w:val="en-US"/>
        </w:rPr>
      </w:pPr>
      <w:r w:rsidRPr="00243CFB">
        <w:rPr>
          <w:rFonts w:ascii="Arial" w:hAnsi="Arial" w:cs="Arial"/>
          <w:b/>
          <w:bCs/>
          <w:sz w:val="24"/>
          <w:szCs w:val="24"/>
          <w:lang w:val="en-US"/>
        </w:rPr>
        <w:t>Article 7</w:t>
      </w:r>
    </w:p>
    <w:p w:rsidR="004C3689"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 xml:space="preserve">If the </w:t>
      </w:r>
      <w:del w:id="53" w:author="Thomas Dehling" w:date="2017-09-07T09:29:00Z">
        <w:r w:rsidRPr="00243CFB" w:rsidDel="00C97A8F">
          <w:rPr>
            <w:rFonts w:ascii="Arial" w:hAnsi="Arial" w:cs="Arial"/>
            <w:sz w:val="24"/>
            <w:szCs w:val="24"/>
            <w:lang w:val="en-US"/>
          </w:rPr>
          <w:delText>Chairman</w:delText>
        </w:r>
      </w:del>
      <w:ins w:id="54" w:author="Thomas Dehling" w:date="2017-09-07T09:29:00Z">
        <w:r w:rsidR="00C97A8F">
          <w:rPr>
            <w:rFonts w:ascii="Arial" w:hAnsi="Arial" w:cs="Arial"/>
            <w:sz w:val="24"/>
            <w:szCs w:val="24"/>
            <w:lang w:val="en-US"/>
          </w:rPr>
          <w:t>Chair</w:t>
        </w:r>
      </w:ins>
      <w:r w:rsidRPr="00243CFB">
        <w:rPr>
          <w:rFonts w:ascii="Arial" w:hAnsi="Arial" w:cs="Arial"/>
          <w:sz w:val="24"/>
          <w:szCs w:val="24"/>
          <w:lang w:val="en-US"/>
        </w:rPr>
        <w:t>, or the Vice-</w:t>
      </w:r>
      <w:del w:id="55" w:author="Thomas Dehling" w:date="2017-09-07T09:29:00Z">
        <w:r w:rsidRPr="00243CFB" w:rsidDel="00C97A8F">
          <w:rPr>
            <w:rFonts w:ascii="Arial" w:hAnsi="Arial" w:cs="Arial"/>
            <w:sz w:val="24"/>
            <w:szCs w:val="24"/>
            <w:lang w:val="en-US"/>
          </w:rPr>
          <w:delText>Chairman</w:delText>
        </w:r>
      </w:del>
      <w:ins w:id="56" w:author="Thomas Dehling" w:date="2017-09-07T09:29:00Z">
        <w:r w:rsidR="00C97A8F">
          <w:rPr>
            <w:rFonts w:ascii="Arial" w:hAnsi="Arial" w:cs="Arial"/>
            <w:sz w:val="24"/>
            <w:szCs w:val="24"/>
            <w:lang w:val="en-US"/>
          </w:rPr>
          <w:t>Chair</w:t>
        </w:r>
      </w:ins>
      <w:r w:rsidRPr="00243CFB">
        <w:rPr>
          <w:rFonts w:ascii="Arial" w:hAnsi="Arial" w:cs="Arial"/>
          <w:sz w:val="24"/>
          <w:szCs w:val="24"/>
          <w:lang w:val="en-US"/>
        </w:rPr>
        <w:t xml:space="preserve">, is unable to officiate, he </w:t>
      </w:r>
      <w:ins w:id="57" w:author="Thomas Dehling" w:date="2017-09-07T09:33:00Z">
        <w:r w:rsidR="0037354F">
          <w:rPr>
            <w:rFonts w:ascii="Arial" w:hAnsi="Arial" w:cs="Arial"/>
            <w:sz w:val="24"/>
            <w:szCs w:val="24"/>
            <w:lang w:val="en-US"/>
          </w:rPr>
          <w:t xml:space="preserve">or she </w:t>
        </w:r>
      </w:ins>
      <w:r w:rsidRPr="00243CFB">
        <w:rPr>
          <w:rFonts w:ascii="Arial" w:hAnsi="Arial" w:cs="Arial"/>
          <w:sz w:val="24"/>
          <w:szCs w:val="24"/>
          <w:lang w:val="en-US"/>
        </w:rPr>
        <w:t>shall be replaced by his</w:t>
      </w:r>
      <w:ins w:id="58" w:author="Thomas Dehling" w:date="2017-09-07T09:33:00Z">
        <w:r w:rsidR="0037354F">
          <w:rPr>
            <w:rFonts w:ascii="Arial" w:hAnsi="Arial" w:cs="Arial"/>
            <w:sz w:val="24"/>
            <w:szCs w:val="24"/>
            <w:lang w:val="en-US"/>
          </w:rPr>
          <w:t xml:space="preserve"> or her </w:t>
        </w:r>
      </w:ins>
      <w:r w:rsidRPr="00243CFB">
        <w:rPr>
          <w:rFonts w:ascii="Arial" w:hAnsi="Arial" w:cs="Arial"/>
          <w:sz w:val="24"/>
          <w:szCs w:val="24"/>
          <w:lang w:val="en-US"/>
        </w:rPr>
        <w:t xml:space="preserve">successor or </w:t>
      </w:r>
      <w:del w:id="59" w:author="Thomas Dehling" w:date="2017-09-07T09:34:00Z">
        <w:r w:rsidRPr="00243CFB" w:rsidDel="0037354F">
          <w:rPr>
            <w:rFonts w:ascii="Arial" w:hAnsi="Arial" w:cs="Arial"/>
            <w:sz w:val="24"/>
            <w:szCs w:val="24"/>
            <w:lang w:val="en-US"/>
          </w:rPr>
          <w:delText xml:space="preserve">his </w:delText>
        </w:r>
      </w:del>
      <w:r w:rsidRPr="00243CFB">
        <w:rPr>
          <w:rFonts w:ascii="Arial" w:hAnsi="Arial" w:cs="Arial"/>
          <w:sz w:val="24"/>
          <w:szCs w:val="24"/>
          <w:lang w:val="en-US"/>
        </w:rPr>
        <w:t xml:space="preserve">deputy in his </w:t>
      </w:r>
      <w:ins w:id="60" w:author="Thomas Dehling" w:date="2017-09-07T09:34:00Z">
        <w:r w:rsidR="0037354F">
          <w:rPr>
            <w:rFonts w:ascii="Arial" w:hAnsi="Arial" w:cs="Arial"/>
            <w:sz w:val="24"/>
            <w:szCs w:val="24"/>
            <w:lang w:val="en-US"/>
          </w:rPr>
          <w:t xml:space="preserve">or her </w:t>
        </w:r>
      </w:ins>
      <w:r w:rsidRPr="00243CFB">
        <w:rPr>
          <w:rFonts w:ascii="Arial" w:hAnsi="Arial" w:cs="Arial"/>
          <w:sz w:val="24"/>
          <w:szCs w:val="24"/>
          <w:lang w:val="en-US"/>
        </w:rPr>
        <w:t>office.</w:t>
      </w:r>
    </w:p>
    <w:p w:rsidR="0037354F" w:rsidRPr="00243CFB" w:rsidRDefault="0037354F" w:rsidP="00844DF9">
      <w:pPr>
        <w:autoSpaceDE w:val="0"/>
        <w:autoSpaceDN w:val="0"/>
        <w:adjustRightInd w:val="0"/>
        <w:spacing w:before="120" w:line="276" w:lineRule="auto"/>
        <w:rPr>
          <w:rFonts w:ascii="Arial" w:hAnsi="Arial" w:cs="Arial"/>
          <w:sz w:val="24"/>
          <w:szCs w:val="24"/>
          <w:lang w:val="en-US"/>
        </w:rPr>
      </w:pPr>
    </w:p>
    <w:p w:rsidR="004C3689" w:rsidRPr="00243CFB" w:rsidRDefault="004C3689" w:rsidP="00243CFB">
      <w:pPr>
        <w:autoSpaceDE w:val="0"/>
        <w:autoSpaceDN w:val="0"/>
        <w:adjustRightInd w:val="0"/>
        <w:spacing w:line="276" w:lineRule="auto"/>
        <w:rPr>
          <w:rFonts w:ascii="Arial" w:hAnsi="Arial" w:cs="Arial"/>
          <w:b/>
          <w:bCs/>
          <w:sz w:val="24"/>
          <w:szCs w:val="24"/>
          <w:lang w:val="en-US"/>
        </w:rPr>
      </w:pPr>
      <w:r w:rsidRPr="00243CFB">
        <w:rPr>
          <w:rFonts w:ascii="Arial" w:hAnsi="Arial" w:cs="Arial"/>
          <w:b/>
          <w:bCs/>
          <w:sz w:val="24"/>
          <w:szCs w:val="24"/>
          <w:lang w:val="en-US"/>
        </w:rPr>
        <w:t>Article 8</w:t>
      </w:r>
    </w:p>
    <w:p w:rsidR="004C3689" w:rsidRPr="00243CFB"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 xml:space="preserve">a) At the end of the Conference, the </w:t>
      </w:r>
      <w:del w:id="61" w:author="Thomas Dehling" w:date="2017-09-07T09:29:00Z">
        <w:r w:rsidRPr="00243CFB" w:rsidDel="00C97A8F">
          <w:rPr>
            <w:rFonts w:ascii="Arial" w:hAnsi="Arial" w:cs="Arial"/>
            <w:sz w:val="24"/>
            <w:szCs w:val="24"/>
            <w:lang w:val="en-US"/>
          </w:rPr>
          <w:delText>Chairman</w:delText>
        </w:r>
      </w:del>
      <w:ins w:id="62" w:author="Thomas Dehling" w:date="2017-09-07T09:29:00Z">
        <w:r w:rsidR="00C97A8F">
          <w:rPr>
            <w:rFonts w:ascii="Arial" w:hAnsi="Arial" w:cs="Arial"/>
            <w:sz w:val="24"/>
            <w:szCs w:val="24"/>
            <w:lang w:val="en-US"/>
          </w:rPr>
          <w:t>Chair</w:t>
        </w:r>
      </w:ins>
      <w:r w:rsidRPr="00243CFB">
        <w:rPr>
          <w:rFonts w:ascii="Arial" w:hAnsi="Arial" w:cs="Arial"/>
          <w:sz w:val="24"/>
          <w:szCs w:val="24"/>
          <w:lang w:val="en-US"/>
        </w:rPr>
        <w:t xml:space="preserve"> shall read the text of the decisions</w:t>
      </w:r>
      <w:r w:rsidR="0037354F">
        <w:rPr>
          <w:rFonts w:ascii="Arial" w:hAnsi="Arial" w:cs="Arial"/>
          <w:sz w:val="24"/>
          <w:szCs w:val="24"/>
          <w:lang w:val="en-US"/>
        </w:rPr>
        <w:t xml:space="preserve"> </w:t>
      </w:r>
      <w:r w:rsidRPr="00243CFB">
        <w:rPr>
          <w:rFonts w:ascii="Arial" w:hAnsi="Arial" w:cs="Arial"/>
          <w:sz w:val="24"/>
          <w:szCs w:val="24"/>
          <w:lang w:val="en-US"/>
        </w:rPr>
        <w:t>taken during the Conference, to be adopted by the Members and Associate</w:t>
      </w:r>
      <w:r w:rsidR="0037354F">
        <w:rPr>
          <w:rFonts w:ascii="Arial" w:hAnsi="Arial" w:cs="Arial"/>
          <w:sz w:val="24"/>
          <w:szCs w:val="24"/>
          <w:lang w:val="en-US"/>
        </w:rPr>
        <w:t xml:space="preserve"> </w:t>
      </w:r>
      <w:r w:rsidRPr="00243CFB">
        <w:rPr>
          <w:rFonts w:ascii="Arial" w:hAnsi="Arial" w:cs="Arial"/>
          <w:sz w:val="24"/>
          <w:szCs w:val="24"/>
          <w:lang w:val="en-US"/>
        </w:rPr>
        <w:t>Members. Decisions can only be made by unanimous agreement.</w:t>
      </w:r>
    </w:p>
    <w:p w:rsidR="004C3689" w:rsidRPr="00243CFB"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 xml:space="preserve">b) The </w:t>
      </w:r>
      <w:del w:id="63" w:author="Thomas Dehling" w:date="2017-09-07T09:29:00Z">
        <w:r w:rsidRPr="00243CFB" w:rsidDel="00C97A8F">
          <w:rPr>
            <w:rFonts w:ascii="Arial" w:hAnsi="Arial" w:cs="Arial"/>
            <w:sz w:val="24"/>
            <w:szCs w:val="24"/>
            <w:lang w:val="en-US"/>
          </w:rPr>
          <w:delText>Chairman</w:delText>
        </w:r>
      </w:del>
      <w:ins w:id="64" w:author="Thomas Dehling" w:date="2017-09-07T09:29:00Z">
        <w:r w:rsidR="00C97A8F">
          <w:rPr>
            <w:rFonts w:ascii="Arial" w:hAnsi="Arial" w:cs="Arial"/>
            <w:sz w:val="24"/>
            <w:szCs w:val="24"/>
            <w:lang w:val="en-US"/>
          </w:rPr>
          <w:t>Chair</w:t>
        </w:r>
      </w:ins>
      <w:r w:rsidRPr="00243CFB">
        <w:rPr>
          <w:rFonts w:ascii="Arial" w:hAnsi="Arial" w:cs="Arial"/>
          <w:sz w:val="24"/>
          <w:szCs w:val="24"/>
          <w:lang w:val="en-US"/>
        </w:rPr>
        <w:t xml:space="preserve"> shall </w:t>
      </w:r>
      <w:proofErr w:type="spellStart"/>
      <w:r w:rsidRPr="00243CFB">
        <w:rPr>
          <w:rFonts w:ascii="Arial" w:hAnsi="Arial" w:cs="Arial"/>
          <w:sz w:val="24"/>
          <w:szCs w:val="24"/>
          <w:lang w:val="en-US"/>
        </w:rPr>
        <w:t>despatch</w:t>
      </w:r>
      <w:proofErr w:type="spellEnd"/>
      <w:r w:rsidRPr="00243CFB">
        <w:rPr>
          <w:rFonts w:ascii="Arial" w:hAnsi="Arial" w:cs="Arial"/>
          <w:sz w:val="24"/>
          <w:szCs w:val="24"/>
          <w:lang w:val="en-US"/>
        </w:rPr>
        <w:t xml:space="preserve"> within one month of the close of the Conference </w:t>
      </w:r>
      <w:commentRangeStart w:id="65"/>
      <w:r w:rsidRPr="00243CFB">
        <w:rPr>
          <w:rFonts w:ascii="Arial" w:hAnsi="Arial" w:cs="Arial"/>
          <w:sz w:val="24"/>
          <w:szCs w:val="24"/>
          <w:lang w:val="en-US"/>
        </w:rPr>
        <w:t>two</w:t>
      </w:r>
      <w:r w:rsidR="0037354F">
        <w:rPr>
          <w:rFonts w:ascii="Arial" w:hAnsi="Arial" w:cs="Arial"/>
          <w:sz w:val="24"/>
          <w:szCs w:val="24"/>
          <w:lang w:val="en-US"/>
        </w:rPr>
        <w:t xml:space="preserve"> </w:t>
      </w:r>
      <w:r w:rsidRPr="00243CFB">
        <w:rPr>
          <w:rFonts w:ascii="Arial" w:hAnsi="Arial" w:cs="Arial"/>
          <w:sz w:val="24"/>
          <w:szCs w:val="24"/>
          <w:lang w:val="en-US"/>
        </w:rPr>
        <w:t xml:space="preserve">copies </w:t>
      </w:r>
      <w:commentRangeEnd w:id="65"/>
      <w:r w:rsidR="0037354F" w:rsidRPr="00844DF9">
        <w:rPr>
          <w:rFonts w:ascii="Arial" w:hAnsi="Arial" w:cs="Arial"/>
          <w:sz w:val="24"/>
          <w:szCs w:val="24"/>
          <w:lang w:val="en-US"/>
        </w:rPr>
        <w:commentReference w:id="65"/>
      </w:r>
      <w:r w:rsidRPr="00243CFB">
        <w:rPr>
          <w:rFonts w:ascii="Arial" w:hAnsi="Arial" w:cs="Arial"/>
          <w:sz w:val="24"/>
          <w:szCs w:val="24"/>
          <w:lang w:val="en-US"/>
        </w:rPr>
        <w:t>of the Summary Report of the discussions and decisions taken at the</w:t>
      </w:r>
      <w:r w:rsidR="0037354F">
        <w:rPr>
          <w:rFonts w:ascii="Arial" w:hAnsi="Arial" w:cs="Arial"/>
          <w:sz w:val="24"/>
          <w:szCs w:val="24"/>
          <w:lang w:val="en-US"/>
        </w:rPr>
        <w:t xml:space="preserve"> </w:t>
      </w:r>
      <w:r w:rsidRPr="00243CFB">
        <w:rPr>
          <w:rFonts w:ascii="Arial" w:hAnsi="Arial" w:cs="Arial"/>
          <w:sz w:val="24"/>
          <w:szCs w:val="24"/>
          <w:lang w:val="en-US"/>
        </w:rPr>
        <w:t>Conference for approval to each of the Members and Associate Members. They</w:t>
      </w:r>
      <w:r w:rsidR="0037354F">
        <w:rPr>
          <w:rFonts w:ascii="Arial" w:hAnsi="Arial" w:cs="Arial"/>
          <w:sz w:val="24"/>
          <w:szCs w:val="24"/>
          <w:lang w:val="en-US"/>
        </w:rPr>
        <w:t xml:space="preserve"> </w:t>
      </w:r>
      <w:r w:rsidRPr="00243CFB">
        <w:rPr>
          <w:rFonts w:ascii="Arial" w:hAnsi="Arial" w:cs="Arial"/>
          <w:sz w:val="24"/>
          <w:szCs w:val="24"/>
          <w:lang w:val="en-US"/>
        </w:rPr>
        <w:t>shall declare their approval within one month upon receipt. Any objections shall</w:t>
      </w:r>
      <w:r w:rsidR="0037354F">
        <w:rPr>
          <w:rFonts w:ascii="Arial" w:hAnsi="Arial" w:cs="Arial"/>
          <w:sz w:val="24"/>
          <w:szCs w:val="24"/>
          <w:lang w:val="en-US"/>
        </w:rPr>
        <w:t xml:space="preserve"> </w:t>
      </w:r>
      <w:r w:rsidRPr="00243CFB">
        <w:rPr>
          <w:rFonts w:ascii="Arial" w:hAnsi="Arial" w:cs="Arial"/>
          <w:sz w:val="24"/>
          <w:szCs w:val="24"/>
          <w:lang w:val="en-US"/>
        </w:rPr>
        <w:t>be settled by correspondence.</w:t>
      </w:r>
    </w:p>
    <w:p w:rsidR="004C3689"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 xml:space="preserve">c) All decisions become operative after the </w:t>
      </w:r>
      <w:del w:id="66" w:author="Thomas Dehling" w:date="2017-09-07T09:29:00Z">
        <w:r w:rsidRPr="00243CFB" w:rsidDel="00C97A8F">
          <w:rPr>
            <w:rFonts w:ascii="Arial" w:hAnsi="Arial" w:cs="Arial"/>
            <w:sz w:val="24"/>
            <w:szCs w:val="24"/>
            <w:lang w:val="en-US"/>
          </w:rPr>
          <w:delText>Chairman</w:delText>
        </w:r>
      </w:del>
      <w:ins w:id="67" w:author="Thomas Dehling" w:date="2017-09-07T09:29:00Z">
        <w:r w:rsidR="00C97A8F">
          <w:rPr>
            <w:rFonts w:ascii="Arial" w:hAnsi="Arial" w:cs="Arial"/>
            <w:sz w:val="24"/>
            <w:szCs w:val="24"/>
            <w:lang w:val="en-US"/>
          </w:rPr>
          <w:t>Chair</w:t>
        </w:r>
      </w:ins>
      <w:r w:rsidRPr="00243CFB">
        <w:rPr>
          <w:rFonts w:ascii="Arial" w:hAnsi="Arial" w:cs="Arial"/>
          <w:sz w:val="24"/>
          <w:szCs w:val="24"/>
          <w:lang w:val="en-US"/>
        </w:rPr>
        <w:t xml:space="preserve"> of the Conference's written</w:t>
      </w:r>
      <w:r w:rsidR="0037354F">
        <w:rPr>
          <w:rFonts w:ascii="Arial" w:hAnsi="Arial" w:cs="Arial"/>
          <w:sz w:val="24"/>
          <w:szCs w:val="24"/>
          <w:lang w:val="en-US"/>
        </w:rPr>
        <w:t xml:space="preserve"> </w:t>
      </w:r>
      <w:r w:rsidRPr="00243CFB">
        <w:rPr>
          <w:rFonts w:ascii="Arial" w:hAnsi="Arial" w:cs="Arial"/>
          <w:sz w:val="24"/>
          <w:szCs w:val="24"/>
          <w:lang w:val="en-US"/>
        </w:rPr>
        <w:t>information that the report has been approved.</w:t>
      </w:r>
    </w:p>
    <w:p w:rsidR="0037354F" w:rsidRPr="00243CFB" w:rsidRDefault="0037354F" w:rsidP="00844DF9">
      <w:pPr>
        <w:autoSpaceDE w:val="0"/>
        <w:autoSpaceDN w:val="0"/>
        <w:adjustRightInd w:val="0"/>
        <w:spacing w:before="120" w:line="276" w:lineRule="auto"/>
        <w:rPr>
          <w:rFonts w:ascii="Arial" w:hAnsi="Arial" w:cs="Arial"/>
          <w:sz w:val="24"/>
          <w:szCs w:val="24"/>
          <w:lang w:val="en-US"/>
        </w:rPr>
      </w:pPr>
    </w:p>
    <w:p w:rsidR="004C3689" w:rsidRPr="00243CFB" w:rsidRDefault="004C3689" w:rsidP="00243CFB">
      <w:pPr>
        <w:autoSpaceDE w:val="0"/>
        <w:autoSpaceDN w:val="0"/>
        <w:adjustRightInd w:val="0"/>
        <w:spacing w:line="276" w:lineRule="auto"/>
        <w:rPr>
          <w:rFonts w:ascii="Arial" w:hAnsi="Arial" w:cs="Arial"/>
          <w:b/>
          <w:bCs/>
          <w:sz w:val="24"/>
          <w:szCs w:val="24"/>
          <w:lang w:val="en-US"/>
        </w:rPr>
      </w:pPr>
      <w:r w:rsidRPr="00243CFB">
        <w:rPr>
          <w:rFonts w:ascii="Arial" w:hAnsi="Arial" w:cs="Arial"/>
          <w:b/>
          <w:bCs/>
          <w:sz w:val="24"/>
          <w:szCs w:val="24"/>
          <w:lang w:val="en-US"/>
        </w:rPr>
        <w:t>Article 9</w:t>
      </w:r>
    </w:p>
    <w:p w:rsidR="004C3689" w:rsidRPr="00243CFB"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a) The Agenda shall be adopted by the Commission at the beginning of each</w:t>
      </w:r>
      <w:r w:rsidR="0037354F">
        <w:rPr>
          <w:rFonts w:ascii="Arial" w:hAnsi="Arial" w:cs="Arial"/>
          <w:sz w:val="24"/>
          <w:szCs w:val="24"/>
          <w:lang w:val="en-US"/>
        </w:rPr>
        <w:t xml:space="preserve"> </w:t>
      </w:r>
      <w:r w:rsidRPr="00243CFB">
        <w:rPr>
          <w:rFonts w:ascii="Arial" w:hAnsi="Arial" w:cs="Arial"/>
          <w:sz w:val="24"/>
          <w:szCs w:val="24"/>
          <w:lang w:val="en-US"/>
        </w:rPr>
        <w:t>Conference.</w:t>
      </w:r>
    </w:p>
    <w:p w:rsidR="004C3689"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b) The Commission may modify, in the course of the Conference, the order in which</w:t>
      </w:r>
      <w:r w:rsidR="0037354F">
        <w:rPr>
          <w:rFonts w:ascii="Arial" w:hAnsi="Arial" w:cs="Arial"/>
          <w:sz w:val="24"/>
          <w:szCs w:val="24"/>
          <w:lang w:val="en-US"/>
        </w:rPr>
        <w:t xml:space="preserve"> </w:t>
      </w:r>
      <w:r w:rsidRPr="00243CFB">
        <w:rPr>
          <w:rFonts w:ascii="Arial" w:hAnsi="Arial" w:cs="Arial"/>
          <w:sz w:val="24"/>
          <w:szCs w:val="24"/>
          <w:lang w:val="en-US"/>
        </w:rPr>
        <w:t>Agenda items are to be discussed.</w:t>
      </w:r>
    </w:p>
    <w:p w:rsidR="0037354F" w:rsidRPr="00243CFB" w:rsidRDefault="0037354F" w:rsidP="00844DF9">
      <w:pPr>
        <w:autoSpaceDE w:val="0"/>
        <w:autoSpaceDN w:val="0"/>
        <w:adjustRightInd w:val="0"/>
        <w:spacing w:before="120" w:line="276" w:lineRule="auto"/>
        <w:rPr>
          <w:rFonts w:ascii="Arial" w:hAnsi="Arial" w:cs="Arial"/>
          <w:sz w:val="24"/>
          <w:szCs w:val="24"/>
          <w:lang w:val="en-US"/>
        </w:rPr>
      </w:pPr>
    </w:p>
    <w:p w:rsidR="004C3689" w:rsidRPr="00243CFB" w:rsidRDefault="004C3689" w:rsidP="00243CFB">
      <w:pPr>
        <w:autoSpaceDE w:val="0"/>
        <w:autoSpaceDN w:val="0"/>
        <w:adjustRightInd w:val="0"/>
        <w:spacing w:line="276" w:lineRule="auto"/>
        <w:rPr>
          <w:rFonts w:ascii="Arial" w:hAnsi="Arial" w:cs="Arial"/>
          <w:b/>
          <w:bCs/>
          <w:sz w:val="24"/>
          <w:szCs w:val="24"/>
          <w:lang w:val="en-US"/>
        </w:rPr>
      </w:pPr>
      <w:r w:rsidRPr="00243CFB">
        <w:rPr>
          <w:rFonts w:ascii="Arial" w:hAnsi="Arial" w:cs="Arial"/>
          <w:b/>
          <w:bCs/>
          <w:sz w:val="24"/>
          <w:szCs w:val="24"/>
          <w:lang w:val="en-US"/>
        </w:rPr>
        <w:t>Article 10</w:t>
      </w:r>
    </w:p>
    <w:p w:rsidR="004C3689" w:rsidRPr="00243CFB"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 xml:space="preserve">a) The </w:t>
      </w:r>
      <w:del w:id="68" w:author="Thomas Dehling" w:date="2017-09-07T09:29:00Z">
        <w:r w:rsidRPr="00243CFB" w:rsidDel="00C97A8F">
          <w:rPr>
            <w:rFonts w:ascii="Arial" w:hAnsi="Arial" w:cs="Arial"/>
            <w:sz w:val="24"/>
            <w:szCs w:val="24"/>
            <w:lang w:val="en-US"/>
          </w:rPr>
          <w:delText>Chairman</w:delText>
        </w:r>
      </w:del>
      <w:ins w:id="69" w:author="Thomas Dehling" w:date="2017-09-07T09:29:00Z">
        <w:r w:rsidR="00C97A8F">
          <w:rPr>
            <w:rFonts w:ascii="Arial" w:hAnsi="Arial" w:cs="Arial"/>
            <w:sz w:val="24"/>
            <w:szCs w:val="24"/>
            <w:lang w:val="en-US"/>
          </w:rPr>
          <w:t>Chair</w:t>
        </w:r>
      </w:ins>
      <w:r w:rsidRPr="00243CFB">
        <w:rPr>
          <w:rFonts w:ascii="Arial" w:hAnsi="Arial" w:cs="Arial"/>
          <w:sz w:val="24"/>
          <w:szCs w:val="24"/>
          <w:lang w:val="en-US"/>
        </w:rPr>
        <w:t xml:space="preserve"> may call an extraordinary session of the Commission when its</w:t>
      </w:r>
      <w:r w:rsidR="0037354F">
        <w:rPr>
          <w:rFonts w:ascii="Arial" w:hAnsi="Arial" w:cs="Arial"/>
          <w:sz w:val="24"/>
          <w:szCs w:val="24"/>
          <w:lang w:val="en-US"/>
        </w:rPr>
        <w:t xml:space="preserve"> </w:t>
      </w:r>
      <w:r w:rsidRPr="00243CFB">
        <w:rPr>
          <w:rFonts w:ascii="Arial" w:hAnsi="Arial" w:cs="Arial"/>
          <w:sz w:val="24"/>
          <w:szCs w:val="24"/>
          <w:lang w:val="en-US"/>
        </w:rPr>
        <w:t xml:space="preserve">representatives are assembled for an </w:t>
      </w:r>
      <w:ins w:id="70" w:author="Thomas Dehling" w:date="2017-09-07T09:39:00Z">
        <w:r w:rsidR="0037354F">
          <w:rPr>
            <w:rFonts w:ascii="Arial" w:hAnsi="Arial" w:cs="Arial"/>
            <w:sz w:val="24"/>
            <w:szCs w:val="24"/>
            <w:lang w:val="en-US"/>
          </w:rPr>
          <w:t xml:space="preserve">Assembly of the </w:t>
        </w:r>
      </w:ins>
      <w:r w:rsidRPr="00243CFB">
        <w:rPr>
          <w:rFonts w:ascii="Arial" w:hAnsi="Arial" w:cs="Arial"/>
          <w:sz w:val="24"/>
          <w:szCs w:val="24"/>
          <w:lang w:val="en-US"/>
        </w:rPr>
        <w:t xml:space="preserve">International Hydrographic </w:t>
      </w:r>
      <w:ins w:id="71" w:author="Thomas Dehling" w:date="2017-09-07T09:39:00Z">
        <w:r w:rsidR="0037354F">
          <w:rPr>
            <w:rFonts w:ascii="Arial" w:hAnsi="Arial" w:cs="Arial"/>
            <w:sz w:val="24"/>
            <w:szCs w:val="24"/>
            <w:lang w:val="en-US"/>
          </w:rPr>
          <w:t>Organization</w:t>
        </w:r>
      </w:ins>
      <w:del w:id="72" w:author="Thomas Dehling" w:date="2017-09-07T09:39:00Z">
        <w:r w:rsidRPr="00243CFB" w:rsidDel="0037354F">
          <w:rPr>
            <w:rFonts w:ascii="Arial" w:hAnsi="Arial" w:cs="Arial"/>
            <w:sz w:val="24"/>
            <w:szCs w:val="24"/>
            <w:lang w:val="en-US"/>
          </w:rPr>
          <w:delText>Conference</w:delText>
        </w:r>
      </w:del>
      <w:r w:rsidRPr="00243CFB">
        <w:rPr>
          <w:rFonts w:ascii="Arial" w:hAnsi="Arial" w:cs="Arial"/>
          <w:sz w:val="24"/>
          <w:szCs w:val="24"/>
          <w:lang w:val="en-US"/>
        </w:rPr>
        <w:t>.</w:t>
      </w:r>
    </w:p>
    <w:p w:rsidR="004C3689" w:rsidRPr="00243CFB"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b) In the case of urgent matters which cannot be treated by correspondence and</w:t>
      </w:r>
      <w:r w:rsidR="0037354F">
        <w:rPr>
          <w:rFonts w:ascii="Arial" w:hAnsi="Arial" w:cs="Arial"/>
          <w:sz w:val="24"/>
          <w:szCs w:val="24"/>
          <w:lang w:val="en-US"/>
        </w:rPr>
        <w:t xml:space="preserve"> </w:t>
      </w:r>
      <w:r w:rsidRPr="00243CFB">
        <w:rPr>
          <w:rFonts w:ascii="Arial" w:hAnsi="Arial" w:cs="Arial"/>
          <w:sz w:val="24"/>
          <w:szCs w:val="24"/>
          <w:lang w:val="en-US"/>
        </w:rPr>
        <w:t>which cannot be postponed until the next Conference of the Commission, the</w:t>
      </w:r>
      <w:r w:rsidR="0037354F">
        <w:rPr>
          <w:rFonts w:ascii="Arial" w:hAnsi="Arial" w:cs="Arial"/>
          <w:sz w:val="24"/>
          <w:szCs w:val="24"/>
          <w:lang w:val="en-US"/>
        </w:rPr>
        <w:t xml:space="preserve"> </w:t>
      </w:r>
      <w:del w:id="73" w:author="Thomas Dehling" w:date="2017-09-07T09:29:00Z">
        <w:r w:rsidRPr="00243CFB" w:rsidDel="00C97A8F">
          <w:rPr>
            <w:rFonts w:ascii="Arial" w:hAnsi="Arial" w:cs="Arial"/>
            <w:sz w:val="24"/>
            <w:szCs w:val="24"/>
            <w:lang w:val="en-US"/>
          </w:rPr>
          <w:delText>Chairman</w:delText>
        </w:r>
      </w:del>
      <w:ins w:id="74" w:author="Thomas Dehling" w:date="2017-09-07T09:29:00Z">
        <w:r w:rsidR="00C97A8F">
          <w:rPr>
            <w:rFonts w:ascii="Arial" w:hAnsi="Arial" w:cs="Arial"/>
            <w:sz w:val="24"/>
            <w:szCs w:val="24"/>
            <w:lang w:val="en-US"/>
          </w:rPr>
          <w:t>Chair</w:t>
        </w:r>
      </w:ins>
      <w:r w:rsidRPr="00243CFB">
        <w:rPr>
          <w:rFonts w:ascii="Arial" w:hAnsi="Arial" w:cs="Arial"/>
          <w:sz w:val="24"/>
          <w:szCs w:val="24"/>
          <w:lang w:val="en-US"/>
        </w:rPr>
        <w:t>, with the agreement of the Members and Associate Members, shall</w:t>
      </w:r>
      <w:r w:rsidR="0037354F">
        <w:rPr>
          <w:rFonts w:ascii="Arial" w:hAnsi="Arial" w:cs="Arial"/>
          <w:sz w:val="24"/>
          <w:szCs w:val="24"/>
          <w:lang w:val="en-US"/>
        </w:rPr>
        <w:t xml:space="preserve"> </w:t>
      </w:r>
      <w:r w:rsidRPr="00243CFB">
        <w:rPr>
          <w:rFonts w:ascii="Arial" w:hAnsi="Arial" w:cs="Arial"/>
          <w:sz w:val="24"/>
          <w:szCs w:val="24"/>
          <w:lang w:val="en-US"/>
        </w:rPr>
        <w:t>convene an Extraordinary Meeting, to be held in the country of the next</w:t>
      </w:r>
      <w:r w:rsidR="0037354F">
        <w:rPr>
          <w:rFonts w:ascii="Arial" w:hAnsi="Arial" w:cs="Arial"/>
          <w:sz w:val="24"/>
          <w:szCs w:val="24"/>
          <w:lang w:val="en-US"/>
        </w:rPr>
        <w:t xml:space="preserve"> </w:t>
      </w:r>
      <w:r w:rsidRPr="00243CFB">
        <w:rPr>
          <w:rFonts w:ascii="Arial" w:hAnsi="Arial" w:cs="Arial"/>
          <w:sz w:val="24"/>
          <w:szCs w:val="24"/>
          <w:lang w:val="en-US"/>
        </w:rPr>
        <w:t>Conference or the place considered most appropriate.</w:t>
      </w:r>
    </w:p>
    <w:p w:rsidR="004C3689" w:rsidRPr="00243CFB"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lastRenderedPageBreak/>
        <w:t>c) The provisions of Article 6 are not applicable to the meetings defined in</w:t>
      </w:r>
      <w:r w:rsidR="0037354F">
        <w:rPr>
          <w:rFonts w:ascii="Arial" w:hAnsi="Arial" w:cs="Arial"/>
          <w:sz w:val="24"/>
          <w:szCs w:val="24"/>
          <w:lang w:val="en-US"/>
        </w:rPr>
        <w:t xml:space="preserve"> </w:t>
      </w:r>
      <w:r w:rsidRPr="00243CFB">
        <w:rPr>
          <w:rFonts w:ascii="Arial" w:hAnsi="Arial" w:cs="Arial"/>
          <w:sz w:val="24"/>
          <w:szCs w:val="24"/>
          <w:lang w:val="en-US"/>
        </w:rPr>
        <w:t>paragraphs a) and b) above, which shall be organized and presided over by the</w:t>
      </w:r>
      <w:r w:rsidR="00844DF9">
        <w:rPr>
          <w:rFonts w:ascii="Arial" w:hAnsi="Arial" w:cs="Arial"/>
          <w:sz w:val="24"/>
          <w:szCs w:val="24"/>
          <w:lang w:val="en-US"/>
        </w:rPr>
        <w:t xml:space="preserve"> </w:t>
      </w:r>
      <w:del w:id="75" w:author="Thomas Dehling" w:date="2017-09-07T09:29:00Z">
        <w:r w:rsidRPr="00243CFB" w:rsidDel="00C97A8F">
          <w:rPr>
            <w:rFonts w:ascii="Arial" w:hAnsi="Arial" w:cs="Arial"/>
            <w:sz w:val="24"/>
            <w:szCs w:val="24"/>
            <w:lang w:val="en-US"/>
          </w:rPr>
          <w:delText>Chairman</w:delText>
        </w:r>
      </w:del>
      <w:ins w:id="76" w:author="Thomas Dehling" w:date="2017-09-07T09:29:00Z">
        <w:r w:rsidR="00C97A8F">
          <w:rPr>
            <w:rFonts w:ascii="Arial" w:hAnsi="Arial" w:cs="Arial"/>
            <w:sz w:val="24"/>
            <w:szCs w:val="24"/>
            <w:lang w:val="en-US"/>
          </w:rPr>
          <w:t>Chair</w:t>
        </w:r>
      </w:ins>
      <w:r w:rsidRPr="00243CFB">
        <w:rPr>
          <w:rFonts w:ascii="Arial" w:hAnsi="Arial" w:cs="Arial"/>
          <w:sz w:val="24"/>
          <w:szCs w:val="24"/>
          <w:lang w:val="en-US"/>
        </w:rPr>
        <w:t>, who will remain in office after the meeting has concluded.</w:t>
      </w:r>
    </w:p>
    <w:p w:rsidR="004C3689"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d) When these meetings do not include all Members and Associate Members, the</w:t>
      </w:r>
      <w:r w:rsidR="00844DF9">
        <w:rPr>
          <w:rFonts w:ascii="Arial" w:hAnsi="Arial" w:cs="Arial"/>
          <w:sz w:val="24"/>
          <w:szCs w:val="24"/>
          <w:lang w:val="en-US"/>
        </w:rPr>
        <w:t xml:space="preserve"> </w:t>
      </w:r>
      <w:r w:rsidRPr="00243CFB">
        <w:rPr>
          <w:rFonts w:ascii="Arial" w:hAnsi="Arial" w:cs="Arial"/>
          <w:sz w:val="24"/>
          <w:szCs w:val="24"/>
          <w:lang w:val="en-US"/>
        </w:rPr>
        <w:t>decisions reached shall be reported by correspondence to those not present and to</w:t>
      </w:r>
      <w:r w:rsidR="00844DF9">
        <w:rPr>
          <w:rFonts w:ascii="Arial" w:hAnsi="Arial" w:cs="Arial"/>
          <w:sz w:val="24"/>
          <w:szCs w:val="24"/>
          <w:lang w:val="en-US"/>
        </w:rPr>
        <w:t xml:space="preserve"> </w:t>
      </w:r>
      <w:r w:rsidRPr="00243CFB">
        <w:rPr>
          <w:rFonts w:ascii="Arial" w:hAnsi="Arial" w:cs="Arial"/>
          <w:sz w:val="24"/>
          <w:szCs w:val="24"/>
          <w:lang w:val="en-US"/>
        </w:rPr>
        <w:t>the next Conference.</w:t>
      </w:r>
    </w:p>
    <w:p w:rsidR="00844DF9" w:rsidRPr="00243CFB" w:rsidRDefault="00844DF9" w:rsidP="00844DF9">
      <w:pPr>
        <w:autoSpaceDE w:val="0"/>
        <w:autoSpaceDN w:val="0"/>
        <w:adjustRightInd w:val="0"/>
        <w:spacing w:before="120" w:line="276" w:lineRule="auto"/>
        <w:rPr>
          <w:rFonts w:ascii="Arial" w:hAnsi="Arial" w:cs="Arial"/>
          <w:sz w:val="24"/>
          <w:szCs w:val="24"/>
          <w:lang w:val="en-US"/>
        </w:rPr>
      </w:pPr>
    </w:p>
    <w:p w:rsidR="004C3689" w:rsidRPr="00243CFB" w:rsidRDefault="004C3689" w:rsidP="00243CFB">
      <w:pPr>
        <w:autoSpaceDE w:val="0"/>
        <w:autoSpaceDN w:val="0"/>
        <w:adjustRightInd w:val="0"/>
        <w:spacing w:line="276" w:lineRule="auto"/>
        <w:rPr>
          <w:rFonts w:ascii="Arial" w:hAnsi="Arial" w:cs="Arial"/>
          <w:b/>
          <w:bCs/>
          <w:sz w:val="24"/>
          <w:szCs w:val="24"/>
          <w:lang w:val="en-US"/>
        </w:rPr>
      </w:pPr>
      <w:r w:rsidRPr="00243CFB">
        <w:rPr>
          <w:rFonts w:ascii="Arial" w:hAnsi="Arial" w:cs="Arial"/>
          <w:b/>
          <w:bCs/>
          <w:sz w:val="24"/>
          <w:szCs w:val="24"/>
          <w:lang w:val="en-US"/>
        </w:rPr>
        <w:t>Article 11</w:t>
      </w:r>
    </w:p>
    <w:p w:rsidR="004C3689"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All expenses connected with the participation of the delegates in the Conference shall be</w:t>
      </w:r>
      <w:r w:rsidR="00844DF9">
        <w:rPr>
          <w:rFonts w:ascii="Arial" w:hAnsi="Arial" w:cs="Arial"/>
          <w:sz w:val="24"/>
          <w:szCs w:val="24"/>
          <w:lang w:val="en-US"/>
        </w:rPr>
        <w:t xml:space="preserve"> </w:t>
      </w:r>
      <w:r w:rsidRPr="00243CFB">
        <w:rPr>
          <w:rFonts w:ascii="Arial" w:hAnsi="Arial" w:cs="Arial"/>
          <w:sz w:val="24"/>
          <w:szCs w:val="24"/>
          <w:lang w:val="en-US"/>
        </w:rPr>
        <w:t>defrayed by their respective countries.</w:t>
      </w:r>
    </w:p>
    <w:p w:rsidR="00844DF9" w:rsidRPr="00243CFB" w:rsidRDefault="00844DF9" w:rsidP="00844DF9">
      <w:pPr>
        <w:autoSpaceDE w:val="0"/>
        <w:autoSpaceDN w:val="0"/>
        <w:adjustRightInd w:val="0"/>
        <w:spacing w:before="120" w:line="276" w:lineRule="auto"/>
        <w:rPr>
          <w:rFonts w:ascii="Arial" w:hAnsi="Arial" w:cs="Arial"/>
          <w:sz w:val="24"/>
          <w:szCs w:val="24"/>
          <w:lang w:val="en-US"/>
        </w:rPr>
      </w:pPr>
    </w:p>
    <w:p w:rsidR="004C3689" w:rsidRPr="00243CFB" w:rsidRDefault="004C3689" w:rsidP="00243CFB">
      <w:pPr>
        <w:autoSpaceDE w:val="0"/>
        <w:autoSpaceDN w:val="0"/>
        <w:adjustRightInd w:val="0"/>
        <w:spacing w:line="276" w:lineRule="auto"/>
        <w:rPr>
          <w:rFonts w:ascii="Arial" w:hAnsi="Arial" w:cs="Arial"/>
          <w:b/>
          <w:bCs/>
          <w:sz w:val="24"/>
          <w:szCs w:val="24"/>
          <w:lang w:val="en-US"/>
        </w:rPr>
      </w:pPr>
      <w:r w:rsidRPr="00243CFB">
        <w:rPr>
          <w:rFonts w:ascii="Arial" w:hAnsi="Arial" w:cs="Arial"/>
          <w:b/>
          <w:bCs/>
          <w:sz w:val="24"/>
          <w:szCs w:val="24"/>
          <w:lang w:val="en-US"/>
        </w:rPr>
        <w:t>Article 12</w:t>
      </w:r>
    </w:p>
    <w:p w:rsidR="004C3689"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Members and Associate Members of the Commissio</w:t>
      </w:r>
      <w:r w:rsidR="00844DF9">
        <w:rPr>
          <w:rFonts w:ascii="Arial" w:hAnsi="Arial" w:cs="Arial"/>
          <w:sz w:val="24"/>
          <w:szCs w:val="24"/>
          <w:lang w:val="en-US"/>
        </w:rPr>
        <w:t xml:space="preserve">n may propose amendments to the </w:t>
      </w:r>
      <w:r w:rsidRPr="00243CFB">
        <w:rPr>
          <w:rFonts w:ascii="Arial" w:hAnsi="Arial" w:cs="Arial"/>
          <w:sz w:val="24"/>
          <w:szCs w:val="24"/>
          <w:lang w:val="en-US"/>
        </w:rPr>
        <w:t>present Statutes. These amendments shall be discussed at</w:t>
      </w:r>
      <w:r w:rsidR="00844DF9">
        <w:rPr>
          <w:rFonts w:ascii="Arial" w:hAnsi="Arial" w:cs="Arial"/>
          <w:sz w:val="24"/>
          <w:szCs w:val="24"/>
          <w:lang w:val="en-US"/>
        </w:rPr>
        <w:t xml:space="preserve"> a Conference and the decisions </w:t>
      </w:r>
      <w:r w:rsidRPr="00243CFB">
        <w:rPr>
          <w:rFonts w:ascii="Arial" w:hAnsi="Arial" w:cs="Arial"/>
          <w:sz w:val="24"/>
          <w:szCs w:val="24"/>
          <w:lang w:val="en-US"/>
        </w:rPr>
        <w:t>will be included in the Report of the Conference.</w:t>
      </w:r>
    </w:p>
    <w:p w:rsidR="00844DF9" w:rsidRPr="00243CFB" w:rsidRDefault="00844DF9" w:rsidP="00844DF9">
      <w:pPr>
        <w:autoSpaceDE w:val="0"/>
        <w:autoSpaceDN w:val="0"/>
        <w:adjustRightInd w:val="0"/>
        <w:spacing w:before="120" w:line="276" w:lineRule="auto"/>
        <w:rPr>
          <w:rFonts w:ascii="Arial" w:hAnsi="Arial" w:cs="Arial"/>
          <w:sz w:val="24"/>
          <w:szCs w:val="24"/>
          <w:lang w:val="en-US"/>
        </w:rPr>
      </w:pPr>
    </w:p>
    <w:p w:rsidR="004C3689" w:rsidRPr="00243CFB" w:rsidRDefault="004C3689" w:rsidP="00243CFB">
      <w:pPr>
        <w:autoSpaceDE w:val="0"/>
        <w:autoSpaceDN w:val="0"/>
        <w:adjustRightInd w:val="0"/>
        <w:spacing w:line="276" w:lineRule="auto"/>
        <w:rPr>
          <w:rFonts w:ascii="Arial" w:hAnsi="Arial" w:cs="Arial"/>
          <w:b/>
          <w:bCs/>
          <w:sz w:val="24"/>
          <w:szCs w:val="24"/>
          <w:lang w:val="en-US"/>
        </w:rPr>
      </w:pPr>
      <w:r w:rsidRPr="00243CFB">
        <w:rPr>
          <w:rFonts w:ascii="Arial" w:hAnsi="Arial" w:cs="Arial"/>
          <w:b/>
          <w:bCs/>
          <w:sz w:val="24"/>
          <w:szCs w:val="24"/>
          <w:lang w:val="en-US"/>
        </w:rPr>
        <w:t>Article 13</w:t>
      </w:r>
    </w:p>
    <w:p w:rsidR="004C3689"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The official and working language of the Commission, as</w:t>
      </w:r>
      <w:r w:rsidR="00844DF9">
        <w:rPr>
          <w:rFonts w:ascii="Arial" w:hAnsi="Arial" w:cs="Arial"/>
          <w:sz w:val="24"/>
          <w:szCs w:val="24"/>
          <w:lang w:val="en-US"/>
        </w:rPr>
        <w:t xml:space="preserve"> well as during the Conference, </w:t>
      </w:r>
      <w:r w:rsidRPr="00243CFB">
        <w:rPr>
          <w:rFonts w:ascii="Arial" w:hAnsi="Arial" w:cs="Arial"/>
          <w:sz w:val="24"/>
          <w:szCs w:val="24"/>
          <w:lang w:val="en-US"/>
        </w:rPr>
        <w:t>shall be English.</w:t>
      </w:r>
    </w:p>
    <w:p w:rsidR="00844DF9" w:rsidRPr="00243CFB" w:rsidRDefault="00844DF9" w:rsidP="00844DF9">
      <w:pPr>
        <w:autoSpaceDE w:val="0"/>
        <w:autoSpaceDN w:val="0"/>
        <w:adjustRightInd w:val="0"/>
        <w:spacing w:before="120" w:line="276" w:lineRule="auto"/>
        <w:rPr>
          <w:rFonts w:ascii="Arial" w:hAnsi="Arial" w:cs="Arial"/>
          <w:sz w:val="24"/>
          <w:szCs w:val="24"/>
          <w:lang w:val="en-US"/>
        </w:rPr>
      </w:pPr>
    </w:p>
    <w:p w:rsidR="004C3689" w:rsidRPr="00844DF9" w:rsidRDefault="004C3689" w:rsidP="00844DF9">
      <w:pPr>
        <w:autoSpaceDE w:val="0"/>
        <w:autoSpaceDN w:val="0"/>
        <w:adjustRightInd w:val="0"/>
        <w:spacing w:before="120" w:line="276" w:lineRule="auto"/>
        <w:rPr>
          <w:rFonts w:ascii="Arial" w:hAnsi="Arial" w:cs="Arial"/>
          <w:b/>
          <w:sz w:val="24"/>
          <w:szCs w:val="24"/>
          <w:lang w:val="en-US"/>
        </w:rPr>
      </w:pPr>
      <w:r w:rsidRPr="00844DF9">
        <w:rPr>
          <w:rFonts w:ascii="Arial" w:hAnsi="Arial" w:cs="Arial"/>
          <w:b/>
          <w:sz w:val="24"/>
          <w:szCs w:val="24"/>
          <w:lang w:val="en-US"/>
        </w:rPr>
        <w:t>Article 14</w:t>
      </w:r>
    </w:p>
    <w:p w:rsidR="004C3689" w:rsidRDefault="004C3689" w:rsidP="00844DF9">
      <w:pPr>
        <w:autoSpaceDE w:val="0"/>
        <w:autoSpaceDN w:val="0"/>
        <w:adjustRightInd w:val="0"/>
        <w:spacing w:before="120" w:line="276" w:lineRule="auto"/>
        <w:rPr>
          <w:ins w:id="77" w:author="Thomas Dehling" w:date="2017-09-07T09:51:00Z"/>
          <w:rFonts w:ascii="Arial" w:hAnsi="Arial" w:cs="Arial"/>
          <w:sz w:val="24"/>
          <w:szCs w:val="24"/>
          <w:lang w:val="en-US"/>
        </w:rPr>
      </w:pPr>
      <w:r w:rsidRPr="00243CFB">
        <w:rPr>
          <w:rFonts w:ascii="Arial" w:hAnsi="Arial" w:cs="Arial"/>
          <w:sz w:val="24"/>
          <w:szCs w:val="24"/>
          <w:lang w:val="en-US"/>
        </w:rPr>
        <w:t>Decisions which, in the opinion of the Commis</w:t>
      </w:r>
      <w:r w:rsidR="00844DF9">
        <w:rPr>
          <w:rFonts w:ascii="Arial" w:hAnsi="Arial" w:cs="Arial"/>
          <w:sz w:val="24"/>
          <w:szCs w:val="24"/>
          <w:lang w:val="en-US"/>
        </w:rPr>
        <w:t xml:space="preserve">sion, may be of interest to the </w:t>
      </w:r>
      <w:r w:rsidRPr="00243CFB">
        <w:rPr>
          <w:rFonts w:ascii="Arial" w:hAnsi="Arial" w:cs="Arial"/>
          <w:sz w:val="24"/>
          <w:szCs w:val="24"/>
          <w:lang w:val="en-US"/>
        </w:rPr>
        <w:t>International Hydrographic Organization as a whole shall be brought to the attention of</w:t>
      </w:r>
      <w:r w:rsidR="00844DF9">
        <w:rPr>
          <w:rFonts w:ascii="Arial" w:hAnsi="Arial" w:cs="Arial"/>
          <w:sz w:val="24"/>
          <w:szCs w:val="24"/>
          <w:lang w:val="en-US"/>
        </w:rPr>
        <w:t xml:space="preserve"> </w:t>
      </w:r>
      <w:r w:rsidRPr="00243CFB">
        <w:rPr>
          <w:rFonts w:ascii="Arial" w:hAnsi="Arial" w:cs="Arial"/>
          <w:sz w:val="24"/>
          <w:szCs w:val="24"/>
          <w:lang w:val="en-US"/>
        </w:rPr>
        <w:t xml:space="preserve">the </w:t>
      </w:r>
      <w:ins w:id="78" w:author="Thomas Dehling" w:date="2017-09-07T09:42:00Z">
        <w:r w:rsidR="00844DF9" w:rsidRPr="00844DF9">
          <w:rPr>
            <w:rFonts w:ascii="Arial" w:hAnsi="Arial" w:cs="Arial"/>
            <w:sz w:val="24"/>
            <w:szCs w:val="24"/>
            <w:lang w:val="en-US"/>
          </w:rPr>
          <w:t>IHO Secretariat</w:t>
        </w:r>
        <w:r w:rsidR="00844DF9">
          <w:rPr>
            <w:rFonts w:ascii="Arial" w:hAnsi="Arial" w:cs="Arial"/>
            <w:sz w:val="24"/>
            <w:szCs w:val="24"/>
            <w:lang w:val="en-US"/>
          </w:rPr>
          <w:t xml:space="preserve"> </w:t>
        </w:r>
        <w:commentRangeStart w:id="79"/>
        <w:r w:rsidR="00844DF9">
          <w:rPr>
            <w:rFonts w:ascii="Arial" w:hAnsi="Arial" w:cs="Arial"/>
            <w:sz w:val="24"/>
            <w:szCs w:val="24"/>
            <w:lang w:val="en-US"/>
          </w:rPr>
          <w:t>and other relevant bodies of the IHO</w:t>
        </w:r>
      </w:ins>
      <w:commentRangeEnd w:id="79"/>
      <w:ins w:id="80" w:author="Thomas Dehling" w:date="2017-09-07T09:43:00Z">
        <w:r w:rsidR="00844DF9" w:rsidRPr="00844DF9">
          <w:rPr>
            <w:rFonts w:ascii="Arial" w:hAnsi="Arial" w:cs="Arial"/>
            <w:sz w:val="24"/>
            <w:szCs w:val="24"/>
            <w:lang w:val="en-US"/>
          </w:rPr>
          <w:commentReference w:id="79"/>
        </w:r>
      </w:ins>
      <w:del w:id="81" w:author="Thomas Dehling" w:date="2017-09-07T09:42:00Z">
        <w:r w:rsidRPr="00243CFB" w:rsidDel="00844DF9">
          <w:rPr>
            <w:rFonts w:ascii="Arial" w:hAnsi="Arial" w:cs="Arial"/>
            <w:sz w:val="24"/>
            <w:szCs w:val="24"/>
            <w:lang w:val="en-US"/>
          </w:rPr>
          <w:delText>International Hydrographic Bureau</w:delText>
        </w:r>
      </w:del>
      <w:r w:rsidRPr="00243CFB">
        <w:rPr>
          <w:rFonts w:ascii="Arial" w:hAnsi="Arial" w:cs="Arial"/>
          <w:sz w:val="24"/>
          <w:szCs w:val="24"/>
          <w:lang w:val="en-US"/>
        </w:rPr>
        <w:t>. This fact shall be mentioned as part of the text of</w:t>
      </w:r>
      <w:r w:rsidR="00844DF9">
        <w:rPr>
          <w:rFonts w:ascii="Arial" w:hAnsi="Arial" w:cs="Arial"/>
          <w:sz w:val="24"/>
          <w:szCs w:val="24"/>
          <w:lang w:val="en-US"/>
        </w:rPr>
        <w:t xml:space="preserve"> </w:t>
      </w:r>
      <w:r w:rsidRPr="00243CFB">
        <w:rPr>
          <w:rFonts w:ascii="Arial" w:hAnsi="Arial" w:cs="Arial"/>
          <w:sz w:val="24"/>
          <w:szCs w:val="24"/>
          <w:lang w:val="en-US"/>
        </w:rPr>
        <w:t>the decisions reached.</w:t>
      </w:r>
    </w:p>
    <w:p w:rsidR="00F316F3" w:rsidRDefault="00F316F3" w:rsidP="00844DF9">
      <w:pPr>
        <w:autoSpaceDE w:val="0"/>
        <w:autoSpaceDN w:val="0"/>
        <w:adjustRightInd w:val="0"/>
        <w:spacing w:before="120" w:line="276" w:lineRule="auto"/>
        <w:rPr>
          <w:rFonts w:ascii="Arial" w:hAnsi="Arial" w:cs="Arial"/>
          <w:sz w:val="24"/>
          <w:szCs w:val="24"/>
          <w:lang w:val="en-US"/>
        </w:rPr>
      </w:pPr>
    </w:p>
    <w:p w:rsidR="00F316F3" w:rsidRPr="00243CFB" w:rsidRDefault="00F316F3" w:rsidP="00F316F3">
      <w:pPr>
        <w:autoSpaceDE w:val="0"/>
        <w:autoSpaceDN w:val="0"/>
        <w:adjustRightInd w:val="0"/>
        <w:spacing w:line="276" w:lineRule="auto"/>
        <w:rPr>
          <w:ins w:id="82" w:author="Thomas Dehling" w:date="2017-09-07T09:51:00Z"/>
          <w:rFonts w:ascii="Arial" w:hAnsi="Arial" w:cs="Arial"/>
          <w:b/>
          <w:bCs/>
          <w:sz w:val="24"/>
          <w:szCs w:val="24"/>
          <w:lang w:val="en-US"/>
        </w:rPr>
      </w:pPr>
      <w:commentRangeStart w:id="83"/>
      <w:ins w:id="84" w:author="Thomas Dehling" w:date="2017-09-07T09:51:00Z">
        <w:r w:rsidRPr="00243CFB">
          <w:rPr>
            <w:rFonts w:ascii="Arial" w:hAnsi="Arial" w:cs="Arial"/>
            <w:b/>
            <w:bCs/>
            <w:sz w:val="24"/>
            <w:szCs w:val="24"/>
            <w:lang w:val="en-US"/>
          </w:rPr>
          <w:t>Article 15</w:t>
        </w:r>
      </w:ins>
    </w:p>
    <w:p w:rsidR="00F316F3" w:rsidRPr="00243CFB" w:rsidRDefault="00F316F3" w:rsidP="00F316F3">
      <w:pPr>
        <w:autoSpaceDE w:val="0"/>
        <w:autoSpaceDN w:val="0"/>
        <w:adjustRightInd w:val="0"/>
        <w:spacing w:before="120" w:line="276" w:lineRule="auto"/>
        <w:rPr>
          <w:ins w:id="85" w:author="Thomas Dehling" w:date="2017-09-07T09:51:00Z"/>
          <w:rFonts w:ascii="Arial" w:hAnsi="Arial" w:cs="Arial"/>
          <w:sz w:val="24"/>
          <w:szCs w:val="24"/>
          <w:lang w:val="en-US"/>
        </w:rPr>
      </w:pPr>
      <w:ins w:id="86" w:author="Thomas Dehling" w:date="2017-09-07T09:52:00Z">
        <w:r>
          <w:rPr>
            <w:rFonts w:ascii="Arial" w:hAnsi="Arial" w:cs="Arial"/>
            <w:sz w:val="24"/>
            <w:szCs w:val="24"/>
            <w:lang w:val="en-US"/>
          </w:rPr>
          <w:t>The selection procedures for Members as represen</w:t>
        </w:r>
      </w:ins>
      <w:ins w:id="87" w:author="Thomas Dehling" w:date="2017-09-07T09:53:00Z">
        <w:r>
          <w:rPr>
            <w:rFonts w:ascii="Arial" w:hAnsi="Arial" w:cs="Arial"/>
            <w:sz w:val="24"/>
            <w:szCs w:val="24"/>
            <w:lang w:val="en-US"/>
          </w:rPr>
          <w:t>ta</w:t>
        </w:r>
      </w:ins>
      <w:ins w:id="88" w:author="Thomas Dehling" w:date="2017-09-07T09:52:00Z">
        <w:r>
          <w:rPr>
            <w:rFonts w:ascii="Arial" w:hAnsi="Arial" w:cs="Arial"/>
            <w:sz w:val="24"/>
            <w:szCs w:val="24"/>
            <w:lang w:val="en-US"/>
          </w:rPr>
          <w:t xml:space="preserve">tives </w:t>
        </w:r>
      </w:ins>
      <w:ins w:id="89" w:author="Thomas Dehling" w:date="2017-09-07T09:53:00Z">
        <w:r>
          <w:rPr>
            <w:rFonts w:ascii="Arial" w:hAnsi="Arial" w:cs="Arial"/>
            <w:sz w:val="24"/>
            <w:szCs w:val="24"/>
            <w:lang w:val="en-US"/>
          </w:rPr>
          <w:t xml:space="preserve">of the IHO Council are laid down in Annex A to this Statutes. </w:t>
        </w:r>
      </w:ins>
      <w:ins w:id="90" w:author="Thomas Dehling" w:date="2017-09-07T09:54:00Z">
        <w:r>
          <w:rPr>
            <w:rFonts w:ascii="Arial" w:hAnsi="Arial" w:cs="Arial"/>
            <w:sz w:val="24"/>
            <w:szCs w:val="24"/>
            <w:lang w:val="en-US"/>
          </w:rPr>
          <w:t xml:space="preserve">They may be amended </w:t>
        </w:r>
      </w:ins>
      <w:ins w:id="91" w:author="Thomas Dehling" w:date="2017-09-07T10:25:00Z">
        <w:r w:rsidR="00D63E08">
          <w:rPr>
            <w:rFonts w:ascii="Arial" w:hAnsi="Arial" w:cs="Arial"/>
            <w:sz w:val="24"/>
            <w:szCs w:val="24"/>
            <w:lang w:val="en-US"/>
          </w:rPr>
          <w:t>by decisions of the Commission in accordance with these Statutes.</w:t>
        </w:r>
      </w:ins>
      <w:commentRangeEnd w:id="83"/>
      <w:ins w:id="92" w:author="Thomas Dehling" w:date="2017-09-07T10:26:00Z">
        <w:r w:rsidR="00D63E08">
          <w:rPr>
            <w:rStyle w:val="Kommentarzeichen"/>
          </w:rPr>
          <w:commentReference w:id="83"/>
        </w:r>
      </w:ins>
    </w:p>
    <w:p w:rsidR="00844DF9" w:rsidRPr="00243CFB" w:rsidRDefault="00844DF9" w:rsidP="00844DF9">
      <w:pPr>
        <w:autoSpaceDE w:val="0"/>
        <w:autoSpaceDN w:val="0"/>
        <w:adjustRightInd w:val="0"/>
        <w:spacing w:before="120" w:line="276" w:lineRule="auto"/>
        <w:rPr>
          <w:rFonts w:ascii="Arial" w:hAnsi="Arial" w:cs="Arial"/>
          <w:sz w:val="24"/>
          <w:szCs w:val="24"/>
          <w:lang w:val="en-US"/>
        </w:rPr>
      </w:pPr>
    </w:p>
    <w:p w:rsidR="004C3689" w:rsidRPr="00243CFB" w:rsidRDefault="004C3689" w:rsidP="00243CFB">
      <w:pPr>
        <w:autoSpaceDE w:val="0"/>
        <w:autoSpaceDN w:val="0"/>
        <w:adjustRightInd w:val="0"/>
        <w:spacing w:line="276" w:lineRule="auto"/>
        <w:rPr>
          <w:rFonts w:ascii="Arial" w:hAnsi="Arial" w:cs="Arial"/>
          <w:b/>
          <w:bCs/>
          <w:sz w:val="24"/>
          <w:szCs w:val="24"/>
          <w:lang w:val="en-US"/>
        </w:rPr>
      </w:pPr>
      <w:r w:rsidRPr="00243CFB">
        <w:rPr>
          <w:rFonts w:ascii="Arial" w:hAnsi="Arial" w:cs="Arial"/>
          <w:b/>
          <w:bCs/>
          <w:sz w:val="24"/>
          <w:szCs w:val="24"/>
          <w:lang w:val="en-US"/>
        </w:rPr>
        <w:t>Article 1</w:t>
      </w:r>
      <w:ins w:id="93" w:author="Thomas Dehling" w:date="2017-09-07T09:51:00Z">
        <w:r w:rsidR="00F316F3">
          <w:rPr>
            <w:rFonts w:ascii="Arial" w:hAnsi="Arial" w:cs="Arial"/>
            <w:b/>
            <w:bCs/>
            <w:sz w:val="24"/>
            <w:szCs w:val="24"/>
            <w:lang w:val="en-US"/>
          </w:rPr>
          <w:t>6</w:t>
        </w:r>
      </w:ins>
      <w:del w:id="94" w:author="Thomas Dehling" w:date="2017-09-07T09:51:00Z">
        <w:r w:rsidRPr="00243CFB" w:rsidDel="00F316F3">
          <w:rPr>
            <w:rFonts w:ascii="Arial" w:hAnsi="Arial" w:cs="Arial"/>
            <w:b/>
            <w:bCs/>
            <w:sz w:val="24"/>
            <w:szCs w:val="24"/>
            <w:lang w:val="en-US"/>
          </w:rPr>
          <w:delText>5</w:delText>
        </w:r>
      </w:del>
    </w:p>
    <w:p w:rsidR="004C3689" w:rsidRPr="00243CFB" w:rsidRDefault="004C3689" w:rsidP="00844DF9">
      <w:pPr>
        <w:autoSpaceDE w:val="0"/>
        <w:autoSpaceDN w:val="0"/>
        <w:adjustRightInd w:val="0"/>
        <w:spacing w:before="120" w:line="276" w:lineRule="auto"/>
        <w:rPr>
          <w:rFonts w:ascii="Arial" w:hAnsi="Arial" w:cs="Arial"/>
          <w:sz w:val="24"/>
          <w:szCs w:val="24"/>
          <w:lang w:val="en-US"/>
        </w:rPr>
      </w:pPr>
      <w:r w:rsidRPr="00243CFB">
        <w:rPr>
          <w:rFonts w:ascii="Arial" w:hAnsi="Arial" w:cs="Arial"/>
          <w:sz w:val="24"/>
          <w:szCs w:val="24"/>
          <w:lang w:val="en-US"/>
        </w:rPr>
        <w:t xml:space="preserve">The </w:t>
      </w:r>
      <w:ins w:id="95" w:author="Thomas Dehling" w:date="2017-09-07T09:49:00Z">
        <w:r w:rsidR="00844DF9" w:rsidRPr="00243CFB">
          <w:rPr>
            <w:rFonts w:ascii="Arial" w:hAnsi="Arial" w:cs="Arial"/>
            <w:sz w:val="24"/>
            <w:szCs w:val="24"/>
            <w:lang w:val="en-US"/>
          </w:rPr>
          <w:t>IH</w:t>
        </w:r>
        <w:r w:rsidR="00844DF9">
          <w:rPr>
            <w:rFonts w:ascii="Arial" w:hAnsi="Arial" w:cs="Arial"/>
            <w:sz w:val="24"/>
            <w:szCs w:val="24"/>
            <w:lang w:val="en-US"/>
          </w:rPr>
          <w:t>O Secretariat</w:t>
        </w:r>
        <w:r w:rsidR="00844DF9" w:rsidRPr="00243CFB" w:rsidDel="00844DF9">
          <w:rPr>
            <w:rFonts w:ascii="Arial" w:hAnsi="Arial" w:cs="Arial"/>
            <w:sz w:val="24"/>
            <w:szCs w:val="24"/>
            <w:lang w:val="en-US"/>
          </w:rPr>
          <w:t xml:space="preserve"> </w:t>
        </w:r>
      </w:ins>
      <w:del w:id="96" w:author="Thomas Dehling" w:date="2017-09-07T09:49:00Z">
        <w:r w:rsidRPr="00243CFB" w:rsidDel="00844DF9">
          <w:rPr>
            <w:rFonts w:ascii="Arial" w:hAnsi="Arial" w:cs="Arial"/>
            <w:sz w:val="24"/>
            <w:szCs w:val="24"/>
            <w:lang w:val="en-US"/>
          </w:rPr>
          <w:delText xml:space="preserve">International Hydrographic Bureau </w:delText>
        </w:r>
      </w:del>
      <w:r w:rsidRPr="00243CFB">
        <w:rPr>
          <w:rFonts w:ascii="Arial" w:hAnsi="Arial" w:cs="Arial"/>
          <w:sz w:val="24"/>
          <w:szCs w:val="24"/>
          <w:lang w:val="en-US"/>
        </w:rPr>
        <w:t>shall be the repository of the Statutes signed by</w:t>
      </w:r>
      <w:r w:rsidR="00844DF9">
        <w:rPr>
          <w:rFonts w:ascii="Arial" w:hAnsi="Arial" w:cs="Arial"/>
          <w:sz w:val="24"/>
          <w:szCs w:val="24"/>
          <w:lang w:val="en-US"/>
        </w:rPr>
        <w:t xml:space="preserve"> </w:t>
      </w:r>
      <w:r w:rsidRPr="00243CFB">
        <w:rPr>
          <w:rFonts w:ascii="Arial" w:hAnsi="Arial" w:cs="Arial"/>
          <w:sz w:val="24"/>
          <w:szCs w:val="24"/>
          <w:lang w:val="en-US"/>
        </w:rPr>
        <w:t>the Members and Associate Members.</w:t>
      </w:r>
    </w:p>
    <w:p w:rsidR="00D63E08" w:rsidRDefault="00D63E08" w:rsidP="00844DF9">
      <w:pPr>
        <w:autoSpaceDE w:val="0"/>
        <w:autoSpaceDN w:val="0"/>
        <w:adjustRightInd w:val="0"/>
        <w:spacing w:before="120" w:line="276" w:lineRule="auto"/>
        <w:rPr>
          <w:rFonts w:ascii="Arial" w:hAnsi="Arial" w:cs="Arial"/>
          <w:sz w:val="24"/>
          <w:szCs w:val="24"/>
          <w:lang w:val="en-US"/>
        </w:rPr>
      </w:pPr>
    </w:p>
    <w:p w:rsidR="00CD37B4" w:rsidRDefault="004C3689" w:rsidP="00844DF9">
      <w:pPr>
        <w:autoSpaceDE w:val="0"/>
        <w:autoSpaceDN w:val="0"/>
        <w:adjustRightInd w:val="0"/>
        <w:spacing w:before="120" w:line="276" w:lineRule="auto"/>
        <w:rPr>
          <w:rFonts w:ascii="Arial" w:hAnsi="Arial" w:cs="Arial"/>
          <w:sz w:val="24"/>
          <w:szCs w:val="24"/>
          <w:lang w:val="en-US"/>
        </w:rPr>
      </w:pPr>
      <w:r w:rsidRPr="00844DF9">
        <w:rPr>
          <w:rFonts w:ascii="Arial" w:hAnsi="Arial" w:cs="Arial"/>
          <w:sz w:val="24"/>
          <w:szCs w:val="24"/>
          <w:lang w:val="en-US"/>
        </w:rPr>
        <w:t>______________</w:t>
      </w:r>
    </w:p>
    <w:p w:rsidR="00D63E08" w:rsidRDefault="00D63E08">
      <w:pPr>
        <w:rPr>
          <w:rFonts w:ascii="Arial" w:hAnsi="Arial" w:cs="Arial"/>
          <w:sz w:val="24"/>
          <w:szCs w:val="24"/>
          <w:lang w:val="en-US"/>
        </w:rPr>
      </w:pPr>
      <w:r>
        <w:rPr>
          <w:rFonts w:ascii="Arial" w:hAnsi="Arial" w:cs="Arial"/>
          <w:sz w:val="24"/>
          <w:szCs w:val="24"/>
          <w:lang w:val="en-US"/>
        </w:rPr>
        <w:br w:type="page"/>
      </w:r>
    </w:p>
    <w:p w:rsidR="00D63E08" w:rsidRPr="00D63E08" w:rsidRDefault="00D63E08" w:rsidP="00D63E08">
      <w:pPr>
        <w:autoSpaceDE w:val="0"/>
        <w:autoSpaceDN w:val="0"/>
        <w:rPr>
          <w:rFonts w:ascii="Arial" w:eastAsia="Calibri" w:hAnsi="Arial" w:cs="Arial"/>
          <w:b/>
          <w:color w:val="000000"/>
          <w:sz w:val="24"/>
          <w:szCs w:val="24"/>
          <w:u w:val="single"/>
          <w:lang w:val="en-US" w:eastAsia="en-US"/>
        </w:rPr>
      </w:pPr>
      <w:r w:rsidRPr="00D63E08">
        <w:rPr>
          <w:rFonts w:ascii="Arial" w:eastAsia="Calibri" w:hAnsi="Arial" w:cs="Arial"/>
          <w:b/>
          <w:color w:val="000000"/>
          <w:sz w:val="24"/>
          <w:szCs w:val="24"/>
          <w:u w:val="single"/>
          <w:lang w:val="en-US" w:eastAsia="en-US"/>
        </w:rPr>
        <w:lastRenderedPageBreak/>
        <w:t>Annex A of the BSHC Statutes, Version adopted at BSHC 21</w:t>
      </w:r>
    </w:p>
    <w:p w:rsidR="00D63E08" w:rsidRPr="00D63E08" w:rsidRDefault="00D63E08" w:rsidP="00D63E08">
      <w:pPr>
        <w:autoSpaceDE w:val="0"/>
        <w:autoSpaceDN w:val="0"/>
        <w:rPr>
          <w:rFonts w:ascii="Arial" w:eastAsia="Calibri" w:hAnsi="Arial" w:cs="Arial"/>
          <w:b/>
          <w:color w:val="000000"/>
          <w:sz w:val="24"/>
          <w:szCs w:val="24"/>
          <w:lang w:val="en-US" w:eastAsia="en-US"/>
        </w:rPr>
      </w:pPr>
    </w:p>
    <w:p w:rsidR="00D63E08" w:rsidRPr="00D63E08" w:rsidRDefault="00D63E08" w:rsidP="00D63E08">
      <w:pPr>
        <w:autoSpaceDE w:val="0"/>
        <w:autoSpaceDN w:val="0"/>
        <w:rPr>
          <w:rFonts w:ascii="Arial" w:eastAsia="Calibri" w:hAnsi="Arial" w:cs="Arial"/>
          <w:b/>
          <w:color w:val="000000"/>
          <w:sz w:val="24"/>
          <w:szCs w:val="24"/>
          <w:lang w:val="en-US" w:eastAsia="en-US"/>
        </w:rPr>
      </w:pPr>
      <w:r w:rsidRPr="00D63E08">
        <w:rPr>
          <w:rFonts w:ascii="Arial" w:eastAsia="Calibri" w:hAnsi="Arial" w:cs="Arial"/>
          <w:b/>
          <w:color w:val="000000"/>
          <w:sz w:val="24"/>
          <w:szCs w:val="24"/>
          <w:lang w:val="en-US" w:eastAsia="en-US"/>
        </w:rPr>
        <w:t>PROCEDURE FOR THE SELECTION OF MEMBER STATES BY THE BSHC FOR THE IHO COUNCIL</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autoSpaceDE w:val="0"/>
        <w:autoSpaceDN w:val="0"/>
        <w:rPr>
          <w:rFonts w:ascii="Arial" w:eastAsia="Calibri" w:hAnsi="Arial" w:cs="Arial"/>
          <w:color w:val="000000"/>
          <w:sz w:val="22"/>
          <w:szCs w:val="22"/>
          <w:lang w:val="en-US" w:eastAsia="en-US"/>
        </w:rPr>
      </w:pPr>
      <w:r w:rsidRPr="00170BF7">
        <w:rPr>
          <w:rFonts w:ascii="Arial" w:eastAsia="Calibri" w:hAnsi="Arial" w:cs="Arial"/>
          <w:color w:val="000000"/>
          <w:sz w:val="22"/>
          <w:szCs w:val="22"/>
          <w:lang w:val="en-US" w:eastAsia="en-US"/>
        </w:rPr>
        <w:t>Selection of Member States by the BSHC for the IHO Council shall be determined in compliance with IHO General Regulations Articles 2 and 16.</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autoSpaceDE w:val="0"/>
        <w:autoSpaceDN w:val="0"/>
        <w:rPr>
          <w:rFonts w:ascii="Arial" w:eastAsia="Calibri" w:hAnsi="Arial" w:cs="Arial"/>
          <w:b/>
          <w:color w:val="000000"/>
          <w:sz w:val="22"/>
          <w:szCs w:val="22"/>
          <w:lang w:val="en-US" w:eastAsia="en-US"/>
        </w:rPr>
      </w:pPr>
      <w:r w:rsidRPr="00170BF7">
        <w:rPr>
          <w:rFonts w:ascii="Arial" w:eastAsia="Calibri" w:hAnsi="Arial" w:cs="Arial"/>
          <w:b/>
          <w:color w:val="000000"/>
          <w:sz w:val="22"/>
          <w:szCs w:val="22"/>
          <w:lang w:val="en-US" w:eastAsia="en-US"/>
        </w:rPr>
        <w:t>Role and Authority of Member States selected by the BSHC for the Council</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autoSpaceDE w:val="0"/>
        <w:autoSpaceDN w:val="0"/>
        <w:rPr>
          <w:rFonts w:ascii="Arial" w:eastAsia="Calibri" w:hAnsi="Arial" w:cs="Arial"/>
          <w:color w:val="000000"/>
          <w:sz w:val="22"/>
          <w:szCs w:val="22"/>
          <w:lang w:val="en-US" w:eastAsia="en-US"/>
        </w:rPr>
      </w:pPr>
      <w:r w:rsidRPr="00170BF7">
        <w:rPr>
          <w:rFonts w:ascii="Arial" w:eastAsia="Calibri" w:hAnsi="Arial" w:cs="Arial"/>
          <w:color w:val="000000"/>
          <w:sz w:val="22"/>
          <w:szCs w:val="22"/>
          <w:lang w:val="en-US" w:eastAsia="en-US"/>
        </w:rPr>
        <w:t>1. IHO Member States selected by the BSHC, shall occupy their seat on the Council for all sessions of the Council throughout the inter-sessional period between Assemblies.</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autoSpaceDE w:val="0"/>
        <w:autoSpaceDN w:val="0"/>
        <w:rPr>
          <w:rFonts w:ascii="Arial" w:eastAsia="Calibri" w:hAnsi="Arial" w:cs="Arial"/>
          <w:color w:val="000000"/>
          <w:sz w:val="22"/>
          <w:szCs w:val="22"/>
          <w:lang w:val="en-US" w:eastAsia="en-US"/>
        </w:rPr>
      </w:pPr>
      <w:r w:rsidRPr="00170BF7">
        <w:rPr>
          <w:rFonts w:ascii="Arial" w:eastAsia="Calibri" w:hAnsi="Arial" w:cs="Arial"/>
          <w:color w:val="000000"/>
          <w:sz w:val="22"/>
          <w:szCs w:val="22"/>
          <w:lang w:val="en-US" w:eastAsia="en-US"/>
        </w:rPr>
        <w:t>2. All expenses connected with the participation of Member States selected for the Council shall be defrayed by their respective State, in accordance with IHO General Regulation Article 3.</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autoSpaceDE w:val="0"/>
        <w:autoSpaceDN w:val="0"/>
        <w:rPr>
          <w:rFonts w:ascii="Arial" w:eastAsia="Calibri" w:hAnsi="Arial" w:cs="Arial"/>
          <w:color w:val="000000"/>
          <w:sz w:val="22"/>
          <w:szCs w:val="22"/>
          <w:lang w:val="en-US" w:eastAsia="en-US"/>
        </w:rPr>
      </w:pPr>
      <w:r w:rsidRPr="00170BF7">
        <w:rPr>
          <w:rFonts w:ascii="Arial" w:eastAsia="Calibri" w:hAnsi="Arial" w:cs="Arial"/>
          <w:color w:val="000000"/>
          <w:sz w:val="22"/>
          <w:szCs w:val="22"/>
          <w:lang w:val="en-US" w:eastAsia="en-US"/>
        </w:rPr>
        <w:t>3. In carrying out their role as a Member State selected by the BSHC for the Council, the selected Member States shall take into account the views of the Commission.</w:t>
      </w:r>
      <w:r w:rsidRPr="00170BF7">
        <w:rPr>
          <w:rStyle w:val="Funotenzeichen"/>
          <w:rFonts w:ascii="Arial" w:eastAsia="Calibri" w:hAnsi="Arial" w:cs="Arial"/>
          <w:color w:val="000000"/>
          <w:sz w:val="22"/>
          <w:szCs w:val="22"/>
          <w:lang w:val="en-US" w:eastAsia="en-US"/>
        </w:rPr>
        <w:footnoteReference w:id="1"/>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autoSpaceDE w:val="0"/>
        <w:autoSpaceDN w:val="0"/>
        <w:rPr>
          <w:rFonts w:ascii="Arial" w:eastAsia="Calibri" w:hAnsi="Arial" w:cs="Arial"/>
          <w:b/>
          <w:color w:val="000000"/>
          <w:sz w:val="22"/>
          <w:szCs w:val="22"/>
          <w:lang w:val="en-US" w:eastAsia="en-US"/>
        </w:rPr>
      </w:pPr>
      <w:r w:rsidRPr="00170BF7">
        <w:rPr>
          <w:rFonts w:ascii="Arial" w:eastAsia="Calibri" w:hAnsi="Arial" w:cs="Arial"/>
          <w:b/>
          <w:color w:val="000000"/>
          <w:sz w:val="22"/>
          <w:szCs w:val="22"/>
          <w:lang w:val="en-US" w:eastAsia="en-US"/>
        </w:rPr>
        <w:t>Selection Procedure (see also flowchart Appendix 1)</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autoSpaceDE w:val="0"/>
        <w:autoSpaceDN w:val="0"/>
        <w:rPr>
          <w:rFonts w:ascii="Arial" w:eastAsia="Calibri" w:hAnsi="Arial" w:cs="Arial"/>
          <w:color w:val="000000"/>
          <w:sz w:val="22"/>
          <w:szCs w:val="22"/>
          <w:lang w:val="en-US" w:eastAsia="en-US"/>
        </w:rPr>
      </w:pPr>
      <w:r w:rsidRPr="00170BF7">
        <w:rPr>
          <w:rFonts w:ascii="Arial" w:eastAsia="Calibri" w:hAnsi="Arial" w:cs="Arial"/>
          <w:color w:val="000000"/>
          <w:sz w:val="22"/>
          <w:szCs w:val="22"/>
          <w:lang w:val="en-US" w:eastAsia="en-US"/>
        </w:rPr>
        <w:t>4. Three months before an ordinary session of the Assembly, the Secretary-General shall inform the Chair of the BSHC of:</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autoSpaceDE w:val="0"/>
        <w:autoSpaceDN w:val="0"/>
        <w:rPr>
          <w:rFonts w:ascii="Arial" w:eastAsia="Calibri" w:hAnsi="Arial" w:cs="Arial"/>
          <w:color w:val="000000"/>
          <w:sz w:val="22"/>
          <w:szCs w:val="22"/>
          <w:lang w:val="en-US" w:eastAsia="en-US"/>
        </w:rPr>
      </w:pPr>
      <w:proofErr w:type="gramStart"/>
      <w:r w:rsidRPr="00170BF7">
        <w:rPr>
          <w:rFonts w:ascii="Arial" w:eastAsia="Calibri" w:hAnsi="Arial" w:cs="Arial"/>
          <w:color w:val="000000"/>
          <w:sz w:val="22"/>
          <w:szCs w:val="22"/>
          <w:lang w:val="en-US" w:eastAsia="en-US"/>
        </w:rPr>
        <w:t>a</w:t>
      </w:r>
      <w:proofErr w:type="gramEnd"/>
      <w:r w:rsidRPr="00170BF7">
        <w:rPr>
          <w:rFonts w:ascii="Arial" w:eastAsia="Calibri" w:hAnsi="Arial" w:cs="Arial"/>
          <w:color w:val="000000"/>
          <w:sz w:val="22"/>
          <w:szCs w:val="22"/>
          <w:lang w:val="en-US" w:eastAsia="en-US"/>
        </w:rPr>
        <w:t>. the number of seats allocated to the BSHC, and</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autoSpaceDE w:val="0"/>
        <w:autoSpaceDN w:val="0"/>
        <w:rPr>
          <w:rFonts w:ascii="Arial" w:eastAsia="Calibri" w:hAnsi="Arial" w:cs="Arial"/>
          <w:color w:val="000000"/>
          <w:sz w:val="22"/>
          <w:szCs w:val="22"/>
          <w:lang w:val="en-US" w:eastAsia="en-US"/>
        </w:rPr>
      </w:pPr>
      <w:proofErr w:type="gramStart"/>
      <w:r w:rsidRPr="00170BF7">
        <w:rPr>
          <w:rFonts w:ascii="Arial" w:eastAsia="Calibri" w:hAnsi="Arial" w:cs="Arial"/>
          <w:color w:val="000000"/>
          <w:sz w:val="22"/>
          <w:szCs w:val="22"/>
          <w:lang w:val="en-US" w:eastAsia="en-US"/>
        </w:rPr>
        <w:t>b</w:t>
      </w:r>
      <w:proofErr w:type="gramEnd"/>
      <w:r w:rsidRPr="00170BF7">
        <w:rPr>
          <w:rFonts w:ascii="Arial" w:eastAsia="Calibri" w:hAnsi="Arial" w:cs="Arial"/>
          <w:color w:val="000000"/>
          <w:sz w:val="22"/>
          <w:szCs w:val="22"/>
          <w:lang w:val="en-US" w:eastAsia="en-US"/>
        </w:rPr>
        <w:t>. those Member States that are eligible for selection by the BSHC.</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autoSpaceDE w:val="0"/>
        <w:autoSpaceDN w:val="0"/>
        <w:rPr>
          <w:rFonts w:ascii="Arial" w:eastAsia="Calibri" w:hAnsi="Arial" w:cs="Arial"/>
          <w:color w:val="000000"/>
          <w:sz w:val="22"/>
          <w:szCs w:val="22"/>
          <w:lang w:val="en-US" w:eastAsia="en-US"/>
        </w:rPr>
      </w:pPr>
      <w:r w:rsidRPr="00170BF7">
        <w:rPr>
          <w:rFonts w:ascii="Arial" w:eastAsia="Calibri" w:hAnsi="Arial" w:cs="Arial"/>
          <w:color w:val="000000"/>
          <w:sz w:val="22"/>
          <w:szCs w:val="22"/>
          <w:lang w:val="en-US" w:eastAsia="en-US"/>
        </w:rPr>
        <w:t xml:space="preserve">5. If the number of Member States eligible for selection by the BSHC for the Council is equal to the number of seats on the Council assigned to the BSHC by the Secretary-General under the terms of clause 4 above, then the aforementioned </w:t>
      </w:r>
      <w:r w:rsidR="00170BF7">
        <w:rPr>
          <w:rFonts w:ascii="Arial" w:eastAsia="Calibri" w:hAnsi="Arial" w:cs="Arial"/>
          <w:color w:val="000000"/>
          <w:sz w:val="22"/>
          <w:szCs w:val="22"/>
          <w:lang w:val="en-US" w:eastAsia="en-US"/>
        </w:rPr>
        <w:t xml:space="preserve">eligible Member States will be </w:t>
      </w:r>
      <w:r w:rsidRPr="00170BF7">
        <w:rPr>
          <w:rFonts w:ascii="Arial" w:eastAsia="Calibri" w:hAnsi="Arial" w:cs="Arial"/>
          <w:color w:val="000000"/>
          <w:sz w:val="22"/>
          <w:szCs w:val="22"/>
          <w:lang w:val="en-US" w:eastAsia="en-US"/>
        </w:rPr>
        <w:t>selected by the BSHC.</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autoSpaceDE w:val="0"/>
        <w:autoSpaceDN w:val="0"/>
        <w:rPr>
          <w:rFonts w:ascii="Arial" w:eastAsia="Calibri" w:hAnsi="Arial" w:cs="Arial"/>
          <w:color w:val="000000"/>
          <w:sz w:val="22"/>
          <w:szCs w:val="22"/>
          <w:lang w:val="en-US" w:eastAsia="en-US"/>
        </w:rPr>
      </w:pPr>
      <w:r w:rsidRPr="00170BF7">
        <w:rPr>
          <w:rFonts w:ascii="Arial" w:eastAsia="Calibri" w:hAnsi="Arial" w:cs="Arial"/>
          <w:color w:val="000000"/>
          <w:sz w:val="22"/>
          <w:szCs w:val="22"/>
          <w:lang w:val="en-US" w:eastAsia="en-US"/>
        </w:rPr>
        <w:t>6. If the number of Member States eligible for selection by the BSHC for the Council is greater than the number of seats assigned to the BSHC by the IHO Secretary-General under the terms of clause 4 above, then the Chair of the BSHC will invite those Member States that have been designated as eligible for selection to the Council to indicate if they wish to be considered as candidates for selection.</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numPr>
          <w:ilvl w:val="0"/>
          <w:numId w:val="2"/>
        </w:numPr>
        <w:autoSpaceDE w:val="0"/>
        <w:autoSpaceDN w:val="0"/>
        <w:ind w:left="360"/>
        <w:rPr>
          <w:rFonts w:ascii="Arial" w:eastAsia="Calibri" w:hAnsi="Arial" w:cs="Arial"/>
          <w:color w:val="000000"/>
          <w:sz w:val="22"/>
          <w:szCs w:val="22"/>
          <w:lang w:val="en-US" w:eastAsia="en-US"/>
        </w:rPr>
      </w:pPr>
      <w:r w:rsidRPr="00170BF7">
        <w:rPr>
          <w:rFonts w:ascii="Arial" w:eastAsia="Calibri" w:hAnsi="Arial" w:cs="Arial"/>
          <w:color w:val="000000"/>
          <w:sz w:val="22"/>
          <w:szCs w:val="22"/>
          <w:lang w:val="en-US" w:eastAsia="en-US"/>
        </w:rPr>
        <w:t>If the number of candidate Member States is equal to the number of seats on the Council assigned to the BSHC, then these candidate(s) will be selected by the BSHC.</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numPr>
          <w:ilvl w:val="0"/>
          <w:numId w:val="2"/>
        </w:numPr>
        <w:autoSpaceDE w:val="0"/>
        <w:autoSpaceDN w:val="0"/>
        <w:ind w:left="360"/>
        <w:rPr>
          <w:rFonts w:ascii="Arial" w:eastAsia="Calibri" w:hAnsi="Arial" w:cs="Arial"/>
          <w:color w:val="000000"/>
          <w:sz w:val="22"/>
          <w:szCs w:val="22"/>
          <w:lang w:val="en-US" w:eastAsia="en-US"/>
        </w:rPr>
      </w:pPr>
      <w:r w:rsidRPr="00170BF7">
        <w:rPr>
          <w:rFonts w:ascii="Arial" w:eastAsia="Calibri" w:hAnsi="Arial" w:cs="Arial"/>
          <w:color w:val="000000"/>
          <w:sz w:val="22"/>
          <w:szCs w:val="22"/>
          <w:lang w:val="en-US" w:eastAsia="en-US"/>
        </w:rPr>
        <w:t>If the number of candidate Member States is smaller than the number of seats on the council assigned to the BSHC, the candidate(s), if any, will be automatically designated and will be complemented by the eligible Member State(s) that have not been selected by the BSHC for the Council for the longest time. If this proves inconclusive, the Chair will designate eligible Members State(s) as selected by the BSHC.</w:t>
      </w:r>
      <w:r w:rsidRPr="00170BF7">
        <w:rPr>
          <w:rStyle w:val="Funotenzeichen"/>
          <w:rFonts w:ascii="Arial" w:eastAsia="Calibri" w:hAnsi="Arial" w:cs="Arial"/>
          <w:color w:val="000000"/>
          <w:sz w:val="22"/>
          <w:szCs w:val="22"/>
          <w:lang w:val="en-US" w:eastAsia="en-US"/>
        </w:rPr>
        <w:footnoteReference w:id="2"/>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numPr>
          <w:ilvl w:val="0"/>
          <w:numId w:val="2"/>
        </w:numPr>
        <w:autoSpaceDE w:val="0"/>
        <w:autoSpaceDN w:val="0"/>
        <w:ind w:left="360"/>
        <w:rPr>
          <w:rFonts w:ascii="Arial" w:eastAsia="Calibri" w:hAnsi="Arial" w:cs="Arial"/>
          <w:color w:val="000000"/>
          <w:sz w:val="22"/>
          <w:szCs w:val="22"/>
          <w:lang w:val="en-US" w:eastAsia="en-US"/>
        </w:rPr>
      </w:pPr>
      <w:r w:rsidRPr="00170BF7">
        <w:rPr>
          <w:rFonts w:ascii="Arial" w:eastAsia="Calibri" w:hAnsi="Arial" w:cs="Arial"/>
          <w:color w:val="000000"/>
          <w:sz w:val="22"/>
          <w:szCs w:val="22"/>
          <w:lang w:val="en-US" w:eastAsia="en-US"/>
        </w:rPr>
        <w:t xml:space="preserve">If the number of candidate Member States is greater than the number of seats on the Council assigned to the BSHC, the candidate(s) to be selected by the BSHC for the Council will be designated through a voting procedure. </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autoSpaceDE w:val="0"/>
        <w:autoSpaceDN w:val="0"/>
        <w:rPr>
          <w:rFonts w:ascii="Arial" w:eastAsia="Calibri" w:hAnsi="Arial" w:cs="Arial"/>
          <w:b/>
          <w:color w:val="000000"/>
          <w:sz w:val="22"/>
          <w:szCs w:val="22"/>
          <w:lang w:val="en-US" w:eastAsia="en-US"/>
        </w:rPr>
      </w:pPr>
      <w:r w:rsidRPr="00170BF7">
        <w:rPr>
          <w:rFonts w:ascii="Arial" w:eastAsia="Calibri" w:hAnsi="Arial" w:cs="Arial"/>
          <w:b/>
          <w:color w:val="000000"/>
          <w:sz w:val="22"/>
          <w:szCs w:val="22"/>
          <w:lang w:val="en-US" w:eastAsia="en-US"/>
        </w:rPr>
        <w:t>Voting Procedure</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autoSpaceDE w:val="0"/>
        <w:autoSpaceDN w:val="0"/>
        <w:rPr>
          <w:rFonts w:ascii="Arial" w:eastAsia="Calibri" w:hAnsi="Arial" w:cs="Arial"/>
          <w:color w:val="000000"/>
          <w:sz w:val="22"/>
          <w:szCs w:val="22"/>
          <w:lang w:val="en-US" w:eastAsia="en-US"/>
        </w:rPr>
      </w:pPr>
      <w:r w:rsidRPr="00170BF7">
        <w:rPr>
          <w:rFonts w:ascii="Arial" w:eastAsia="Calibri" w:hAnsi="Arial" w:cs="Arial"/>
          <w:color w:val="000000"/>
          <w:sz w:val="22"/>
          <w:szCs w:val="22"/>
          <w:lang w:val="en-US" w:eastAsia="en-US"/>
        </w:rPr>
        <w:t>7. The voting procedure will take place in the three months prior to the Assembly, preferably at a Conference of the BSHC otherwise by correspondence if no BSHC Conference is scheduled.</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numPr>
          <w:ilvl w:val="0"/>
          <w:numId w:val="3"/>
        </w:numPr>
        <w:autoSpaceDE w:val="0"/>
        <w:autoSpaceDN w:val="0"/>
        <w:ind w:left="360"/>
        <w:rPr>
          <w:rFonts w:ascii="Arial" w:eastAsia="Calibri" w:hAnsi="Arial" w:cs="Arial"/>
          <w:color w:val="000000"/>
          <w:sz w:val="22"/>
          <w:szCs w:val="22"/>
          <w:lang w:val="en-US" w:eastAsia="en-US"/>
        </w:rPr>
      </w:pPr>
      <w:r w:rsidRPr="00170BF7">
        <w:rPr>
          <w:rFonts w:ascii="Arial" w:eastAsia="Calibri" w:hAnsi="Arial" w:cs="Arial"/>
          <w:color w:val="000000"/>
          <w:sz w:val="22"/>
          <w:szCs w:val="22"/>
          <w:lang w:val="en-US" w:eastAsia="en-US"/>
        </w:rPr>
        <w:t xml:space="preserve">Each Member State may submit one voting paper marking as many candidate Member States from the list as seats have been assigned to the BSHC (see example of voting paper in Appendix 2). </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numPr>
          <w:ilvl w:val="0"/>
          <w:numId w:val="3"/>
        </w:numPr>
        <w:autoSpaceDE w:val="0"/>
        <w:autoSpaceDN w:val="0"/>
        <w:ind w:left="360"/>
        <w:rPr>
          <w:rFonts w:ascii="Arial" w:eastAsia="Calibri" w:hAnsi="Arial" w:cs="Arial"/>
          <w:color w:val="000000"/>
          <w:sz w:val="22"/>
          <w:szCs w:val="22"/>
          <w:lang w:val="en-US" w:eastAsia="en-US"/>
        </w:rPr>
      </w:pPr>
      <w:r w:rsidRPr="00170BF7">
        <w:rPr>
          <w:rFonts w:ascii="Arial" w:eastAsia="Calibri" w:hAnsi="Arial" w:cs="Arial"/>
          <w:color w:val="000000"/>
          <w:sz w:val="22"/>
          <w:szCs w:val="22"/>
          <w:lang w:val="en-US" w:eastAsia="en-US"/>
        </w:rPr>
        <w:t xml:space="preserve">The quorum for a valid voting procedure is set at 50% of Member States casting their vote. Member States of the BSHC taking a seat in the Council are then elected by simple majority. An incomplete or blank voting paper is a valid voting option and does not count against the quorum. </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numPr>
          <w:ilvl w:val="0"/>
          <w:numId w:val="3"/>
        </w:numPr>
        <w:autoSpaceDE w:val="0"/>
        <w:autoSpaceDN w:val="0"/>
        <w:ind w:left="360"/>
        <w:rPr>
          <w:rFonts w:ascii="Arial" w:eastAsia="Calibri" w:hAnsi="Arial" w:cs="Arial"/>
          <w:color w:val="000000"/>
          <w:sz w:val="22"/>
          <w:szCs w:val="22"/>
          <w:lang w:val="en-US" w:eastAsia="en-US"/>
        </w:rPr>
      </w:pPr>
      <w:r w:rsidRPr="00170BF7">
        <w:rPr>
          <w:rFonts w:ascii="Arial" w:eastAsia="Calibri" w:hAnsi="Arial" w:cs="Arial"/>
          <w:color w:val="000000"/>
          <w:sz w:val="22"/>
          <w:szCs w:val="22"/>
          <w:lang w:val="en-US" w:eastAsia="en-US"/>
        </w:rPr>
        <w:t>If no quorum is achieved, the voting window is extended for two weeks and the Chair invites the missing Member States to cast their vote. The existing votes stand.</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numPr>
          <w:ilvl w:val="0"/>
          <w:numId w:val="3"/>
        </w:numPr>
        <w:autoSpaceDE w:val="0"/>
        <w:autoSpaceDN w:val="0"/>
        <w:ind w:left="360"/>
        <w:rPr>
          <w:rFonts w:ascii="Arial" w:eastAsia="Calibri" w:hAnsi="Arial" w:cs="Arial"/>
          <w:color w:val="000000"/>
          <w:sz w:val="22"/>
          <w:szCs w:val="22"/>
          <w:lang w:val="en-US" w:eastAsia="en-US"/>
        </w:rPr>
      </w:pPr>
      <w:r w:rsidRPr="00170BF7">
        <w:rPr>
          <w:rFonts w:ascii="Arial" w:eastAsia="Calibri" w:hAnsi="Arial" w:cs="Arial"/>
          <w:color w:val="000000"/>
          <w:sz w:val="22"/>
          <w:szCs w:val="22"/>
          <w:lang w:val="en-US" w:eastAsia="en-US"/>
        </w:rPr>
        <w:t xml:space="preserve">If still no quorum has been achieved, the chair designates the Member States for the Council based on the votes cast. </w:t>
      </w:r>
    </w:p>
    <w:p w:rsidR="00D63E08" w:rsidRPr="00170BF7" w:rsidRDefault="00D63E08" w:rsidP="00D63E08">
      <w:pPr>
        <w:autoSpaceDE w:val="0"/>
        <w:autoSpaceDN w:val="0"/>
        <w:ind w:left="360"/>
        <w:rPr>
          <w:rFonts w:ascii="Arial" w:eastAsia="Calibri" w:hAnsi="Arial" w:cs="Arial"/>
          <w:color w:val="000000"/>
          <w:sz w:val="22"/>
          <w:szCs w:val="22"/>
          <w:lang w:val="en-US" w:eastAsia="en-US"/>
        </w:rPr>
      </w:pPr>
    </w:p>
    <w:p w:rsidR="00D63E08" w:rsidRPr="00170BF7" w:rsidRDefault="00D63E08" w:rsidP="00D63E08">
      <w:pPr>
        <w:numPr>
          <w:ilvl w:val="0"/>
          <w:numId w:val="3"/>
        </w:numPr>
        <w:autoSpaceDE w:val="0"/>
        <w:autoSpaceDN w:val="0"/>
        <w:ind w:left="360"/>
        <w:rPr>
          <w:rFonts w:ascii="Arial" w:eastAsia="Calibri" w:hAnsi="Arial" w:cs="Arial"/>
          <w:color w:val="000000"/>
          <w:sz w:val="22"/>
          <w:szCs w:val="22"/>
          <w:lang w:val="en-US" w:eastAsia="en-US"/>
        </w:rPr>
      </w:pPr>
      <w:r w:rsidRPr="00170BF7">
        <w:rPr>
          <w:rFonts w:ascii="Arial" w:eastAsia="Calibri" w:hAnsi="Arial" w:cs="Arial"/>
          <w:color w:val="000000"/>
          <w:sz w:val="22"/>
          <w:szCs w:val="22"/>
          <w:lang w:val="en-US" w:eastAsia="en-US"/>
        </w:rPr>
        <w:t xml:space="preserve">In case of a draw the candidate that has not </w:t>
      </w:r>
      <w:proofErr w:type="gramStart"/>
      <w:r w:rsidRPr="00170BF7">
        <w:rPr>
          <w:rFonts w:ascii="Arial" w:eastAsia="Calibri" w:hAnsi="Arial" w:cs="Arial"/>
          <w:color w:val="000000"/>
          <w:sz w:val="22"/>
          <w:szCs w:val="22"/>
          <w:lang w:val="en-US" w:eastAsia="en-US"/>
        </w:rPr>
        <w:t>been  selected</w:t>
      </w:r>
      <w:proofErr w:type="gramEnd"/>
      <w:r w:rsidRPr="00170BF7">
        <w:rPr>
          <w:rFonts w:ascii="Arial" w:eastAsia="Calibri" w:hAnsi="Arial" w:cs="Arial"/>
          <w:color w:val="000000"/>
          <w:sz w:val="22"/>
          <w:szCs w:val="22"/>
          <w:lang w:val="en-US" w:eastAsia="en-US"/>
        </w:rPr>
        <w:t xml:space="preserve"> by the BSHC for the Council for the longest time is selected. If this proves inconclusive the Chair will designate a candidate as the selected Member State by the BSHC.</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autoSpaceDE w:val="0"/>
        <w:autoSpaceDN w:val="0"/>
        <w:rPr>
          <w:rFonts w:ascii="Arial" w:eastAsia="Calibri" w:hAnsi="Arial" w:cs="Arial"/>
          <w:color w:val="000000"/>
          <w:sz w:val="22"/>
          <w:szCs w:val="22"/>
          <w:lang w:val="en-US" w:eastAsia="en-US"/>
        </w:rPr>
      </w:pPr>
      <w:r w:rsidRPr="00170BF7">
        <w:rPr>
          <w:rFonts w:ascii="Arial" w:eastAsia="Calibri" w:hAnsi="Arial" w:cs="Arial"/>
          <w:color w:val="000000"/>
          <w:sz w:val="22"/>
          <w:szCs w:val="22"/>
          <w:lang w:val="en-US" w:eastAsia="en-US"/>
        </w:rPr>
        <w:t xml:space="preserve">8. In order to warrant the integrity of the selection process, the Chair presents the voting forms to the observer of the secretariat of the IHO to the BSHC Conference, and requests this observer to confirm the integrity of the selection process. </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autoSpaceDE w:val="0"/>
        <w:autoSpaceDN w:val="0"/>
        <w:rPr>
          <w:rFonts w:ascii="Arial" w:eastAsia="Calibri" w:hAnsi="Arial" w:cs="Arial"/>
          <w:b/>
          <w:color w:val="000000"/>
          <w:sz w:val="22"/>
          <w:szCs w:val="22"/>
          <w:lang w:val="en-US" w:eastAsia="en-US"/>
        </w:rPr>
      </w:pPr>
      <w:r w:rsidRPr="00170BF7">
        <w:rPr>
          <w:rFonts w:ascii="Arial" w:eastAsia="Calibri" w:hAnsi="Arial" w:cs="Arial"/>
          <w:b/>
          <w:color w:val="000000"/>
          <w:sz w:val="22"/>
          <w:szCs w:val="22"/>
          <w:lang w:val="en-US" w:eastAsia="en-US"/>
        </w:rPr>
        <w:t>Representation of Member State selected by the BSHC</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autoSpaceDE w:val="0"/>
        <w:autoSpaceDN w:val="0"/>
        <w:rPr>
          <w:rFonts w:ascii="Arial" w:eastAsia="Calibri" w:hAnsi="Arial" w:cs="Arial"/>
          <w:color w:val="000000"/>
          <w:sz w:val="22"/>
          <w:szCs w:val="22"/>
          <w:lang w:val="en-US" w:eastAsia="en-US"/>
        </w:rPr>
      </w:pPr>
      <w:r w:rsidRPr="00170BF7">
        <w:rPr>
          <w:rFonts w:ascii="Arial" w:eastAsia="Calibri" w:hAnsi="Arial" w:cs="Arial"/>
          <w:color w:val="000000"/>
          <w:sz w:val="22"/>
          <w:szCs w:val="22"/>
          <w:lang w:val="en-US" w:eastAsia="en-US"/>
        </w:rPr>
        <w:t>9. The Member States selected by the BSHC for the Council are normally represented by the head of the Hydrographic office. Each Member State shall inform the Chair of the BSHC and the Secretary-General of the IHO of the name of its official representative. An alternate may also be designated.</w:t>
      </w:r>
    </w:p>
    <w:p w:rsidR="00D63E08" w:rsidRPr="00170BF7" w:rsidRDefault="00D63E08" w:rsidP="00D63E08">
      <w:pPr>
        <w:autoSpaceDE w:val="0"/>
        <w:autoSpaceDN w:val="0"/>
        <w:rPr>
          <w:rFonts w:ascii="Arial" w:eastAsia="Calibri" w:hAnsi="Arial" w:cs="Arial"/>
          <w:color w:val="000000"/>
          <w:sz w:val="22"/>
          <w:szCs w:val="22"/>
          <w:lang w:val="en-US" w:eastAsia="en-US"/>
        </w:rPr>
      </w:pPr>
    </w:p>
    <w:p w:rsidR="00D63E08" w:rsidRPr="00170BF7" w:rsidRDefault="00D63E08" w:rsidP="00D63E08">
      <w:pPr>
        <w:autoSpaceDE w:val="0"/>
        <w:autoSpaceDN w:val="0"/>
        <w:rPr>
          <w:rFonts w:ascii="Arial" w:eastAsia="Calibri" w:hAnsi="Arial" w:cs="Arial"/>
          <w:color w:val="000000"/>
          <w:sz w:val="22"/>
          <w:szCs w:val="22"/>
          <w:lang w:val="en-US" w:eastAsia="en-US"/>
        </w:rPr>
      </w:pPr>
      <w:r w:rsidRPr="00170BF7">
        <w:rPr>
          <w:rFonts w:ascii="Arial" w:eastAsia="Calibri" w:hAnsi="Arial" w:cs="Arial"/>
          <w:color w:val="000000"/>
          <w:sz w:val="22"/>
          <w:szCs w:val="22"/>
          <w:lang w:val="en-US" w:eastAsia="en-US"/>
        </w:rPr>
        <w:t>10. Member States selected by the BSHC shall inform the Chair of the BSHC and the Secretary-General of any changes in representation, whether permanent or temporary, as soon as practicable.</w:t>
      </w:r>
    </w:p>
    <w:p w:rsidR="00D63E08" w:rsidRPr="00170BF7" w:rsidRDefault="00D63E08" w:rsidP="00D63E08">
      <w:pPr>
        <w:rPr>
          <w:rFonts w:ascii="Arial" w:eastAsia="Calibri" w:hAnsi="Arial" w:cs="Arial"/>
          <w:sz w:val="22"/>
          <w:szCs w:val="22"/>
          <w:lang w:val="en-GB" w:eastAsia="en-US"/>
        </w:rPr>
      </w:pPr>
      <w:r w:rsidRPr="00170BF7">
        <w:rPr>
          <w:rFonts w:ascii="Arial" w:hAnsi="Arial" w:cs="Arial"/>
          <w:color w:val="000000"/>
          <w:sz w:val="22"/>
          <w:szCs w:val="22"/>
          <w:lang w:val="en-GB"/>
        </w:rPr>
        <w:br w:type="page"/>
      </w:r>
    </w:p>
    <w:p w:rsidR="00D63E08" w:rsidRDefault="00D63E08" w:rsidP="00D63E08">
      <w:pPr>
        <w:spacing w:after="200" w:line="276" w:lineRule="auto"/>
        <w:rPr>
          <w:rFonts w:ascii="Calibri" w:eastAsia="Calibri" w:hAnsi="Calibri"/>
          <w:szCs w:val="22"/>
          <w:lang w:val="en-GB" w:eastAsia="en-US"/>
        </w:rPr>
      </w:pPr>
      <w:r>
        <w:rPr>
          <w:noProof/>
        </w:rPr>
        <w:lastRenderedPageBreak/>
        <mc:AlternateContent>
          <mc:Choice Requires="wps">
            <w:drawing>
              <wp:anchor distT="0" distB="0" distL="114300" distR="114300" simplePos="0" relativeHeight="251710464" behindDoc="0" locked="0" layoutInCell="1" allowOverlap="1">
                <wp:simplePos x="0" y="0"/>
                <wp:positionH relativeFrom="column">
                  <wp:posOffset>3978910</wp:posOffset>
                </wp:positionH>
                <wp:positionV relativeFrom="paragraph">
                  <wp:posOffset>-356235</wp:posOffset>
                </wp:positionV>
                <wp:extent cx="2421890" cy="266065"/>
                <wp:effectExtent l="0" t="0" r="16510" b="19685"/>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266065"/>
                        </a:xfrm>
                        <a:prstGeom prst="rect">
                          <a:avLst/>
                        </a:prstGeom>
                        <a:solidFill>
                          <a:srgbClr val="FFFFFF"/>
                        </a:solidFill>
                        <a:ln w="9525">
                          <a:solidFill>
                            <a:srgbClr val="000000"/>
                          </a:solidFill>
                          <a:miter lim="800000"/>
                          <a:headEnd/>
                          <a:tailEnd/>
                        </a:ln>
                      </wps:spPr>
                      <wps:txbx>
                        <w:txbxContent>
                          <w:p w:rsidR="00D63E08" w:rsidRPr="00FB74F2" w:rsidRDefault="00D63E08" w:rsidP="00D63E08">
                            <w:pPr>
                              <w:rPr>
                                <w:rFonts w:cs="Arial"/>
                                <w:sz w:val="18"/>
                                <w:szCs w:val="18"/>
                                <w:lang w:val="en-US"/>
                              </w:rPr>
                            </w:pPr>
                            <w:r w:rsidRPr="00FB74F2">
                              <w:rPr>
                                <w:rFonts w:cs="Arial"/>
                                <w:sz w:val="18"/>
                                <w:szCs w:val="18"/>
                                <w:lang w:val="en-US"/>
                              </w:rPr>
                              <w:t xml:space="preserve">Appendix 1 to Annex A to </w:t>
                            </w:r>
                            <w:r>
                              <w:rPr>
                                <w:rFonts w:cs="Arial"/>
                                <w:sz w:val="18"/>
                                <w:szCs w:val="18"/>
                                <w:lang w:val="en-US"/>
                              </w:rPr>
                              <w:t>BSHC</w:t>
                            </w:r>
                            <w:r w:rsidRPr="00FB74F2">
                              <w:rPr>
                                <w:rFonts w:cs="Arial"/>
                                <w:sz w:val="18"/>
                                <w:szCs w:val="18"/>
                                <w:lang w:val="en-US"/>
                              </w:rPr>
                              <w:t xml:space="preserve"> Statutes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9" o:spid="_x0000_s1026" type="#_x0000_t202" style="position:absolute;margin-left:313.3pt;margin-top:-28.05pt;width:190.7pt;height:2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mIwIAAEYEAAAOAAAAZHJzL2Uyb0RvYy54bWysU9uO2yAQfa/Uf0C8N3asJE2sOKtttqkq&#10;bbeVdvsBBOMYFRgKJHb69R2wN01vL1V5QAwzHGbOmVnf9FqRk3BegqnodJJTIgyHWppDRT8/7V4t&#10;KfGBmZopMKKiZ+Hpzebli3VnS1FAC6oWjiCI8WVnK9qGYMss87wVmvkJWGHQ2YDTLKDpDlntWIfo&#10;WmVFni+yDlxtHXDhPd7eDU66SfhNI3j42DReBKIqirmFtLu07+OebdasPDhmW8nHNNg/ZKGZNPjp&#10;BeqOBUaOTv4GpSV34KEJEw46g6aRXKQasJpp/ks1jy2zItWC5Hh7ocn/P1j+cPrkiKxRuxUlhmnU&#10;6En0oRGqJniF/HTWlxj2aDEw9G+gx9hUq7f3wL94YmDbMnMQt85B1wpWY37T+DK7ejrg+Aiy7z5A&#10;jf+wY4AE1DdOR/KQDoLoqNP5og3mQjheFrNiulyhi6OvWCzyxTx9wcrn19b58E6AJvFQUYfaJ3R2&#10;uvchZsPK55D4mQcl651UKhnusN8qR04M+2SX1oj+U5gypKvoal7MBwL+CpGn9ScILQM2vJK6ostL&#10;ECsjbW9NndoxMKmGM6aszMhjpG4gMfT7ftRlD/UZGXUwNDYOIh5acN8o6bCpK+q/HpkTlKj3BlVZ&#10;TWezOAXJmM1fF2i4a8/+2sMMR6iKBkqG4zakyYmEGbhF9RqZiI0yD5mMuWKzJr7HwYrTcG2nqB/j&#10;v/kOAAD//wMAUEsDBBQABgAIAAAAIQC632mI4QAAAAwBAAAPAAAAZHJzL2Rvd25yZXYueG1sTI/B&#10;TsMwDIbvSLxDZCQuaEtaRiil6YSQQHCDgeCaNV5b0Tglybry9mQnONr+9Pv7q/VsBzahD70jBdlS&#10;AENqnOmpVfD+9rAogIWoyejBESr4wQDr+vSk0qVxB3rFaRNblkIolFpBF+NYch6aDq0OSzcipdvO&#10;eatjGn3LjdeHFG4HngshudU9pQ+dHvG+w+Zrs7cKitXT9BmeL18+GrkbbuLF9fT47ZU6P5vvboFF&#10;nOMfDEf9pA51ctq6PZnABgUylzKhChZXMgN2JIQoUr1tWmWrHHhd8f8l6l8AAAD//wMAUEsBAi0A&#10;FAAGAAgAAAAhALaDOJL+AAAA4QEAABMAAAAAAAAAAAAAAAAAAAAAAFtDb250ZW50X1R5cGVzXS54&#10;bWxQSwECLQAUAAYACAAAACEAOP0h/9YAAACUAQAACwAAAAAAAAAAAAAAAAAvAQAAX3JlbHMvLnJl&#10;bHNQSwECLQAUAAYACAAAACEAnQaPpiMCAABGBAAADgAAAAAAAAAAAAAAAAAuAgAAZHJzL2Uyb0Rv&#10;Yy54bWxQSwECLQAUAAYACAAAACEAut9piOEAAAAMAQAADwAAAAAAAAAAAAAAAAB9BAAAZHJzL2Rv&#10;d25yZXYueG1sUEsFBgAAAAAEAAQA8wAAAIsFAAAAAA==&#10;">
                <v:textbox>
                  <w:txbxContent>
                    <w:p w:rsidR="00D63E08" w:rsidRPr="00FB74F2" w:rsidRDefault="00D63E08" w:rsidP="00D63E08">
                      <w:pPr>
                        <w:rPr>
                          <w:rFonts w:cs="Arial"/>
                          <w:sz w:val="18"/>
                          <w:szCs w:val="18"/>
                          <w:lang w:val="en-US"/>
                        </w:rPr>
                      </w:pPr>
                      <w:r w:rsidRPr="00FB74F2">
                        <w:rPr>
                          <w:rFonts w:cs="Arial"/>
                          <w:sz w:val="18"/>
                          <w:szCs w:val="18"/>
                          <w:lang w:val="en-US"/>
                        </w:rPr>
                        <w:t xml:space="preserve">Appendix 1 to Annex A to </w:t>
                      </w:r>
                      <w:r>
                        <w:rPr>
                          <w:rFonts w:cs="Arial"/>
                          <w:sz w:val="18"/>
                          <w:szCs w:val="18"/>
                          <w:lang w:val="en-US"/>
                        </w:rPr>
                        <w:t>BSHC</w:t>
                      </w:r>
                      <w:r w:rsidRPr="00FB74F2">
                        <w:rPr>
                          <w:rFonts w:cs="Arial"/>
                          <w:sz w:val="18"/>
                          <w:szCs w:val="18"/>
                          <w:lang w:val="en-US"/>
                        </w:rPr>
                        <w:t xml:space="preserve"> Statutes</w:t>
                      </w:r>
                    </w:p>
                  </w:txbxContent>
                </v:textbox>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0" distB="0" distL="114300" distR="114300" simplePos="0" relativeHeight="251712512" behindDoc="0" locked="0" layoutInCell="1" allowOverlap="1">
                <wp:simplePos x="0" y="0"/>
                <wp:positionH relativeFrom="column">
                  <wp:posOffset>4458970</wp:posOffset>
                </wp:positionH>
                <wp:positionV relativeFrom="paragraph">
                  <wp:posOffset>57150</wp:posOffset>
                </wp:positionV>
                <wp:extent cx="1903095" cy="1196975"/>
                <wp:effectExtent l="323850" t="0" r="20955" b="22225"/>
                <wp:wrapNone/>
                <wp:docPr id="18" name="Abgerundete rechteckige Legend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1196975"/>
                        </a:xfrm>
                        <a:prstGeom prst="wedgeRoundRectCallout">
                          <a:avLst>
                            <a:gd name="adj1" fmla="val -66960"/>
                            <a:gd name="adj2" fmla="val -5992"/>
                            <a:gd name="adj3" fmla="val 16667"/>
                          </a:avLst>
                        </a:prstGeom>
                        <a:solidFill>
                          <a:srgbClr val="C0504D">
                            <a:lumMod val="60000"/>
                            <a:lumOff val="40000"/>
                          </a:srgbClr>
                        </a:solidFill>
                        <a:ln w="25400" cap="flat" cmpd="sng" algn="ctr">
                          <a:solidFill>
                            <a:srgbClr val="C0504D">
                              <a:lumMod val="75000"/>
                            </a:srgbClr>
                          </a:solidFill>
                          <a:prstDash val="sysDot"/>
                        </a:ln>
                        <a:effectLst/>
                      </wps:spPr>
                      <wps:txbx>
                        <w:txbxContent>
                          <w:p w:rsidR="00D63E08" w:rsidRPr="00CE37D8" w:rsidRDefault="00D63E08" w:rsidP="00D63E08">
                            <w:pPr>
                              <w:rPr>
                                <w:rFonts w:cs="Arial"/>
                                <w:color w:val="000000"/>
                                <w:sz w:val="16"/>
                                <w:szCs w:val="16"/>
                                <w:lang w:val="en-GB"/>
                              </w:rPr>
                            </w:pPr>
                            <w:r w:rsidRPr="00CE37D8">
                              <w:rPr>
                                <w:rFonts w:cs="Arial"/>
                                <w:color w:val="000000"/>
                                <w:sz w:val="16"/>
                                <w:szCs w:val="16"/>
                                <w:lang w:val="en-GB"/>
                              </w:rPr>
                              <w:t xml:space="preserve"> Procedure in accordance with annex B to IHB letter S1/6200</w:t>
                            </w:r>
                          </w:p>
                          <w:p w:rsidR="00D63E08" w:rsidRPr="00CE37D8" w:rsidRDefault="00D63E08" w:rsidP="00D63E08">
                            <w:pPr>
                              <w:pStyle w:val="Listenabsatz"/>
                              <w:numPr>
                                <w:ilvl w:val="0"/>
                                <w:numId w:val="5"/>
                              </w:numPr>
                              <w:spacing w:line="276" w:lineRule="auto"/>
                              <w:contextualSpacing w:val="0"/>
                              <w:rPr>
                                <w:rFonts w:ascii="Arial" w:hAnsi="Arial" w:cs="Arial"/>
                                <w:color w:val="000000"/>
                                <w:sz w:val="16"/>
                                <w:szCs w:val="16"/>
                                <w:lang w:val="en-GB"/>
                              </w:rPr>
                            </w:pPr>
                            <w:r w:rsidRPr="00CE37D8">
                              <w:rPr>
                                <w:rFonts w:ascii="Arial" w:hAnsi="Arial" w:cs="Arial"/>
                                <w:color w:val="000000"/>
                                <w:sz w:val="16"/>
                                <w:szCs w:val="16"/>
                                <w:lang w:val="en-GB"/>
                              </w:rPr>
                              <w:t>Only Full MS are counted</w:t>
                            </w:r>
                          </w:p>
                          <w:p w:rsidR="00D63E08" w:rsidRPr="00CE37D8" w:rsidRDefault="00D63E08" w:rsidP="00D63E08">
                            <w:pPr>
                              <w:pStyle w:val="Listenabsatz"/>
                              <w:numPr>
                                <w:ilvl w:val="0"/>
                                <w:numId w:val="5"/>
                              </w:numPr>
                              <w:spacing w:line="276" w:lineRule="auto"/>
                              <w:contextualSpacing w:val="0"/>
                              <w:rPr>
                                <w:rFonts w:ascii="Arial" w:hAnsi="Arial" w:cs="Arial"/>
                                <w:color w:val="000000"/>
                                <w:sz w:val="16"/>
                                <w:szCs w:val="16"/>
                                <w:lang w:val="en-GB"/>
                              </w:rPr>
                            </w:pPr>
                            <w:r w:rsidRPr="00CE37D8">
                              <w:rPr>
                                <w:rFonts w:ascii="Arial" w:hAnsi="Arial" w:cs="Arial"/>
                                <w:color w:val="000000"/>
                                <w:sz w:val="16"/>
                                <w:szCs w:val="16"/>
                                <w:lang w:val="en-GB"/>
                              </w:rPr>
                              <w:t>MS counted for 1 RHC only</w:t>
                            </w:r>
                          </w:p>
                          <w:p w:rsidR="00D63E08" w:rsidRPr="00CE37D8" w:rsidRDefault="00D63E08" w:rsidP="00D63E08">
                            <w:pPr>
                              <w:pStyle w:val="Listenabsatz"/>
                              <w:numPr>
                                <w:ilvl w:val="0"/>
                                <w:numId w:val="5"/>
                              </w:numPr>
                              <w:spacing w:line="276" w:lineRule="auto"/>
                              <w:contextualSpacing w:val="0"/>
                              <w:rPr>
                                <w:rFonts w:ascii="Arial" w:hAnsi="Arial" w:cs="Arial"/>
                                <w:color w:val="000000"/>
                                <w:sz w:val="16"/>
                                <w:szCs w:val="16"/>
                                <w:lang w:val="en-GB"/>
                              </w:rPr>
                            </w:pPr>
                            <w:r w:rsidRPr="00CE37D8">
                              <w:rPr>
                                <w:rFonts w:ascii="Arial" w:hAnsi="Arial" w:cs="Arial"/>
                                <w:color w:val="000000"/>
                                <w:sz w:val="16"/>
                                <w:szCs w:val="16"/>
                                <w:lang w:val="en-GB"/>
                              </w:rPr>
                              <w:t>Eligible MS &gt;= RHC seats</w:t>
                            </w:r>
                          </w:p>
                          <w:p w:rsidR="00D63E08" w:rsidRPr="00CE37D8" w:rsidRDefault="00D63E08" w:rsidP="00D63E08">
                            <w:pPr>
                              <w:pStyle w:val="Listenabsatz"/>
                              <w:numPr>
                                <w:ilvl w:val="0"/>
                                <w:numId w:val="5"/>
                              </w:numPr>
                              <w:spacing w:line="276" w:lineRule="auto"/>
                              <w:contextualSpacing w:val="0"/>
                              <w:rPr>
                                <w:rFonts w:ascii="Arial" w:hAnsi="Arial" w:cs="Arial"/>
                                <w:color w:val="000000"/>
                                <w:sz w:val="16"/>
                                <w:szCs w:val="16"/>
                                <w:lang w:val="en-GB"/>
                              </w:rPr>
                            </w:pPr>
                            <w:r w:rsidRPr="00CE37D8">
                              <w:rPr>
                                <w:rFonts w:ascii="Arial" w:hAnsi="Arial" w:cs="Arial"/>
                                <w:color w:val="000000"/>
                                <w:sz w:val="16"/>
                                <w:szCs w:val="16"/>
                                <w:lang w:val="en-GB"/>
                              </w:rPr>
                              <w:t>Proportional representation (actual declared 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8" o:spid="_x0000_s1027" type="#_x0000_t62" style="position:absolute;margin-left:351.1pt;margin-top:4.5pt;width:149.85pt;height:9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du5wIAAAEGAAAOAAAAZHJzL2Uyb0RvYy54bWysVEtv2zAMvg/YfxB0b22niTMHdYogQYcB&#10;WVu0HXpWZPmxyqImKXG6Xz9KdtJ0G3oY5oMhkRQf30fy8mrfSrITxjagcpqcx5QIxaFoVJXTb4/X&#10;Z58osY6pgklQIqcvwtKr+ccPl52eiRHUIAthCDpRdtbpnNbO6VkUWV6Lltlz0EKhsgTTModXU0WF&#10;YR16b2U0iuM06sAU2gAX1qJ01SvpPPgvS8HdbVla4YjMKebmwt+E/8b/o/klm1WG6brhQxrsH7Jo&#10;WaMw6NHVijlGtqb5w1XbcAMWSnfOoY2gLBsuQg1YTRL/Vs1DzbQItSA4Vh9hsv/PLb/Z3RnSFMgd&#10;MqVYixwtNpUwW1UIJ4gRvHaCPzeVIGtRCZQStETYOm1n+PpB3xlfuNVr4M8WFdEbjb/YwWZfmtbb&#10;YtlkHzh4OXIg9o5wFCZZfBFnE0o46pIkS7PpxIeL2OzwXBvrPgtoiT/ktBNFJe4BE75HupdMSti6&#10;QAbbra0LrBRDaaz4nlBSthJJ3jFJztI0Sw9dcGI0emM0ybLR0CknNhenNkmaptMhzyEsZnzINAAE&#10;simuGynDxVSbpTQEc8jpMp7E41XIWG7br1D04jTGrw+LYmzjXjw+iNG/7d0EdOypf6lIl9PRBI0R&#10;SYaDVUrm8NhqpNqqihImK5xY7kwI/Ob14Pbd7KaTIbv30vD1r5ite0/2xa7ADSBJ5XEQYUSRpUPf&#10;9K3im8btN/u+Mf0LL9lA8YLNaqCfYqv5dYMB1sy6O2aQUawVV5G7xV8pAQGA4URJDebn3+TeHqcJ&#10;tZR0uAYQnB9bZgQl8ovCOcuS8djvjXAZT6YjvJhTzeZUo7btEpBR7DHMLhy9vZOHY2mgfcKNtfBR&#10;UcUUx9g9DcNl6fr1hDuPi8UimOGu0Myt1YPm3rlHzkP7uH9iRg9j4HCCbuCwMtgsdGE/OK+2/qWC&#10;xdZB2Rwx73EdBhf3TGinYSf6RXZ6D1avm3v+CwAA//8DAFBLAwQUAAYACAAAACEALWqN1tsAAAAK&#10;AQAADwAAAGRycy9kb3ducmV2LnhtbEyPwU7DMBBE70j8g7VI3KjdCCgJcSpUAUckAhJXN17ilHgd&#10;2W4b/p7tid529EazM/V69qM4YExDIA3LhQKB1AU7UK/h8+Pl5gFEyoasGQOhhl9MsG4uL2pT2XCk&#10;dzy0uRccQqkyGlzOUyVl6hx6kxZhQmL2HaI3mWXspY3myOF+lIVS99KbgfiDMxNuHHY/7d5r6Jj6&#10;2+Er7Pxu8+rKFik+v2l9fTU/PYLIOOd/M5zqc3VouNM27MkmMWpYqaJgq4aSJ524UssSxJavcnUH&#10;sqnl+YTmDwAA//8DAFBLAQItABQABgAIAAAAIQC2gziS/gAAAOEBAAATAAAAAAAAAAAAAAAAAAAA&#10;AABbQ29udGVudF9UeXBlc10ueG1sUEsBAi0AFAAGAAgAAAAhADj9If/WAAAAlAEAAAsAAAAAAAAA&#10;AAAAAAAALwEAAF9yZWxzLy5yZWxzUEsBAi0AFAAGAAgAAAAhAM6MV27nAgAAAQYAAA4AAAAAAAAA&#10;AAAAAAAALgIAAGRycy9lMm9Eb2MueG1sUEsBAi0AFAAGAAgAAAAhAC1qjdbbAAAACgEAAA8AAAAA&#10;AAAAAAAAAAAAQQUAAGRycy9kb3ducmV2LnhtbFBLBQYAAAAABAAEAPMAAABJBgAAAAA=&#10;" adj="-3663,9506" fillcolor="#d99694" strokecolor="#953735" strokeweight="2pt">
                <v:stroke dashstyle="1 1"/>
                <v:path arrowok="t"/>
                <v:textbox>
                  <w:txbxContent>
                    <w:p w:rsidR="00D63E08" w:rsidRPr="00CE37D8" w:rsidRDefault="00D63E08" w:rsidP="00D63E08">
                      <w:pPr>
                        <w:rPr>
                          <w:rFonts w:cs="Arial"/>
                          <w:color w:val="000000"/>
                          <w:sz w:val="16"/>
                          <w:szCs w:val="16"/>
                          <w:lang w:val="en-GB"/>
                        </w:rPr>
                      </w:pPr>
                      <w:r w:rsidRPr="00CE37D8">
                        <w:rPr>
                          <w:rFonts w:cs="Arial"/>
                          <w:color w:val="000000"/>
                          <w:sz w:val="16"/>
                          <w:szCs w:val="16"/>
                          <w:lang w:val="en-GB"/>
                        </w:rPr>
                        <w:t xml:space="preserve"> Procedure in accordance with annex B to IHB letter S1/6200</w:t>
                      </w:r>
                    </w:p>
                    <w:p w:rsidR="00D63E08" w:rsidRPr="00CE37D8" w:rsidRDefault="00D63E08" w:rsidP="00D63E08">
                      <w:pPr>
                        <w:pStyle w:val="Listenabsatz"/>
                        <w:numPr>
                          <w:ilvl w:val="0"/>
                          <w:numId w:val="5"/>
                        </w:numPr>
                        <w:spacing w:line="276" w:lineRule="auto"/>
                        <w:contextualSpacing w:val="0"/>
                        <w:rPr>
                          <w:rFonts w:ascii="Arial" w:hAnsi="Arial" w:cs="Arial"/>
                          <w:color w:val="000000"/>
                          <w:sz w:val="16"/>
                          <w:szCs w:val="16"/>
                          <w:lang w:val="en-GB"/>
                        </w:rPr>
                      </w:pPr>
                      <w:r w:rsidRPr="00CE37D8">
                        <w:rPr>
                          <w:rFonts w:ascii="Arial" w:hAnsi="Arial" w:cs="Arial"/>
                          <w:color w:val="000000"/>
                          <w:sz w:val="16"/>
                          <w:szCs w:val="16"/>
                          <w:lang w:val="en-GB"/>
                        </w:rPr>
                        <w:t>Only Full MS are counted</w:t>
                      </w:r>
                    </w:p>
                    <w:p w:rsidR="00D63E08" w:rsidRPr="00CE37D8" w:rsidRDefault="00D63E08" w:rsidP="00D63E08">
                      <w:pPr>
                        <w:pStyle w:val="Listenabsatz"/>
                        <w:numPr>
                          <w:ilvl w:val="0"/>
                          <w:numId w:val="5"/>
                        </w:numPr>
                        <w:spacing w:line="276" w:lineRule="auto"/>
                        <w:contextualSpacing w:val="0"/>
                        <w:rPr>
                          <w:rFonts w:ascii="Arial" w:hAnsi="Arial" w:cs="Arial"/>
                          <w:color w:val="000000"/>
                          <w:sz w:val="16"/>
                          <w:szCs w:val="16"/>
                          <w:lang w:val="en-GB"/>
                        </w:rPr>
                      </w:pPr>
                      <w:r w:rsidRPr="00CE37D8">
                        <w:rPr>
                          <w:rFonts w:ascii="Arial" w:hAnsi="Arial" w:cs="Arial"/>
                          <w:color w:val="000000"/>
                          <w:sz w:val="16"/>
                          <w:szCs w:val="16"/>
                          <w:lang w:val="en-GB"/>
                        </w:rPr>
                        <w:t>MS counted for 1 RHC only</w:t>
                      </w:r>
                    </w:p>
                    <w:p w:rsidR="00D63E08" w:rsidRPr="00CE37D8" w:rsidRDefault="00D63E08" w:rsidP="00D63E08">
                      <w:pPr>
                        <w:pStyle w:val="Listenabsatz"/>
                        <w:numPr>
                          <w:ilvl w:val="0"/>
                          <w:numId w:val="5"/>
                        </w:numPr>
                        <w:spacing w:line="276" w:lineRule="auto"/>
                        <w:contextualSpacing w:val="0"/>
                        <w:rPr>
                          <w:rFonts w:ascii="Arial" w:hAnsi="Arial" w:cs="Arial"/>
                          <w:color w:val="000000"/>
                          <w:sz w:val="16"/>
                          <w:szCs w:val="16"/>
                          <w:lang w:val="en-GB"/>
                        </w:rPr>
                      </w:pPr>
                      <w:r w:rsidRPr="00CE37D8">
                        <w:rPr>
                          <w:rFonts w:ascii="Arial" w:hAnsi="Arial" w:cs="Arial"/>
                          <w:color w:val="000000"/>
                          <w:sz w:val="16"/>
                          <w:szCs w:val="16"/>
                          <w:lang w:val="en-GB"/>
                        </w:rPr>
                        <w:t>Eligible MS &gt;= RHC seats</w:t>
                      </w:r>
                    </w:p>
                    <w:p w:rsidR="00D63E08" w:rsidRPr="00CE37D8" w:rsidRDefault="00D63E08" w:rsidP="00D63E08">
                      <w:pPr>
                        <w:pStyle w:val="Listenabsatz"/>
                        <w:numPr>
                          <w:ilvl w:val="0"/>
                          <w:numId w:val="5"/>
                        </w:numPr>
                        <w:spacing w:line="276" w:lineRule="auto"/>
                        <w:contextualSpacing w:val="0"/>
                        <w:rPr>
                          <w:rFonts w:ascii="Arial" w:hAnsi="Arial" w:cs="Arial"/>
                          <w:color w:val="000000"/>
                          <w:sz w:val="16"/>
                          <w:szCs w:val="16"/>
                          <w:lang w:val="en-GB"/>
                        </w:rPr>
                      </w:pPr>
                      <w:r w:rsidRPr="00CE37D8">
                        <w:rPr>
                          <w:rFonts w:ascii="Arial" w:hAnsi="Arial" w:cs="Arial"/>
                          <w:color w:val="000000"/>
                          <w:sz w:val="16"/>
                          <w:szCs w:val="16"/>
                          <w:lang w:val="en-GB"/>
                        </w:rPr>
                        <w:t>Proportional representation (actual declared MS)</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-496570</wp:posOffset>
                </wp:positionH>
                <wp:positionV relativeFrom="paragraph">
                  <wp:posOffset>-518160</wp:posOffset>
                </wp:positionV>
                <wp:extent cx="1770380" cy="1147445"/>
                <wp:effectExtent l="0" t="0" r="1270" b="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1147445"/>
                        </a:xfrm>
                        <a:prstGeom prst="rect">
                          <a:avLst/>
                        </a:prstGeom>
                        <a:solidFill>
                          <a:srgbClr val="FFFFFF"/>
                        </a:solidFill>
                        <a:ln w="9525">
                          <a:noFill/>
                          <a:miter lim="800000"/>
                          <a:headEnd/>
                          <a:tailEnd/>
                        </a:ln>
                      </wps:spPr>
                      <wps:txbx>
                        <w:txbxContent>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2"/>
                            </w:tblGrid>
                            <w:tr w:rsidR="00D63E08" w:rsidRPr="00AB1643" w:rsidTr="007E31AF">
                              <w:trPr>
                                <w:trHeight w:val="253"/>
                              </w:trPr>
                              <w:tc>
                                <w:tcPr>
                                  <w:tcW w:w="0" w:type="auto"/>
                                  <w:tcBorders>
                                    <w:bottom w:val="single" w:sz="6" w:space="0" w:color="auto"/>
                                  </w:tcBorders>
                                  <w:shd w:val="clear" w:color="auto" w:fill="BFBFBF"/>
                                  <w:vAlign w:val="center"/>
                                </w:tcPr>
                                <w:p w:rsidR="00D63E08" w:rsidRPr="0086138F" w:rsidRDefault="00D63E08" w:rsidP="007E31AF">
                                  <w:pPr>
                                    <w:rPr>
                                      <w:rFonts w:eastAsia="Calibri" w:cs="Arial"/>
                                      <w:sz w:val="16"/>
                                      <w:szCs w:val="16"/>
                                      <w:lang w:val="en-GB"/>
                                    </w:rPr>
                                  </w:pPr>
                                  <w:r w:rsidRPr="0086138F">
                                    <w:rPr>
                                      <w:rFonts w:eastAsia="Calibri" w:cs="Arial"/>
                                      <w:sz w:val="16"/>
                                      <w:szCs w:val="16"/>
                                      <w:lang w:val="en-GB"/>
                                    </w:rPr>
                                    <w:t>Key</w:t>
                                  </w:r>
                                </w:p>
                              </w:tc>
                            </w:tr>
                            <w:tr w:rsidR="00D63E08" w:rsidRPr="00FB74F2" w:rsidTr="007E31AF">
                              <w:tc>
                                <w:tcPr>
                                  <w:tcW w:w="0" w:type="auto"/>
                                  <w:tcBorders>
                                    <w:top w:val="single" w:sz="6" w:space="0" w:color="auto"/>
                                    <w:bottom w:val="single" w:sz="6" w:space="0" w:color="auto"/>
                                  </w:tcBorders>
                                  <w:shd w:val="clear" w:color="auto" w:fill="D99594"/>
                                  <w:vAlign w:val="center"/>
                                </w:tcPr>
                                <w:p w:rsidR="00D63E08" w:rsidRPr="0086138F" w:rsidRDefault="00D63E08" w:rsidP="007E31AF">
                                  <w:pPr>
                                    <w:rPr>
                                      <w:rFonts w:eastAsia="Calibri" w:cs="Arial"/>
                                      <w:sz w:val="16"/>
                                      <w:szCs w:val="16"/>
                                      <w:lang w:val="en-GB"/>
                                    </w:rPr>
                                  </w:pPr>
                                  <w:r w:rsidRPr="0086138F">
                                    <w:rPr>
                                      <w:rFonts w:eastAsia="Calibri" w:cs="Arial"/>
                                      <w:sz w:val="16"/>
                                      <w:szCs w:val="16"/>
                                      <w:lang w:val="en-GB"/>
                                    </w:rPr>
                                    <w:t xml:space="preserve">Action by IHB (Secretary </w:t>
                                  </w:r>
                                </w:p>
                                <w:p w:rsidR="00D63E08" w:rsidRPr="0086138F" w:rsidRDefault="00D63E08" w:rsidP="007E31AF">
                                  <w:pPr>
                                    <w:rPr>
                                      <w:rFonts w:eastAsia="Calibri" w:cs="Arial"/>
                                      <w:sz w:val="16"/>
                                      <w:szCs w:val="16"/>
                                      <w:lang w:val="en-GB"/>
                                    </w:rPr>
                                  </w:pPr>
                                  <w:r w:rsidRPr="0086138F">
                                    <w:rPr>
                                      <w:rFonts w:eastAsia="Calibri" w:cs="Arial"/>
                                      <w:sz w:val="16"/>
                                      <w:szCs w:val="16"/>
                                      <w:lang w:val="en-GB"/>
                                    </w:rPr>
                                    <w:t xml:space="preserve">General) outside the </w:t>
                                  </w:r>
                                  <w:r>
                                    <w:rPr>
                                      <w:rFonts w:eastAsia="Calibri" w:cs="Arial"/>
                                      <w:sz w:val="16"/>
                                      <w:szCs w:val="16"/>
                                      <w:lang w:val="en-GB"/>
                                    </w:rPr>
                                    <w:t>BSHC</w:t>
                                  </w:r>
                                </w:p>
                              </w:tc>
                            </w:tr>
                            <w:tr w:rsidR="00D63E08" w:rsidRPr="00AB1643" w:rsidTr="007E31AF">
                              <w:trPr>
                                <w:trHeight w:val="237"/>
                              </w:trPr>
                              <w:tc>
                                <w:tcPr>
                                  <w:tcW w:w="0" w:type="auto"/>
                                  <w:tcBorders>
                                    <w:top w:val="single" w:sz="6" w:space="0" w:color="auto"/>
                                    <w:bottom w:val="single" w:sz="6" w:space="0" w:color="auto"/>
                                  </w:tcBorders>
                                  <w:shd w:val="clear" w:color="auto" w:fill="4F81BD"/>
                                  <w:vAlign w:val="center"/>
                                </w:tcPr>
                                <w:p w:rsidR="00D63E08" w:rsidRPr="0086138F" w:rsidRDefault="00D63E08" w:rsidP="007E31AF">
                                  <w:pPr>
                                    <w:rPr>
                                      <w:rFonts w:eastAsia="Calibri" w:cs="Arial"/>
                                      <w:sz w:val="16"/>
                                      <w:szCs w:val="16"/>
                                      <w:lang w:val="en-GB"/>
                                    </w:rPr>
                                  </w:pPr>
                                  <w:r w:rsidRPr="0086138F">
                                    <w:rPr>
                                      <w:rFonts w:eastAsia="Calibri" w:cs="Arial"/>
                                      <w:color w:val="FFFFFF"/>
                                      <w:sz w:val="16"/>
                                      <w:szCs w:val="16"/>
                                      <w:lang w:val="en-GB"/>
                                    </w:rPr>
                                    <w:t xml:space="preserve">Action within the </w:t>
                                  </w:r>
                                  <w:r>
                                    <w:rPr>
                                      <w:rFonts w:eastAsia="Calibri" w:cs="Arial"/>
                                      <w:color w:val="FFFFFF"/>
                                      <w:sz w:val="16"/>
                                      <w:szCs w:val="16"/>
                                      <w:lang w:val="en-GB"/>
                                    </w:rPr>
                                    <w:t>BSHC</w:t>
                                  </w:r>
                                </w:p>
                              </w:tc>
                            </w:tr>
                          </w:tbl>
                          <w:p w:rsidR="00D63E08" w:rsidRDefault="00D63E08" w:rsidP="00D63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07" o:spid="_x0000_s1028" type="#_x0000_t202" style="position:absolute;margin-left:-39.1pt;margin-top:-40.8pt;width:139.4pt;height:90.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rJwIAACcEAAAOAAAAZHJzL2Uyb0RvYy54bWysU9tu2zAMfR+wfxD0vthOnSU14hRdugwD&#10;ugvQ7gNkSY6FSaInKbG7rx8lp2m2vQ3zgyCa5OHhIbW+GY0mR+m8AlvTYpZTIi0Hoey+pt8ed29W&#10;lPjArGAarKzpk/T0ZvP61XroKzmHDrSQjiCI9dXQ17QLoa+yzPNOGuZn0EuLzhacYQFNt8+EYwOi&#10;G53N8/xtNoATvQMuvce/d5OTbhJ+20oevrStl4HomiK3kE6Xziae2WbNqr1jfaf4iQb7BxaGKYtF&#10;z1B3LDBycOovKKO4Aw9tmHEwGbSt4jL1gN0U+R/dPHSsl6kXFMf3Z5n8/4Pln49fHVGiplf5khLL&#10;DA7pUY6hlVqQ+A8VGnpfYeBDj6FhfAcjTjp16/t74N89sbDtmN3LW+dg6CQTyLCImdlF6oTjI0gz&#10;fAKBhdghQAIaW2eifCgIQXSc1NN5OkiG8FhyucyvVuji6CuKclmWi1SDVc/pvfPhgwRD4qWmDsef&#10;4Nnx3odIh1XPIbGaB63ETmmdDLdvttqRI8NV2aXvhP5bmLZkqOn1Yr5IyBZiftoiowKuslampqs8&#10;fjGdVVGO91ake2BKT3dkou1JnyjJJE4YmzENYx5zo3YNiCcUzMG0ufjS8NKB+0nJgFtbU//jwJyk&#10;RH+0KPp1UZZxzZNRLpZzNNylp7n0MMsRqqaBkum6DelpRNoWbnE4rUqyvTA5UcZtTGqeXk5c90s7&#10;Rb28780vAAAA//8DAFBLAwQUAAYACAAAACEAikYH590AAAAKAQAADwAAAGRycy9kb3ducmV2Lnht&#10;bEyPy07DMBBF90j8gzVIbFDrpIK8iFMBEohtHx8wiadJRGxHsdukf890BbsZzdG9Z8rtYgZxocn3&#10;ziqI1xEIso3TvW0VHA+fqwyED2g1Ds6Sgit52Fb3dyUW2s12R5d9aAWHWF+ggi6EsZDSNx0Z9Gs3&#10;kuXbyU0GA69TK/WEM4ebQW6iKJEGe8sNHY700VHzsz8bBafv+ekln+uvcEx3z8k79mntrko9Pixv&#10;ryACLeEPhps+q0PFTrU7W+3FoGCVZhtGecjiBAQTtz4QtYI8j0FWpfz/QvULAAD//wMAUEsBAi0A&#10;FAAGAAgAAAAhALaDOJL+AAAA4QEAABMAAAAAAAAAAAAAAAAAAAAAAFtDb250ZW50X1R5cGVzXS54&#10;bWxQSwECLQAUAAYACAAAACEAOP0h/9YAAACUAQAACwAAAAAAAAAAAAAAAAAvAQAAX3JlbHMvLnJl&#10;bHNQSwECLQAUAAYACAAAACEA3APq6ycCAAAnBAAADgAAAAAAAAAAAAAAAAAuAgAAZHJzL2Uyb0Rv&#10;Yy54bWxQSwECLQAUAAYACAAAACEAikYH590AAAAKAQAADwAAAAAAAAAAAAAAAACBBAAAZHJzL2Rv&#10;d25yZXYueG1sUEsFBgAAAAAEAAQA8wAAAIsFAAAAAA==&#10;" stroked="f">
                <v:textbox>
                  <w:txbxContent>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2"/>
                      </w:tblGrid>
                      <w:tr w:rsidR="00D63E08" w:rsidRPr="00AB1643" w:rsidTr="007E31AF">
                        <w:trPr>
                          <w:trHeight w:val="253"/>
                        </w:trPr>
                        <w:tc>
                          <w:tcPr>
                            <w:tcW w:w="0" w:type="auto"/>
                            <w:tcBorders>
                              <w:bottom w:val="single" w:sz="6" w:space="0" w:color="auto"/>
                            </w:tcBorders>
                            <w:shd w:val="clear" w:color="auto" w:fill="BFBFBF"/>
                            <w:vAlign w:val="center"/>
                          </w:tcPr>
                          <w:p w:rsidR="00D63E08" w:rsidRPr="0086138F" w:rsidRDefault="00D63E08" w:rsidP="007E31AF">
                            <w:pPr>
                              <w:rPr>
                                <w:rFonts w:eastAsia="Calibri" w:cs="Arial"/>
                                <w:sz w:val="16"/>
                                <w:szCs w:val="16"/>
                                <w:lang w:val="en-GB"/>
                              </w:rPr>
                            </w:pPr>
                            <w:r w:rsidRPr="0086138F">
                              <w:rPr>
                                <w:rFonts w:eastAsia="Calibri" w:cs="Arial"/>
                                <w:sz w:val="16"/>
                                <w:szCs w:val="16"/>
                                <w:lang w:val="en-GB"/>
                              </w:rPr>
                              <w:t>Key</w:t>
                            </w:r>
                          </w:p>
                        </w:tc>
                      </w:tr>
                      <w:tr w:rsidR="00D63E08" w:rsidRPr="00FB74F2" w:rsidTr="007E31AF">
                        <w:tc>
                          <w:tcPr>
                            <w:tcW w:w="0" w:type="auto"/>
                            <w:tcBorders>
                              <w:top w:val="single" w:sz="6" w:space="0" w:color="auto"/>
                              <w:bottom w:val="single" w:sz="6" w:space="0" w:color="auto"/>
                            </w:tcBorders>
                            <w:shd w:val="clear" w:color="auto" w:fill="D99594"/>
                            <w:vAlign w:val="center"/>
                          </w:tcPr>
                          <w:p w:rsidR="00D63E08" w:rsidRPr="0086138F" w:rsidRDefault="00D63E08" w:rsidP="007E31AF">
                            <w:pPr>
                              <w:rPr>
                                <w:rFonts w:eastAsia="Calibri" w:cs="Arial"/>
                                <w:sz w:val="16"/>
                                <w:szCs w:val="16"/>
                                <w:lang w:val="en-GB"/>
                              </w:rPr>
                            </w:pPr>
                            <w:r w:rsidRPr="0086138F">
                              <w:rPr>
                                <w:rFonts w:eastAsia="Calibri" w:cs="Arial"/>
                                <w:sz w:val="16"/>
                                <w:szCs w:val="16"/>
                                <w:lang w:val="en-GB"/>
                              </w:rPr>
                              <w:t xml:space="preserve">Action by IHB (Secretary </w:t>
                            </w:r>
                          </w:p>
                          <w:p w:rsidR="00D63E08" w:rsidRPr="0086138F" w:rsidRDefault="00D63E08" w:rsidP="007E31AF">
                            <w:pPr>
                              <w:rPr>
                                <w:rFonts w:eastAsia="Calibri" w:cs="Arial"/>
                                <w:sz w:val="16"/>
                                <w:szCs w:val="16"/>
                                <w:lang w:val="en-GB"/>
                              </w:rPr>
                            </w:pPr>
                            <w:r w:rsidRPr="0086138F">
                              <w:rPr>
                                <w:rFonts w:eastAsia="Calibri" w:cs="Arial"/>
                                <w:sz w:val="16"/>
                                <w:szCs w:val="16"/>
                                <w:lang w:val="en-GB"/>
                              </w:rPr>
                              <w:t xml:space="preserve">General) outside the </w:t>
                            </w:r>
                            <w:r>
                              <w:rPr>
                                <w:rFonts w:eastAsia="Calibri" w:cs="Arial"/>
                                <w:sz w:val="16"/>
                                <w:szCs w:val="16"/>
                                <w:lang w:val="en-GB"/>
                              </w:rPr>
                              <w:t>BSHC</w:t>
                            </w:r>
                          </w:p>
                        </w:tc>
                      </w:tr>
                      <w:tr w:rsidR="00D63E08" w:rsidRPr="00AB1643" w:rsidTr="007E31AF">
                        <w:trPr>
                          <w:trHeight w:val="237"/>
                        </w:trPr>
                        <w:tc>
                          <w:tcPr>
                            <w:tcW w:w="0" w:type="auto"/>
                            <w:tcBorders>
                              <w:top w:val="single" w:sz="6" w:space="0" w:color="auto"/>
                              <w:bottom w:val="single" w:sz="6" w:space="0" w:color="auto"/>
                            </w:tcBorders>
                            <w:shd w:val="clear" w:color="auto" w:fill="4F81BD"/>
                            <w:vAlign w:val="center"/>
                          </w:tcPr>
                          <w:p w:rsidR="00D63E08" w:rsidRPr="0086138F" w:rsidRDefault="00D63E08" w:rsidP="007E31AF">
                            <w:pPr>
                              <w:rPr>
                                <w:rFonts w:eastAsia="Calibri" w:cs="Arial"/>
                                <w:sz w:val="16"/>
                                <w:szCs w:val="16"/>
                                <w:lang w:val="en-GB"/>
                              </w:rPr>
                            </w:pPr>
                            <w:r w:rsidRPr="0086138F">
                              <w:rPr>
                                <w:rFonts w:eastAsia="Calibri" w:cs="Arial"/>
                                <w:color w:val="FFFFFF"/>
                                <w:sz w:val="16"/>
                                <w:szCs w:val="16"/>
                                <w:lang w:val="en-GB"/>
                              </w:rPr>
                              <w:t xml:space="preserve">Action within the </w:t>
                            </w:r>
                            <w:r>
                              <w:rPr>
                                <w:rFonts w:eastAsia="Calibri" w:cs="Arial"/>
                                <w:color w:val="FFFFFF"/>
                                <w:sz w:val="16"/>
                                <w:szCs w:val="16"/>
                                <w:lang w:val="en-GB"/>
                              </w:rPr>
                              <w:t>BSHC</w:t>
                            </w:r>
                          </w:p>
                        </w:tc>
                      </w:tr>
                    </w:tbl>
                    <w:p w:rsidR="00D63E08" w:rsidRDefault="00D63E08" w:rsidP="00D63E08"/>
                  </w:txbxContent>
                </v:textbox>
              </v:shape>
            </w:pict>
          </mc:Fallback>
        </mc:AlternateContent>
      </w:r>
      <w:r>
        <w:rPr>
          <w:noProof/>
        </w:rPr>
        <mc:AlternateContent>
          <mc:Choice Requires="wps">
            <w:drawing>
              <wp:anchor distT="0" distB="0" distL="114299" distR="114299" simplePos="0" relativeHeight="251679744" behindDoc="0" locked="0" layoutInCell="1" allowOverlap="1">
                <wp:simplePos x="0" y="0"/>
                <wp:positionH relativeFrom="column">
                  <wp:posOffset>2874644</wp:posOffset>
                </wp:positionH>
                <wp:positionV relativeFrom="paragraph">
                  <wp:posOffset>213995</wp:posOffset>
                </wp:positionV>
                <wp:extent cx="0" cy="233680"/>
                <wp:effectExtent l="76200" t="0" r="57150" b="52070"/>
                <wp:wrapNone/>
                <wp:docPr id="38" name="Gerade Verbindung mit Pfeil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38" o:spid="_x0000_s1026" type="#_x0000_t32" style="position:absolute;margin-left:226.35pt;margin-top:16.85pt;width:0;height:18.4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YGCQIAAPkDAAAOAAAAZHJzL2Uyb0RvYy54bWysU0tvGyEQvlfqf0Dc6/VDjpKV1znYTS5p&#10;aylp72Ngd1F5iSFe+993YG03aW9VOSCYx8d88w2r+6M17KAiau8aPptMOVNOeKld1/DvLw+fbjnD&#10;BE6C8U41/KSQ368/flgNoVZz33sjVWQE4rAeQsP7lEJdVSh6ZQEnPihHztZHC4musatkhIHQranm&#10;0+lNNfgoQ/RCIZJ1Ozr5uuC3rRLpW9uiSsw0nGpLZY9l3+e9Wq+g7iKEXotzGfAPVVjQjh69Qm0h&#10;AXuN+i8oq0X06Ns0Ed5Wvm21UIUDsZlN/2Dz3ENQhQs1B8O1Tfj/YMXXwy4yLRu+IKUcWNLoUUWQ&#10;iv1Qca+dfHUdszqxXau0YRRFLRsC1pS5cbuYSYujew5PXvxE8lXvnPmCYQw7ttHmcGLNjkWC01UC&#10;dUxMjEZB1vlicXNb1KmgvuSFiOlRecvyoeGYIuiuTxvvHOns46woAIcnTLkOqC8J+VHnH7QxRW7j&#10;2NDwu+V8yZkAGrrWQKKjDdQGdB1nYDqaZpFiQURvtMzZGQdPuDGRHYAGiuZQ+uGFaufMACZyEKGy&#10;xsQ+97GE3i3JPE4bQvri5WieTS92KneELpW/ezLT2AL2Y0pxjUgJtPnsJEunQLKlqMF1RmUfoRmX&#10;y1XlD5w78luMfNp7edrFi2I0XyXt/BfyAL+90/ntj13/AgAA//8DAFBLAwQUAAYACAAAACEAY1bn&#10;8eAAAAAJAQAADwAAAGRycy9kb3ducmV2LnhtbEyPwU7DMAyG70i8Q2QkbixlY90odSdgQvQC0jaE&#10;OGaNaSoap2qyrePpF8QBTpbtT78/54vBtmJPvW8cI1yPEhDEldMN1whvm6erOQgfFGvVOiaEI3lY&#10;FOdnucq0O/CK9utQixjCPlMIJoQuk9JXhqzyI9cRx92n660Kse1rqXt1iOG2leMkSaVVDccLRnX0&#10;aKj6Wu8sQlh+HE36Xj3cNq+b55e0+S7Lcol4eTHc34EINIQ/GH70ozoU0Wnrdqy9aBFupuNZRBEm&#10;k1gj8DvYIsySKcgil/8/KE4AAAD//wMAUEsBAi0AFAAGAAgAAAAhALaDOJL+AAAA4QEAABMAAAAA&#10;AAAAAAAAAAAAAAAAAFtDb250ZW50X1R5cGVzXS54bWxQSwECLQAUAAYACAAAACEAOP0h/9YAAACU&#10;AQAACwAAAAAAAAAAAAAAAAAvAQAAX3JlbHMvLnJlbHNQSwECLQAUAAYACAAAACEAVDVGBgkCAAD5&#10;AwAADgAAAAAAAAAAAAAAAAAuAgAAZHJzL2Uyb0RvYy54bWxQSwECLQAUAAYACAAAACEAY1bn8eAA&#10;AAAJAQAADwAAAAAAAAAAAAAAAABjBAAAZHJzL2Rvd25yZXYueG1sUEsFBgAAAAAEAAQA8wAAAHAF&#10;AAAAAA==&#10;">
                <v:stroke endarrow="block"/>
                <o:lock v:ext="edit" shapetype="f"/>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2869565</wp:posOffset>
                </wp:positionH>
                <wp:positionV relativeFrom="paragraph">
                  <wp:posOffset>-243205</wp:posOffset>
                </wp:positionV>
                <wp:extent cx="5080" cy="223520"/>
                <wp:effectExtent l="76200" t="0" r="71120" b="62230"/>
                <wp:wrapNone/>
                <wp:docPr id="35" name="Gerade Verbindung mit Pfei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2235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5" o:spid="_x0000_s1026" type="#_x0000_t32" style="position:absolute;margin-left:225.95pt;margin-top:-19.15pt;width:.4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2MDQIAAPwDAAAOAAAAZHJzL2Uyb0RvYy54bWysU01vGyEQvVfqf0Dc67U3cpWsvM7BbnJJ&#10;W0tJex8Du4vKlxjitf99BzZ2kvZWlQOC+XjMmzesbo/WsIOKqL1r+WI250w54aV2fct/PN19uuYM&#10;EzgJxjvV8pNCfrv++GE1hkbVfvBGqsgIxGEzhpYPKYWmqlAMygLOfFCOnJ2PFhJdY1/JCCOhW1PV&#10;8/nnavRRhuiFQiTrdnLydcHvOiXS965DlZhpOdWWyh7Lvs97tV5B00cIgxYvZcA/VGFBO3r0ArWF&#10;BOw56r+grBbRo+/STHhb+a7TQhUOxGYx/4PN4wBBFS7UHAyXNuH/gxXfDrvItGz51ZIzB5Y0ulcR&#10;pGI/VdxrJ59dz6xObNcpbRhFUcvGgA1lbtwuZtLi6B7Dgxe/kHzVO2e+YJjCjl20OZxYs2OR4HSR&#10;QB0TE2Rczq9JJkGOur5a1kWgCppzaoiY7pW3LB9ajimC7oe08c6R1D4uighweMCUS4HmnJDfdf5O&#10;G1MUN46NLb9Z1kRaAM1dZyDR0QbqBLqeMzA9DbRIsSCiN1rm7IyDJ9yYyA5AM0WjKP34ROVzZgAT&#10;OYhTWVPikFtZQm+WZJ4GDiF99XIyL+ZnO5U7QZfK3z2ZaWwBhymluCakBNp8cZKlUyDlUtTgeqOy&#10;j9CMy+Wq8g1eOvKqRz7tvTzt4lk0GrGS9vId8gy/vdP57add/wYAAP//AwBQSwMEFAAGAAgAAAAh&#10;ADqDEdHiAAAACgEAAA8AAABkcnMvZG93bnJldi54bWxMj8tOwzAQRfdI/IM1SOxaJ32ENsSpgAqR&#10;DUi0CLF04yG2iMdR7LYpX193BcuZObpzbrEabMsO2HvjSEA6ToAh1U4ZagR8bJ9HC2A+SFKydYQC&#10;TuhhVV5fFTJX7kjveNiEhsUQ8rkUoEPocs59rdFKP3YdUrx9u97KEMe+4aqXxxhuWz5JkoxbaSh+&#10;0LLDJ431z2ZvBYT110lnn/Xj0rxtX14z81tV1VqI25vh4R5YwCH8wXDRj+pQRqed25PyrBUwm6fL&#10;iAoYTRdTYJGYzSd3wHaXTQq8LPj/CuUZAAD//wMAUEsBAi0AFAAGAAgAAAAhALaDOJL+AAAA4QEA&#10;ABMAAAAAAAAAAAAAAAAAAAAAAFtDb250ZW50X1R5cGVzXS54bWxQSwECLQAUAAYACAAAACEAOP0h&#10;/9YAAACUAQAACwAAAAAAAAAAAAAAAAAvAQAAX3JlbHMvLnJlbHNQSwECLQAUAAYACAAAACEAamQN&#10;jA0CAAD8AwAADgAAAAAAAAAAAAAAAAAuAgAAZHJzL2Uyb0RvYy54bWxQSwECLQAUAAYACAAAACEA&#10;OoMR0eIAAAAKAQAADwAAAAAAAAAAAAAAAABnBAAAZHJzL2Rvd25yZXYueG1sUEsFBgAAAAAEAAQA&#10;8wAAAHYFAAAAAA==&#10;">
                <v:stroke endarrow="block"/>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1892300</wp:posOffset>
                </wp:positionH>
                <wp:positionV relativeFrom="paragraph">
                  <wp:posOffset>-19050</wp:posOffset>
                </wp:positionV>
                <wp:extent cx="1981200" cy="234950"/>
                <wp:effectExtent l="0" t="0" r="19050" b="12700"/>
                <wp:wrapNone/>
                <wp:docPr id="7" name="Flussdiagramm: Proz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234950"/>
                        </a:xfrm>
                        <a:prstGeom prst="flowChartProcess">
                          <a:avLst/>
                        </a:prstGeom>
                        <a:solidFill>
                          <a:srgbClr val="1F497D"/>
                        </a:solidFill>
                        <a:ln w="25400" cap="flat" cmpd="sng" algn="ctr">
                          <a:solidFill>
                            <a:srgbClr val="4F81BD"/>
                          </a:solidFill>
                          <a:prstDash val="solid"/>
                        </a:ln>
                        <a:effectLst/>
                      </wps:spPr>
                      <wps:txbx>
                        <w:txbxContent>
                          <w:p w:rsidR="00D63E08" w:rsidRPr="009E7B10" w:rsidRDefault="00D63E08" w:rsidP="00D63E08">
                            <w:pPr>
                              <w:jc w:val="center"/>
                              <w:rPr>
                                <w:rFonts w:cs="Arial"/>
                                <w:sz w:val="18"/>
                                <w:szCs w:val="18"/>
                                <w:lang w:val="en-GB"/>
                              </w:rPr>
                            </w:pPr>
                            <w:r w:rsidRPr="009E7B10">
                              <w:rPr>
                                <w:rFonts w:cs="Arial"/>
                                <w:sz w:val="18"/>
                                <w:szCs w:val="18"/>
                                <w:lang w:val="en-GB"/>
                              </w:rPr>
                              <w:t>Selection</w:t>
                            </w:r>
                            <w:r>
                              <w:rPr>
                                <w:rFonts w:cs="Arial"/>
                                <w:sz w:val="18"/>
                                <w:szCs w:val="18"/>
                                <w:lang w:val="en-GB"/>
                              </w:rPr>
                              <w:t xml:space="preserve"> </w:t>
                            </w:r>
                            <w:r w:rsidRPr="009E7B10">
                              <w:rPr>
                                <w:rFonts w:cs="Arial"/>
                                <w:sz w:val="18"/>
                                <w:szCs w:val="18"/>
                                <w:lang w:val="en-GB"/>
                              </w:rPr>
                              <w:t>20 RHC seats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ussdiagramm: Prozess 7" o:spid="_x0000_s1029" type="#_x0000_t109" style="position:absolute;margin-left:149pt;margin-top:-1.5pt;width:156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niAIAAB4FAAAOAAAAZHJzL2Uyb0RvYy54bWysVE1v2zAMvQ/YfxB0Xx2n7pIYdYosQYYB&#10;QRugHXpmZDk2pq9JSuz214+SnTbtehp2EUSRoh4fH3V900lBjty6RquCphcjSrhiumzUvqA/H9Zf&#10;ppQ4D6oEoRUv6BN39Gb++dN1a3I+1rUWJbcEkyiXt6agtfcmTxLHai7BXWjDFTorbSV4NO0+KS20&#10;mF2KZDwafU1abUtjNePO4emqd9J5zF9VnPm7qnLcE1FQxObjauO6C2syv4Z8b8HUDRtgwD+gkNAo&#10;fPQl1Qo8kINt/kolG2a105W/YFomuqoaxmMNWE06elfNfQ2Gx1qQHGdeaHL/Ly27PW4tacqCTihR&#10;ILFFa3FwrmwAWZEyJ1urn5FcMglctcbleOXebG2o1pmNZr8cOpI3nmC4IaarrAyxWCvpIvFPL8Tz&#10;zhOGh+lsmmI3KWHoG19ms6vYmQTy021jnf/OtSRhU9BK6HZZg/WILrQ+cg/HjfMBC+Sn8AhSi6Zc&#10;N0JEw+53S2HJEVAQ6TqbTVahLrzizsOEIi0iucoiKEBhVgI84pMGqXJqTwmIPSqeeRvffnPbnT+S&#10;rafptw8fCSBX4OoeTMwwYBEqYOVRv0NNr5SGne92Xeza5akrO10+YSet7iXuDFs3mH8Dzm/BoqaR&#10;XZxTf4dLYK+gethRUmv7/NF5iEepoZeSFmcEK/99AMspET8UinCWZlkYqmhkV5MxGvbcszv3qINc&#10;6sA6/giGxW2I9+K0rayWjzjOi/AqukAxfLvneDCWvp9d/BAYXyxiGA6SAb9R94aF5IG5wOxD9wjW&#10;DHrxqLRbfZonyN9JpY8NN5VeHLyumqijwHTP6yBwHMKoleHDCFN+bseo129t/gcAAP//AwBQSwME&#10;FAAGAAgAAAAhADA6ifXgAAAACQEAAA8AAABkcnMvZG93bnJldi54bWxMj91Kw0AQhe8F32EZwbt2&#10;N63UNGZTtKDYCoJtHmCbHZPg/oTs5se3d7zSq5nhHM58J9/N1rAR+9B6JyFZCmDoKq9bV0soz8+L&#10;FFiIymllvEMJ3xhgV1xf5SrTfnIfOJ5izSjEhUxJaGLsMs5D1aBVYek7dKR9+t6qSGdfc92ricKt&#10;4SshNtyq1tGHRnW4b7D6Og1Wgnq6N+Oh7N6G/fvxNX05TKVOJilvb+bHB2AR5/hnhl98QoeCmC5+&#10;cDowI2G1TalLlLBY0yTDJhG0XCSs7wTwIuf/GxQ/AAAA//8DAFBLAQItABQABgAIAAAAIQC2gziS&#10;/gAAAOEBAAATAAAAAAAAAAAAAAAAAAAAAABbQ29udGVudF9UeXBlc10ueG1sUEsBAi0AFAAGAAgA&#10;AAAhADj9If/WAAAAlAEAAAsAAAAAAAAAAAAAAAAALwEAAF9yZWxzLy5yZWxzUEsBAi0AFAAGAAgA&#10;AAAhAIH+VieIAgAAHgUAAA4AAAAAAAAAAAAAAAAALgIAAGRycy9lMm9Eb2MueG1sUEsBAi0AFAAG&#10;AAgAAAAhADA6ifXgAAAACQEAAA8AAAAAAAAAAAAAAAAA4gQAAGRycy9kb3ducmV2LnhtbFBLBQYA&#10;AAAABAAEAPMAAADvBQAAAAA=&#10;" fillcolor="#1f497d" strokecolor="#4f81bd" strokeweight="2pt">
                <v:path arrowok="t"/>
                <v:textbox>
                  <w:txbxContent>
                    <w:p w:rsidR="00D63E08" w:rsidRPr="009E7B10" w:rsidRDefault="00D63E08" w:rsidP="00D63E08">
                      <w:pPr>
                        <w:jc w:val="center"/>
                        <w:rPr>
                          <w:rFonts w:cs="Arial"/>
                          <w:sz w:val="18"/>
                          <w:szCs w:val="18"/>
                          <w:lang w:val="en-GB"/>
                        </w:rPr>
                      </w:pPr>
                      <w:r w:rsidRPr="009E7B10">
                        <w:rPr>
                          <w:rFonts w:cs="Arial"/>
                          <w:sz w:val="18"/>
                          <w:szCs w:val="18"/>
                          <w:lang w:val="en-GB"/>
                        </w:rPr>
                        <w:t>Selection</w:t>
                      </w:r>
                      <w:r>
                        <w:rPr>
                          <w:rFonts w:cs="Arial"/>
                          <w:sz w:val="18"/>
                          <w:szCs w:val="18"/>
                          <w:lang w:val="en-GB"/>
                        </w:rPr>
                        <w:t xml:space="preserve"> </w:t>
                      </w:r>
                      <w:r w:rsidRPr="009E7B10">
                        <w:rPr>
                          <w:rFonts w:cs="Arial"/>
                          <w:sz w:val="18"/>
                          <w:szCs w:val="18"/>
                          <w:lang w:val="en-GB"/>
                        </w:rPr>
                        <w:t>20 RHC seats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1867535</wp:posOffset>
                </wp:positionH>
                <wp:positionV relativeFrom="paragraph">
                  <wp:posOffset>-499745</wp:posOffset>
                </wp:positionV>
                <wp:extent cx="2003425" cy="257175"/>
                <wp:effectExtent l="0" t="0" r="15875" b="28575"/>
                <wp:wrapNone/>
                <wp:docPr id="6" name="Flussdiagramm: Alternativer Proz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3425" cy="257175"/>
                        </a:xfrm>
                        <a:prstGeom prst="flowChartAlternateProcess">
                          <a:avLst/>
                        </a:prstGeom>
                        <a:solidFill>
                          <a:srgbClr val="1F497D"/>
                        </a:solidFill>
                        <a:ln w="25400" cap="flat" cmpd="sng" algn="ctr">
                          <a:solidFill>
                            <a:srgbClr val="4F81BD"/>
                          </a:solidFill>
                          <a:prstDash val="solid"/>
                        </a:ln>
                        <a:effectLst/>
                      </wps:spPr>
                      <wps:txbx>
                        <w:txbxContent>
                          <w:p w:rsidR="00D63E08" w:rsidRPr="008A4C15" w:rsidRDefault="00D63E08" w:rsidP="00D63E08">
                            <w:pPr>
                              <w:jc w:val="center"/>
                              <w:rPr>
                                <w:rFonts w:cs="Arial"/>
                                <w:b/>
                                <w:sz w:val="18"/>
                                <w:szCs w:val="18"/>
                                <w:lang w:val="en-GB"/>
                              </w:rPr>
                            </w:pPr>
                            <w:r w:rsidRPr="008A4C15">
                              <w:rPr>
                                <w:rFonts w:cs="Arial"/>
                                <w:b/>
                                <w:sz w:val="18"/>
                                <w:szCs w:val="18"/>
                                <w:lang w:val="en-GB"/>
                              </w:rPr>
                              <w:t>Selection Council seats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6" o:spid="_x0000_s1030" type="#_x0000_t176" style="position:absolute;margin-left:147.05pt;margin-top:-39.35pt;width:157.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6ekgIAADQFAAAOAAAAZHJzL2Uyb0RvYy54bWysVEtvGjEQvlfqf7B8bxboEpJVloiCqCqh&#10;BIlUOQ9eL2vVr9qGJfn1HXuXhKQ5Vb1YM57xPL75xje3RyXJgTsvjC7p8GJACdfMVELvSvrzYfnl&#10;ihIfQFcgjeYlfeKe3k4/f7ppbcFHpjGy4o5gEO2L1pa0CcEWWeZZwxX4C2O5RmNtnIKAqttllYMW&#10;oyuZjQaDy6w1rrLOMO493i46I52m+HXNWbiva88DkSXF2kI6XTq38cymN1DsHNhGsL4M+IcqFAiN&#10;SV9CLSAA2TvxVyglmDPe1OGCGZWZuhaMpx6wm+HgXTebBixPvSA43r7A5P9fWHZ3WDsiqpJeUqJB&#10;4YiWcu99JQBRUaogMxm40xAETpmsnXlGpMllBK61vsD3G7t2sXVvV4b98mjI3lii4nufY+1U9MXG&#10;yTFN4ellCvwYCMNLHOvXfDSmhKFtNJ4MJ+OYLYPi9No6H75zo0gUSlpL084bcOFUKscyIyHSROCw&#10;8qF7f3qXqjVSVEshZVLcbjuXjhwAaTJc5teTRZ/Sn7tJTdpYUj5AKjFAutYSAorKIoBe7ygBucM9&#10;YMGl3G9e+/Mk+fJq+O3DJLHIBfimKyZF6GuROtbKE6v7nl6xjVI4bo9plvlpPFtTPeF8nemI7y1b&#10;Coy/Ah/W4JDp2AjONdzjEWEsqeklShrjnj+6j/5IQLRS0uLmYOe/9+A4JfKHRmpeD/M8rlpS8vFk&#10;hIo7t2zPLXqv5iaijv+EZUmM/kGexNoZ9YhLPotZ0QSaYe4O416Zh26j8ZtgfDZLbrheFsJKbyyL&#10;wSNyEdmH4yM42xMnIOXuzGnLoHhHlc43vtRmtg+mFolHEekO157puJqJnv03Enf/XE9er5/d9A8A&#10;AAD//wMAUEsDBBQABgAIAAAAIQBkVuuS4AAAAAsBAAAPAAAAZHJzL2Rvd25yZXYueG1sTI/BUoMw&#10;EIbvzvgOmXXGWxtKGQqU0KnO1FMvVr2nJCUo2SBJKby960mPu/vNv99f7ibbsVEPvnUoYLWMgGms&#10;nWqxEfD+dlhkwHyQqGTnUAuYtYdddX9XykK5G77q8RQaRiHoCynAhNAXnPvaaCv90vUa6XZxg5WB&#10;xqHhapA3Crcdj6Mo5Va2SB+M7PWz0fXX6WoF5HP+fUwS+/J5fJrXeyM/bDsehHh8mPZbYEFP4Q+G&#10;X31Sh4qczu6KyrNOQJwnK0IFLDbZBhgRaZSnwM60WWcx8Krk/ztUPwAAAP//AwBQSwECLQAUAAYA&#10;CAAAACEAtoM4kv4AAADhAQAAEwAAAAAAAAAAAAAAAAAAAAAAW0NvbnRlbnRfVHlwZXNdLnhtbFBL&#10;AQItABQABgAIAAAAIQA4/SH/1gAAAJQBAAALAAAAAAAAAAAAAAAAAC8BAABfcmVscy8ucmVsc1BL&#10;AQItABQABgAIAAAAIQBtZ86ekgIAADQFAAAOAAAAAAAAAAAAAAAAAC4CAABkcnMvZTJvRG9jLnht&#10;bFBLAQItABQABgAIAAAAIQBkVuuS4AAAAAsBAAAPAAAAAAAAAAAAAAAAAOwEAABkcnMvZG93bnJl&#10;di54bWxQSwUGAAAAAAQABADzAAAA+QUAAAAA&#10;" fillcolor="#1f497d" strokecolor="#4f81bd" strokeweight="2pt">
                <v:path arrowok="t"/>
                <v:textbox>
                  <w:txbxContent>
                    <w:p w:rsidR="00D63E08" w:rsidRPr="008A4C15" w:rsidRDefault="00D63E08" w:rsidP="00D63E08">
                      <w:pPr>
                        <w:jc w:val="center"/>
                        <w:rPr>
                          <w:rFonts w:cs="Arial"/>
                          <w:b/>
                          <w:sz w:val="18"/>
                          <w:szCs w:val="18"/>
                          <w:lang w:val="en-GB"/>
                        </w:rPr>
                      </w:pPr>
                      <w:r w:rsidRPr="008A4C15">
                        <w:rPr>
                          <w:rFonts w:cs="Arial"/>
                          <w:b/>
                          <w:sz w:val="18"/>
                          <w:szCs w:val="18"/>
                          <w:lang w:val="en-GB"/>
                        </w:rPr>
                        <w:t>Selection Council seats</w:t>
                      </w:r>
                    </w:p>
                  </w:txbxContent>
                </v:textbox>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1614805</wp:posOffset>
                </wp:positionH>
                <wp:positionV relativeFrom="paragraph">
                  <wp:posOffset>124460</wp:posOffset>
                </wp:positionV>
                <wp:extent cx="2490470" cy="262890"/>
                <wp:effectExtent l="0" t="0" r="24130" b="22860"/>
                <wp:wrapNone/>
                <wp:docPr id="4" name="Flussdiagramm: Vordefinierter Proz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0470" cy="262890"/>
                        </a:xfrm>
                        <a:prstGeom prst="flowChartPredefinedProcess">
                          <a:avLst/>
                        </a:prstGeom>
                        <a:solidFill>
                          <a:srgbClr val="C0504D">
                            <a:lumMod val="60000"/>
                            <a:lumOff val="40000"/>
                          </a:srgbClr>
                        </a:solidFill>
                        <a:ln w="25400" cap="flat" cmpd="sng" algn="ctr">
                          <a:solidFill>
                            <a:srgbClr val="C0504D">
                              <a:lumMod val="75000"/>
                            </a:srgbClr>
                          </a:solidFill>
                          <a:prstDash val="solid"/>
                        </a:ln>
                        <a:effectLst/>
                      </wps:spPr>
                      <wps:txbx>
                        <w:txbxContent>
                          <w:p w:rsidR="00D63E08" w:rsidRPr="00CE37D8" w:rsidRDefault="00D63E08" w:rsidP="00D63E08">
                            <w:pPr>
                              <w:rPr>
                                <w:rFonts w:cs="Arial"/>
                                <w:color w:val="000000"/>
                                <w:sz w:val="18"/>
                                <w:szCs w:val="18"/>
                                <w:lang w:val="en-GB"/>
                              </w:rPr>
                            </w:pPr>
                            <w:r w:rsidRPr="00CE37D8">
                              <w:rPr>
                                <w:rFonts w:cs="Arial"/>
                                <w:color w:val="000000"/>
                                <w:sz w:val="18"/>
                                <w:szCs w:val="18"/>
                                <w:lang w:val="en-GB"/>
                              </w:rPr>
                              <w:t>Determination of seats per RHC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Flussdiagramm: Vordefinierter Prozess 4" o:spid="_x0000_s1031" type="#_x0000_t112" style="position:absolute;margin-left:127.15pt;margin-top:9.8pt;width:196.1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JMtgIAAJIFAAAOAAAAZHJzL2Uyb0RvYy54bWysVMlu2zAQvRfoPxC8N5INOWmEyIFhw0UB&#10;NzGQtDmPKcoiyq0kbTn5+g4pOXHSIoeiOgichY+zvJmr64OSZM+dF0ZXdHSWU8I1M7XQ24p+v19+&#10;+kyJD6BrkEbzij5yT6+nHz9cdbbkY9MaWXNHEET7srMVbUOwZZZ51nIF/sxYrtHYGKcgoOi2We2g&#10;Q3Qls3Gen2edcbV1hnHvUbvojXSa8JuGs3DbNJ4HIiuKsYX0d+m/if9segXl1oFtBRvCgH+IQoHQ&#10;+Ogz1AICkJ0Tf0ApwZzxpglnzKjMNI1gPOWA2YzyN9nctWB5ygWL4+1zmfz/g2U3+7Ujoq5oQYkG&#10;hS1ayp33tQCsilIl+YEF5o3QgruArVo784S1JkUsXWd9iQh3du1i8t6uDPvp0ZC9skTBDz6Hxqno&#10;i6mTQ+rD43Mf+CEQhspxcZkXF9guhrbx+fjzZWpUBuXxtnU+fOFGkXioaCNNN2/BhbXjKVheY5yR&#10;E6kpsF/5EKOC8ngxhWukqJdCyiS47WYuHdkDMmWeT/Jike7Knfpm6l59nuPXUwbVSKxeXRzViO97&#10;mPSWP8WXmnSYzASdMS9AqjcSAh6VxeJ7vaUE5BZniAWXHn51e4B9N7qLyRDde2HE/Bfg2x4pvRET&#10;witSxzLwNDNDuV76Fk/hsDkkpkyOrd+Y+hHZ40w/Vt6ypUD8FfiwBodzhKnibgi3+IstqqgZTpS0&#10;xj39TR/9kd5opaTDucTa/NqB45TIrxqJfzkqijjISSgmF2MU3Kllc2rROzU32NARbiHL0jH6B3k8&#10;Ns6oB2T4LL6KJtAM3+67MAjz0O8LXEKMz2bJDYfXQljpO8sieKxcrOz94QGcHUgZkM435jjDUL5h&#10;Ye8bb2oz2wXTiETRWOm+rsMU4eCn/gxLKm6WUzl5vazS6W8AAAD//wMAUEsDBBQABgAIAAAAIQBF&#10;e91G3wAAAAkBAAAPAAAAZHJzL2Rvd25yZXYueG1sTI9NS8NAEIbvgv9hGcGb3aS2UWM2RQRL6aFg&#10;LPS6zY6b0OxszG7a+O8dT3qb4X14P4rV5DpxxiG0nhSkswQEUu1NS1bB/uPt7hFEiJqM7jyhgm8M&#10;sCqvrwqdG3+hdzxX0Qo2oZBrBU2MfS5lqBt0Osx8j8Tapx+cjvwOVppBX9jcdXKeJJl0uiVOaHSP&#10;rw3Wp2p0HLI7rW2yadNNtY2T/dqO64cDKnV7M708g4g4xT8YfutzdSi509GPZILoFMyXi3tGWXjK&#10;QDCQLbIliCMfaQKyLOT/BeUPAAAA//8DAFBLAQItABQABgAIAAAAIQC2gziS/gAAAOEBAAATAAAA&#10;AAAAAAAAAAAAAAAAAABbQ29udGVudF9UeXBlc10ueG1sUEsBAi0AFAAGAAgAAAAhADj9If/WAAAA&#10;lAEAAAsAAAAAAAAAAAAAAAAALwEAAF9yZWxzLy5yZWxzUEsBAi0AFAAGAAgAAAAhAKZ5Qky2AgAA&#10;kgUAAA4AAAAAAAAAAAAAAAAALgIAAGRycy9lMm9Eb2MueG1sUEsBAi0AFAAGAAgAAAAhAEV73Ubf&#10;AAAACQEAAA8AAAAAAAAAAAAAAAAAEAUAAGRycy9kb3ducmV2LnhtbFBLBQYAAAAABAAEAPMAAAAc&#10;BgAAAAA=&#10;" fillcolor="#d99694" strokecolor="#953735" strokeweight="2pt">
                <v:path arrowok="t"/>
                <v:textbox>
                  <w:txbxContent>
                    <w:p w:rsidR="00D63E08" w:rsidRPr="00CE37D8" w:rsidRDefault="00D63E08" w:rsidP="00D63E08">
                      <w:pPr>
                        <w:rPr>
                          <w:rFonts w:cs="Arial"/>
                          <w:color w:val="000000"/>
                          <w:sz w:val="18"/>
                          <w:szCs w:val="18"/>
                          <w:lang w:val="en-GB"/>
                        </w:rPr>
                      </w:pPr>
                      <w:r w:rsidRPr="00CE37D8">
                        <w:rPr>
                          <w:rFonts w:cs="Arial"/>
                          <w:color w:val="000000"/>
                          <w:sz w:val="18"/>
                          <w:szCs w:val="18"/>
                          <w:lang w:val="en-GB"/>
                        </w:rPr>
                        <w:t>Determination of seats per RHC</w:t>
                      </w:r>
                    </w:p>
                  </w:txbxContent>
                </v:textbox>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0" distB="0" distL="114299" distR="114299" simplePos="0" relativeHeight="251680768" behindDoc="0" locked="0" layoutInCell="1" allowOverlap="1">
                <wp:simplePos x="0" y="0"/>
                <wp:positionH relativeFrom="column">
                  <wp:posOffset>2865119</wp:posOffset>
                </wp:positionH>
                <wp:positionV relativeFrom="paragraph">
                  <wp:posOffset>63500</wp:posOffset>
                </wp:positionV>
                <wp:extent cx="0" cy="213995"/>
                <wp:effectExtent l="76200" t="0" r="57150" b="52705"/>
                <wp:wrapNone/>
                <wp:docPr id="39" name="Gerade Verbindung mit Pfeil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9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9" o:spid="_x0000_s1026" type="#_x0000_t32" style="position:absolute;margin-left:225.6pt;margin-top:5pt;width:0;height:16.8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pJCQIAAPkDAAAOAAAAZHJzL2Uyb0RvYy54bWysU0tv2zAMvg/YfxB0X5ykyLAYcXpI1l66&#10;LUC73RlJtoXpBVGNk38/Sk6ydrsV1UGg+PjIj6RWt0dr2EFF1N41fDaZcqac8FK7ruE/n+4+feEM&#10;EzgJxjvV8JNCfrv++GE1hFrNfe+NVJERiMN6CA3vUwp1VaHolQWc+KAcGVsfLSR6xq6SEQZCt6aa&#10;T6efq8FHGaIXCpG029HI1wW/bZVIP9oWVWKm4VRbKncs9z7f1XoFdRch9Fqcy4A3VGFBO0p6hdpC&#10;AvYc9X9QVovo0bdpIrytfNtqoQoHYjOb/sPmsYegChdqDoZrm/D9YMX3wy4yLRt+s+TMgaUZ3asI&#10;UrFfKu61k8+uY1YntmuVNoy8qGVDwJoiN24XM2lxdI/hwYvfSLbqlTE/MIxuxzba7E6s2bGM4HQd&#10;gTomJkalIO18drNcLnKqCupLXIiY7pW3LAsNxxRBd33aeOdozj7OygTg8IBpDLwE5KTO32ljSA+1&#10;cWxo+HIxX3AmgJauNZBItIHagK7jDExH2yxSLIjojZY5OgfjCTcmsgPQQtEeSj88Ue2cGcBEBiJU&#10;zhjY5z4W1+WC1OO2IaRvXo7q2fSiJ54jdKH8KmWmsQXsx5BiGpESaPPVSZZOgcaWogbXGXXumnG5&#10;XFX+wLkjf4eRpb2Xp128TIz2q2Q+/4W8wC/fJL/8ses/AAAA//8DAFBLAwQUAAYACAAAACEAa64F&#10;J94AAAAJAQAADwAAAGRycy9kb3ducmV2LnhtbEyPQU/DMAyF70j8h8hI3Fi6AQVK0wmYEL2AxIYQ&#10;x6wxTUTjVE22dfz6GXGAm+339Py9cj76TmxxiC6QgukkA4HUBOOoVfC2ejy7BhGTJqO7QKhgjxHm&#10;1fFRqQsTdvSK22VqBYdQLLQCm1JfSBkbi17HSeiRWPsMg9eJ16GVZtA7DvednGVZLr12xB+s7vHB&#10;YvO13HgFafGxt/l7c3/jXlZPz7n7rut6odTpyXh3CyLhmP7M8IPP6FAx0zpsyETRKbi4nM7YykLG&#10;ndjwe1jzcH4Fsirl/wbVAQAA//8DAFBLAQItABQABgAIAAAAIQC2gziS/gAAAOEBAAATAAAAAAAA&#10;AAAAAAAAAAAAAABbQ29udGVudF9UeXBlc10ueG1sUEsBAi0AFAAGAAgAAAAhADj9If/WAAAAlAEA&#10;AAsAAAAAAAAAAAAAAAAALwEAAF9yZWxzLy5yZWxzUEsBAi0AFAAGAAgAAAAhAKLpOkkJAgAA+QMA&#10;AA4AAAAAAAAAAAAAAAAALgIAAGRycy9lMm9Eb2MueG1sUEsBAi0AFAAGAAgAAAAhAGuuBSfeAAAA&#10;CQEAAA8AAAAAAAAAAAAAAAAAYwQAAGRycy9kb3ducmV2LnhtbFBLBQYAAAAABAAEAPMAAABuBQAA&#10;AAA=&#10;">
                <v:stroke endarrow="block"/>
                <o:lock v:ext="edit" shapetype="f"/>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1751330</wp:posOffset>
                </wp:positionH>
                <wp:positionV relativeFrom="paragraph">
                  <wp:posOffset>276860</wp:posOffset>
                </wp:positionV>
                <wp:extent cx="2227580" cy="492760"/>
                <wp:effectExtent l="0" t="0" r="20320" b="21590"/>
                <wp:wrapNone/>
                <wp:docPr id="5" name="Flussdiagramm: Dokumen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7580" cy="492760"/>
                        </a:xfrm>
                        <a:prstGeom prst="flowChartDocument">
                          <a:avLst/>
                        </a:prstGeom>
                        <a:solidFill>
                          <a:srgbClr val="C0504D">
                            <a:lumMod val="60000"/>
                            <a:lumOff val="40000"/>
                          </a:srgbClr>
                        </a:solidFill>
                        <a:ln w="25400" cap="flat" cmpd="sng" algn="ctr">
                          <a:solidFill>
                            <a:srgbClr val="C0504D">
                              <a:lumMod val="75000"/>
                            </a:srgbClr>
                          </a:solidFill>
                          <a:prstDash val="solid"/>
                        </a:ln>
                        <a:effectLst/>
                      </wps:spPr>
                      <wps:txbx>
                        <w:txbxContent>
                          <w:p w:rsidR="00D63E08" w:rsidRPr="00CE37D8" w:rsidRDefault="00D63E08" w:rsidP="00D63E08">
                            <w:pPr>
                              <w:pStyle w:val="Listenabsatz"/>
                              <w:numPr>
                                <w:ilvl w:val="0"/>
                                <w:numId w:val="4"/>
                              </w:numPr>
                              <w:spacing w:line="276" w:lineRule="auto"/>
                              <w:contextualSpacing w:val="0"/>
                              <w:rPr>
                                <w:rFonts w:ascii="Arial" w:hAnsi="Arial" w:cs="Arial"/>
                                <w:color w:val="000000"/>
                                <w:sz w:val="18"/>
                                <w:szCs w:val="18"/>
                                <w:lang w:val="en-GB"/>
                              </w:rPr>
                            </w:pPr>
                            <w:r w:rsidRPr="00CE37D8">
                              <w:rPr>
                                <w:rFonts w:ascii="Arial" w:hAnsi="Arial" w:cs="Arial"/>
                                <w:color w:val="000000"/>
                                <w:sz w:val="18"/>
                                <w:szCs w:val="18"/>
                                <w:lang w:val="en-GB"/>
                              </w:rPr>
                              <w:t xml:space="preserve">List of eligible MS </w:t>
                            </w:r>
                            <w:r>
                              <w:rPr>
                                <w:rFonts w:ascii="Arial" w:hAnsi="Arial" w:cs="Arial"/>
                                <w:color w:val="000000"/>
                                <w:sz w:val="18"/>
                                <w:szCs w:val="18"/>
                                <w:lang w:val="en-GB"/>
                              </w:rPr>
                              <w:t>BSHC</w:t>
                            </w:r>
                            <w:r w:rsidRPr="00CE37D8">
                              <w:rPr>
                                <w:rFonts w:ascii="Arial" w:hAnsi="Arial" w:cs="Arial"/>
                                <w:color w:val="000000"/>
                                <w:sz w:val="18"/>
                                <w:szCs w:val="18"/>
                                <w:lang w:val="en-GB"/>
                              </w:rPr>
                              <w:t xml:space="preserve"> Number of seats allocated </w:t>
                            </w:r>
                            <w:r>
                              <w:rPr>
                                <w:rFonts w:ascii="Arial" w:hAnsi="Arial" w:cs="Arial"/>
                                <w:color w:val="000000"/>
                                <w:sz w:val="18"/>
                                <w:szCs w:val="18"/>
                                <w:lang w:val="en-GB"/>
                              </w:rPr>
                              <w:t>BSHC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ussdiagramm: Dokument 5" o:spid="_x0000_s1032" type="#_x0000_t114" style="position:absolute;margin-left:137.9pt;margin-top:21.8pt;width:175.4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aBqAIAAHsFAAAOAAAAZHJzL2Uyb0RvYy54bWysVN1P2zAQf5+0/8Hy+0hbtQUiUlS16jSp&#10;AySYeL46ThNh+zzbbcr++p2dFAqbeJiWh8j34Z/vfvdxdX3Qiu2l8w2agg/PBpxJI7BszLbgPx5W&#10;Xy448wFMCQqNLPiz9Px69vnTVWtzOcIaVSkdIxDj89YWvA7B5lnmRS01+DO00pCxQqchkOi2Wemg&#10;JXStstFgMM1adKV1KKT3pF12Rj5L+FUlRbitKi8DUwWn2EL6u/TfxH82u4J868DWjejDgH+IQkNj&#10;6NEXqCUEYDvX/AGlG+HQYxXOBOoMq6oRMuVA2QwH77K5r8HKlAuR4+0LTf7/wYqb/Z1jTVnwCWcG&#10;NJVopXbelw0QK1rnbIlPOy1NYJNIVmt9Tnfu7Z2L6Xq7RvHkyZC9sUTB9z6HyunoS8myQ2L++YV5&#10;eQhMkHI0Gp1PLqhAgmzjy9H5NJUmg/x42zofvkrULB4KXilsFzW4sESRwkvsw37tQwwG8qN/ihJV&#10;U64apZLgtpuFcmwP1BKLwWQwXqa7aqe/Y9mppwP6ut4gNXVQpx4f1YTvO5j0lj/FV4a1lNCEnCkd&#10;oJ6uFAQ6aksse7PlDNSWhkUElx5+c7uH/TC680kf3UdhxPyX4OsOKb0RE6IrykQaZBqOnq7XcsVT&#10;OGwOqSWmx4pvsHymNnHYzY+3YtUQ/hp8uANHA0Op0hIIt/SLlSk49ifOanS//qaP/tTHZOWspQEk&#10;bn7uwEnO1DdDHX45HI/jxCZhPDkfkeBOLZtTi9npBVJBh7RurEjH6B/U8Vg51I+0K+bxVTKBEfR2&#10;V4VeWIRuMdC2EXI+T240pRbC2txbEcEjc5HZh8MjONv3YqAuvsHjsEL+rgs733jT4HwXsGpSi0am&#10;O1774aEJT/Xpt1FcIady8nrdmbPfAAAA//8DAFBLAwQUAAYACAAAACEAG6uvquEAAAAKAQAADwAA&#10;AGRycy9kb3ducmV2LnhtbEyPwU7DMAyG70i8Q2QkbixdYB0qTSeEBBKHCW1wgFvaeG2hcbom21qe&#10;HnOCmy1/+v39+Wp0nTjiEFpPGuazBARS5W1LtYa318erWxAhGrKm84QaJgywKs7PcpNZf6INHrex&#10;FhxCITMamhj7TMpQNehMmPkeiW87PzgTeR1qaQdz4nDXSZUkqXSmJf7QmB4fGqy+tgenYfHyvd5/&#10;ykC78qlZTvv357CePrS+vBjv70BEHOMfDL/6rA4FO5X+QDaIToNaLlg9ari5TkEwkKqUh5JJNVcg&#10;i1z+r1D8AAAA//8DAFBLAQItABQABgAIAAAAIQC2gziS/gAAAOEBAAATAAAAAAAAAAAAAAAAAAAA&#10;AABbQ29udGVudF9UeXBlc10ueG1sUEsBAi0AFAAGAAgAAAAhADj9If/WAAAAlAEAAAsAAAAAAAAA&#10;AAAAAAAALwEAAF9yZWxzLy5yZWxzUEsBAi0AFAAGAAgAAAAhADt3JoGoAgAAewUAAA4AAAAAAAAA&#10;AAAAAAAALgIAAGRycy9lMm9Eb2MueG1sUEsBAi0AFAAGAAgAAAAhABurr6rhAAAACgEAAA8AAAAA&#10;AAAAAAAAAAAAAgUAAGRycy9kb3ducmV2LnhtbFBLBQYAAAAABAAEAPMAAAAQBgAAAAA=&#10;" fillcolor="#d99694" strokecolor="#953735" strokeweight="2pt">
                <v:path arrowok="t"/>
                <v:textbox>
                  <w:txbxContent>
                    <w:p w:rsidR="00D63E08" w:rsidRPr="00CE37D8" w:rsidRDefault="00D63E08" w:rsidP="00D63E08">
                      <w:pPr>
                        <w:pStyle w:val="Listenabsatz"/>
                        <w:numPr>
                          <w:ilvl w:val="0"/>
                          <w:numId w:val="4"/>
                        </w:numPr>
                        <w:spacing w:line="276" w:lineRule="auto"/>
                        <w:contextualSpacing w:val="0"/>
                        <w:rPr>
                          <w:rFonts w:ascii="Arial" w:hAnsi="Arial" w:cs="Arial"/>
                          <w:color w:val="000000"/>
                          <w:sz w:val="18"/>
                          <w:szCs w:val="18"/>
                          <w:lang w:val="en-GB"/>
                        </w:rPr>
                      </w:pPr>
                      <w:r w:rsidRPr="00CE37D8">
                        <w:rPr>
                          <w:rFonts w:ascii="Arial" w:hAnsi="Arial" w:cs="Arial"/>
                          <w:color w:val="000000"/>
                          <w:sz w:val="18"/>
                          <w:szCs w:val="18"/>
                          <w:lang w:val="en-GB"/>
                        </w:rPr>
                        <w:t xml:space="preserve">List of eligible MS </w:t>
                      </w:r>
                      <w:r>
                        <w:rPr>
                          <w:rFonts w:ascii="Arial" w:hAnsi="Arial" w:cs="Arial"/>
                          <w:color w:val="000000"/>
                          <w:sz w:val="18"/>
                          <w:szCs w:val="18"/>
                          <w:lang w:val="en-GB"/>
                        </w:rPr>
                        <w:t>BSHC</w:t>
                      </w:r>
                      <w:r w:rsidRPr="00CE37D8">
                        <w:rPr>
                          <w:rFonts w:ascii="Arial" w:hAnsi="Arial" w:cs="Arial"/>
                          <w:color w:val="000000"/>
                          <w:sz w:val="18"/>
                          <w:szCs w:val="18"/>
                          <w:lang w:val="en-GB"/>
                        </w:rPr>
                        <w:t xml:space="preserve"> Number of seats allocated </w:t>
                      </w:r>
                      <w:r>
                        <w:rPr>
                          <w:rFonts w:ascii="Arial" w:hAnsi="Arial" w:cs="Arial"/>
                          <w:color w:val="000000"/>
                          <w:sz w:val="18"/>
                          <w:szCs w:val="18"/>
                          <w:lang w:val="en-GB"/>
                        </w:rPr>
                        <w:t>BSHC</w:t>
                      </w:r>
                    </w:p>
                  </w:txbxContent>
                </v:textbox>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0" distB="0" distL="114300" distR="114300" simplePos="0" relativeHeight="251704320" behindDoc="0" locked="0" layoutInCell="1" allowOverlap="1">
                <wp:simplePos x="0" y="0"/>
                <wp:positionH relativeFrom="column">
                  <wp:posOffset>1419225</wp:posOffset>
                </wp:positionH>
                <wp:positionV relativeFrom="paragraph">
                  <wp:posOffset>263525</wp:posOffset>
                </wp:positionV>
                <wp:extent cx="218440" cy="238125"/>
                <wp:effectExtent l="0" t="0" r="0" b="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38125"/>
                        </a:xfrm>
                        <a:prstGeom prst="rect">
                          <a:avLst/>
                        </a:prstGeom>
                        <a:noFill/>
                        <a:ln w="9525">
                          <a:noFill/>
                          <a:miter lim="800000"/>
                          <a:headEnd/>
                          <a:tailEnd/>
                        </a:ln>
                      </wps:spPr>
                      <wps:txbx>
                        <w:txbxContent>
                          <w:p w:rsidR="00D63E08" w:rsidRDefault="00D63E08" w:rsidP="00D63E08">
                            <w: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1" o:spid="_x0000_s1033" type="#_x0000_t202" style="position:absolute;margin-left:111.75pt;margin-top:20.75pt;width:17.2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fQCwIAAPoDAAAOAAAAZHJzL2Uyb0RvYy54bWysU11v2yAUfZ+0/4B4Xxx7yZpaIVXXrtOk&#10;7kNq9wMwxjEacBmQ2Nmv3wUnWdS9TeMBAfdyOOfcy/pmNJrspQ8KLKPlbE6JtAJaZbeMfn9+eLOi&#10;JERuW67BSkYPMtCbzetX68HVsoIedCs9QRAb6sEx2sfo6qIIopeGhxk4aTHYgTc84tZvi9bzAdGN&#10;Lqr5/F0xgG+dByFDwNP7KUg3Gb/rpIhfuy7ISDSjyC3m2ee5SXOxWfN667nrlTjS4P/AwnBl8dEz&#10;1D2PnOy8+gvKKOEhQBdnAkwBXaeEzBpQTTl/oeap505mLWhOcGebwv+DFV/23zxRLaNVSYnlBmv0&#10;LMfYSd0SPEJ/BhdqTHtymBjH9zBinbPW4B5B/AjEwl3P7Vbeeg9DL3mL/PLN4uLqhBMSSDN8hhbf&#10;4bsIGWjsvEnmoR0E0bFOh3NtkAsReFiVq8UCIwJD1dtVWS0Tt4LXp8vOh/hRgiFpwajH0mdwvn8M&#10;cUo9paS3LDworXP5tSUDo9dLhHwRMSpid2plGF3N05j6JWn8YNt8OXKlpzVy0RYpJdFJ56Q4js2Y&#10;/b06edlAe0AXPEzNiJ8HFz34X5QM2IiMhp877iUl+pNFJ6/LrDvmzWJ5VaEJ/jLSXEa4FQjFaKRk&#10;Wt7F3O2TsFt0vFPZjcRyYnKkjA2W/Tx+htTBl/uc9efLbn4DAAD//wMAUEsDBBQABgAIAAAAIQBN&#10;+gdb3gAAAAkBAAAPAAAAZHJzL2Rvd25yZXYueG1sTI9NT8MwDIbvSPyHyEjcWLKyMlrqTgjEFbTx&#10;IXHLWq+taJyqydby7zEnOFmWH71+3mIzu16daAydZ4TlwoAirnzdcYPw9vp0dQsqRMu17T0TwjcF&#10;2JTnZ4XNaz/xlk672CgJ4ZBbhDbGIdc6VC05GxZ+IJbbwY/ORlnHRtejnSTc9Tox5kY727F8aO1A&#10;Dy1VX7ujQ3h/Pnx+rMxL8+jSYfKz0ewyjXh5Md/fgYo0xz8YfvVFHUpx2vsj10H1CElynQqKsFrK&#10;FCBJ1xmoPcI6M6DLQv9vUP4AAAD//wMAUEsBAi0AFAAGAAgAAAAhALaDOJL+AAAA4QEAABMAAAAA&#10;AAAAAAAAAAAAAAAAAFtDb250ZW50X1R5cGVzXS54bWxQSwECLQAUAAYACAAAACEAOP0h/9YAAACU&#10;AQAACwAAAAAAAAAAAAAAAAAvAQAAX3JlbHMvLnJlbHNQSwECLQAUAAYACAAAACEAEjuX0AsCAAD6&#10;AwAADgAAAAAAAAAAAAAAAAAuAgAAZHJzL2Uyb0RvYy54bWxQSwECLQAUAAYACAAAACEATfoHW94A&#10;AAAJAQAADwAAAAAAAAAAAAAAAABlBAAAZHJzL2Rvd25yZXYueG1sUEsFBgAAAAAEAAQA8wAAAHAF&#10;AAAAAA==&#10;" filled="f" stroked="f">
                <v:textbox>
                  <w:txbxContent>
                    <w:p w:rsidR="00D63E08" w:rsidRDefault="00D63E08" w:rsidP="00D63E08">
                      <w:r>
                        <w:t>Y</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1522095</wp:posOffset>
                </wp:positionH>
                <wp:positionV relativeFrom="paragraph">
                  <wp:posOffset>281940</wp:posOffset>
                </wp:positionV>
                <wp:extent cx="2713355" cy="505460"/>
                <wp:effectExtent l="0" t="0" r="10795" b="27940"/>
                <wp:wrapNone/>
                <wp:docPr id="8" name="Flussdiagramm: Verzweigung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3355" cy="505460"/>
                        </a:xfrm>
                        <a:prstGeom prst="flowChartDecision">
                          <a:avLst/>
                        </a:prstGeom>
                        <a:solidFill>
                          <a:srgbClr val="4F81BD"/>
                        </a:solidFill>
                        <a:ln w="25400" cap="flat" cmpd="sng" algn="ctr">
                          <a:solidFill>
                            <a:srgbClr val="4F81BD">
                              <a:shade val="50000"/>
                            </a:srgbClr>
                          </a:solidFill>
                          <a:prstDash val="solid"/>
                        </a:ln>
                        <a:effectLst/>
                      </wps:spPr>
                      <wps:txbx>
                        <w:txbxContent>
                          <w:p w:rsidR="00D63E08" w:rsidRPr="00CE37D8" w:rsidRDefault="00D63E08" w:rsidP="00D63E08">
                            <w:pPr>
                              <w:jc w:val="center"/>
                              <w:rPr>
                                <w:rFonts w:cs="Arial"/>
                                <w:color w:val="FFFFFF"/>
                                <w:sz w:val="18"/>
                                <w:szCs w:val="18"/>
                                <w:lang w:val="en-GB"/>
                              </w:rPr>
                            </w:pPr>
                            <w:r w:rsidRPr="00CE37D8">
                              <w:rPr>
                                <w:rFonts w:cs="Arial"/>
                                <w:color w:val="FFFFFF"/>
                                <w:sz w:val="18"/>
                                <w:szCs w:val="18"/>
                                <w:lang w:val="en-GB"/>
                              </w:rPr>
                              <w:t xml:space="preserve">Eligible MS </w:t>
                            </w:r>
                            <w:r w:rsidRPr="00CE37D8">
                              <w:rPr>
                                <w:rFonts w:cs="Arial"/>
                                <w:b/>
                                <w:color w:val="FFFFFF"/>
                                <w:lang w:val="en-GB"/>
                              </w:rPr>
                              <w:t>=</w:t>
                            </w:r>
                            <w:r w:rsidRPr="00CE37D8">
                              <w:rPr>
                                <w:rFonts w:cs="Arial"/>
                                <w:color w:val="FFFFFF"/>
                                <w:sz w:val="18"/>
                                <w:szCs w:val="18"/>
                                <w:lang w:val="en-GB"/>
                              </w:rPr>
                              <w:t xml:space="preserve"> seats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ussdiagramm: Verzweigung 8" o:spid="_x0000_s1034" type="#_x0000_t110" style="position:absolute;margin-left:119.85pt;margin-top:22.2pt;width:213.65pt;height:3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vslwIAAEQFAAAOAAAAZHJzL2Uyb0RvYy54bWysVMlu2zAQvRfoPxC8N7IdO0mFyIFrw0UB&#10;IwmQtDmPKUoiyq0kbSn5+g4pOXGWU1EdCI5mf/OGl1edkmTPnRdGF3R8MqKEa2ZKoeuC/rxff7mg&#10;xAfQJUijeUEfuadX88+fLlub84lpjCy5IxhE+7y1BW1CsHmWedZwBf7EWK5RWRmnIKDo6qx00GJ0&#10;JbPJaHSWtcaV1hnGvce/q15J5yl+VXEWbqrK80BkQbG2kE6Xzm08s/kl5LUD2wg2lAH/UIUCoTHp&#10;c6gVBCA7J96FUoI5400VTphRmakqwXjqAbsZj950c9eA5akXBMfbZ5j8/wvLrve3joiyoDgoDQpH&#10;tJY770sBiIpSOfnF3VPLRb3TNbmIeLXW5+h2Z29d7NjbjWG/PSqyV5oo+MGmq5yKttgv6RL4j8/g&#10;8y4Qhj8n5+PT09mMEoa62Wg2PUvTySA/eFvnw3duFImXglbStMsGXFhxJiL/0gBgv/EhFgP5wT5V&#10;aaQo10LKJLh6u5SO7AFZMV1fjL+tYmPo4o/NpCYt1jWbjpA5DJCdlYSAV2URL69rSkDWSHsWXMr9&#10;ytt/kCQlb6DkferZCL9D5t78fRWxixX4pndJKQYXqWM8nlg+NP0CeryFbtsNsx3mtjXlI87bmX4R&#10;vGVrgfE34MMtOGQ+dorbHG7wiPgW1Aw3Shrjnj76H+2RkKilpMVNQmj+7MBxSuQPjVT9Op5O4+ol&#10;YTo7n6DgjjXbY43eqaXBsYzx3bAsXaN9kIdr5Yx6wKVfxKyoAs0wdz+EQViGfsPx2WB8sUhmuG4W&#10;wkbfWRaDR+QisvfdAzg7MCogF6/NYesgf8Ol3jZ6arPYBVOJRLSIdI/rsAK4qmmMw7MS34JjOVm9&#10;PH7zvwAAAP//AwBQSwMEFAAGAAgAAAAhAMwXRy3gAAAACgEAAA8AAABkcnMvZG93bnJldi54bWxM&#10;jzFPwzAQhXck/oN1SCyI2gSThhCnQkgMiKFQWNjc2CRR43Nqu2n491wnGE/36b3vVavZDWyyIfYe&#10;FdwsBDCLjTc9tgo+P56vC2AxaTR68GgV/NgIq/r8rNKl8Ud8t9MmtYxCMJZaQZfSWHIem846HRd+&#10;tEi/bx+cTnSGlpugjxTuBp4JkXOne6SGTo/2qbPNbnNwCvZrN027q/br7e6lEEEWe3xda6UuL+bH&#10;B2DJzukPhpM+qUNNTlt/QBPZoCC7vV8SqkBKCYyAPF/SuC2RmRTA64r/n1D/AgAA//8DAFBLAQIt&#10;ABQABgAIAAAAIQC2gziS/gAAAOEBAAATAAAAAAAAAAAAAAAAAAAAAABbQ29udGVudF9UeXBlc10u&#10;eG1sUEsBAi0AFAAGAAgAAAAhADj9If/WAAAAlAEAAAsAAAAAAAAAAAAAAAAALwEAAF9yZWxzLy5y&#10;ZWxzUEsBAi0AFAAGAAgAAAAhAHECC+yXAgAARAUAAA4AAAAAAAAAAAAAAAAALgIAAGRycy9lMm9E&#10;b2MueG1sUEsBAi0AFAAGAAgAAAAhAMwXRy3gAAAACgEAAA8AAAAAAAAAAAAAAAAA8QQAAGRycy9k&#10;b3ducmV2LnhtbFBLBQYAAAAABAAEAPMAAAD+BQAAAAA=&#10;" fillcolor="#4f81bd" strokecolor="#385d8a" strokeweight="2pt">
                <v:path arrowok="t"/>
                <v:textbox>
                  <w:txbxContent>
                    <w:p w:rsidR="00D63E08" w:rsidRPr="00CE37D8" w:rsidRDefault="00D63E08" w:rsidP="00D63E08">
                      <w:pPr>
                        <w:jc w:val="center"/>
                        <w:rPr>
                          <w:rFonts w:cs="Arial"/>
                          <w:color w:val="FFFFFF"/>
                          <w:sz w:val="18"/>
                          <w:szCs w:val="18"/>
                          <w:lang w:val="en-GB"/>
                        </w:rPr>
                      </w:pPr>
                      <w:r w:rsidRPr="00CE37D8">
                        <w:rPr>
                          <w:rFonts w:cs="Arial"/>
                          <w:color w:val="FFFFFF"/>
                          <w:sz w:val="18"/>
                          <w:szCs w:val="18"/>
                          <w:lang w:val="en-GB"/>
                        </w:rPr>
                        <w:t xml:space="preserve">Eligible MS </w:t>
                      </w:r>
                      <w:r w:rsidRPr="00CE37D8">
                        <w:rPr>
                          <w:rFonts w:cs="Arial"/>
                          <w:b/>
                          <w:color w:val="FFFFFF"/>
                          <w:lang w:val="en-GB"/>
                        </w:rPr>
                        <w:t>=</w:t>
                      </w:r>
                      <w:r w:rsidRPr="00CE37D8">
                        <w:rPr>
                          <w:rFonts w:cs="Arial"/>
                          <w:color w:val="FFFFFF"/>
                          <w:sz w:val="18"/>
                          <w:szCs w:val="18"/>
                          <w:lang w:val="en-GB"/>
                        </w:rPr>
                        <w:t xml:space="preserve"> seats</w:t>
                      </w:r>
                    </w:p>
                  </w:txbxContent>
                </v:textbox>
              </v:shape>
            </w:pict>
          </mc:Fallback>
        </mc:AlternateContent>
      </w:r>
      <w:r>
        <w:rPr>
          <w:noProof/>
        </w:rPr>
        <mc:AlternateContent>
          <mc:Choice Requires="wps">
            <w:drawing>
              <wp:anchor distT="0" distB="0" distL="114299" distR="114299" simplePos="0" relativeHeight="251681792" behindDoc="0" locked="0" layoutInCell="1" allowOverlap="1">
                <wp:simplePos x="0" y="0"/>
                <wp:positionH relativeFrom="column">
                  <wp:posOffset>2859404</wp:posOffset>
                </wp:positionH>
                <wp:positionV relativeFrom="paragraph">
                  <wp:posOffset>93345</wp:posOffset>
                </wp:positionV>
                <wp:extent cx="0" cy="189230"/>
                <wp:effectExtent l="76200" t="0" r="57150" b="58420"/>
                <wp:wrapNone/>
                <wp:docPr id="40" name="Gerade Verbindung mit Pfeil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23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40" o:spid="_x0000_s1026" type="#_x0000_t32" style="position:absolute;margin-left:225.15pt;margin-top:7.35pt;width:0;height:14.9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c5CQIAAPkDAAAOAAAAZHJzL2Uyb0RvYy54bWysU0tvEzEQviPxHyzfySaBoGaVTQ8J7aVA&#10;pBbuE9u7a+GXPG42+feMvUnawg3hgzWexzePb7y6PVrDDiqi9q7hs8mUM+WEl9p1Df/xdPfhhjNM&#10;4CQY71TDTwr57fr9u9UQajX3vTdSRUYgDushNLxPKdRVhaJXFnDig3JkbH20kOgZu0pGGAjdmmo+&#10;nX6uBh9liF4oRNJuRyNfF/y2VSJ9b1tUiZmGU22p3LHc+3xX6xXUXYTQa3EuA/6hCgvaUdIr1BYS&#10;sOeo/4KyWkSPvk0T4W3l21YLVXqgbmbTP7p57CGo0gsNB8N1TPj/YMW3wy4yLRv+icbjwBJH9yqC&#10;VOyninvt5LPrmNWJ7VqlDSMvGtkQsKbIjdvF3LQ4usfw4MUvJFv1xpgfGEa3Yxttdqeu2bFQcLpS&#10;oI6JiVEpSDu7Wc4/llQV1Je4EDHdK29ZFhqOKYLu+rTxzhHPPs4KA3B4wJTrgPoSkJM6f6eNKXQb&#10;x4aGLxfzBWcCaOlaA4lEG2gM6DrOwHS0zSLFgojeaJmjMw6ecGMiOwAtFO2h9MMT1c6ZAUxkoIbK&#10;GQP7PMfiulyQetw2hPTVy1E9m170VO4IXSp/kzK3sQXsx5BiGpESaPPFSZZOgWhLUYPrjMo2QjMu&#10;l6vKHzhP5IWMLO29PO3ihTHarxJ2/gt5gV+/SX79Y9e/AQAA//8DAFBLAwQUAAYACAAAACEArY2R&#10;Zt8AAAAJAQAADwAAAGRycy9kb3ducmV2LnhtbEyPQU/DMAyF70j8h8hI3FgKdB2UphMwIXoBaRtC&#10;HLPGtBGNUzXZ1vHrZ8QBbrbf0/P3ivnoOrHDIVhPCi4nCQik2htLjYK39dPFDYgQNRndeUIFBwww&#10;L09PCp0bv6cl7laxERxCIdcK2hj7XMpQt+h0mPgeibVPPzgdeR0aaQa953DXyaskyaTTlvhDq3t8&#10;bLH+Wm2dgrj4OLTZe/1wa1/Xzy+Z/a6qaqHU+dl4fwci4hj/zPCDz+hQMtPGb8kE0SlIp8k1W1lI&#10;ZyDY8HvY8JBOQZaF/N+gPAIAAP//AwBQSwECLQAUAAYACAAAACEAtoM4kv4AAADhAQAAEwAAAAAA&#10;AAAAAAAAAAAAAAAAW0NvbnRlbnRfVHlwZXNdLnhtbFBLAQItABQABgAIAAAAIQA4/SH/1gAAAJQB&#10;AAALAAAAAAAAAAAAAAAAAC8BAABfcmVscy8ucmVsc1BLAQItABQABgAIAAAAIQCRxJc5CQIAAPkD&#10;AAAOAAAAAAAAAAAAAAAAAC4CAABkcnMvZTJvRG9jLnhtbFBLAQItABQABgAIAAAAIQCtjZFm3wAA&#10;AAkBAAAPAAAAAAAAAAAAAAAAAGMEAABkcnMvZG93bnJldi54bWxQSwUGAAAAAAQABADzAAAAbwUA&#10;AAAA&#10;">
                <v:stroke endarrow="block"/>
                <o:lock v:ext="edit" shapetype="f"/>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0" distB="0" distL="114300" distR="114300" simplePos="0" relativeHeight="251694080" behindDoc="0" locked="0" layoutInCell="1" allowOverlap="1">
                <wp:simplePos x="0" y="0"/>
                <wp:positionH relativeFrom="column">
                  <wp:posOffset>-530225</wp:posOffset>
                </wp:positionH>
                <wp:positionV relativeFrom="paragraph">
                  <wp:posOffset>213360</wp:posOffset>
                </wp:positionV>
                <wp:extent cx="5080" cy="3837305"/>
                <wp:effectExtent l="0" t="0" r="33020" b="10795"/>
                <wp:wrapNone/>
                <wp:docPr id="59" name="Gerade Verbindung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38373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5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5pt,16.8pt" to="-41.35pt,3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W17QEAAMkDAAAOAAAAZHJzL2Uyb0RvYy54bWysU8tu2zAQvBfoPxC815JtqI0FyznESC5p&#10;ayBp72uSkohSJMFlLPvvu6RsJ2lvRXUgyH0Md4aj9e1xMOygAmpnGz6flZwpK5zUtmv4j+f7Tzec&#10;YQQrwTirGn5SyG83Hz+sR1+rheudkSowArFYj77hfYy+LgoUvRoAZ84rS8nWhQEiHUNXyAAjoQ+m&#10;WJTl52J0QfrghEKk6HZK8k3Gb1sl4ve2RRWZaTjNFvMa8rpPa7FZQ90F8L0W5zHgH6YYQFu69Aq1&#10;hQjsJei/oAYtgkPXxplwQ+HaVguVORCbefkHm6cevMpcSBz0V5nw/8GKb4ddYFo2vFpxZmGgN3pQ&#10;AaRiP1XYaytfbMcoR0KNHmuqv7O7kKiKo33yj078QsoV75LpgH4qO7ZhSOXElR2z8Ker8OoYmaBg&#10;Vd7Q4whKLG+WX5Zlla4roL70+oDxQbmBpU3DjbZJFqjh8IhxKr2UpLB199oYikNtLBsbvqoWFeED&#10;Gaw1EGk7eKKMtuMMTEfOFTFkRHRGy9SdmvGEdyawA5B5yHPSjc80MWcGMFKCaORvauyTZrl0VVF4&#10;chZC/OrkFJ6Xlzgxm6AzyXdXJhpbwH5qyamzFsamkVT29Jn1q8xpt3fytAuXtyC/ZPSzt5Mh355p&#10;//YP3PwGAAD//wMAUEsDBBQABgAIAAAAIQDqm1F64AAAAAoBAAAPAAAAZHJzL2Rvd25yZXYueG1s&#10;TI9BT4NAEIXvJv6HzZh4aegiRIrI0hiVWy9WjdcpOwKRnaXstkV/fdeTHifvy3vflOvZDOJIk+st&#10;K7hZxiCIG6t7bhW8vdZRDsJ5ZI2DZVLwTQ7W1eVFiYW2J36h49a3IpSwK1BB5/1YSOmajgy6pR2J&#10;Q/ZpJ4M+nFMr9YSnUG4GmcRxJg32HBY6HOmxo+ZrezAKXP1O+/pn0Szij7S1lOyfNs+o1PXV/HAP&#10;wtPs/2D41Q/qUAWnnT2wdmJQEOXpbUAVpGkGIgBRnqxA7BRk6eoOZFXK/y9UZwAAAP//AwBQSwEC&#10;LQAUAAYACAAAACEAtoM4kv4AAADhAQAAEwAAAAAAAAAAAAAAAAAAAAAAW0NvbnRlbnRfVHlwZXNd&#10;LnhtbFBLAQItABQABgAIAAAAIQA4/SH/1gAAAJQBAAALAAAAAAAAAAAAAAAAAC8BAABfcmVscy8u&#10;cmVsc1BLAQItABQABgAIAAAAIQCKJPW17QEAAMkDAAAOAAAAAAAAAAAAAAAAAC4CAABkcnMvZTJv&#10;RG9jLnhtbFBLAQItABQABgAIAAAAIQDqm1F64AAAAAoBAAAPAAAAAAAAAAAAAAAAAEcEAABkcnMv&#10;ZG93bnJldi54bWxQSwUGAAAAAAQABADzAAAAVAUAAAAA&#10;">
                <o:lock v:ext="edit" shapetype="f"/>
              </v:line>
            </w:pict>
          </mc:Fallback>
        </mc:AlternateContent>
      </w:r>
      <w:r>
        <w:rPr>
          <w:noProof/>
        </w:rPr>
        <mc:AlternateContent>
          <mc:Choice Requires="wps">
            <w:drawing>
              <wp:anchor distT="4294967295" distB="4294967295" distL="114300" distR="114300" simplePos="0" relativeHeight="251701248" behindDoc="0" locked="0" layoutInCell="1" allowOverlap="1">
                <wp:simplePos x="0" y="0"/>
                <wp:positionH relativeFrom="column">
                  <wp:posOffset>1380490</wp:posOffset>
                </wp:positionH>
                <wp:positionV relativeFrom="paragraph">
                  <wp:posOffset>213359</wp:posOffset>
                </wp:positionV>
                <wp:extent cx="126365" cy="0"/>
                <wp:effectExtent l="38100" t="76200" r="6985" b="9525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36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13" o:spid="_x0000_s1026" type="#_x0000_t32" style="position:absolute;margin-left:108.7pt;margin-top:16.8pt;width:9.95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gdDwIAAAMEAAAOAAAAZHJzL2Uyb0RvYy54bWysU01v2zAMvQ/YfxB0X5ykSLAacXpI1u7Q&#10;bQHa7s5Isi1MXxDVOPn3o+Q0bbfbMB0EiRQfH/mo1c3RGnZQEbV3DZ9NppwpJ7zUrmv40+Ptp8+c&#10;YQInwXinGn5SyG/WHz+shlCrue+9kSoyAnFYD6HhfUqhrioUvbKAEx+UI2fro4VE19hVMsJA6NZU&#10;8+l0WQ0+yhC9UIhk3Y5Ovi74batE+tG2qBIzDSduqeyx7Pu8V+sV1F2E0GtxpgH/wMKCdpT0ArWF&#10;BOw56r+grBbRo2/TRHhb+bbVQpUaqJrZ9I9qHnoIqtRCzcFwaRP+P1jx/bCLTEvS7oozB5Y0ulMR&#10;pGI/VdxrJ59dx6xObNcqbRi9opYNAWuK3LhdzEWLo3sI9178QvJV75z5gmF8dmyjZa3R4StlK92i&#10;+tmxiHG6iKGOiQkyzubLq+WCM/HiqqDOCDlhiJjulLcsHxqOKYLu+rTxzpHiPo7ocLjHlBm9BuRg&#10;52+1MUV449jQ8OvFPOcBGr/WQKKjDdQQdB1nYDqaa5Fi4YveaJmjMw6ecGMiOwCNFk2k9MMjcefM&#10;ACZyUEFljYF97mh5er0g8zh3COmbl6N5Nn2xE90RujB/lzKXuwXsx5DiGpESaPPFSZZOgQRMUYPr&#10;jMo+QjMu01XlN5w78ipLPu29PO3ii3Y0aSXs/CvyKL+90/nt313/BgAA//8DAFBLAwQUAAYACAAA&#10;ACEABGBGXN8AAAAJAQAADwAAAGRycy9kb3ducmV2LnhtbEyPwU7DMAyG70i8Q2QkLmhL18I2laYT&#10;AsZOaKIbd68xbbXGqZpsa9+eIA5wtP3p9/dnq8G04ky9aywrmE0jEMSl1Q1XCva79WQJwnlkja1l&#10;UjCSg1V+fZVhqu2FP+hc+EqEEHYpKqi971IpXVmTQTe1HXG4fdneoA9jX0nd4yWEm1bGUTSXBhsO&#10;H2rs6Lmm8licjIKXYvuw/rzbD/FYbt6Lt+Vxy+OrUrc3w9MjCE+D/4PhRz+oQx6cDvbE2olWQTxb&#10;3AdUQZLMQQQgThYJiMPvQuaZ/N8g/wYAAP//AwBQSwECLQAUAAYACAAAACEAtoM4kv4AAADhAQAA&#10;EwAAAAAAAAAAAAAAAAAAAAAAW0NvbnRlbnRfVHlwZXNdLnhtbFBLAQItABQABgAIAAAAIQA4/SH/&#10;1gAAAJQBAAALAAAAAAAAAAAAAAAAAC8BAABfcmVscy8ucmVsc1BLAQItABQABgAIAAAAIQCXlagd&#10;DwIAAAMEAAAOAAAAAAAAAAAAAAAAAC4CAABkcnMvZTJvRG9jLnhtbFBLAQItABQABgAIAAAAIQAE&#10;YEZc3wAAAAkBAAAPAAAAAAAAAAAAAAAAAGkEAABkcnMvZG93bnJldi54bWxQSwUGAAAAAAQABADz&#10;AAAAdQUAAAAA&#10;">
                <v:stroke endarrow="block"/>
                <o:lock v:ext="edit" shapetype="f"/>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-262890</wp:posOffset>
                </wp:positionH>
                <wp:positionV relativeFrom="paragraph">
                  <wp:posOffset>18415</wp:posOffset>
                </wp:positionV>
                <wp:extent cx="1627505" cy="403225"/>
                <wp:effectExtent l="0" t="0" r="10795" b="15875"/>
                <wp:wrapNone/>
                <wp:docPr id="9" name="Flussdiagramm: Vordefinierter Proz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7505" cy="403225"/>
                        </a:xfrm>
                        <a:prstGeom prst="flowChartPredefinedProcess">
                          <a:avLst/>
                        </a:prstGeom>
                        <a:solidFill>
                          <a:srgbClr val="4F81BD"/>
                        </a:solidFill>
                        <a:ln w="25400" cap="flat" cmpd="sng" algn="ctr">
                          <a:solidFill>
                            <a:srgbClr val="4F81BD">
                              <a:shade val="50000"/>
                            </a:srgbClr>
                          </a:solidFill>
                          <a:prstDash val="solid"/>
                        </a:ln>
                        <a:effectLst/>
                      </wps:spPr>
                      <wps:txbx>
                        <w:txbxContent>
                          <w:p w:rsidR="00D63E08" w:rsidRPr="00CE37D8" w:rsidRDefault="00D63E08" w:rsidP="00D63E08">
                            <w:pPr>
                              <w:rPr>
                                <w:rFonts w:cs="Arial"/>
                                <w:color w:val="FFFFFF"/>
                                <w:sz w:val="18"/>
                                <w:szCs w:val="18"/>
                                <w:lang w:val="en-GB"/>
                              </w:rPr>
                            </w:pPr>
                            <w:r w:rsidRPr="00CE37D8">
                              <w:rPr>
                                <w:rFonts w:cs="Arial"/>
                                <w:color w:val="FFFFFF"/>
                                <w:sz w:val="18"/>
                                <w:szCs w:val="18"/>
                                <w:lang w:val="en-GB"/>
                              </w:rPr>
                              <w:t>Selection of all Eligible 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ordefinierter Prozess 9" o:spid="_x0000_s1035" type="#_x0000_t112" style="position:absolute;margin-left:-20.7pt;margin-top:1.45pt;width:128.15pt;height:3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fcogIAAFgFAAAOAAAAZHJzL2Uyb0RvYy54bWysVFtP2zAUfp+0/2D5fSTtWgYRKepadZpU&#10;QSXYeD51nMaab7PdJvDrd+ykUBhP0/Jg+eTcv/MdX113SpIDd14YXdLRWU4J18xUQu9K+uN+9emC&#10;Eh9AVyCN5iV95J5ezz5+uGptwcemMbLijmAQ7YvWlrQJwRZZ5lnDFfgzY7lGZW2cgoCi22WVgxaj&#10;K5mN8/w8a42rrDOMe49/l72SzlL8uuYs3Na154HIkmJtIZ0undt4ZrMrKHYObCPYUAb8QxUKhMak&#10;z6GWEIDsnfgrlBLMGW/qcMaMykxdC8ZTD9jNKH/TzV0DlqdeEBxvn2Hy/y8suzlsHBFVSS8p0aBw&#10;RCu5974SgKgoVZCfCDCvhRbcBRzVxpknxJpcRuha6wuMcGc3Ljbv7dqwXx4V2StNFPxg09VORVts&#10;nXRpDo/Pc+BdIAx/js7HX6b5lBKGukn+eTyexmwZFEdv63z4xo0i8VLSWpp20YALG8dTsbzCOiMn&#10;0lDgsPahD3B0TOUaKaqVkDIJbrddSEcOgEyZrC5GX5dDTn9qJjVpSzqeTnJkEwNkbC0h4FVZxNDr&#10;HSUgd7gKLLiU+5W3fydJSt5AxfvU0xy/Y+bePHX+Kk7sYgm+6V2SanCROsbjiflD0y/ox1vott0w&#10;72GAW1M9Igec6ZfDW7YSGH8NPmzA4TZgp7jh4RaPCHRJzXCjpDHu6b3/0R5JilpKWtwuhOb3Hhyn&#10;RH7XSN/L0WQS1zEJk+mXMQruVLM91ei9WhgcywjfEsvSNdoHebzWzqgH5Ok8ZkUVaIa5+yEMwiL0&#10;W49PCePzeTLDFbQQ1vrOshg8IheRve8ewNmBWgFJeWOOmwjFGy71ttFTm/k+mFokokWke1yHXcD1&#10;TWMcnpr4PpzKyerlQZz9AQAA//8DAFBLAwQUAAYACAAAACEA1j/RZd8AAAAIAQAADwAAAGRycy9k&#10;b3ducmV2LnhtbEyPzU7DMBCE70i8g7VI3FonURS1IZuqQuWA4NK0F25uvCQB/0S2m6RvjznBbVYz&#10;mvm22i1asYmcH6xBSNcJMDKtlYPpEM6nl9UGmA/CSKGsIYQbedjV93eVKKWdzZGmJnQslhhfCoQ+&#10;hLHk3Lc9aeHXdiQTvU/rtAjxdB2XTsyxXCueJUnBtRhMXOjFSM89td/NVSN8vLaz7t7c8TBt9udD&#10;+t6or+0N8fFh2T8BC7SEvzD84kd0qCPTxV6N9EwhrPI0j1GEbAss+lmaR3FBKIoceF3x/w/UPwAA&#10;AP//AwBQSwECLQAUAAYACAAAACEAtoM4kv4AAADhAQAAEwAAAAAAAAAAAAAAAAAAAAAAW0NvbnRl&#10;bnRfVHlwZXNdLnhtbFBLAQItABQABgAIAAAAIQA4/SH/1gAAAJQBAAALAAAAAAAAAAAAAAAAAC8B&#10;AABfcmVscy8ucmVsc1BLAQItABQABgAIAAAAIQBYomfcogIAAFgFAAAOAAAAAAAAAAAAAAAAAC4C&#10;AABkcnMvZTJvRG9jLnhtbFBLAQItABQABgAIAAAAIQDWP9Fl3wAAAAgBAAAPAAAAAAAAAAAAAAAA&#10;APwEAABkcnMvZG93bnJldi54bWxQSwUGAAAAAAQABADzAAAACAYAAAAA&#10;" fillcolor="#4f81bd" strokecolor="#385d8a" strokeweight="2pt">
                <v:path arrowok="t"/>
                <v:textbox>
                  <w:txbxContent>
                    <w:p w:rsidR="00D63E08" w:rsidRPr="00CE37D8" w:rsidRDefault="00D63E08" w:rsidP="00D63E08">
                      <w:pPr>
                        <w:rPr>
                          <w:rFonts w:cs="Arial"/>
                          <w:color w:val="FFFFFF"/>
                          <w:sz w:val="18"/>
                          <w:szCs w:val="18"/>
                          <w:lang w:val="en-GB"/>
                        </w:rPr>
                      </w:pPr>
                      <w:r w:rsidRPr="00CE37D8">
                        <w:rPr>
                          <w:rFonts w:cs="Arial"/>
                          <w:color w:val="FFFFFF"/>
                          <w:sz w:val="18"/>
                          <w:szCs w:val="18"/>
                          <w:lang w:val="en-GB"/>
                        </w:rPr>
                        <w:t>Selection of all Eligible MS</w:t>
                      </w:r>
                    </w:p>
                  </w:txbxContent>
                </v:textbox>
              </v:shape>
            </w:pict>
          </mc:Fallback>
        </mc:AlternateContent>
      </w:r>
      <w:r>
        <w:rPr>
          <w:noProof/>
        </w:rPr>
        <mc:AlternateContent>
          <mc:Choice Requires="wps">
            <w:drawing>
              <wp:anchor distT="4294967295" distB="4294967295" distL="114300" distR="114300" simplePos="0" relativeHeight="251709440" behindDoc="0" locked="0" layoutInCell="1" allowOverlap="1">
                <wp:simplePos x="0" y="0"/>
                <wp:positionH relativeFrom="column">
                  <wp:posOffset>-523875</wp:posOffset>
                </wp:positionH>
                <wp:positionV relativeFrom="paragraph">
                  <wp:posOffset>212724</wp:posOffset>
                </wp:positionV>
                <wp:extent cx="247650" cy="0"/>
                <wp:effectExtent l="0" t="0" r="19050" b="19050"/>
                <wp:wrapNone/>
                <wp:docPr id="52" name="Gerade Verbindung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52" o:spid="_x0000_s1026" style="position:absolute;flip:x;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25pt,16.75pt" to="-21.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CO8QEAAM8DAAAOAAAAZHJzL2Uyb0RvYy54bWysU01v2zAMvQ/YfxB0X5wES7cacXpo0O7Q&#10;bQHa7c7owxYmS4Koxs6/HyUnabvdhvkgUPx44iOf1zdjb9lBRTTeNXwxm3OmnPDSuLbhP57uPnzm&#10;DBM4CdY71fCjQn6zef9uPYRaLX3nrVSREYjDeggN71IKdVWh6FQPOPNBOQpqH3tIdI1tJSMMhN7b&#10;ajmfX1WDjzJELxQiebdTkG8KvtZKpO9ao0rMNpx6S+WM5dzns9qsoW4jhM6IUxvwD130YBw9eoHa&#10;QgL2HM1fUL0R0aPXaSZ8X3mtjVCFA7FZzP9g89hBUIULDQfDZUz4/2DFt8MuMiMbvlpy5qCnHd2r&#10;CFKxnyrujZPPrmUUo0ENAWvKv3W7mKmK0T2GBy9+IcWqN8F8wTCljTr2TFsTvpA+yoyINRvLCo6X&#10;FagxMUHO5cdPVytalDiHKqgzQn4wREz3yvcsGw23xuXhQA2HB0y5h5eU7Hb+zlhbFmwdGxp+vVqu&#10;CBlIZtpCIrMPRBxdyxnYlvQrUiyI6K2RuTrj4BFvbWQHIAmR8qQfnqhbzixgogBRKN9U2OXJldTr&#10;FbknfSGkr15O7sX87Kd2J+jS+ZsnM8EtYDeVlFBGogrrckuqKPvE+mXY2dp7edzF80ZINaXspPAs&#10;y9d3sl//h5vfAAAA//8DAFBLAwQUAAYACAAAACEAgaVP7NwAAAAJAQAADwAAAGRycy9kb3ducmV2&#10;LnhtbEyPT0+EMBDF7yZ+h2ZMvLFFULMiZbMx6sXEZFf0XOgIxHZKaJfFb+9sPOhp/r2895tyszgr&#10;ZpzC4EnB1SoFgdR6M1CnoH57StYgQtRktPWECr4xwKY6Pyt1YfyRdjjvYyfYhEKhFfQxjoWUoe3R&#10;6bDyIxLfPv3kdORx6qSZ9JHNnZVZmt5KpwfihF6P+NBj+7U/OAXbj5fH/HVunLfmrqvfjavT50yp&#10;y4tlew8i4hL/xHDCZ3SomKnxBzJBWAXJOrthqYI858qC5PrUNL8LWZXy/wfVDwAAAP//AwBQSwEC&#10;LQAUAAYACAAAACEAtoM4kv4AAADhAQAAEwAAAAAAAAAAAAAAAAAAAAAAW0NvbnRlbnRfVHlwZXNd&#10;LnhtbFBLAQItABQABgAIAAAAIQA4/SH/1gAAAJQBAAALAAAAAAAAAAAAAAAAAC8BAABfcmVscy8u&#10;cmVsc1BLAQItABQABgAIAAAAIQCvYWCO8QEAAM8DAAAOAAAAAAAAAAAAAAAAAC4CAABkcnMvZTJv&#10;RG9jLnhtbFBLAQItABQABgAIAAAAIQCBpU/s3AAAAAkBAAAPAAAAAAAAAAAAAAAAAEsEAABkcnMv&#10;ZG93bnJldi54bWxQSwUGAAAAAAQABADzAAAAVAUAAAAA&#10;">
                <o:lock v:ext="edit" shapetype="f"/>
              </v:line>
            </w:pict>
          </mc:Fallback>
        </mc:AlternateContent>
      </w: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0" distB="0" distL="114300" distR="114300" simplePos="0" relativeHeight="251703296" behindDoc="0" locked="0" layoutInCell="1" allowOverlap="1">
                <wp:simplePos x="0" y="0"/>
                <wp:positionH relativeFrom="column">
                  <wp:posOffset>4956175</wp:posOffset>
                </wp:positionH>
                <wp:positionV relativeFrom="paragraph">
                  <wp:posOffset>206375</wp:posOffset>
                </wp:positionV>
                <wp:extent cx="1269365" cy="432435"/>
                <wp:effectExtent l="1066800" t="0" r="26035" b="24765"/>
                <wp:wrapNone/>
                <wp:docPr id="17" name="Abgerundete rechteckige Legend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9365" cy="432435"/>
                        </a:xfrm>
                        <a:prstGeom prst="wedgeRoundRectCallout">
                          <a:avLst>
                            <a:gd name="adj1" fmla="val -132559"/>
                            <a:gd name="adj2" fmla="val 3509"/>
                            <a:gd name="adj3" fmla="val 16667"/>
                          </a:avLst>
                        </a:prstGeom>
                        <a:solidFill>
                          <a:srgbClr val="4F81BD"/>
                        </a:solidFill>
                        <a:ln w="25400" cap="flat" cmpd="sng" algn="ctr">
                          <a:solidFill>
                            <a:srgbClr val="1F497D"/>
                          </a:solidFill>
                          <a:prstDash val="sysDot"/>
                        </a:ln>
                        <a:effectLst/>
                      </wps:spPr>
                      <wps:txbx>
                        <w:txbxContent>
                          <w:p w:rsidR="00D63E08" w:rsidRPr="00CE37D8" w:rsidRDefault="00D63E08" w:rsidP="00D63E08">
                            <w:pPr>
                              <w:rPr>
                                <w:rFonts w:cs="Arial"/>
                                <w:color w:val="FFFFFF"/>
                                <w:sz w:val="16"/>
                                <w:szCs w:val="16"/>
                                <w:lang w:val="en-GB"/>
                              </w:rPr>
                            </w:pPr>
                            <w:r w:rsidRPr="00CE37D8">
                              <w:rPr>
                                <w:rFonts w:cs="Arial"/>
                                <w:color w:val="FFFFFF"/>
                                <w:sz w:val="16"/>
                                <w:szCs w:val="16"/>
                                <w:lang w:val="en-GB"/>
                              </w:rPr>
                              <w:t>Of note: Eligible MS &gt; Number of Seats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17" o:spid="_x0000_s1036" type="#_x0000_t62" style="position:absolute;margin-left:390.25pt;margin-top:16.25pt;width:99.95pt;height:3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IhyAIAAKYFAAAOAAAAZHJzL2Uyb0RvYy54bWysVMlu2zAQvRfoPxC8J7LkJbEROXBtuChg&#10;JEGSImeaopaG4rAkbdn9+g4p2VHanIpeCA7ncZY3y83toZZkL4ytQKU0vhxQIhSHrFJFSr8/ry+u&#10;KbGOqYxJUCKlR2Hp7fzzp5tGz0QCJchMGIJGlJ01OqWlc3oWRZaXomb2ErRQqMzB1MyhaIooM6xB&#10;67WMksFgEjVgMm2AC2vxddUq6TzYz3PB3X2eW+GITCnG5sJpwrn1ZzS/YbPCMF1WvAuD/UMUNasU&#10;Oj2bWjHHyM5Uf5mqK27AQu4uOdQR5HnFRcgBs4kHf2TzVDItQi5IjtVnmuz/M8vv9g+GVBnW7ooS&#10;xWqs0WJbCLNTmXCCGMFLJ/hrVQiyEYXAV4JIpK3Rdoa/n/SD8YlbvQH+alERvdN4wXaYQ25qj8W0&#10;ySHU4HiugTg4wvExTibT4WRMCUfdaJiMhmPvLWKz029trPsqoCb+ktJGZIV4BIz3Eau9ZFLCzoVa&#10;sP3GulCUrMuMZT9iSvJaYo33TJKLeJiMx9OuC3qopI8ajgcfQIZ9SDyZTAIrGGfnFm+nSAM/IKts&#10;XUkZBFNsl9IQjAGTXF/HX1ZdkrYPk4o0KU3GowG2Lmc4HrlkDq+1xoJZVVDCZIFzx50JGb/7bftO&#10;4vVoevWhEx/kitmyDcYe7QpcF4xUPlgRxgipPNW2LacvrDtsD23zhEnyT1vIjthRBtpRs5qvK/Sw&#10;YdY9MIO8Yyq4L9w9HrkEzA+6GyUlmF8fvXs8tjxqKWlwVjH3nztmBCXym8JhmMajkR/uIIzGVwkK&#10;pq/Z9jVqVy8BecdOwOjC1eOdPF1zA/ULrpWF94oqpjj6blnuhKVrdwguJi4WiwDDgdbMbdST5t64&#10;p85z+3x4YUZ3zeqwze/gNNddr7Tt/Yb1PxUsdg7y6kx6y2s3XbgMwkh0i8tvm74cUG/rdf4bAAD/&#10;/wMAUEsDBBQABgAIAAAAIQBmZbMo4AAAAAoBAAAPAAAAZHJzL2Rvd25yZXYueG1sTI9NT8MwDIbv&#10;SPyHyEhcpi1hfKyUphNCmkDjgNYhzl4TmrLGqZpsK/8ec4KTZfnR+z4ulqPvxNEOsQ2k4WqmQFiq&#10;g2mp0fC+XU0zEDEhGewCWQ3fNsKyPD8rMDfhRBt7rFIjOIRijhpcSn0uZayd9RhnobfEt88weEy8&#10;Do00A5443HdyrtSd9NgSNzjs7ZOz9b46eE6pwvPH16JZvdZmssY3v5m87J3Wlxfj4wOIZMf0B8Ov&#10;PqtDyU67cCATRadhkalbRjVcz3kycJ+pGxA7JrkXZFnI/y+UPwAAAP//AwBQSwECLQAUAAYACAAA&#10;ACEAtoM4kv4AAADhAQAAEwAAAAAAAAAAAAAAAAAAAAAAW0NvbnRlbnRfVHlwZXNdLnhtbFBLAQIt&#10;ABQABgAIAAAAIQA4/SH/1gAAAJQBAAALAAAAAAAAAAAAAAAAAC8BAABfcmVscy8ucmVsc1BLAQIt&#10;ABQABgAIAAAAIQBix3IhyAIAAKYFAAAOAAAAAAAAAAAAAAAAAC4CAABkcnMvZTJvRG9jLnhtbFBL&#10;AQItABQABgAIAAAAIQBmZbMo4AAAAAoBAAAPAAAAAAAAAAAAAAAAACIFAABkcnMvZG93bnJldi54&#10;bWxQSwUGAAAAAAQABADzAAAALwYAAAAA&#10;" adj="-17833,11558" fillcolor="#4f81bd" strokecolor="#1f497d" strokeweight="2pt">
                <v:stroke dashstyle="1 1"/>
                <v:path arrowok="t"/>
                <v:textbox>
                  <w:txbxContent>
                    <w:p w:rsidR="00D63E08" w:rsidRPr="00CE37D8" w:rsidRDefault="00D63E08" w:rsidP="00D63E08">
                      <w:pPr>
                        <w:rPr>
                          <w:rFonts w:cs="Arial"/>
                          <w:color w:val="FFFFFF"/>
                          <w:sz w:val="16"/>
                          <w:szCs w:val="16"/>
                          <w:lang w:val="en-GB"/>
                        </w:rPr>
                      </w:pPr>
                      <w:r w:rsidRPr="00CE37D8">
                        <w:rPr>
                          <w:rFonts w:cs="Arial"/>
                          <w:color w:val="FFFFFF"/>
                          <w:sz w:val="16"/>
                          <w:szCs w:val="16"/>
                          <w:lang w:val="en-GB"/>
                        </w:rPr>
                        <w:t>Of note: Eligible MS &gt; Number of Seats</w:t>
                      </w:r>
                    </w:p>
                  </w:txbxContent>
                </v:textbox>
              </v:shape>
            </w:pict>
          </mc:Fallback>
        </mc:AlternateContent>
      </w:r>
      <w:r>
        <w:rPr>
          <w:noProof/>
        </w:rPr>
        <mc:AlternateContent>
          <mc:Choice Requires="wps">
            <w:drawing>
              <wp:anchor distT="0" distB="0" distL="114299" distR="114299" simplePos="0" relativeHeight="251702272" behindDoc="0" locked="0" layoutInCell="1" allowOverlap="1">
                <wp:simplePos x="0" y="0"/>
                <wp:positionH relativeFrom="column">
                  <wp:posOffset>2879724</wp:posOffset>
                </wp:positionH>
                <wp:positionV relativeFrom="paragraph">
                  <wp:posOffset>143510</wp:posOffset>
                </wp:positionV>
                <wp:extent cx="0" cy="189230"/>
                <wp:effectExtent l="76200" t="0" r="57150" b="5842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23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16" o:spid="_x0000_s1026" type="#_x0000_t32" style="position:absolute;margin-left:226.75pt;margin-top:11.3pt;width:0;height:14.9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StCQIAAPkDAAAOAAAAZHJzL2Uyb0RvYy54bWysU01vGjEQvVfqf7B8LwtURGHFkgM0uaQt&#10;UtLeB9u7a9Vf8jgs/PuOvUCS9lbVB8uej+d588aru6M17KAiau8aPptMOVNOeKld1/Afz/efbjnD&#10;BE6C8U41/KSQ360/flgNoVZz33sjVWQE4rAeQsP7lEJdVSh6ZQEnPihHztZHC4musatkhIHQranm&#10;0+lNNfgoQ/RCIZJ1Ozr5uuC3rRLpe9uiSsw0nGpLZY9l3+e9Wq+g7iKEXotzGfAPVVjQjh69Qm0h&#10;AXuJ+i8oq0X06Ns0Ed5Wvm21UIUDsZlN/2Dz1ENQhQs1B8O1Tfj/YMW3wy4yLUm7G84cWNLoQUWQ&#10;iv1Uca+dfHEdszqxXau0YRRFLRsC1pS5cbuYSYujewqPXvxC8lXvnPmCYQw7ttHmcGLNjkWC01UC&#10;dUxMjEZB1tntcv65qFNBfckLEdOD8pblQ8MxRdBdnzbeOdLZx1lRAA6PmHIdUF8S8qPO32tjitzG&#10;saHhy8V8wZkAGrrWQKKjDdQGdB1nYDqaZpFiQURvtMzZGQdPuDGRHYAGiuZQ+uGZaufMACZyEKGy&#10;xsQ+97GELhdkHqcNIX31cjTPphc7lTtCl8rfPZlpbAH7MaW4RqQE2nxxkqVTINlS1OA6o7KP0IzL&#10;5aryB84deRUjn/ZennbxohjNV0k7/4U8wG/vdH77Y9e/AQAA//8DAFBLAwQUAAYACAAAACEAtQxs&#10;u98AAAAJAQAADwAAAGRycy9kb3ducmV2LnhtbEyPwU7DMAyG70i8Q2QkbiylrBWUuhMwIXoZEhtC&#10;HLPGtBGNUzXZ1vH0BHGAo+1Pv7+/XEy2F3savXGMcDlLQBA3ThtuEV43jxfXIHxQrFXvmBCO5GFR&#10;nZ6UqtDuwC+0X4dWxBD2hULoQhgKKX3TkVV+5gbiePtwo1UhjmMr9agOMdz2Mk2SXFplOH7o1EAP&#10;HTWf651FCMv3Y5e/Nfc35nnztMrNV13XS8Tzs+nuFkSgKfzB8KMf1aGKTlu3Y+1FjzDPrrKIIqRp&#10;DiICv4stQpbOQVal/N+g+gYAAP//AwBQSwECLQAUAAYACAAAACEAtoM4kv4AAADhAQAAEwAAAAAA&#10;AAAAAAAAAAAAAAAAW0NvbnRlbnRfVHlwZXNdLnhtbFBLAQItABQABgAIAAAAIQA4/SH/1gAAAJQB&#10;AAALAAAAAAAAAAAAAAAAAC8BAABfcmVscy8ucmVsc1BLAQItABQABgAIAAAAIQD5nWStCQIAAPkD&#10;AAAOAAAAAAAAAAAAAAAAAC4CAABkcnMvZTJvRG9jLnhtbFBLAQItABQABgAIAAAAIQC1DGy73wAA&#10;AAkBAAAPAAAAAAAAAAAAAAAAAGMEAABkcnMvZG93bnJldi54bWxQSwUGAAAAAAQABADzAAAAbwUA&#10;AAAA&#10;">
                <v:stroke endarrow="block"/>
                <o:lock v:ext="edit" shapetype="f"/>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0" distB="0" distL="114299" distR="114299" simplePos="0" relativeHeight="251682816" behindDoc="0" locked="0" layoutInCell="1" allowOverlap="1">
                <wp:simplePos x="0" y="0"/>
                <wp:positionH relativeFrom="column">
                  <wp:posOffset>2874009</wp:posOffset>
                </wp:positionH>
                <wp:positionV relativeFrom="paragraph">
                  <wp:posOffset>262255</wp:posOffset>
                </wp:positionV>
                <wp:extent cx="0" cy="199390"/>
                <wp:effectExtent l="76200" t="0" r="76200" b="48260"/>
                <wp:wrapNone/>
                <wp:docPr id="42" name="Gerade Verbindung mit Pfeil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939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42" o:spid="_x0000_s1026" type="#_x0000_t32" style="position:absolute;margin-left:226.3pt;margin-top:20.65pt;width:0;height:15.7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kdCgIAAPkDAAAOAAAAZHJzL2Uyb0RvYy54bWysU01vEzEQvSPxHyzfySaBILLKpoeE9lIg&#10;UkvvE9u7a+Evedxs8u8Ze5PQwq3CB8uej+d588arm6M17KAiau8aPptMOVNOeKld1/Cfj7cfvnCG&#10;CZwE451q+Ekhv1m/f7caQq3mvvdGqsgIxGE9hIb3KYW6qlD0ygJOfFCOnK2PFhJdY1fJCAOhW1PN&#10;p9PP1eCjDNELhUjW7ejk64LftkqkH22LKjHTcKotlT2WfZ/3ar2CuosQei3OZcAbqrCgHT16hdpC&#10;AvYc9T9QVovo0bdpIrytfNtqoQoHYjOb/sXmoYegChdqDoZrm/D/wYrvh11kWjb805wzB5Y0ulMR&#10;pGJPKu61k8+uY1YntmuVNoyiqGVDwJoyN24XM2lxdA/h3otfSL7qlTNfMIxhxzbaHE6s2bFIcLpK&#10;oI6JidEoyDpbLj8uizoV1Je8EDHdKW9ZPjQcUwTd9WnjnSOdfZwVBeBwjynXAfUlIT/q/K02psht&#10;HBsavlzMF5wJoKFrDSQ62kBtQNdxBqajaRYpFkT0RsucnXHwhBsT2QFooGgOpR8eqXbODGAiBxEq&#10;a0zscx9L6HJB5nHaENI3L0fzbHqxU7kjdKn81ZOZxhawH1OKa0RKoM1XJ1k6BZItRQ2uMyr7CM24&#10;XK4qf+DckT9i5NPey9MuXhSj+Spp57+QB/jlnc4vf+z6NwAAAP//AwBQSwMEFAAGAAgAAAAhAPmI&#10;oP/fAAAACQEAAA8AAABkcnMvZG93bnJldi54bWxMj01PwzAMhu9I/IfISNxYugLdKE0nYEL0AhLb&#10;hDhmjWkqGqdqsq3j12PEAW7+ePT6cbEYXSf2OITWk4LpJAGBVHvTUqNgs368mIMIUZPRnSdUcMQA&#10;i/L0pNC58Qd6xf0qNoJDKORagY2xz6UMtUWnw8T3SLz78IPTkduhkWbQBw53nUyTJJNOt8QXrO7x&#10;wWL9udo5BXH5frTZW31/076sn56z9quqqqVS52fj3S2IiGP8g+FHn9WhZKet35EJolNwdZ1mjHIx&#10;vQTBwO9gq2CWzkCWhfz/QfkNAAD//wMAUEsBAi0AFAAGAAgAAAAhALaDOJL+AAAA4QEAABMAAAAA&#10;AAAAAAAAAAAAAAAAAFtDb250ZW50X1R5cGVzXS54bWxQSwECLQAUAAYACAAAACEAOP0h/9YAAACU&#10;AQAACwAAAAAAAAAAAAAAAAAvAQAAX3JlbHMvLnJlbHNQSwECLQAUAAYACAAAACEA5zAJHQoCAAD5&#10;AwAADgAAAAAAAAAAAAAAAAAuAgAAZHJzL2Uyb0RvYy54bWxQSwECLQAUAAYACAAAACEA+Yig/98A&#10;AAAJAQAADwAAAAAAAAAAAAAAAABkBAAAZHJzL2Rvd25yZXYueG1sUEsFBgAAAAAEAAQA8wAAAHAF&#10;AAAAAA==&#10;">
                <v:stroke endarrow="block"/>
                <o:lock v:ext="edit" shapetype="f"/>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1892300</wp:posOffset>
                </wp:positionH>
                <wp:positionV relativeFrom="paragraph">
                  <wp:posOffset>9525</wp:posOffset>
                </wp:positionV>
                <wp:extent cx="1978660" cy="243205"/>
                <wp:effectExtent l="0" t="0" r="21590" b="23495"/>
                <wp:wrapNone/>
                <wp:docPr id="36" name="Flussdiagramm: Prozes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8660" cy="243205"/>
                        </a:xfrm>
                        <a:prstGeom prst="flowChartProcess">
                          <a:avLst/>
                        </a:prstGeom>
                        <a:solidFill>
                          <a:srgbClr val="4F81BD"/>
                        </a:solidFill>
                        <a:ln w="25400" cap="flat" cmpd="sng" algn="ctr">
                          <a:solidFill>
                            <a:srgbClr val="4F81BD">
                              <a:shade val="50000"/>
                            </a:srgbClr>
                          </a:solidFill>
                          <a:prstDash val="solid"/>
                        </a:ln>
                        <a:effectLst/>
                      </wps:spPr>
                      <wps:txbx>
                        <w:txbxContent>
                          <w:p w:rsidR="00D63E08" w:rsidRDefault="00D63E08" w:rsidP="00D63E08">
                            <w:pPr>
                              <w:jc w:val="center"/>
                            </w:pPr>
                            <w:r w:rsidRPr="009E7B10">
                              <w:rPr>
                                <w:rFonts w:cs="Arial"/>
                                <w:sz w:val="18"/>
                                <w:szCs w:val="18"/>
                                <w:lang w:val="en-GB"/>
                              </w:rPr>
                              <w:t>MS indicate candidacy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36" o:spid="_x0000_s1037" type="#_x0000_t109" style="position:absolute;margin-left:149pt;margin-top:.75pt;width:155.8pt;height:1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emkwIAAEIFAAAOAAAAZHJzL2Uyb0RvYy54bWysVN1P2zAQf5+0/8Hy+0hS2gIRKepadZpU&#10;QSVAPF8dp4nmr9luE/jrd3ZSKIynaX6w7nzfv7vz9U0nBTlw6xqtCpqdpZRwxXTZqF1BHx9W3y4p&#10;cR5UCUIrXtBn7ujN7OuX69bkfKRrLUpuCTpRLm9NQWvvTZ4kjtVcgjvThisUVtpK8MjaXVJaaNG7&#10;FMkoTadJq21prGbcOXxd9kI6i/6rijN/V1WOeyIKirn5eNt4b8OdzK4h31kwdcOGNOAfspDQKAz6&#10;6moJHsjeNn+5kg2z2unKnzEtE11VDeOxBqwmSz9Uc1+D4bEWBMeZV5jc/3PLbg8bS5qyoOdTShRI&#10;7NFK7J0rG0BYpMzJxuoXRJegAqLVGpej0b3Z2FCvM2vNfjkUJO8kgXGDTldZGXSxWtJF6J9foeed&#10;Jwwfs6uLy+kUO8RQNhqfj9JJiJZAfrQ21vkfXEsSiIJWQreLGqzH9ELzI/pwWDvfmx3VY5JaNOWq&#10;ESIydrddCEsOgCMxXl1m35dDJHeqJhRpMZPJOA1JAY5mJcAjKQ2C5dSOEhA7nHnmbYz9ztp9EiQG&#10;r6HkfehJiucYuVeP9b7zE6pYgqt7kygaTIQK/ngc8aHoN8wD5bttFxubZcEkPG11+YzdtrpfA2fY&#10;qsEAa3B+AxbnHkvFXfZ3eAV8C6oHipJa25fP3oM+jiNKKWlxjxCb33uwnBLxU+GgXmXjcVi8yIwn&#10;FyNk7KlkeypRe7nQ2JcMfw3DIhn0vTiSldXyCVd+HqKiCBTD2H0XBmbh+/3GT4Px+Tyq4bIZ8Gt1&#10;b1hwHqAL0D50T2DNMFEeZ/FWH3cO8g/D1OsGS6Xne6+rJk7aG67DCuCixj4On0r4CU75qPX29c3+&#10;AAAA//8DAFBLAwQUAAYACAAAACEAEbW1Mt4AAAAIAQAADwAAAGRycy9kb3ducmV2LnhtbEyPQU+D&#10;QBCF7yb+h82YeLNL20gAWRow0UQv1uqhx4UdgZSdJezS4r93POlx8k3e+16+W+wgzjj53pGC9SoC&#10;gdQ401Or4PPj6S4B4YMmowdHqOAbPeyK66tcZ8Zd6B3Ph9AKDiGfaQVdCGMmpW86tNqv3IjE7MtN&#10;Vgc+p1aaSV843A5yE0WxtLonbuj0iI8dNqfDbBUc7VyFalpXr89Nua1fTvu3Y1kqdXuzlA8gAi7h&#10;7xl+9VkdCnaq3UzGi0HBJk14S2BwD4J5HKUxiFrBNk1AFrn8P6D4AQAA//8DAFBLAQItABQABgAI&#10;AAAAIQC2gziS/gAAAOEBAAATAAAAAAAAAAAAAAAAAAAAAABbQ29udGVudF9UeXBlc10ueG1sUEsB&#10;Ai0AFAAGAAgAAAAhADj9If/WAAAAlAEAAAsAAAAAAAAAAAAAAAAALwEAAF9yZWxzLy5yZWxzUEsB&#10;Ai0AFAAGAAgAAAAhAC2Ix6aTAgAAQgUAAA4AAAAAAAAAAAAAAAAALgIAAGRycy9lMm9Eb2MueG1s&#10;UEsBAi0AFAAGAAgAAAAhABG1tTLeAAAACAEAAA8AAAAAAAAAAAAAAAAA7QQAAGRycy9kb3ducmV2&#10;LnhtbFBLBQYAAAAABAAEAPMAAAD4BQAAAAA=&#10;" fillcolor="#4f81bd" strokecolor="#385d8a" strokeweight="2pt">
                <v:path arrowok="t"/>
                <v:textbox>
                  <w:txbxContent>
                    <w:p w:rsidR="00D63E08" w:rsidRDefault="00D63E08" w:rsidP="00D63E08">
                      <w:pPr>
                        <w:jc w:val="center"/>
                      </w:pPr>
                      <w:r w:rsidRPr="009E7B10">
                        <w:rPr>
                          <w:rFonts w:cs="Arial"/>
                          <w:sz w:val="18"/>
                          <w:szCs w:val="18"/>
                          <w:lang w:val="en-GB"/>
                        </w:rPr>
                        <w:t>MS indicate candidacy</w:t>
                      </w:r>
                    </w:p>
                  </w:txbxContent>
                </v:textbox>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0" distB="0" distL="114300" distR="114300" simplePos="0" relativeHeight="251663360" behindDoc="0" locked="0" layoutInCell="1" allowOverlap="1">
                <wp:simplePos x="0" y="0"/>
                <wp:positionH relativeFrom="column">
                  <wp:posOffset>1866265</wp:posOffset>
                </wp:positionH>
                <wp:positionV relativeFrom="paragraph">
                  <wp:posOffset>148590</wp:posOffset>
                </wp:positionV>
                <wp:extent cx="2022475" cy="355600"/>
                <wp:effectExtent l="0" t="0" r="15875" b="25400"/>
                <wp:wrapNone/>
                <wp:docPr id="10" name="Flussdiagramm: Dokumen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2475" cy="355600"/>
                        </a:xfrm>
                        <a:prstGeom prst="flowChartDocument">
                          <a:avLst/>
                        </a:prstGeom>
                        <a:solidFill>
                          <a:srgbClr val="4F81BD"/>
                        </a:solidFill>
                        <a:ln w="25400" cap="flat" cmpd="sng" algn="ctr">
                          <a:solidFill>
                            <a:srgbClr val="4F81BD">
                              <a:shade val="50000"/>
                            </a:srgbClr>
                          </a:solidFill>
                          <a:prstDash val="solid"/>
                        </a:ln>
                        <a:effectLst/>
                      </wps:spPr>
                      <wps:txbx>
                        <w:txbxContent>
                          <w:p w:rsidR="00D63E08" w:rsidRPr="009E7B10" w:rsidRDefault="00D63E08" w:rsidP="00D63E08">
                            <w:pPr>
                              <w:jc w:val="center"/>
                              <w:rPr>
                                <w:rFonts w:cs="Arial"/>
                                <w:sz w:val="18"/>
                                <w:szCs w:val="18"/>
                                <w:lang w:val="en-GB"/>
                              </w:rPr>
                            </w:pPr>
                            <w:r w:rsidRPr="009E7B10">
                              <w:rPr>
                                <w:rFonts w:cs="Arial"/>
                                <w:sz w:val="18"/>
                                <w:szCs w:val="18"/>
                                <w:lang w:val="en-GB"/>
                              </w:rPr>
                              <w:t>L</w:t>
                            </w:r>
                            <w:r>
                              <w:rPr>
                                <w:rFonts w:cs="Arial"/>
                                <w:sz w:val="18"/>
                                <w:szCs w:val="18"/>
                                <w:lang w:val="en-GB"/>
                              </w:rPr>
                              <w:t>ist of BSHC</w:t>
                            </w:r>
                            <w:r w:rsidRPr="009E7B10">
                              <w:rPr>
                                <w:rFonts w:cs="Arial"/>
                                <w:sz w:val="18"/>
                                <w:szCs w:val="18"/>
                                <w:lang w:val="en-GB"/>
                              </w:rPr>
                              <w:t xml:space="preserve"> Candidate 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Dokument 10" o:spid="_x0000_s1038" type="#_x0000_t114" style="position:absolute;margin-left:146.95pt;margin-top:11.7pt;width:159.2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PjYlAIAAEQFAAAOAAAAZHJzL2Uyb0RvYy54bWysVN1v2jAQf5+0/8Hy+xpg0HZRQ8VATJNQ&#10;i9ROfT4ch0S1fZ5tCN1fv7MTWvrxNC0P1l3u+3cfV9cHrdheOt+gKfjwbMCZNALLxmwL/ut++eWS&#10;Mx/AlKDQyII/Sc+vp58/XbU2lyOsUZXSMXJifN7agtch2DzLvKilBn+GVhoSVug0BGLdNisdtORd&#10;q2w0GJxnLbrSOhTSe/q76IR8mvxXlRThtqq8DEwVnHIL6XXp3cQ3m15BvnVg60b0acA/ZKGhMRT0&#10;2dUCArCda9650o1w6LEKZwJ1hlXVCJlqoGqGgzfV3NVgZaqFwPH2GSb//9yKm/3asaak3hE8BjT1&#10;aKl23pcNECxa52yBjzstTWCkQXC11udkdWfXLhbs7QrFoydB9koSGd/rHCqnoy6Vyw4J+6dn7OUh&#10;MEE/R4PRaHwx4UyQ7Otkcj5I0TLIj9bW+fBDomaRKHilsJ3X4MICRcov4Q/7lQ8xGciP+ilLVE25&#10;bJRKjNtu5sqxPdBQjJeXw++LWBiZ+FM1ZVhLeU3GlAkTQMNZKQhEaktwebPlDNSWpl4El2K/svYf&#10;BEnBayhlF3oyoO8YuVN/n0WsYgG+7kxSiN5EmehPpiHvi34BPVLhsDl0rR0dG7fB8on67bBbBG/F&#10;sqEAK/BhDY4mn0qlbQ639ESAC449xVmN7s9H/6M+DSRJOWtpkwib3ztwkjP109CofhuOx3H1EjOe&#10;XIyIcaeSzanE7PQcqS9DuhtWJDLqB3UkK4f6gZZ+FqOSCIyg2F0XemYeug2nsyHkbJbUaN0shJW5&#10;syI6j9BFaO8PD+BsP1KBhvEGj1sH+Zth6nSjpcHZLmDVpEmLUHe49jtAq5r62J+VeAtO+aT1cvym&#10;fwEAAP//AwBQSwMEFAAGAAgAAAAhAALOtO7fAAAACQEAAA8AAABkcnMvZG93bnJldi54bWxMj8tO&#10;wzAQRfdI/IM1SGwi6jSNShPiVAWBBHTVwge48WBHxA9itw1/z7CC3R3N0Z0zzXqyAzvhGHvvBMxn&#10;OTB0nVe90wLe355uVsBikk7JwTsU8I0R1u3lRSNr5c9uh6d90oxKXKylAJNSqDmPnUEr48wHdLT7&#10;8KOVicZRczXKM5XbgRd5vuRW9o4uGBnwwWD3uT9aAVo/bnfh+fU+M1m5yr5U8NvNixDXV9PmDljC&#10;Kf3B8KtP6tCS08EfnYpsEFBUi4pQCosSGAHLeUHhIOC2KoG3Df//QfsDAAD//wMAUEsBAi0AFAAG&#10;AAgAAAAhALaDOJL+AAAA4QEAABMAAAAAAAAAAAAAAAAAAAAAAFtDb250ZW50X1R5cGVzXS54bWxQ&#10;SwECLQAUAAYACAAAACEAOP0h/9YAAACUAQAACwAAAAAAAAAAAAAAAAAvAQAAX3JlbHMvLnJlbHNQ&#10;SwECLQAUAAYACAAAACEAesz42JQCAABEBQAADgAAAAAAAAAAAAAAAAAuAgAAZHJzL2Uyb0RvYy54&#10;bWxQSwECLQAUAAYACAAAACEAAs607t8AAAAJAQAADwAAAAAAAAAAAAAAAADuBAAAZHJzL2Rvd25y&#10;ZXYueG1sUEsFBgAAAAAEAAQA8wAAAPoFAAAAAA==&#10;" fillcolor="#4f81bd" strokecolor="#385d8a" strokeweight="2pt">
                <v:path arrowok="t"/>
                <v:textbox>
                  <w:txbxContent>
                    <w:p w:rsidR="00D63E08" w:rsidRPr="009E7B10" w:rsidRDefault="00D63E08" w:rsidP="00D63E08">
                      <w:pPr>
                        <w:jc w:val="center"/>
                        <w:rPr>
                          <w:rFonts w:cs="Arial"/>
                          <w:sz w:val="18"/>
                          <w:szCs w:val="18"/>
                          <w:lang w:val="en-GB"/>
                        </w:rPr>
                      </w:pPr>
                      <w:r w:rsidRPr="009E7B10">
                        <w:rPr>
                          <w:rFonts w:cs="Arial"/>
                          <w:sz w:val="18"/>
                          <w:szCs w:val="18"/>
                          <w:lang w:val="en-GB"/>
                        </w:rPr>
                        <w:t>L</w:t>
                      </w:r>
                      <w:r>
                        <w:rPr>
                          <w:rFonts w:cs="Arial"/>
                          <w:sz w:val="18"/>
                          <w:szCs w:val="18"/>
                          <w:lang w:val="en-GB"/>
                        </w:rPr>
                        <w:t>ist of BSHC</w:t>
                      </w:r>
                      <w:r w:rsidRPr="009E7B10">
                        <w:rPr>
                          <w:rFonts w:cs="Arial"/>
                          <w:sz w:val="18"/>
                          <w:szCs w:val="18"/>
                          <w:lang w:val="en-GB"/>
                        </w:rPr>
                        <w:t xml:space="preserve"> Candidate MS</w:t>
                      </w:r>
                    </w:p>
                  </w:txbxContent>
                </v:textbox>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0" distB="0" distL="114299" distR="114299" simplePos="0" relativeHeight="251711488" behindDoc="0" locked="0" layoutInCell="1" allowOverlap="1">
                <wp:simplePos x="0" y="0"/>
                <wp:positionH relativeFrom="column">
                  <wp:posOffset>2854959</wp:posOffset>
                </wp:positionH>
                <wp:positionV relativeFrom="paragraph">
                  <wp:posOffset>170815</wp:posOffset>
                </wp:positionV>
                <wp:extent cx="0" cy="247650"/>
                <wp:effectExtent l="76200" t="0" r="57150" b="571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11" o:spid="_x0000_s1026" type="#_x0000_t32" style="position:absolute;margin-left:224.8pt;margin-top:13.45pt;width:0;height:19.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h3CQIAAPkDAAAOAAAAZHJzL2Uyb0RvYy54bWysU01vGyEQvVfqf0Dc67WtOm1WXudgN7mk&#10;raWkvY+B3UXlSwzx2v++A2s7SXuLwgHBfDzmzRuWNwdr2F5F1N41fDaZcqac8FK7ruG/Hm8/feUM&#10;EzgJxjvV8KNCfrP6+GE5hFrNfe+NVJERiMN6CA3vUwp1VaHolQWc+KAcOVsfLSS6xq6SEQZCt6aa&#10;T6dX1eCjDNELhUjWzejkq4Lftkqkn22LKjHTcKotlT2WfZf3arWEuosQei1OZcAbqrCgHT16gdpA&#10;AvYU9X9QVovo0bdpIrytfNtqoQoHYjOb/sPmoYegChdqDoZLm/D9YMWP/TYyLUm7GWcOLGl0pyJI&#10;xX6ruNNOPrmOWZ3YtlXaMIqilg0Ba8pcu23MpMXBPYR7L/4g+apXznzBMIYd2mhzOLFmhyLB8SKB&#10;OiQmRqMg6/zzl6tFUaeC+pwXIqY75S3Lh4ZjiqC7Pq29c6Szj7OiAOzvMeU6oD4n5Eedv9XGFLmN&#10;Y0PDrxfzBWcCaOhaA4mONlAb0HWcgelomkWKBRG90TJnZxw84tpEtgcaKJpD6YdHqp0zA5jIQYTK&#10;GhP73McSer0g8zhtCOm7l6N5Nj3bqdwRulT+6slMYwPYjynFNSIl0OabkywdA8mWogbXGZV9hGZc&#10;LleVP3DqyLMY+bTz8riNZ8Vovkra6S/kAX55p/PLH7v6CwAA//8DAFBLAwQUAAYACAAAACEAfE4D&#10;C98AAAAJAQAADwAAAGRycy9kb3ducmV2LnhtbEyPwU7DMAyG70i8Q2QkbixlGhEtdSdgQvQCEhtC&#10;HLPGtBGNUzXZ1vH0BHGAo+1Pv7+/XE6uF3sag/WMcDnLQBA33lhuEV43DxfXIELUbHTvmRCOFGBZ&#10;nZ6UujD+wC+0X8dWpBAOhUboYhwKKUPTkdNh5gfidPvwo9MxjWMrzagPKdz1cp5lSjptOX3o9ED3&#10;HTWf651DiKv3Y6femrvcPm8en5T9qut6hXh+Nt3egIg0xT8YfvSTOlTJaet3bILoERaLXCUUYa5y&#10;EAn4XWwR1FUOsirl/wbVNwAAAP//AwBQSwECLQAUAAYACAAAACEAtoM4kv4AAADhAQAAEwAAAAAA&#10;AAAAAAAAAAAAAAAAW0NvbnRlbnRfVHlwZXNdLnhtbFBLAQItABQABgAIAAAAIQA4/SH/1gAAAJQB&#10;AAALAAAAAAAAAAAAAAAAAC8BAABfcmVscy8ucmVsc1BLAQItABQABgAIAAAAIQDt7Vh3CQIAAPkD&#10;AAAOAAAAAAAAAAAAAAAAAC4CAABkcnMvZTJvRG9jLnhtbFBLAQItABQABgAIAAAAIQB8TgML3wAA&#10;AAkBAAAPAAAAAAAAAAAAAAAAAGMEAABkcnMvZG93bnJldi54bWxQSwUGAAAAAAQABADzAAAAbwUA&#10;AAAA&#10;">
                <v:stroke endarrow="block"/>
                <o:lock v:ext="edit" shapetype="f"/>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0" distB="0" distL="114300" distR="114300" simplePos="0" relativeHeight="251706368" behindDoc="0" locked="0" layoutInCell="1" allowOverlap="1">
                <wp:simplePos x="0" y="0"/>
                <wp:positionH relativeFrom="column">
                  <wp:posOffset>1428750</wp:posOffset>
                </wp:positionH>
                <wp:positionV relativeFrom="paragraph">
                  <wp:posOffset>80010</wp:posOffset>
                </wp:positionV>
                <wp:extent cx="218440" cy="238125"/>
                <wp:effectExtent l="0" t="0" r="0" b="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38125"/>
                        </a:xfrm>
                        <a:prstGeom prst="rect">
                          <a:avLst/>
                        </a:prstGeom>
                        <a:noFill/>
                        <a:ln w="9525">
                          <a:noFill/>
                          <a:miter lim="800000"/>
                          <a:headEnd/>
                          <a:tailEnd/>
                        </a:ln>
                      </wps:spPr>
                      <wps:txbx>
                        <w:txbxContent>
                          <w:p w:rsidR="00D63E08" w:rsidRDefault="00D63E08" w:rsidP="00D63E08">
                            <w: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7" o:spid="_x0000_s1039" type="#_x0000_t202" style="position:absolute;margin-left:112.5pt;margin-top:6.3pt;width:17.2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XDQIAAPsDAAAOAAAAZHJzL2Uyb0RvYy54bWysU9tuGyEQfa/Uf0C81+td242zMo7SpKkq&#10;pRcp6QdglvWiAkMBe9f9+gys7VrpW1UeEDAzZ+acGVY3g9FkL31QYBktJ1NKpBXQKLtl9Mfzw7sl&#10;JSFy23ANVjJ6kIHerN++WfWulhV0oBvpCYLYUPeO0S5GVxdFEJ00PEzASYvGFrzhEa9+WzSe94hu&#10;dFFNp++LHnzjPAgZAr7ej0a6zvhtK0X81rZBRqIZxdpi3n3eN2kv1itebz13nRLHMvg/VGG4spj0&#10;DHXPIyc7r/6CMkp4CNDGiQBTQNsqITMHZFNOX7F56riTmQuKE9xZpvD/YMXX/XdPVMPo7IoSyw32&#10;6FkOsZW6IfiE+vQu1Oj25NAxDh9gwD5nrsE9gvgZiIW7jtutvPUe+k7yBusrU2RxETrihASy6b9A&#10;g3n4LkIGGlpvkngoB0F07NPh3BushQh8rMrlfI4WgaZqtiyrRc7A61Ow8yF+kmBIOjDqsfUZnO8f&#10;Q0zF8PrkknJZeFBa5/ZrS3pGrxcI+cpiVMTp1MowupymNc5L4vjRNjk4cqXHMybQ9kg68RwZx2Ez&#10;ZH3L2UnMDTQHlMHDOI34e/DQgf9NSY+TyGj4teNeUqI/W5TyuszEY77MF1cVquAvLZtLC7cCoRiN&#10;lIzHu5jHfWR2i5K3KsuRejNWcqwZJyyrdPwNaYQv79nrz59dvwAAAP//AwBQSwMEFAAGAAgAAAAh&#10;AEO2ZkDdAAAACQEAAA8AAABkcnMvZG93bnJldi54bWxMj8FOwzAQRO9I/IO1SL1Ru1ZTtSFOhUC9&#10;gmgLEjc33iYR8TqK3Sb8PcsJjqMZzbwptpPvxBWH2AYysJgrEEhVcC3VBo6H3f0aREyWnO0CoYFv&#10;jLAtb28Km7sw0hte96kWXEIxtwaalPpcylg16G2chx6JvXMYvE0sh1q6wY5c7juplVpJb1vihcb2&#10;+NRg9bW/eAPvL+fPj6V6rZ991o9hUpL8Rhozu5seH0AknNJfGH7xGR1KZjqFC7koOgNaZ/wlsaFX&#10;IDigs80SxMlAphYgy0L+f1D+AAAA//8DAFBLAQItABQABgAIAAAAIQC2gziS/gAAAOEBAAATAAAA&#10;AAAAAAAAAAAAAAAAAABbQ29udGVudF9UeXBlc10ueG1sUEsBAi0AFAAGAAgAAAAhADj9If/WAAAA&#10;lAEAAAsAAAAAAAAAAAAAAAAALwEAAF9yZWxzLy5yZWxzUEsBAi0AFAAGAAgAAAAhAMyf8xcNAgAA&#10;+wMAAA4AAAAAAAAAAAAAAAAALgIAAGRycy9lMm9Eb2MueG1sUEsBAi0AFAAGAAgAAAAhAEO2ZkDd&#10;AAAACQEAAA8AAAAAAAAAAAAAAAAAZwQAAGRycy9kb3ducmV2LnhtbFBLBQYAAAAABAAEAPMAAABx&#10;BQAAAAA=&#10;" filled="f" stroked="f">
                <v:textbox>
                  <w:txbxContent>
                    <w:p w:rsidR="00D63E08" w:rsidRDefault="00D63E08" w:rsidP="00D63E08">
                      <w:r>
                        <w:t>Y</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-273050</wp:posOffset>
                </wp:positionH>
                <wp:positionV relativeFrom="paragraph">
                  <wp:posOffset>147320</wp:posOffset>
                </wp:positionV>
                <wp:extent cx="1666875" cy="403225"/>
                <wp:effectExtent l="0" t="0" r="28575" b="15875"/>
                <wp:wrapNone/>
                <wp:docPr id="30" name="Flussdiagramm: Vordefinierter Prozes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403225"/>
                        </a:xfrm>
                        <a:prstGeom prst="flowChartPredefinedProcess">
                          <a:avLst/>
                        </a:prstGeom>
                        <a:solidFill>
                          <a:srgbClr val="4F81BD"/>
                        </a:solidFill>
                        <a:ln w="25400" cap="flat" cmpd="sng" algn="ctr">
                          <a:solidFill>
                            <a:srgbClr val="4F81BD">
                              <a:shade val="50000"/>
                            </a:srgbClr>
                          </a:solidFill>
                          <a:prstDash val="solid"/>
                        </a:ln>
                        <a:effectLst/>
                      </wps:spPr>
                      <wps:txbx>
                        <w:txbxContent>
                          <w:p w:rsidR="00D63E08" w:rsidRPr="00CE37D8" w:rsidRDefault="00D63E08" w:rsidP="00D63E08">
                            <w:pPr>
                              <w:tabs>
                                <w:tab w:val="left" w:pos="567"/>
                              </w:tabs>
                              <w:rPr>
                                <w:rFonts w:cs="Arial"/>
                                <w:color w:val="FFFFFF"/>
                                <w:sz w:val="18"/>
                                <w:szCs w:val="18"/>
                                <w:lang w:val="en-GB"/>
                              </w:rPr>
                            </w:pPr>
                            <w:r w:rsidRPr="00CE37D8">
                              <w:rPr>
                                <w:rFonts w:cs="Arial"/>
                                <w:color w:val="FFFFFF"/>
                                <w:sz w:val="18"/>
                                <w:szCs w:val="18"/>
                                <w:lang w:val="en-GB"/>
                              </w:rPr>
                              <w:t xml:space="preserve">Selection </w:t>
                            </w:r>
                            <w:proofErr w:type="gramStart"/>
                            <w:r w:rsidRPr="00CE37D8">
                              <w:rPr>
                                <w:rFonts w:cs="Arial"/>
                                <w:color w:val="FFFFFF"/>
                                <w:sz w:val="18"/>
                                <w:szCs w:val="18"/>
                                <w:lang w:val="en-GB"/>
                              </w:rPr>
                              <w:t>of  all</w:t>
                            </w:r>
                            <w:proofErr w:type="gramEnd"/>
                            <w:r w:rsidRPr="00CE37D8">
                              <w:rPr>
                                <w:rFonts w:cs="Arial"/>
                                <w:color w:val="FFFFFF"/>
                                <w:sz w:val="18"/>
                                <w:szCs w:val="18"/>
                                <w:lang w:val="en-GB"/>
                              </w:rPr>
                              <w:t xml:space="preserve"> candidates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ordefinierter Prozess 30" o:spid="_x0000_s1040" type="#_x0000_t112" style="position:absolute;margin-left:-21.5pt;margin-top:11.6pt;width:131.25pt;height:3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a1pQIAAFsFAAAOAAAAZHJzL2Uyb0RvYy54bWysVFtv2jAUfp+0/2D5fQ1QoF3UUDEQ0yTU&#10;IrVbnw+OQ6z5NtuQtL++x05oadenaXmIfHzu3/mOr65bJcmBOy+MLujwbEAJ18yUQu8K+vN+9eWS&#10;Eh9AlyCN5gV95J5ezz5/umpszkemNrLkjmAQ7fPGFrQOweZZ5lnNFfgzY7lGZWWcgoCi22Wlgwaj&#10;K5mNBoNp1hhXWmcY9x5vl52SzlL8quIs3FaV54HIgmJtIf1d+m/jP5tdQb5zYGvB+jLgH6pQIDQm&#10;fQm1hABk78RfoZRgznhThTNmVGaqSjCeesBuhoN33dzVYHnqBcHx9gUm///CspvDxhFRFvQc4dGg&#10;cEYrufe+FICwKJWTX4gwr4QW3AWc1caZJwSboD2C11ifY4w7u3GxfW/Xhv32qMjeaKLge5u2cira&#10;YvOkTZN4fJkEbwNheDmcTqeXFxNKGOrGg/PRaBKzZZAfva3z4Ts3isRDQStpmkUNLmwcT9XyEguN&#10;rEhjgcPahy7A0TGVa6QoV0LKJLjddiEdOQByZby6HH5b9jn9qZnUpCnoaDIeIGAMkLOVhIBHZRFF&#10;r3eUgNzhMrDgUu433v6DJCl5DSXvUk8G+B0zd+ap8zdxYhdL8HXnklS9i9QxHk/c75t+RT+eQrtt&#10;08SH4+gSr7amfEQaONPth7dsJTDBGnzYgMOFwFZxycMt/iLSBTX9iZLauKeP7qM98hS1lDS4YIjN&#10;nz04Ton8oZHBX4fjcdzIJIwnFyMU3Klme6rRe7UwOJchPieWpWO0D/J4rJxRD8jUecyKKtAMc3dT&#10;6IVF6BYfXxPG5/NkhltoIaz1nWUxeIQuQnvfPoCzPbcCsvLGHJcR8ndk6myjpzbzfTCVSEx7xbVf&#10;BtzgNMf+tYlPxKmcrF7fxNkzAAAA//8DAFBLAwQUAAYACAAAACEA9jqnJuAAAAAJAQAADwAAAGRy&#10;cy9kb3ducmV2LnhtbEyPMU/DMBSEdyT+g/WQ2FonKZQ0xKkqVAYES0MXNjd+JAH7ObLdJP33mAnG&#10;053uviu3s9FsROd7SwLSZQIMqbGqp1bA8f15kQPzQZKS2hIKuKCHbXV9VcpC2YkOONahZbGEfCEF&#10;dCEMBee+6dBIv7QDUvQ+rTMyROlarpycYrnRPEuSNTeyp7jQyQGfOmy+67MR8PHSTKZ9dYf9mO+O&#10;+/St1l+bixC3N/PuEVjAOfyF4Rc/okMVmU72TMozLWBxt4pfgoBslQGLgSzd3AM7CcjXD8Crkv9/&#10;UP0AAAD//wMAUEsBAi0AFAAGAAgAAAAhALaDOJL+AAAA4QEAABMAAAAAAAAAAAAAAAAAAAAAAFtD&#10;b250ZW50X1R5cGVzXS54bWxQSwECLQAUAAYACAAAACEAOP0h/9YAAACUAQAACwAAAAAAAAAAAAAA&#10;AAAvAQAAX3JlbHMvLnJlbHNQSwECLQAUAAYACAAAACEAaY9mtaUCAABbBQAADgAAAAAAAAAAAAAA&#10;AAAuAgAAZHJzL2Uyb0RvYy54bWxQSwECLQAUAAYACAAAACEA9jqnJuAAAAAJAQAADwAAAAAAAAAA&#10;AAAAAAD/BAAAZHJzL2Rvd25yZXYueG1sUEsFBgAAAAAEAAQA8wAAAAwGAAAAAA==&#10;" fillcolor="#4f81bd" strokecolor="#385d8a" strokeweight="2pt">
                <v:path arrowok="t"/>
                <v:textbox>
                  <w:txbxContent>
                    <w:p w:rsidR="00D63E08" w:rsidRPr="00CE37D8" w:rsidRDefault="00D63E08" w:rsidP="00D63E08">
                      <w:pPr>
                        <w:tabs>
                          <w:tab w:val="left" w:pos="567"/>
                        </w:tabs>
                        <w:rPr>
                          <w:rFonts w:cs="Arial"/>
                          <w:color w:val="FFFFFF"/>
                          <w:sz w:val="18"/>
                          <w:szCs w:val="18"/>
                          <w:lang w:val="en-GB"/>
                        </w:rPr>
                      </w:pPr>
                      <w:r w:rsidRPr="00CE37D8">
                        <w:rPr>
                          <w:rFonts w:cs="Arial"/>
                          <w:color w:val="FFFFFF"/>
                          <w:sz w:val="18"/>
                          <w:szCs w:val="18"/>
                          <w:lang w:val="en-GB"/>
                        </w:rPr>
                        <w:t xml:space="preserve">Selection </w:t>
                      </w:r>
                      <w:proofErr w:type="gramStart"/>
                      <w:r w:rsidRPr="00CE37D8">
                        <w:rPr>
                          <w:rFonts w:cs="Arial"/>
                          <w:color w:val="FFFFFF"/>
                          <w:sz w:val="18"/>
                          <w:szCs w:val="18"/>
                          <w:lang w:val="en-GB"/>
                        </w:rPr>
                        <w:t>of  all</w:t>
                      </w:r>
                      <w:proofErr w:type="gramEnd"/>
                      <w:r w:rsidRPr="00CE37D8">
                        <w:rPr>
                          <w:rFonts w:cs="Arial"/>
                          <w:color w:val="FFFFFF"/>
                          <w:sz w:val="18"/>
                          <w:szCs w:val="18"/>
                          <w:lang w:val="en-GB"/>
                        </w:rPr>
                        <w:t xml:space="preserve"> candidates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1507490</wp:posOffset>
                </wp:positionH>
                <wp:positionV relativeFrom="paragraph">
                  <wp:posOffset>94615</wp:posOffset>
                </wp:positionV>
                <wp:extent cx="2723515" cy="508635"/>
                <wp:effectExtent l="0" t="0" r="19685" b="24765"/>
                <wp:wrapNone/>
                <wp:docPr id="12" name="Flussdiagramm: Verzweigung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3515" cy="508635"/>
                        </a:xfrm>
                        <a:prstGeom prst="flowChartDecision">
                          <a:avLst/>
                        </a:prstGeom>
                        <a:solidFill>
                          <a:srgbClr val="4F81BD"/>
                        </a:solidFill>
                        <a:ln w="25400" cap="flat" cmpd="sng" algn="ctr">
                          <a:solidFill>
                            <a:srgbClr val="4F81BD">
                              <a:shade val="50000"/>
                            </a:srgbClr>
                          </a:solidFill>
                          <a:prstDash val="solid"/>
                        </a:ln>
                        <a:effectLst/>
                      </wps:spPr>
                      <wps:txbx>
                        <w:txbxContent>
                          <w:p w:rsidR="00D63E08" w:rsidRPr="00F31ACA" w:rsidRDefault="00D63E08" w:rsidP="00D63E08">
                            <w:pPr>
                              <w:jc w:val="center"/>
                              <w:rPr>
                                <w:rFonts w:cs="Arial"/>
                                <w:sz w:val="18"/>
                                <w:szCs w:val="18"/>
                                <w:lang w:val="en-GB"/>
                              </w:rPr>
                            </w:pPr>
                            <w:r w:rsidRPr="00F31ACA">
                              <w:rPr>
                                <w:rFonts w:cs="Arial"/>
                                <w:sz w:val="18"/>
                                <w:szCs w:val="18"/>
                                <w:lang w:val="en-GB"/>
                              </w:rPr>
                              <w:t>C</w:t>
                            </w:r>
                            <w:r>
                              <w:rPr>
                                <w:rFonts w:cs="Arial"/>
                                <w:sz w:val="18"/>
                                <w:szCs w:val="18"/>
                                <w:lang w:val="en-GB"/>
                              </w:rPr>
                              <w:t xml:space="preserve">andidates </w:t>
                            </w:r>
                            <w:r w:rsidRPr="00271DC3">
                              <w:rPr>
                                <w:rFonts w:cs="Arial"/>
                                <w:b/>
                                <w:lang w:val="en-GB"/>
                              </w:rPr>
                              <w:t>=</w:t>
                            </w:r>
                            <w:r w:rsidRPr="00F31ACA">
                              <w:rPr>
                                <w:rFonts w:cs="Arial"/>
                                <w:sz w:val="18"/>
                                <w:szCs w:val="18"/>
                                <w:lang w:val="en-GB"/>
                              </w:rPr>
                              <w:t xml:space="preserve"> seats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erzweigung 12" o:spid="_x0000_s1041" type="#_x0000_t110" style="position:absolute;margin-left:118.7pt;margin-top:7.45pt;width:214.45pt;height:4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J9mAIAAEcFAAAOAAAAZHJzL2Uyb0RvYy54bWysVN1P2zAQf5+0/8Hy+0haWmARLepadZpU&#10;ARJsPF8dJ7Hmr9luE/jrOTspFMbTtDxEd74v3+9+58urTkmy584Lo2d0dJJTwjUzpdD1jP68X3+5&#10;oMQH0CVIo/mMPnJPr+afP122tuBj0xhZckcwifZFa2e0CcEWWeZZwxX4E2O5RmNlnIKAqquz0kGL&#10;2ZXMxnl+lrXGldYZxr3H01VvpPOUv6o4CzdV5XkgckbxbiH9Xfpv4z+bX0JRO7CNYMM14B9uoUBo&#10;LPqSagUByM6Jv1IpwZzxpgonzKjMVJVgPPWA3Yzyd93cNWB56gXB8fYFJv//0rLr/a0josTZjSnR&#10;oHBGa7nzvhSAsChVkF/cPbVc1DtdE3RCxFrrCwy8s7cu9uztxrDfHg3ZG0tU/ODTVU5FX+yYdAn+&#10;xxf4eRcIw8Px+fh0OppSwtA2zS/OTqexWgbFIdo6H75zo0gUZrSSpl024MKKMxEZmEYA+40PfdzB&#10;P93SSFGuhZRJcfV2KR3ZA/Jisr4YfVsNpfyxm9SkxXtNJzlyhwHys5IQUFQWEfO6pgRkjcRnwaXa&#10;b6L9B0VS8QZK3pee5vgdKvfuqeE3eWIXK/BNH5JMQ4jUMR9PPB+afgU9SqHbdv10E5TxaGvKRxy5&#10;M/0ueMvWAgtswIdbcEh+bBUXOtzgLwI8o2aQKGmMe/roPPojJ9FKSYvLhNj82YHjlMgfGtn6dTSZ&#10;xO1LymR6PkbFHVu2xxa9U0uDcxnh02FZEqN/kAexckY94N4vYlU0gWZYu5/CoCxDv+T4cjC+WCQ3&#10;3DgLYaPvLIvJI3QR2vvuAZwdKBWQjNfmsHhQvCNT7xsjtVnsgqlEYtorrsMO4LamOQ4vS3wOjvXk&#10;9fr+zZ8BAAD//wMAUEsDBBQABgAIAAAAIQBfHwIk4AAAAAkBAAAPAAAAZHJzL2Rvd25yZXYueG1s&#10;TI8xT8MwEIV3JP6DdUgsiNq0aUhDnAohMSCGQmFhc5MjiRqfU9tNw7/nOsF4ep/e+65YT7YXI/rQ&#10;OdJwN1MgkCpXd9Ro+Px4vs1AhGioNr0j1PCDAdbl5UVh8tqd6B3HbWwEl1DIjYY2xiGXMlQtWhNm&#10;bkDi7Nt5ayKfvpG1Nycut72cK5VKazrihdYM+NRitd8erYbDxo7j/qb5elu+ZMon2YFeN0br66vp&#10;8QFExCn+wXDWZ3Uo2WnnjlQH0WuYL+4TRjlIViAYSNN0AWKnYbVUIMtC/v+g/AUAAP//AwBQSwEC&#10;LQAUAAYACAAAACEAtoM4kv4AAADhAQAAEwAAAAAAAAAAAAAAAAAAAAAAW0NvbnRlbnRfVHlwZXNd&#10;LnhtbFBLAQItABQABgAIAAAAIQA4/SH/1gAAAJQBAAALAAAAAAAAAAAAAAAAAC8BAABfcmVscy8u&#10;cmVsc1BLAQItABQABgAIAAAAIQBgtOJ9mAIAAEcFAAAOAAAAAAAAAAAAAAAAAC4CAABkcnMvZTJv&#10;RG9jLnhtbFBLAQItABQABgAIAAAAIQBfHwIk4AAAAAkBAAAPAAAAAAAAAAAAAAAAAPIEAABkcnMv&#10;ZG93bnJldi54bWxQSwUGAAAAAAQABADzAAAA/wUAAAAA&#10;" fillcolor="#4f81bd" strokecolor="#385d8a" strokeweight="2pt">
                <v:path arrowok="t"/>
                <v:textbox>
                  <w:txbxContent>
                    <w:p w:rsidR="00D63E08" w:rsidRPr="00F31ACA" w:rsidRDefault="00D63E08" w:rsidP="00D63E08">
                      <w:pPr>
                        <w:jc w:val="center"/>
                        <w:rPr>
                          <w:rFonts w:cs="Arial"/>
                          <w:sz w:val="18"/>
                          <w:szCs w:val="18"/>
                          <w:lang w:val="en-GB"/>
                        </w:rPr>
                      </w:pPr>
                      <w:r w:rsidRPr="00F31ACA">
                        <w:rPr>
                          <w:rFonts w:cs="Arial"/>
                          <w:sz w:val="18"/>
                          <w:szCs w:val="18"/>
                          <w:lang w:val="en-GB"/>
                        </w:rPr>
                        <w:t>C</w:t>
                      </w:r>
                      <w:r>
                        <w:rPr>
                          <w:rFonts w:cs="Arial"/>
                          <w:sz w:val="18"/>
                          <w:szCs w:val="18"/>
                          <w:lang w:val="en-GB"/>
                        </w:rPr>
                        <w:t xml:space="preserve">andidates </w:t>
                      </w:r>
                      <w:r w:rsidRPr="00271DC3">
                        <w:rPr>
                          <w:rFonts w:cs="Arial"/>
                          <w:b/>
                          <w:lang w:val="en-GB"/>
                        </w:rPr>
                        <w:t>=</w:t>
                      </w:r>
                      <w:r w:rsidRPr="00F31ACA">
                        <w:rPr>
                          <w:rFonts w:cs="Arial"/>
                          <w:sz w:val="18"/>
                          <w:szCs w:val="18"/>
                          <w:lang w:val="en-GB"/>
                        </w:rPr>
                        <w:t xml:space="preserve"> seats</w:t>
                      </w:r>
                    </w:p>
                  </w:txbxContent>
                </v:textbox>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0" distB="0" distL="114300" distR="114300" simplePos="0" relativeHeight="251667456" behindDoc="0" locked="0" layoutInCell="1" allowOverlap="1">
                <wp:simplePos x="0" y="0"/>
                <wp:positionH relativeFrom="column">
                  <wp:posOffset>4872990</wp:posOffset>
                </wp:positionH>
                <wp:positionV relativeFrom="paragraph">
                  <wp:posOffset>86995</wp:posOffset>
                </wp:positionV>
                <wp:extent cx="1449070" cy="909320"/>
                <wp:effectExtent l="638810" t="15875" r="0" b="17780"/>
                <wp:wrapNone/>
                <wp:docPr id="3" name="Legende mit Linie 1 (Markierungsleis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9070" cy="909320"/>
                        </a:xfrm>
                        <a:prstGeom prst="accentCallout1">
                          <a:avLst>
                            <a:gd name="adj1" fmla="val 12569"/>
                            <a:gd name="adj2" fmla="val -5259"/>
                            <a:gd name="adj3" fmla="val 71509"/>
                            <a:gd name="adj4" fmla="val -42593"/>
                          </a:avLst>
                        </a:prstGeom>
                        <a:solidFill>
                          <a:srgbClr val="4F81BD"/>
                        </a:solidFill>
                        <a:ln w="25400" algn="ctr">
                          <a:solidFill>
                            <a:srgbClr val="385D8A"/>
                          </a:solidFill>
                          <a:miter lim="800000"/>
                          <a:headEnd/>
                          <a:tailEnd/>
                        </a:ln>
                      </wps:spPr>
                      <wps:txbx>
                        <w:txbxContent>
                          <w:p w:rsidR="00D63E08" w:rsidRPr="00F31ACA" w:rsidRDefault="00D63E08" w:rsidP="00D63E08">
                            <w:pPr>
                              <w:rPr>
                                <w:rFonts w:cs="Arial"/>
                                <w:sz w:val="18"/>
                                <w:szCs w:val="18"/>
                                <w:lang w:val="en-GB"/>
                              </w:rPr>
                            </w:pPr>
                            <w:r w:rsidRPr="00F31ACA">
                              <w:rPr>
                                <w:rFonts w:cs="Arial"/>
                                <w:sz w:val="18"/>
                                <w:szCs w:val="18"/>
                                <w:lang w:val="en-GB"/>
                              </w:rPr>
                              <w:t>Criterion</w:t>
                            </w:r>
                            <w:r>
                              <w:rPr>
                                <w:rFonts w:cs="Arial"/>
                                <w:sz w:val="18"/>
                                <w:szCs w:val="18"/>
                                <w:lang w:val="en-GB"/>
                              </w:rPr>
                              <w:t xml:space="preserve"> eligible MS</w:t>
                            </w:r>
                            <w:r w:rsidRPr="00F31ACA">
                              <w:rPr>
                                <w:rFonts w:cs="Arial"/>
                                <w:sz w:val="18"/>
                                <w:szCs w:val="18"/>
                                <w:lang w:val="en-GB"/>
                              </w:rPr>
                              <w:t xml:space="preserve">: </w:t>
                            </w:r>
                          </w:p>
                          <w:p w:rsidR="00D63E08" w:rsidRPr="00C7633A" w:rsidRDefault="00D63E08" w:rsidP="00D63E08">
                            <w:pPr>
                              <w:pStyle w:val="Listenabsatz"/>
                              <w:numPr>
                                <w:ilvl w:val="0"/>
                                <w:numId w:val="7"/>
                              </w:numPr>
                              <w:spacing w:line="276" w:lineRule="auto"/>
                              <w:contextualSpacing w:val="0"/>
                              <w:rPr>
                                <w:rFonts w:ascii="Arial" w:hAnsi="Arial" w:cs="Arial"/>
                                <w:sz w:val="18"/>
                                <w:szCs w:val="18"/>
                                <w:lang w:val="en-GB"/>
                              </w:rPr>
                            </w:pPr>
                            <w:r w:rsidRPr="00C7633A">
                              <w:rPr>
                                <w:rFonts w:ascii="Arial" w:hAnsi="Arial" w:cs="Arial"/>
                                <w:sz w:val="18"/>
                                <w:szCs w:val="18"/>
                                <w:lang w:val="en-GB"/>
                              </w:rPr>
                              <w:t xml:space="preserve">MS longest not represented </w:t>
                            </w:r>
                          </w:p>
                          <w:p w:rsidR="00D63E08" w:rsidRPr="00B847D0" w:rsidRDefault="00D63E08" w:rsidP="00D63E08">
                            <w:pPr>
                              <w:pStyle w:val="Listenabsatz"/>
                              <w:numPr>
                                <w:ilvl w:val="0"/>
                                <w:numId w:val="7"/>
                              </w:numPr>
                              <w:spacing w:line="276" w:lineRule="auto"/>
                              <w:contextualSpacing w:val="0"/>
                              <w:rPr>
                                <w:rFonts w:ascii="Arial" w:hAnsi="Arial" w:cs="Arial"/>
                                <w:sz w:val="18"/>
                                <w:szCs w:val="18"/>
                                <w:lang w:val="en-GB"/>
                              </w:rPr>
                            </w:pPr>
                            <w:r>
                              <w:rPr>
                                <w:rFonts w:ascii="Arial" w:hAnsi="Arial" w:cs="Arial"/>
                                <w:sz w:val="18"/>
                                <w:szCs w:val="18"/>
                                <w:lang w:val="en-GB"/>
                              </w:rPr>
                              <w:t>Inc</w:t>
                            </w:r>
                            <w:r w:rsidRPr="00B847D0">
                              <w:rPr>
                                <w:rFonts w:ascii="Arial" w:hAnsi="Arial" w:cs="Arial"/>
                                <w:sz w:val="18"/>
                                <w:szCs w:val="18"/>
                                <w:lang w:val="en-GB"/>
                              </w:rPr>
                              <w:t>onclusive: chair decides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egende mit Linie 1 (Markierungsleiste) 3" o:spid="_x0000_s1042" type="#_x0000_t44" style="position:absolute;margin-left:383.7pt;margin-top:6.85pt;width:114.1pt;height:7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iVggIAAAgFAAAOAAAAZHJzL2Uyb0RvYy54bWysVE1v3CAQvVfqf0Cc2kPij7WT3VW8UZpt&#10;qkqbNlLaH8ACtmkwUGDXu/31HbCTOG1OVX1AjGd4zHszw8XloZNoz60TWlU4O00x4opqJlRT4e/f&#10;bk7mGDlPFCNSK17hI3f4cvX2zUVvljzXrZaMWwQgyi17U+HWe7NMEkdb3hF3qg1X4Ky17YgH0zYJ&#10;s6QH9E4meZqeJb22zFhNuXPwdz048Sri1zWn/mtdO+6RrDDk5uNq47oNa7K6IMvGEtMKOqZB/iGL&#10;jggFlz5BrYknaGfFX1CdoFY7XftTqrtE17WgPHIANln6B5v7lhgeuYA4zjzJ5P4fLP2yv7NIsArP&#10;MFKkgxJteMMV46gTHm2EEhxl6N0tsQ+C251qnOTCef4ezYJ4vXFLwLg3dzbQd2aj6YMDR/LCEwwH&#10;MWjb32oGl5Cd11GwQ227cBKkQIdYl+NTXfjBIwo/s6JYpOdQPgq+RbqY5bFwCVk+njbW+U9cdyhs&#10;AJ1Srvw1kVLvfBbvIfuN87FCbORJ2I8Mo7qTUPA9kSjLy7PF2BCTmHwac1Lm5SsxoN0zznlWpq/E&#10;FNOYkwJwooBAYkwNdo80opRaCnYjpIyGbbbX0iLIs8LFzTz7sA6ZwhE3DZMK9RXOyyIFsYhsYCSp&#10;t5H/izg3hZvNy/X86jU46AAYTim6Cs/T8A3qtJywj4rF0fFEyGEPuUg11j2UeugNf9geYntlZ+Fw&#10;6IOtZkfoBKuHYYTHAzattr8w6mEQK+x+7ojlGMnPCjp9AdUPkxuNojyH2iM79WynHqIoQA200WBc&#10;+2Hed8aKpoW7hoZQ+gp6sBb+sVmHvEYGMG5R3vFpCPM8tWPU8wO2+g0AAP//AwBQSwMEFAAGAAgA&#10;AAAhAH+w76DhAAAACgEAAA8AAABkcnMvZG93bnJldi54bWxMj8tOwzAQRfdI/IM1SOyow6NJE+JU&#10;gFSxoUh9bNi58ZBExONgu23ar2dYwXLmHt05U85H24sD+tA5UnA7SUAg1c501CjYbhY3MxAhajK6&#10;d4QKThhgXl1elLow7kgrPKxjI7iEQqEVtDEOhZShbtHqMHEDEmefzlsdefSNNF4fudz28i5JUml1&#10;R3yh1QO+tFh/rfdWAX68fS9PdB78Ur7OFuftc/LuR6Wur8anRxARx/gHw68+q0PFTju3JxNEryBL&#10;swdGObjPQDCQ59MUxI4X0zQHWZXy/wvVDwAAAP//AwBQSwECLQAUAAYACAAAACEAtoM4kv4AAADh&#10;AQAAEwAAAAAAAAAAAAAAAAAAAAAAW0NvbnRlbnRfVHlwZXNdLnhtbFBLAQItABQABgAIAAAAIQA4&#10;/SH/1gAAAJQBAAALAAAAAAAAAAAAAAAAAC8BAABfcmVscy8ucmVsc1BLAQItABQABgAIAAAAIQAm&#10;vJiVggIAAAgFAAAOAAAAAAAAAAAAAAAAAC4CAABkcnMvZTJvRG9jLnhtbFBLAQItABQABgAIAAAA&#10;IQB/sO+g4QAAAAoBAAAPAAAAAAAAAAAAAAAAANwEAABkcnMvZG93bnJldi54bWxQSwUGAAAAAAQA&#10;BADzAAAA6gUAAAAA&#10;" adj="-9200,15446,-1136,2715" fillcolor="#4f81bd" strokecolor="#385d8a" strokeweight="2pt">
                <v:textbox>
                  <w:txbxContent>
                    <w:p w:rsidR="00D63E08" w:rsidRPr="00F31ACA" w:rsidRDefault="00D63E08" w:rsidP="00D63E08">
                      <w:pPr>
                        <w:rPr>
                          <w:rFonts w:cs="Arial"/>
                          <w:sz w:val="18"/>
                          <w:szCs w:val="18"/>
                          <w:lang w:val="en-GB"/>
                        </w:rPr>
                      </w:pPr>
                      <w:r w:rsidRPr="00F31ACA">
                        <w:rPr>
                          <w:rFonts w:cs="Arial"/>
                          <w:sz w:val="18"/>
                          <w:szCs w:val="18"/>
                          <w:lang w:val="en-GB"/>
                        </w:rPr>
                        <w:t>Criterion</w:t>
                      </w:r>
                      <w:r>
                        <w:rPr>
                          <w:rFonts w:cs="Arial"/>
                          <w:sz w:val="18"/>
                          <w:szCs w:val="18"/>
                          <w:lang w:val="en-GB"/>
                        </w:rPr>
                        <w:t xml:space="preserve"> eligible MS</w:t>
                      </w:r>
                      <w:r w:rsidRPr="00F31ACA">
                        <w:rPr>
                          <w:rFonts w:cs="Arial"/>
                          <w:sz w:val="18"/>
                          <w:szCs w:val="18"/>
                          <w:lang w:val="en-GB"/>
                        </w:rPr>
                        <w:t xml:space="preserve">: </w:t>
                      </w:r>
                    </w:p>
                    <w:p w:rsidR="00D63E08" w:rsidRPr="00C7633A" w:rsidRDefault="00D63E08" w:rsidP="00D63E08">
                      <w:pPr>
                        <w:pStyle w:val="Listenabsatz"/>
                        <w:numPr>
                          <w:ilvl w:val="0"/>
                          <w:numId w:val="7"/>
                        </w:numPr>
                        <w:spacing w:line="276" w:lineRule="auto"/>
                        <w:contextualSpacing w:val="0"/>
                        <w:rPr>
                          <w:rFonts w:ascii="Arial" w:hAnsi="Arial" w:cs="Arial"/>
                          <w:sz w:val="18"/>
                          <w:szCs w:val="18"/>
                          <w:lang w:val="en-GB"/>
                        </w:rPr>
                      </w:pPr>
                      <w:r w:rsidRPr="00C7633A">
                        <w:rPr>
                          <w:rFonts w:ascii="Arial" w:hAnsi="Arial" w:cs="Arial"/>
                          <w:sz w:val="18"/>
                          <w:szCs w:val="18"/>
                          <w:lang w:val="en-GB"/>
                        </w:rPr>
                        <w:t xml:space="preserve">MS longest not represented </w:t>
                      </w:r>
                    </w:p>
                    <w:p w:rsidR="00D63E08" w:rsidRPr="00B847D0" w:rsidRDefault="00D63E08" w:rsidP="00D63E08">
                      <w:pPr>
                        <w:pStyle w:val="Listenabsatz"/>
                        <w:numPr>
                          <w:ilvl w:val="0"/>
                          <w:numId w:val="7"/>
                        </w:numPr>
                        <w:spacing w:line="276" w:lineRule="auto"/>
                        <w:contextualSpacing w:val="0"/>
                        <w:rPr>
                          <w:rFonts w:ascii="Arial" w:hAnsi="Arial" w:cs="Arial"/>
                          <w:sz w:val="18"/>
                          <w:szCs w:val="18"/>
                          <w:lang w:val="en-GB"/>
                        </w:rPr>
                      </w:pPr>
                      <w:r>
                        <w:rPr>
                          <w:rFonts w:ascii="Arial" w:hAnsi="Arial" w:cs="Arial"/>
                          <w:sz w:val="18"/>
                          <w:szCs w:val="18"/>
                          <w:lang w:val="en-GB"/>
                        </w:rPr>
                        <w:t>Inc</w:t>
                      </w:r>
                      <w:r w:rsidRPr="00B847D0">
                        <w:rPr>
                          <w:rFonts w:ascii="Arial" w:hAnsi="Arial" w:cs="Arial"/>
                          <w:sz w:val="18"/>
                          <w:szCs w:val="18"/>
                          <w:lang w:val="en-GB"/>
                        </w:rPr>
                        <w:t>onclusive: chair decides</w:t>
                      </w:r>
                    </w:p>
                  </w:txbxContent>
                </v:textbox>
                <o:callout v:ext="edit" minusy="t"/>
              </v:shape>
            </w:pict>
          </mc:Fallback>
        </mc:AlternateContent>
      </w:r>
      <w:r>
        <w:rPr>
          <w:noProof/>
        </w:rPr>
        <mc:AlternateContent>
          <mc:Choice Requires="wps">
            <w:drawing>
              <wp:anchor distT="4294967295" distB="4294967295" distL="114300" distR="114300" simplePos="0" relativeHeight="251695104" behindDoc="0" locked="0" layoutInCell="1" allowOverlap="1">
                <wp:simplePos x="0" y="0"/>
                <wp:positionH relativeFrom="column">
                  <wp:posOffset>-518795</wp:posOffset>
                </wp:positionH>
                <wp:positionV relativeFrom="paragraph">
                  <wp:posOffset>50164</wp:posOffset>
                </wp:positionV>
                <wp:extent cx="247650" cy="0"/>
                <wp:effectExtent l="0" t="0" r="19050" b="19050"/>
                <wp:wrapNone/>
                <wp:docPr id="61" name="Gerade Verbindung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61" o:spid="_x0000_s1026" style="position:absolute;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85pt,3.95pt" to="-21.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Jc8QEAAM8DAAAOAAAAZHJzL2Uyb0RvYy54bWysU01v2zAMvQ/YfxB0X5wES7YacXpo0O7Q&#10;bQHa7c7owxYmS4Koxsm/HyUnabvdivogUPx44iOfV9eH3rK9imi8a/hsMuVMOeGlcW3Dfz3efvrK&#10;GSZwEqx3quFHhfx6/fHDagi1mvvOW6kiIxCH9RAa3qUU6qpC0akecOKDchTUPvaQ6BrbSkYYCL23&#10;1Xw6XVaDjzJELxQieTdjkK8LvtZKpJ9ao0rMNpx6S+WM5dzls1qvoG4jhM6IUxvwhi56MI4evUBt&#10;IAF7iuY/qN6I6NHrNBG+r7zWRqjCgdjMpv+weeggqMKFhoPhMiZ8P1jxY7+NzMiGL2ecOehpR3cq&#10;glTst4o74+STaxnFaFBDwJryb9w2Zqri4B7CvRd/kGLVq2C+YBjTDjr2TFsTvpE+yoyINTuUFRwv&#10;K1CHxAQ555+/LBe0KHEOVVBnhPxgiJjulO9ZNhpujcvDgRr295hyD88p2e38rbG2LNg6NjT8ajFf&#10;EDKQzLSFRGYfiDi6ljOwLelXpFgQ0Vsjc3XGwSPe2Mj2QBIi5Uk/PFK3nFnARAGiUL6xsMuTK6lX&#10;C3KP+kJI370c3bPp2U/tjtCl81dPZoIbwG4sKaGMRBXW5ZZUUfaJ9fOws7Xz8riN542QakrZSeFZ&#10;li/vZL/8D9d/AQAA//8DAFBLAwQUAAYACAAAACEAswR/rdoAAAAHAQAADwAAAGRycy9kb3ducmV2&#10;LnhtbEyOwU7DMBBE70j8g7VI3FKnAdE2jVNVCLggIVFCz068JBH2OordNPw9Cxc4Ps1o5hW72Vkx&#10;4Rh6TwqWixQEUuNNT62C6u0xWYMIUZPR1hMq+MIAu/LyotC58Wd6xekQW8EjFHKtoItxyKUMTYdO&#10;h4UfkDj78KPTkXFspRn1mcedlVma3kmne+KHTg9432HzeTg5Bfvj88PNy1Q7b82mrd6Nq9KnTKnr&#10;q3m/BRFxjn9l+NFndSjZqfYnMkFYBcl6ueKqgtUGBOfJbcZc/7IsC/nfv/wGAAD//wMAUEsBAi0A&#10;FAAGAAgAAAAhALaDOJL+AAAA4QEAABMAAAAAAAAAAAAAAAAAAAAAAFtDb250ZW50X1R5cGVzXS54&#10;bWxQSwECLQAUAAYACAAAACEAOP0h/9YAAACUAQAACwAAAAAAAAAAAAAAAAAvAQAAX3JlbHMvLnJl&#10;bHNQSwECLQAUAAYACAAAACEAUIdiXPEBAADPAwAADgAAAAAAAAAAAAAAAAAuAgAAZHJzL2Uyb0Rv&#10;Yy54bWxQSwECLQAUAAYACAAAACEAswR/rdoAAAAHAQAADwAAAAAAAAAAAAAAAABLBAAAZHJzL2Rv&#10;d25yZXYueG1sUEsFBgAAAAAEAAQA8wAAAFIFAAAAAA==&#10;">
                <o:lock v:ext="edit" shapetype="f"/>
              </v:line>
            </w:pict>
          </mc:Fallback>
        </mc:AlternateContent>
      </w: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1382395</wp:posOffset>
                </wp:positionH>
                <wp:positionV relativeFrom="paragraph">
                  <wp:posOffset>26034</wp:posOffset>
                </wp:positionV>
                <wp:extent cx="126365" cy="0"/>
                <wp:effectExtent l="38100" t="76200" r="6985" b="95250"/>
                <wp:wrapNone/>
                <wp:docPr id="56" name="Gerade Verbindung mit Pfeil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36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56" o:spid="_x0000_s1026" type="#_x0000_t32" style="position:absolute;margin-left:108.85pt;margin-top:2.05pt;width:9.95pt;height:0;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EAIAAAMEAAAOAAAAZHJzL2Uyb0RvYy54bWysU01v2zAMvQ/YfxB0X5xkSLAacXpI1u7Q&#10;bQHa7c7owxYmS4Koxsm/HyUnabvdhukgSKT4+Eg+rW6PvWUHFdF41/DZZMqZcsJL49qG/3i6+/CJ&#10;M0zgJFjvVMNPCvnt+v271RBqNfedt1JFRiAO6yE0vEsp1FWFolM94MQH5cipfewh0TW2lYwwEHpv&#10;q/l0uqwGH2WIXihEsm5HJ18XfK2VSN+1RpWYbThxS2WPZd/nvVqvoG4jhM6IMw34BxY9GEdJr1Bb&#10;SMCeo/kLqjcievQ6TYTvK6+1EarUQNXMpn9U89hBUKUWag6Ga5vw/8GKb4ddZEY2fLHkzEFPM7pX&#10;EaRiP1XcGyefXct6k9hOK2MZvaKWDQFrity4XcxFi6N7DA9e/ELyVW+c+YJhfHbUsWfamvCFlFK6&#10;RfWzYxnG6ToMdUxMkHE2X35cLjgTF1cFdUbICUPEdK98z/Kh4ZgimLZLG+8cTdzHER0OD5gyo5eA&#10;HOz8nbG2DN46NjT8ZjHPeYDkpy0kOvaBGoKu5QxsS7oWKRa+6K2ROTrj4Ak3NrIDkLRIkdIPT8Sd&#10;MwuYyEEFlTUGdrmj5enNgsyj7hDSVy9H82x6sRPdEbowf5Myl7sF7MaQ4hqREhj72UmWToEGmKIB&#10;11qVfYRmXaarym84d+RlLPm09/K0i5fZkdJK2PlXZCm/vtP59d9d/wYAAP//AwBQSwMEFAAGAAgA&#10;AAAhAJwN9s/dAAAABwEAAA8AAABkcnMvZG93bnJldi54bWxMjsFOwzAQRO9I/IO1SFwQdRKgqUI2&#10;FQIKJ1QRyt2NlyRqvI5it03+vi4XOI5m9Obly9F04kCDay0jxLMIBHFldcs1wuZrdbsA4bxirTrL&#10;hDCRg2VxeZGrTNsjf9Kh9LUIEHaZQmi87zMpXdWQUW5me+LQ/djBKB/iUEs9qGOAm04mUTSXRrUc&#10;HhrV03ND1a7cG4SXcv2w+r7ZjMlUvX+Ub4vdmqdXxOur8ekRhKfR/43hrB/UoQhOW7tn7USHkMRp&#10;GqYI9zGI0Cd36RzE9jfLIpf//YsTAAAA//8DAFBLAQItABQABgAIAAAAIQC2gziS/gAAAOEBAAAT&#10;AAAAAAAAAAAAAAAAAAAAAABbQ29udGVudF9UeXBlc10ueG1sUEsBAi0AFAAGAAgAAAAhADj9If/W&#10;AAAAlAEAAAsAAAAAAAAAAAAAAAAALwEAAF9yZWxzLy5yZWxzUEsBAi0AFAAGAAgAAAAhANmv//IQ&#10;AgAAAwQAAA4AAAAAAAAAAAAAAAAALgIAAGRycy9lMm9Eb2MueG1sUEsBAi0AFAAGAAgAAAAhAJwN&#10;9s/dAAAABwEAAA8AAAAAAAAAAAAAAAAAagQAAGRycy9kb3ducmV2LnhtbFBLBQYAAAAABAAEAPMA&#10;AAB0BQAAAAA=&#10;">
                <v:stroke endarrow="block"/>
                <o:lock v:ext="edit" shapetype="f"/>
              </v:shape>
            </w:pict>
          </mc:Fallback>
        </mc:AlternateContent>
      </w:r>
      <w:r>
        <w:rPr>
          <w:noProof/>
        </w:rPr>
        <mc:AlternateContent>
          <mc:Choice Requires="wps">
            <w:drawing>
              <wp:anchor distT="0" distB="0" distL="114299" distR="114299" simplePos="0" relativeHeight="251683840" behindDoc="0" locked="0" layoutInCell="1" allowOverlap="1">
                <wp:simplePos x="0" y="0"/>
                <wp:positionH relativeFrom="column">
                  <wp:posOffset>2874009</wp:posOffset>
                </wp:positionH>
                <wp:positionV relativeFrom="paragraph">
                  <wp:posOffset>283845</wp:posOffset>
                </wp:positionV>
                <wp:extent cx="0" cy="210185"/>
                <wp:effectExtent l="76200" t="0" r="57150" b="56515"/>
                <wp:wrapNone/>
                <wp:docPr id="45" name="Gerade Verbindung mit Pfeil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01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45" o:spid="_x0000_s1026" type="#_x0000_t32" style="position:absolute;margin-left:226.3pt;margin-top:22.35pt;width:0;height:16.5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t9CQIAAPkDAAAOAAAAZHJzL2Uyb0RvYy54bWysU01v2zAMvQ/YfxB0XxwHy9AacXpI1l66&#10;LUC73RlJtoXpC6IaJ/9+lJxk7XYbpoMgkeIjHx+1ujtaww4qovau5fVszplywkvt+pZ/f77/cMMZ&#10;JnASjHeq5SeF/G79/t1qDI1a+MEbqSIjEIfNGFo+pBSaqkIxKAs480E5cnY+Wkh0jX0lI4yEbk21&#10;mM8/VaOPMkQvFCJZt5OTrwt+1ymRvnUdqsRMy6m2VPZY9n3eq/UKmj5CGLQ4lwH/UIUF7SjpFWoL&#10;CdhL1H9BWS2iR9+lmfC28l2nhSociE09/4PN0wBBFS7UHAzXNuH/gxVfD7vItGz5xyVnDixp9KAi&#10;SMV+qLjXTr64nlmd2K5T2jB6RS0bAzYUuXG7mEmLo3sKj178RPJVb5z5gmF6duyizc+JNTsWCU5X&#10;CdQxMTEZBVkX9by+KakqaC5xIWJ6UN6yfGg5pgi6H9LGO0c6+1gXBeDwiCnXAc0lICd1/l4bU+Q2&#10;jo0tv10uiLEAGrrOQKKjDdQGdD1nYHqaZpFiQURvtMzRGQdPuDGRHYAGiuZQ+vGZaufMACZyEKGy&#10;psAh97E8vV2SeZo2hPTFy8lczy92KneCLpW/SZlpbAGHKaS4JqQE2nx2kqVTINlS1OB6o7KP0IzL&#10;5aryB84d+S1GPu29PO3iRTGarxJ2/gt5gF/f6fz6x65/AQAA//8DAFBLAwQUAAYACAAAACEAH9dG&#10;Qd8AAAAJAQAADwAAAGRycy9kb3ducmV2LnhtbEyPTU/DMAyG70j8h8hI3FjKNNpRmk7AhOgFpG0I&#10;ccwa00Y0TtVkW8evx4gDu/nj0evHxWJ0ndjjEKwnBdeTBARS7Y2lRsHb5ulqDiJETUZ3nlDBEQMs&#10;yvOzQufGH2iF+3VsBIdQyLWCNsY+lzLULTodJr5H4t2nH5yO3A6NNIM+cLjr5DRJUum0Jb7Q6h4f&#10;W6y/1junIC4/jm36Xj/c2tfN80tqv6uqWip1eTHe34GIOMZ/GH71WR1Kdtr6HZkgOgWzm2nKKBez&#10;DAQDf4OtgiybgywLefpB+QMAAP//AwBQSwECLQAUAAYACAAAACEAtoM4kv4AAADhAQAAEwAAAAAA&#10;AAAAAAAAAAAAAAAAW0NvbnRlbnRfVHlwZXNdLnhtbFBLAQItABQABgAIAAAAIQA4/SH/1gAAAJQB&#10;AAALAAAAAAAAAAAAAAAAAC8BAABfcmVscy8ucmVsc1BLAQItABQABgAIAAAAIQCi47t9CQIAAPkD&#10;AAAOAAAAAAAAAAAAAAAAAC4CAABkcnMvZTJvRG9jLnhtbFBLAQItABQABgAIAAAAIQAf10ZB3wAA&#10;AAkBAAAPAAAAAAAAAAAAAAAAAGMEAABkcnMvZG93bnJldi54bWxQSwUGAAAAAAQABADzAAAAbwUA&#10;AAAA&#10;">
                <v:stroke endarrow="block"/>
                <o:lock v:ext="edit" shapetype="f"/>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0" distB="0" distL="114300" distR="114300" simplePos="0" relativeHeight="251707392" behindDoc="0" locked="0" layoutInCell="1" allowOverlap="1">
                <wp:simplePos x="0" y="0"/>
                <wp:positionH relativeFrom="column">
                  <wp:posOffset>1450340</wp:posOffset>
                </wp:positionH>
                <wp:positionV relativeFrom="paragraph">
                  <wp:posOffset>125730</wp:posOffset>
                </wp:positionV>
                <wp:extent cx="218440" cy="238125"/>
                <wp:effectExtent l="0" t="0" r="0" b="0"/>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38125"/>
                        </a:xfrm>
                        <a:prstGeom prst="rect">
                          <a:avLst/>
                        </a:prstGeom>
                        <a:noFill/>
                        <a:ln w="9525">
                          <a:noFill/>
                          <a:miter lim="800000"/>
                          <a:headEnd/>
                          <a:tailEnd/>
                        </a:ln>
                      </wps:spPr>
                      <wps:txbx>
                        <w:txbxContent>
                          <w:p w:rsidR="00D63E08" w:rsidRDefault="00D63E08" w:rsidP="00D63E08">
                            <w: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50" o:spid="_x0000_s1043" type="#_x0000_t202" style="position:absolute;margin-left:114.2pt;margin-top:9.9pt;width:17.2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OvDAIAAPsDAAAOAAAAZHJzL2Uyb0RvYy54bWysU11v2yAUfZ+0/4B4Xxx7yZpacaquXadJ&#10;3YfU7gdgDDEacBmQ2Nmv3wUnWdS9TeMBARfOPefcy/pmNJrshQ8KbEPL2ZwSYTl0ym4b+v354c2K&#10;khCZ7ZgGKxp6EIHebF6/Wg+uFhX0oDvhCYLYUA+uoX2Mri6KwHthWJiBExaDErxhEbd+W3SeDYhu&#10;dFHN5++KAXznPHARAp7eT0G6yfhSCh6/ShlEJLqhyC3m2ee5TXOxWbN665nrFT/SYP/AwjBlMekZ&#10;6p5FRnZe/QVlFPcQQMYZB1OAlIqLrAHVlPMXap565kTWguYEd7Yp/D9Y/mX/zRPVNXSJ9lhmsEbP&#10;YoxS6I7gEfozuFDjtSeHF+P4Hkasc9Ya3CPwH4FYuOuZ3Ypb72HoBeuQX5leFhdPJ5yQQNrhM3SY&#10;h+0iZKBRepPMQzsIoiORw7k2yIVwPKzK1WKBEY6h6u2qrJY5A6tPj50P8aMAQ9KioR5Ln8HZ/jHE&#10;RIbVpyspl4UHpXUuv7ZkaOj1EiFfRIyK2J1amYau5mlM/ZI0frBdfhyZ0tMaE2h7FJ10Torj2I7Z&#10;3/LqZGYL3QFt8DB1I/4eXPTgf1EyYCc2NPzcMS8o0Z8sWnldZuExbxbLqwpd8JeR9jLCLEeohkZK&#10;puVdzO0+KbtFy6XKdqTaTEyOnLHDskvH35Ba+HKfb/35s5vfAAAA//8DAFBLAwQUAAYACAAAACEA&#10;EciQF94AAAAJAQAADwAAAGRycy9kb3ducmV2LnhtbEyPzU7DMBCE70h9B2uRuFEb05Y2xKkQiCuo&#10;5Ufi5sbbJGq8jmK3CW/f7QluO5pPszP5evStOGEfm0AG7qYKBFIZXEOVgc+P19sliJgsOdsGQgO/&#10;GGFdTK5ym7kw0AZP21QJDqGYWQN1Sl0mZSxr9DZOQ4fE3j703iaWfSVdbwcO963USi2ktw3xh9p2&#10;+FxjedgevYGvt/3P90y9Vy9+3g1hVJL8Shpzcz0+PYJIOKY/GC71uToU3GkXjuSiaA1ovZwxysaK&#10;JzCgF5qPnYH5wz3IIpf/FxRnAAAA//8DAFBLAQItABQABgAIAAAAIQC2gziS/gAAAOEBAAATAAAA&#10;AAAAAAAAAAAAAAAAAABbQ29udGVudF9UeXBlc10ueG1sUEsBAi0AFAAGAAgAAAAhADj9If/WAAAA&#10;lAEAAAsAAAAAAAAAAAAAAAAALwEAAF9yZWxzLy5yZWxzUEsBAi0AFAAGAAgAAAAhAEqXA68MAgAA&#10;+wMAAA4AAAAAAAAAAAAAAAAALgIAAGRycy9lMm9Eb2MueG1sUEsBAi0AFAAGAAgAAAAhABHIkBfe&#10;AAAACQEAAA8AAAAAAAAAAAAAAAAAZgQAAGRycy9kb3ducmV2LnhtbFBLBQYAAAAABAAEAPMAAABx&#10;BQAAAAA=&#10;" filled="f" stroked="f">
                <v:textbox>
                  <w:txbxContent>
                    <w:p w:rsidR="00D63E08" w:rsidRDefault="00D63E08" w:rsidP="00D63E08">
                      <w:r>
                        <w:t>Y</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-276860</wp:posOffset>
                </wp:positionH>
                <wp:positionV relativeFrom="paragraph">
                  <wp:posOffset>37465</wp:posOffset>
                </wp:positionV>
                <wp:extent cx="1666240" cy="714375"/>
                <wp:effectExtent l="0" t="0" r="10160" b="28575"/>
                <wp:wrapNone/>
                <wp:docPr id="31" name="Flussdiagramm: Vordefinierter Prozes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240" cy="714375"/>
                        </a:xfrm>
                        <a:prstGeom prst="flowChartPredefinedProcess">
                          <a:avLst/>
                        </a:prstGeom>
                        <a:solidFill>
                          <a:srgbClr val="4F81BD"/>
                        </a:solidFill>
                        <a:ln w="25400" cap="flat" cmpd="sng" algn="ctr">
                          <a:solidFill>
                            <a:srgbClr val="4F81BD">
                              <a:shade val="50000"/>
                            </a:srgbClr>
                          </a:solidFill>
                          <a:prstDash val="solid"/>
                        </a:ln>
                        <a:effectLst/>
                      </wps:spPr>
                      <wps:txbx>
                        <w:txbxContent>
                          <w:p w:rsidR="00D63E08" w:rsidRPr="00CE37D8" w:rsidRDefault="00D63E08" w:rsidP="00D63E08">
                            <w:pPr>
                              <w:pStyle w:val="Listenabsatz"/>
                              <w:numPr>
                                <w:ilvl w:val="0"/>
                                <w:numId w:val="6"/>
                              </w:numPr>
                              <w:spacing w:line="276" w:lineRule="auto"/>
                              <w:contextualSpacing w:val="0"/>
                              <w:rPr>
                                <w:rFonts w:ascii="Arial" w:hAnsi="Arial" w:cs="Arial"/>
                                <w:color w:val="FFFFFF"/>
                                <w:sz w:val="18"/>
                                <w:szCs w:val="18"/>
                                <w:lang w:val="en-GB"/>
                              </w:rPr>
                            </w:pPr>
                            <w:r w:rsidRPr="00CE37D8">
                              <w:rPr>
                                <w:rFonts w:ascii="Arial" w:hAnsi="Arial" w:cs="Arial"/>
                                <w:color w:val="FFFFFF"/>
                                <w:sz w:val="18"/>
                                <w:szCs w:val="18"/>
                                <w:lang w:val="en-GB"/>
                              </w:rPr>
                              <w:t>Selection of all candidates</w:t>
                            </w:r>
                          </w:p>
                          <w:p w:rsidR="00D63E08" w:rsidRPr="00CE37D8" w:rsidRDefault="00D63E08" w:rsidP="00D63E08">
                            <w:pPr>
                              <w:pStyle w:val="Listenabsatz"/>
                              <w:numPr>
                                <w:ilvl w:val="0"/>
                                <w:numId w:val="6"/>
                              </w:numPr>
                              <w:spacing w:line="276" w:lineRule="auto"/>
                              <w:contextualSpacing w:val="0"/>
                              <w:rPr>
                                <w:rFonts w:ascii="Arial" w:hAnsi="Arial" w:cs="Arial"/>
                                <w:color w:val="FFFFFF"/>
                                <w:sz w:val="18"/>
                                <w:szCs w:val="18"/>
                                <w:lang w:val="en-GB"/>
                              </w:rPr>
                            </w:pPr>
                            <w:r w:rsidRPr="00CE37D8">
                              <w:rPr>
                                <w:rFonts w:ascii="Arial" w:hAnsi="Arial" w:cs="Arial"/>
                                <w:color w:val="FFFFFF"/>
                                <w:sz w:val="18"/>
                                <w:szCs w:val="18"/>
                                <w:lang w:val="en-GB"/>
                              </w:rPr>
                              <w:t xml:space="preserve">Selection from eligible 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ordefinierter Prozess 31" o:spid="_x0000_s1044" type="#_x0000_t112" style="position:absolute;margin-left:-21.8pt;margin-top:2.95pt;width:131.2pt;height:5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DmowIAAFsFAAAOAAAAZHJzL2Uyb0RvYy54bWysVFtv2jAUfp+0/2D5fQ2hQLuooWIgpkmo&#10;RWq3Ph8ch1jzbbYhtL++x05oadenaXmIfHzu3/mOr64PSpI9d14YXdL8bEAJ18xUQm9L+vN++eWS&#10;Eh9AVyCN5iV95J5eTz9/umptwYemMbLijmAQ7YvWlrQJwRZZ5lnDFfgzY7lGZW2cgoCi22aVgxaj&#10;K5kNB4NJ1hpXWWcY9x5vF52STlP8uuYs3Na154HIkmJtIf1d+m/iP5teQbF1YBvB+jLgH6pQIDQm&#10;fQm1gABk58RfoZRgznhThzNmVGbqWjCeesBu8sG7bu4asDz1guB4+wKT/39h2c1+7YioSnqeU6JB&#10;4YyWcud9JQBhUaogvxBhXgstuAs4q7UzTwg2QXsEr7W+wBh3du1i+96uDPvtUZG90UTB9zaH2qlo&#10;i82TQ5rE48sk+CEQhpf5ZDIZjnBgDHUX+ej8YhyzZVAcva3z4Ts3isRDSWtp2nkDLqwdT9XyCguN&#10;rEhjgf3Khy7A0TGVa6SolkLKJLjtZi4d2QNyZbS8zL8t+pz+1Exq0pZ0OB4NYnmAnK0lBDwqiyh6&#10;vaUE5BaXgQWXcr/x9h8kSckbqHiXejzA75i5M0+dv4kTu1iAbzqXpOpdpI7xeOJ+3/Qr+vEUDptD&#10;mnh+GV3i1cZUj0gDZ7r98JYtBSZYgQ9rcLgQ2CouebjFX0S6pKY/UdIY9/TRfbRHnqKWkhYXDLH5&#10;swPHKZE/NDL4az6KAw5JGI0vhii4U83mVKN3am5wLkhSrC4do32Qx2PtjHpAps5iVlSBZpi7m0Iv&#10;zEO3+PiaMD6bJTPcQgthpe8si8EjdBHa+8MDONtzKyArb8xxGaF4R6bONnpqM9sFU4vEtFdc+2XA&#10;DU5z7F+b+EScysnq9U2cPgMAAP//AwBQSwMEFAAGAAgAAAAhABJduGffAAAACQEAAA8AAABkcnMv&#10;ZG93bnJldi54bWxMjzFPwzAQhXck/oN1SGytk1KqNMSpKlQGBEtDFzY3dpMU+xzZbpL+e46pjKf3&#10;6d33is1kDRu0D51DAek8AaaxdqrDRsDh622WAQtRopLGoRZw1QE25f1dIXPlRtzroYoNoxIMuRTQ&#10;xtjnnIe61VaGues1UnZy3spIp2+48nKkcmv4IklW3MoO6UMre/3a6vqnulgB3+/1aJsPv98N2faw&#10;Sz8rc15fhXh8mLYvwKKe4g2GP31Sh5Kcju6CKjAjYLZ8WhEq4HkNjPJFmtGUI4FptgReFvz/gvIX&#10;AAD//wMAUEsBAi0AFAAGAAgAAAAhALaDOJL+AAAA4QEAABMAAAAAAAAAAAAAAAAAAAAAAFtDb250&#10;ZW50X1R5cGVzXS54bWxQSwECLQAUAAYACAAAACEAOP0h/9YAAACUAQAACwAAAAAAAAAAAAAAAAAv&#10;AQAAX3JlbHMvLnJlbHNQSwECLQAUAAYACAAAACEA8Z8g5qMCAABbBQAADgAAAAAAAAAAAAAAAAAu&#10;AgAAZHJzL2Uyb0RvYy54bWxQSwECLQAUAAYACAAAACEAEl24Z98AAAAJAQAADwAAAAAAAAAAAAAA&#10;AAD9BAAAZHJzL2Rvd25yZXYueG1sUEsFBgAAAAAEAAQA8wAAAAkGAAAAAA==&#10;" fillcolor="#4f81bd" strokecolor="#385d8a" strokeweight="2pt">
                <v:path arrowok="t"/>
                <v:textbox>
                  <w:txbxContent>
                    <w:p w:rsidR="00D63E08" w:rsidRPr="00CE37D8" w:rsidRDefault="00D63E08" w:rsidP="00D63E08">
                      <w:pPr>
                        <w:pStyle w:val="Listenabsatz"/>
                        <w:numPr>
                          <w:ilvl w:val="0"/>
                          <w:numId w:val="6"/>
                        </w:numPr>
                        <w:spacing w:line="276" w:lineRule="auto"/>
                        <w:contextualSpacing w:val="0"/>
                        <w:rPr>
                          <w:rFonts w:ascii="Arial" w:hAnsi="Arial" w:cs="Arial"/>
                          <w:color w:val="FFFFFF"/>
                          <w:sz w:val="18"/>
                          <w:szCs w:val="18"/>
                          <w:lang w:val="en-GB"/>
                        </w:rPr>
                      </w:pPr>
                      <w:r w:rsidRPr="00CE37D8">
                        <w:rPr>
                          <w:rFonts w:ascii="Arial" w:hAnsi="Arial" w:cs="Arial"/>
                          <w:color w:val="FFFFFF"/>
                          <w:sz w:val="18"/>
                          <w:szCs w:val="18"/>
                          <w:lang w:val="en-GB"/>
                        </w:rPr>
                        <w:t>Selection of all candidates</w:t>
                      </w:r>
                    </w:p>
                    <w:p w:rsidR="00D63E08" w:rsidRPr="00CE37D8" w:rsidRDefault="00D63E08" w:rsidP="00D63E08">
                      <w:pPr>
                        <w:pStyle w:val="Listenabsatz"/>
                        <w:numPr>
                          <w:ilvl w:val="0"/>
                          <w:numId w:val="6"/>
                        </w:numPr>
                        <w:spacing w:line="276" w:lineRule="auto"/>
                        <w:contextualSpacing w:val="0"/>
                        <w:rPr>
                          <w:rFonts w:ascii="Arial" w:hAnsi="Arial" w:cs="Arial"/>
                          <w:color w:val="FFFFFF"/>
                          <w:sz w:val="18"/>
                          <w:szCs w:val="18"/>
                          <w:lang w:val="en-GB"/>
                        </w:rPr>
                      </w:pPr>
                      <w:r w:rsidRPr="00CE37D8">
                        <w:rPr>
                          <w:rFonts w:ascii="Arial" w:hAnsi="Arial" w:cs="Arial"/>
                          <w:color w:val="FFFFFF"/>
                          <w:sz w:val="18"/>
                          <w:szCs w:val="18"/>
                          <w:lang w:val="en-GB"/>
                        </w:rPr>
                        <w:t xml:space="preserve">Selection from eligible MS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1511935</wp:posOffset>
                </wp:positionH>
                <wp:positionV relativeFrom="paragraph">
                  <wp:posOffset>173355</wp:posOffset>
                </wp:positionV>
                <wp:extent cx="2722880" cy="492125"/>
                <wp:effectExtent l="0" t="0" r="20320" b="22225"/>
                <wp:wrapNone/>
                <wp:docPr id="14" name="Flussdiagramm: Verzweigung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2880" cy="492125"/>
                        </a:xfrm>
                        <a:prstGeom prst="flowChartDecision">
                          <a:avLst/>
                        </a:prstGeom>
                        <a:solidFill>
                          <a:srgbClr val="4F81BD"/>
                        </a:solidFill>
                        <a:ln w="25400" cap="flat" cmpd="sng" algn="ctr">
                          <a:solidFill>
                            <a:srgbClr val="4F81BD">
                              <a:shade val="50000"/>
                            </a:srgbClr>
                          </a:solidFill>
                          <a:prstDash val="solid"/>
                        </a:ln>
                        <a:effectLst/>
                      </wps:spPr>
                      <wps:txbx>
                        <w:txbxContent>
                          <w:p w:rsidR="00D63E08" w:rsidRPr="00CE37D8" w:rsidRDefault="00D63E08" w:rsidP="00D63E08">
                            <w:pPr>
                              <w:jc w:val="center"/>
                              <w:rPr>
                                <w:rFonts w:cs="Arial"/>
                                <w:color w:val="FFFFFF"/>
                                <w:sz w:val="18"/>
                                <w:szCs w:val="18"/>
                                <w:lang w:val="en-GB"/>
                              </w:rPr>
                            </w:pPr>
                            <w:r w:rsidRPr="00CE37D8">
                              <w:rPr>
                                <w:rFonts w:cs="Arial"/>
                                <w:color w:val="FFFFFF"/>
                                <w:sz w:val="18"/>
                                <w:szCs w:val="18"/>
                                <w:lang w:val="en-GB"/>
                              </w:rPr>
                              <w:t xml:space="preserve">Candidates </w:t>
                            </w:r>
                            <w:r w:rsidRPr="00CE37D8">
                              <w:rPr>
                                <w:rFonts w:cs="Arial"/>
                                <w:b/>
                                <w:color w:val="FFFFFF"/>
                                <w:lang w:val="en-GB"/>
                              </w:rPr>
                              <w:t>&lt;</w:t>
                            </w:r>
                            <w:r w:rsidRPr="00CE37D8">
                              <w:rPr>
                                <w:rFonts w:cs="Arial"/>
                                <w:b/>
                                <w:color w:val="FFFFFF"/>
                                <w:sz w:val="18"/>
                                <w:szCs w:val="18"/>
                                <w:lang w:val="en-GB"/>
                              </w:rPr>
                              <w:t xml:space="preserve"> </w:t>
                            </w:r>
                            <w:r w:rsidRPr="00CE37D8">
                              <w:rPr>
                                <w:rFonts w:cs="Arial"/>
                                <w:color w:val="FFFFFF"/>
                                <w:sz w:val="18"/>
                                <w:szCs w:val="18"/>
                                <w:lang w:val="en-GB"/>
                              </w:rPr>
                              <w:t>seats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erzweigung 14" o:spid="_x0000_s1045" type="#_x0000_t110" style="position:absolute;margin-left:119.05pt;margin-top:13.65pt;width:214.4pt;height: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LAlgIAAEcFAAAOAAAAZHJzL2Uyb0RvYy54bWysVFtP2zAUfp+0/2D5faSN0lEiWtS16jSp&#10;AiRgPJ86TmLNt9luU/j1O3ZSKIynaXmIfHzu3/mOL68OSpI9d14YPaPjsxElXDNTCd3M6MP9+suU&#10;Eh9AVyCN5jP6xD29mn/+dNnZkuemNbLijmAQ7cvOzmgbgi2zzLOWK/BnxnKNyto4BQFF12SVgw6j&#10;K5nlo9HXrDOuss4w7j3ernolnaf4dc1ZuKlrzwORM4q1hfR36b+N/2x+CWXjwLaCDWXAP1ShQGhM&#10;+hJqBQHIzom/QinBnPGmDmfMqMzUtWA89YDdjEfvurlrwfLUC4Lj7QtM/v+FZdf7W0dEhbMrKNGg&#10;cEZrufO+EoCwKFWSn9w9d1w0O90QNELEOutLdLyzty727O3GsF8eFdkbTRT8YHOonYq22DE5JPif&#10;XuDnh0AYXubneT6d4pQY6oqLfJxPYrYMyqO3dT5850aReJjRWppu2YILK85EZGAaAew3PvR+R/tU&#10;pZGiWgspk+Ca7VI6sgfkRbGejr+thlT+1Exq0mFdk2IUqwLkZy0h4FFZRMzrhhKQDRKfBZdyv/H2&#10;HyRJyVuoeJ96MsLvmLk3Tw2/iRO7WIFve5ekGlykjvF44vnQ9Cvo8RQO20M/3YvoEq+2pnrCkTvT&#10;74K3bC0wwQZ8uAWH5MdWcaHDDf4iwDNqhhMlrXHPH91He+QkainpcJkQm987cJwS+UMjWy/GRRG3&#10;LwnF5DxHwZ1qtqcavVNLg3MZ49NhWTpG+yCPx9oZ9Yh7v4hZUQWaYe5+CoOwDP2S48vB+GKRzHDj&#10;LISNvrMsBo/QRWjvD4/g7ECpgGS8NsfFg/IdmXrb6KnNYhdMLRLTXnEddgC3Nc1xeFnic3AqJ6vX&#10;92/+BwAA//8DAFBLAwQUAAYACAAAACEAU/f9quAAAAAKAQAADwAAAGRycy9kb3ducmV2LnhtbEyP&#10;TU/DMAyG70j8h8hIXBBL9kEJpemEkDggDoPBhZvXhLZa43RN1pV/jznBzZYfvX7eYj35ToxuiG0g&#10;A/OZAuGoCral2sDH+9O1BhETksUukDPw7SKsy/OzAnMbTvTmxm2qBYdQzNFAk1KfSxmrxnmMs9A7&#10;4ttXGDwmXoda2gFPHO47uVAqkx5b4g8N9u6xcdV+e/QGDhs/jvur+vP15lmrYaUP9LJBYy4vpod7&#10;EMlN6Q+GX31Wh5KdduFINorOwGKp54zycLsEwUCWZXcgdkyqlQZZFvJ/hfIHAAD//wMAUEsBAi0A&#10;FAAGAAgAAAAhALaDOJL+AAAA4QEAABMAAAAAAAAAAAAAAAAAAAAAAFtDb250ZW50X1R5cGVzXS54&#10;bWxQSwECLQAUAAYACAAAACEAOP0h/9YAAACUAQAACwAAAAAAAAAAAAAAAAAvAQAAX3JlbHMvLnJl&#10;bHNQSwECLQAUAAYACAAAACEA4WkSwJYCAABHBQAADgAAAAAAAAAAAAAAAAAuAgAAZHJzL2Uyb0Rv&#10;Yy54bWxQSwECLQAUAAYACAAAACEAU/f9quAAAAAKAQAADwAAAAAAAAAAAAAAAADwBAAAZHJzL2Rv&#10;d25yZXYueG1sUEsFBgAAAAAEAAQA8wAAAP0FAAAAAA==&#10;" fillcolor="#4f81bd" strokecolor="#385d8a" strokeweight="2pt">
                <v:path arrowok="t"/>
                <v:textbox>
                  <w:txbxContent>
                    <w:p w:rsidR="00D63E08" w:rsidRPr="00CE37D8" w:rsidRDefault="00D63E08" w:rsidP="00D63E08">
                      <w:pPr>
                        <w:jc w:val="center"/>
                        <w:rPr>
                          <w:rFonts w:cs="Arial"/>
                          <w:color w:val="FFFFFF"/>
                          <w:sz w:val="18"/>
                          <w:szCs w:val="18"/>
                          <w:lang w:val="en-GB"/>
                        </w:rPr>
                      </w:pPr>
                      <w:r w:rsidRPr="00CE37D8">
                        <w:rPr>
                          <w:rFonts w:cs="Arial"/>
                          <w:color w:val="FFFFFF"/>
                          <w:sz w:val="18"/>
                          <w:szCs w:val="18"/>
                          <w:lang w:val="en-GB"/>
                        </w:rPr>
                        <w:t xml:space="preserve">Candidates </w:t>
                      </w:r>
                      <w:r w:rsidRPr="00CE37D8">
                        <w:rPr>
                          <w:rFonts w:cs="Arial"/>
                          <w:b/>
                          <w:color w:val="FFFFFF"/>
                          <w:lang w:val="en-GB"/>
                        </w:rPr>
                        <w:t>&lt;</w:t>
                      </w:r>
                      <w:r w:rsidRPr="00CE37D8">
                        <w:rPr>
                          <w:rFonts w:cs="Arial"/>
                          <w:b/>
                          <w:color w:val="FFFFFF"/>
                          <w:sz w:val="18"/>
                          <w:szCs w:val="18"/>
                          <w:lang w:val="en-GB"/>
                        </w:rPr>
                        <w:t xml:space="preserve"> </w:t>
                      </w:r>
                      <w:r w:rsidRPr="00CE37D8">
                        <w:rPr>
                          <w:rFonts w:cs="Arial"/>
                          <w:color w:val="FFFFFF"/>
                          <w:sz w:val="18"/>
                          <w:szCs w:val="18"/>
                          <w:lang w:val="en-GB"/>
                        </w:rPr>
                        <w:t>seats</w:t>
                      </w:r>
                    </w:p>
                  </w:txbxContent>
                </v:textbox>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4294967295" distB="4294967295" distL="114300" distR="114300" simplePos="0" relativeHeight="251696128" behindDoc="0" locked="0" layoutInCell="1" allowOverlap="1">
                <wp:simplePos x="0" y="0"/>
                <wp:positionH relativeFrom="column">
                  <wp:posOffset>-526415</wp:posOffset>
                </wp:positionH>
                <wp:positionV relativeFrom="paragraph">
                  <wp:posOffset>91439</wp:posOffset>
                </wp:positionV>
                <wp:extent cx="247650" cy="0"/>
                <wp:effectExtent l="0" t="0" r="19050" b="19050"/>
                <wp:wrapNone/>
                <wp:docPr id="62" name="Gerade Verbindung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62" o:spid="_x0000_s1026" style="position:absolute;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45pt,7.2pt" to="-21.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JE8QEAAM8DAAAOAAAAZHJzL2Uyb0RvYy54bWysU01v2zAMvQ/YfxB0X5wES7YacXpo0O7Q&#10;bQHa7c7owxYmS4Koxsm/HyUnabvdivogUPx44iOfV9eH3rK9imi8a/hsMuVMOeGlcW3Dfz3efvrK&#10;GSZwEqx3quFHhfx6/fHDagi1mvvOW6kiIxCH9RAa3qUU6qpC0akecOKDchTUPvaQ6BrbSkYYCL23&#10;1Xw6XVaDjzJELxQieTdjkK8LvtZKpJ9ao0rMNpx6S+WM5dzls1qvoG4jhM6IUxvwhi56MI4evUBt&#10;IAF7iuY/qN6I6NHrNBG+r7zWRqjCgdjMpv+weeggqMKFhoPhMiZ8P1jxY7+NzMiGL+ecOehpR3cq&#10;glTst4o74+STaxnFaFBDwJryb9w2Zqri4B7CvRd/kGLVq2C+YBjTDjr2TFsTvpE+yoyINTuUFRwv&#10;K1CHxAQ555+/LBe0KHEOVVBnhPxgiJjulO9ZNhpujcvDgRr295hyD88p2e38rbG2LNg6NjT8ajFf&#10;EDKQzLSFRGYfiDi6ljOwLelXpFgQ0Vsjc3XGwSPe2Mj2QBIi5Uk/PFK3nFnARAGiUL6xsMuTK6lX&#10;C3KP+kJI370c3bPp2U/tjtCl81dPZoIbwG4sKaGMRBXW5ZZUUfaJ9fOws7Xz8riN542QakrZSeFZ&#10;li/vZL/8D9d/AQAA//8DAFBLAwQUAAYACAAAACEA7ltc3twAAAAJAQAADwAAAGRycy9kb3ducmV2&#10;LnhtbEyPwU7DMBBE70j8g7VI3FKHNEJtiFNVCLggIVECZydekgh7HcVuGv6eRRzocWeeZmfK3eKs&#10;mHEKgycFN6sUBFLrzUCdgvrtMdmACFGT0dYTKvjGALvq8qLUhfEnesX5EDvBIRQKraCPcSykDG2P&#10;ToeVH5HY+/ST05HPqZNm0icOd1ZmaXornR6IP/R6xPse26/D0SnYfzw/rF/mxnlrtl39blydPmVK&#10;XV8t+zsQEZf4D8Nvfa4OFXdq/JFMEFZBssm2jLKR5yAYSPI1C82fIKtSni+ofgAAAP//AwBQSwEC&#10;LQAUAAYACAAAACEAtoM4kv4AAADhAQAAEwAAAAAAAAAAAAAAAAAAAAAAW0NvbnRlbnRfVHlwZXNd&#10;LnhtbFBLAQItABQABgAIAAAAIQA4/SH/1gAAAJQBAAALAAAAAAAAAAAAAAAAAC8BAABfcmVscy8u&#10;cmVsc1BLAQItABQABgAIAAAAIQChA8JE8QEAAM8DAAAOAAAAAAAAAAAAAAAAAC4CAABkcnMvZTJv&#10;RG9jLnhtbFBLAQItABQABgAIAAAAIQDuW1ze3AAAAAkBAAAPAAAAAAAAAAAAAAAAAEsEAABkcnMv&#10;ZG93bnJldi54bWxQSwUGAAAAAAQABADzAAAAVAUAAAAA&#10;">
                <o:lock v:ext="edit" shapetype="f"/>
              </v:line>
            </w:pict>
          </mc:Fallback>
        </mc:AlternateContent>
      </w:r>
      <w:r>
        <w:rPr>
          <w:noProof/>
        </w:rPr>
        <mc:AlternateContent>
          <mc:Choice Requires="wps">
            <w:drawing>
              <wp:anchor distT="4294967295" distB="4294967295" distL="114300" distR="114300" simplePos="0" relativeHeight="251692032" behindDoc="0" locked="0" layoutInCell="1" allowOverlap="1">
                <wp:simplePos x="0" y="0"/>
                <wp:positionH relativeFrom="column">
                  <wp:posOffset>1377315</wp:posOffset>
                </wp:positionH>
                <wp:positionV relativeFrom="paragraph">
                  <wp:posOffset>100964</wp:posOffset>
                </wp:positionV>
                <wp:extent cx="126365" cy="0"/>
                <wp:effectExtent l="38100" t="76200" r="6985" b="95250"/>
                <wp:wrapNone/>
                <wp:docPr id="57" name="Gerade Verbindung mit Pfeil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36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57" o:spid="_x0000_s1026" type="#_x0000_t32" style="position:absolute;margin-left:108.45pt;margin-top:7.95pt;width:9.95pt;height:0;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QiEQIAAAMEAAAOAAAAZHJzL2Uyb0RvYy54bWysU01v2zAMvQ/YfxB0X51kSLYacXpI1u7Q&#10;bQHa7c7owxYmS4Koxsm/HyUn6cduw3QQJFJ8fCSfljeH3rK9imi8a/j0asKZcsJL49qG/3y8/fCZ&#10;M0zgJFjvVMOPCvnN6v275RBqNfOdt1JFRiAO6yE0vEsp1FWFolM94JUPypFT+9hDomtsKxlhIPTe&#10;VrPJZFENPsoQvVCIZN2MTr4q+ForkX5ojSox23Dilsoey77Le7VaQt1GCJ0RJxrwDyx6MI6SXqA2&#10;kIA9RfMXVG9E9Oh1uhK+r7zWRqhSA1Uznbyp5qGDoEot1BwMlzbh/4MV3/fbyIxs+PwTZw56mtGd&#10;iiAV+6Xizjj55FrWm8S2WhnL6BW1bAhYU+TabWMuWhzcQ7j34jeSr3rlzBcM47ODjj3T1oSvpJTS&#10;LaqfHcowjpdhqENigozT2eLjYs6ZOLsqqDNCThgipjvle5YPDccUwbRdWnvnaOI+juiwv8eUGT0H&#10;5GDnb421ZfDWsaHh1/NZzgMkP20h0bEP1BB0LWdgW9K1SLHwRW+NzNEZB4+4tpHtgaRFipR+eCTu&#10;nFnARA4qqKwxsMsdLU+v52QedYeQvnk5mqeTs53ojtCF+auUudwNYDeGFNeIlMDYL06ydAw0wBQN&#10;uNaq7CM06zJdVX7DqSPPY8mnnZfHbTzPjpRWwk6/Ikv55Z3OL//u6g8AAAD//wMAUEsDBBQABgAI&#10;AAAAIQDDSQH83gAAAAkBAAAPAAAAZHJzL2Rvd25yZXYueG1sTI9BT8JAEIXvJvyHzZh4MbKlhgZr&#10;t4SoyIkQK96X7tg2dGeb7gLtv2eMBz1NZt7Lm+9ly8G24oy9bxwpmE0jEEilMw1VCvaf64cFCB80&#10;Gd06QgUjeljmk5tMp8Zd6APPRagEh5BPtYI6hC6V0pc1Wu2nrkNi7dv1Vgde+0qaXl843LYyjqJE&#10;Wt0Qf6h1hy81lsfiZBW8Frv5+ut+P8RjudkW74vjjsY3pe5uh9UziIBD+DPDDz6jQ85MB3ci40Wr&#10;IJ4lT2xlYc6TDfFjwl0OvweZZ/J/g/wKAAD//wMAUEsBAi0AFAAGAAgAAAAhALaDOJL+AAAA4QEA&#10;ABMAAAAAAAAAAAAAAAAAAAAAAFtDb250ZW50X1R5cGVzXS54bWxQSwECLQAUAAYACAAAACEAOP0h&#10;/9YAAACUAQAACwAAAAAAAAAAAAAAAAAvAQAAX3JlbHMvLnJlbHNQSwECLQAUAAYACAAAACEA9RiE&#10;IhECAAADBAAADgAAAAAAAAAAAAAAAAAuAgAAZHJzL2Uyb0RvYy54bWxQSwECLQAUAAYACAAAACEA&#10;w0kB/N4AAAAJAQAADwAAAAAAAAAAAAAAAABrBAAAZHJzL2Rvd25yZXYueG1sUEsFBgAAAAAEAAQA&#10;8wAAAHYFAAAAAA==&#10;">
                <v:stroke endarrow="block"/>
                <o:lock v:ext="edit" shapetype="f"/>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0" distB="0" distL="114300" distR="114300" simplePos="0" relativeHeight="251668480" behindDoc="0" locked="0" layoutInCell="1" allowOverlap="1">
                <wp:simplePos x="0" y="0"/>
                <wp:positionH relativeFrom="column">
                  <wp:posOffset>4834890</wp:posOffset>
                </wp:positionH>
                <wp:positionV relativeFrom="paragraph">
                  <wp:posOffset>276225</wp:posOffset>
                </wp:positionV>
                <wp:extent cx="1483995" cy="1624330"/>
                <wp:effectExtent l="686435" t="21590" r="1270" b="20955"/>
                <wp:wrapNone/>
                <wp:docPr id="2" name="Legende mit Linie 1 (Markierungsleis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3995" cy="1624330"/>
                        </a:xfrm>
                        <a:prstGeom prst="accentCallout1">
                          <a:avLst>
                            <a:gd name="adj1" fmla="val 7037"/>
                            <a:gd name="adj2" fmla="val -5134"/>
                            <a:gd name="adj3" fmla="val 10361"/>
                            <a:gd name="adj4" fmla="val -44843"/>
                          </a:avLst>
                        </a:prstGeom>
                        <a:solidFill>
                          <a:srgbClr val="4F81BD"/>
                        </a:solidFill>
                        <a:ln w="25400" algn="ctr">
                          <a:solidFill>
                            <a:srgbClr val="385D8A"/>
                          </a:solidFill>
                          <a:miter lim="800000"/>
                          <a:headEnd/>
                          <a:tailEnd/>
                        </a:ln>
                      </wps:spPr>
                      <wps:txbx>
                        <w:txbxContent>
                          <w:p w:rsidR="00D63E08" w:rsidRPr="0049181F" w:rsidRDefault="00D63E08" w:rsidP="00D63E08">
                            <w:pPr>
                              <w:pStyle w:val="Listenabsatz"/>
                              <w:numPr>
                                <w:ilvl w:val="0"/>
                                <w:numId w:val="8"/>
                              </w:numPr>
                              <w:spacing w:line="276" w:lineRule="auto"/>
                              <w:contextualSpacing w:val="0"/>
                              <w:rPr>
                                <w:rFonts w:ascii="Arial" w:hAnsi="Arial" w:cs="Arial"/>
                                <w:sz w:val="18"/>
                                <w:szCs w:val="18"/>
                                <w:lang w:val="en-GB"/>
                              </w:rPr>
                            </w:pPr>
                            <w:r>
                              <w:rPr>
                                <w:rFonts w:ascii="Arial" w:hAnsi="Arial" w:cs="Arial"/>
                                <w:sz w:val="18"/>
                                <w:szCs w:val="18"/>
                                <w:lang w:val="en-GB"/>
                              </w:rPr>
                              <w:t>Q</w:t>
                            </w:r>
                            <w:r w:rsidRPr="0049181F">
                              <w:rPr>
                                <w:rFonts w:ascii="Arial" w:hAnsi="Arial" w:cs="Arial"/>
                                <w:sz w:val="18"/>
                                <w:szCs w:val="18"/>
                                <w:lang w:val="en-GB"/>
                              </w:rPr>
                              <w:t xml:space="preserve">uorum </w:t>
                            </w:r>
                            <w:r>
                              <w:rPr>
                                <w:rFonts w:ascii="Arial" w:hAnsi="Arial" w:cs="Arial"/>
                                <w:sz w:val="18"/>
                                <w:szCs w:val="18"/>
                                <w:lang w:val="en-GB"/>
                              </w:rPr>
                              <w:t xml:space="preserve">50% </w:t>
                            </w:r>
                            <w:r w:rsidRPr="0049181F">
                              <w:rPr>
                                <w:rFonts w:ascii="Arial" w:hAnsi="Arial" w:cs="Arial"/>
                                <w:sz w:val="18"/>
                                <w:szCs w:val="18"/>
                                <w:lang w:val="en-GB"/>
                              </w:rPr>
                              <w:t xml:space="preserve">required </w:t>
                            </w:r>
                          </w:p>
                          <w:p w:rsidR="00D63E08" w:rsidRDefault="00D63E08" w:rsidP="00D63E08">
                            <w:pPr>
                              <w:pStyle w:val="Listenabsatz"/>
                              <w:numPr>
                                <w:ilvl w:val="0"/>
                                <w:numId w:val="8"/>
                              </w:numPr>
                              <w:spacing w:line="276" w:lineRule="auto"/>
                              <w:contextualSpacing w:val="0"/>
                              <w:rPr>
                                <w:rFonts w:ascii="Arial" w:hAnsi="Arial" w:cs="Arial"/>
                                <w:sz w:val="18"/>
                                <w:szCs w:val="18"/>
                                <w:lang w:val="en-GB"/>
                              </w:rPr>
                            </w:pPr>
                            <w:r w:rsidRPr="002601BD">
                              <w:rPr>
                                <w:rFonts w:ascii="Arial" w:hAnsi="Arial" w:cs="Arial"/>
                                <w:sz w:val="18"/>
                                <w:szCs w:val="18"/>
                                <w:lang w:val="en-GB"/>
                              </w:rPr>
                              <w:t>Either present or by co</w:t>
                            </w:r>
                            <w:r>
                              <w:rPr>
                                <w:rFonts w:ascii="Arial" w:hAnsi="Arial" w:cs="Arial"/>
                                <w:sz w:val="18"/>
                                <w:szCs w:val="18"/>
                                <w:lang w:val="en-GB"/>
                              </w:rPr>
                              <w:t>r</w:t>
                            </w:r>
                            <w:r w:rsidRPr="002601BD">
                              <w:rPr>
                                <w:rFonts w:ascii="Arial" w:hAnsi="Arial" w:cs="Arial"/>
                                <w:sz w:val="18"/>
                                <w:szCs w:val="18"/>
                                <w:lang w:val="en-GB"/>
                              </w:rPr>
                              <w:t>respondence</w:t>
                            </w:r>
                          </w:p>
                          <w:p w:rsidR="00D63E08" w:rsidRPr="002601BD" w:rsidRDefault="00D63E08" w:rsidP="00D63E08">
                            <w:pPr>
                              <w:pStyle w:val="Listenabsatz"/>
                              <w:numPr>
                                <w:ilvl w:val="0"/>
                                <w:numId w:val="8"/>
                              </w:numPr>
                              <w:spacing w:line="276" w:lineRule="auto"/>
                              <w:contextualSpacing w:val="0"/>
                              <w:rPr>
                                <w:rFonts w:ascii="Arial" w:hAnsi="Arial" w:cs="Arial"/>
                                <w:sz w:val="18"/>
                                <w:szCs w:val="18"/>
                                <w:lang w:val="en-GB"/>
                              </w:rPr>
                            </w:pPr>
                            <w:r>
                              <w:rPr>
                                <w:rFonts w:ascii="Arial" w:hAnsi="Arial" w:cs="Arial"/>
                                <w:sz w:val="18"/>
                                <w:szCs w:val="18"/>
                                <w:lang w:val="en-GB"/>
                              </w:rPr>
                              <w:t>Nr. Votes = nr. seats</w:t>
                            </w:r>
                          </w:p>
                          <w:p w:rsidR="00D63E08" w:rsidRPr="00C7633A" w:rsidRDefault="00D63E08" w:rsidP="00D63E08">
                            <w:pPr>
                              <w:pStyle w:val="Listenabsatz"/>
                              <w:numPr>
                                <w:ilvl w:val="0"/>
                                <w:numId w:val="8"/>
                              </w:numPr>
                              <w:spacing w:line="276" w:lineRule="auto"/>
                              <w:contextualSpacing w:val="0"/>
                              <w:rPr>
                                <w:rFonts w:ascii="Arial" w:hAnsi="Arial" w:cs="Arial"/>
                                <w:sz w:val="18"/>
                                <w:szCs w:val="18"/>
                                <w:lang w:val="en-GB"/>
                              </w:rPr>
                            </w:pPr>
                            <w:r>
                              <w:rPr>
                                <w:rFonts w:ascii="Arial" w:hAnsi="Arial" w:cs="Arial"/>
                                <w:sz w:val="18"/>
                                <w:szCs w:val="18"/>
                                <w:lang w:val="en-GB"/>
                              </w:rPr>
                              <w:t>Equal votes</w:t>
                            </w:r>
                            <w:r w:rsidRPr="002601BD">
                              <w:rPr>
                                <w:rFonts w:ascii="Arial" w:hAnsi="Arial" w:cs="Arial"/>
                                <w:sz w:val="18"/>
                                <w:szCs w:val="18"/>
                                <w:lang w:val="en-GB"/>
                              </w:rPr>
                              <w:t xml:space="preserve">: </w:t>
                            </w:r>
                            <w:r w:rsidRPr="00C7633A">
                              <w:rPr>
                                <w:rFonts w:ascii="Arial" w:hAnsi="Arial" w:cs="Arial"/>
                                <w:sz w:val="18"/>
                                <w:szCs w:val="18"/>
                                <w:lang w:val="en-GB"/>
                              </w:rPr>
                              <w:t xml:space="preserve">select MS longest not represented </w:t>
                            </w:r>
                          </w:p>
                          <w:p w:rsidR="00D63E08" w:rsidRPr="00AB1643" w:rsidRDefault="00D63E08" w:rsidP="00D63E08">
                            <w:pPr>
                              <w:pStyle w:val="Listenabsatz"/>
                              <w:numPr>
                                <w:ilvl w:val="0"/>
                                <w:numId w:val="8"/>
                              </w:numPr>
                              <w:spacing w:line="276" w:lineRule="auto"/>
                              <w:contextualSpacing w:val="0"/>
                              <w:rPr>
                                <w:rFonts w:ascii="Arial" w:hAnsi="Arial" w:cs="Arial"/>
                                <w:sz w:val="18"/>
                                <w:szCs w:val="18"/>
                                <w:lang w:val="en-GB"/>
                              </w:rPr>
                            </w:pPr>
                            <w:r w:rsidRPr="002601BD">
                              <w:rPr>
                                <w:rFonts w:ascii="Arial" w:hAnsi="Arial" w:cs="Arial"/>
                                <w:sz w:val="18"/>
                                <w:szCs w:val="18"/>
                                <w:lang w:val="en-GB"/>
                              </w:rPr>
                              <w:t>Inconclusive: chair</w:t>
                            </w:r>
                            <w:r w:rsidRPr="002601BD">
                              <w:rPr>
                                <w:lang w:val="en-GB"/>
                              </w:rPr>
                              <w:t xml:space="preserve"> </w:t>
                            </w:r>
                            <w:r w:rsidRPr="00AB1643">
                              <w:rPr>
                                <w:rFonts w:ascii="Arial" w:hAnsi="Arial" w:cs="Arial"/>
                                <w:sz w:val="18"/>
                                <w:szCs w:val="18"/>
                                <w:lang w:val="en-GB"/>
                              </w:rPr>
                              <w:t>decides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Legende mit Linie 1 (Markierungsleiste) 2" o:spid="_x0000_s1046" type="#_x0000_t44" style="position:absolute;margin-left:380.7pt;margin-top:21.75pt;width:116.85pt;height:1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algAIAAAgFAAAOAAAAZHJzL2Uyb0RvYy54bWysVF1v0zAUfUfiP1h+goctSZNuWbV0GitD&#10;SB1MGvwA13YSM39hu03Hr+fGSbuM8YTIg+Wbe3x8z/3w5dVeSbTjzgujK5ydphhxTQ0Tuqnw92+3&#10;JyVGPhDNiDSaV/iJe3y1fPvmsrMLPjOtkYw7BCTaLzpb4TYEu0gST1uuiD81lmtw1sYpEsB0TcIc&#10;6YBdyWSWpmdJZxyzzlDuPfxdDU68jPx1zWn4WteeByQrDLGFuLq4bvo1WV6SReOIbQUdwyD/EIUi&#10;QsOlR6oVCQRtnXhFpQR1xps6nFKjElPXgvKoAdRk6R9qHlpiedQCyfH2mCb//2jpl929Q4JVeIaR&#10;JgpKtOYN14wjJQJaCy04ytC7O+IeBXdb3XjJhQ/8PZr1yeusXwDHg713vXxv14Y+enAkLzy94QGD&#10;Nt2dYXAJ2QYTE7avnepPQirQPtbl6VgXvg+Iws+sKPOLizlGFHzZ2azI81i5hCwOx63z4RM3CvUb&#10;oKeU63BDpDTbkMWLyG7tQywRG4US9iPDqFYSKr4jEp2n+fnYEBMI5OUZcjLP8uI1Jp9isjQ/y15j&#10;iinmpCjKIu9BoGGMDHYHFTGVRgp2K6SMhms2N9IhCLPCxW2ZfViNh/0UJjXqoJLzIoVeJ7KBkaTB&#10;RfkvcH5Kl5fzVXn9NzroABhOKVSFy7T/BlUtJ+yjZnF0AhFy2EP4Uo9170s99EbYb/ZDe8XDfR9s&#10;DHuCTnBmGEZ4PGDTGvcLow4GscL+55Y4jpH8rKHTL7Ki6Cc3GsX8fAaGm3o2Uw/RFKgG2WgwbsIw&#10;71vrRNPCXUM/aHMNPViLcGjWIa5RAYxbrM34NPTzPLUj6vkBW/4GAAD//wMAUEsDBBQABgAIAAAA&#10;IQCz/F844AAAAAoBAAAPAAAAZHJzL2Rvd25yZXYueG1sTI9BT4NAEIXvJv6HzZh4swttqV1kaLTR&#10;ejSt9tDbFkYgsrOEXSj+e9eTHifvy3vfZJvJtGKk3jWWEeJZBIK4sGXDFcLH+8vdGoTzmkvdWiaE&#10;b3Kwya+vMp2W9sJ7Gg++EqGEXaoRau+7VEpX1GS0m9mOOGSftjfah7OvZNnrSyg3rZxH0Uoa3XBY&#10;qHVH25qKr8NgEOxbcxxV9PRq9sPpeZv43cnEO8Tbm+nxAYSnyf/B8Ksf1CEPTmc7cOlEi3C/ipcB&#10;RVguEhABUCqJQZwR5kotQOaZ/P9C/gMAAP//AwBQSwECLQAUAAYACAAAACEAtoM4kv4AAADhAQAA&#10;EwAAAAAAAAAAAAAAAAAAAAAAW0NvbnRlbnRfVHlwZXNdLnhtbFBLAQItABQABgAIAAAAIQA4/SH/&#10;1gAAAJQBAAALAAAAAAAAAAAAAAAAAC8BAABfcmVscy8ucmVsc1BLAQItABQABgAIAAAAIQCPgOal&#10;gAIAAAgFAAAOAAAAAAAAAAAAAAAAAC4CAABkcnMvZTJvRG9jLnhtbFBLAQItABQABgAIAAAAIQCz&#10;/F844AAAAAoBAAAPAAAAAAAAAAAAAAAAANoEAABkcnMvZG93bnJldi54bWxQSwUGAAAAAAQABADz&#10;AAAA5wUAAAAA&#10;" adj="-9686,2238,-1109,1520" fillcolor="#4f81bd" strokecolor="#385d8a" strokeweight="2pt">
                <v:textbox>
                  <w:txbxContent>
                    <w:p w:rsidR="00D63E08" w:rsidRPr="0049181F" w:rsidRDefault="00D63E08" w:rsidP="00D63E08">
                      <w:pPr>
                        <w:pStyle w:val="Listenabsatz"/>
                        <w:numPr>
                          <w:ilvl w:val="0"/>
                          <w:numId w:val="8"/>
                        </w:numPr>
                        <w:spacing w:line="276" w:lineRule="auto"/>
                        <w:contextualSpacing w:val="0"/>
                        <w:rPr>
                          <w:rFonts w:ascii="Arial" w:hAnsi="Arial" w:cs="Arial"/>
                          <w:sz w:val="18"/>
                          <w:szCs w:val="18"/>
                          <w:lang w:val="en-GB"/>
                        </w:rPr>
                      </w:pPr>
                      <w:r>
                        <w:rPr>
                          <w:rFonts w:ascii="Arial" w:hAnsi="Arial" w:cs="Arial"/>
                          <w:sz w:val="18"/>
                          <w:szCs w:val="18"/>
                          <w:lang w:val="en-GB"/>
                        </w:rPr>
                        <w:t>Q</w:t>
                      </w:r>
                      <w:r w:rsidRPr="0049181F">
                        <w:rPr>
                          <w:rFonts w:ascii="Arial" w:hAnsi="Arial" w:cs="Arial"/>
                          <w:sz w:val="18"/>
                          <w:szCs w:val="18"/>
                          <w:lang w:val="en-GB"/>
                        </w:rPr>
                        <w:t xml:space="preserve">uorum </w:t>
                      </w:r>
                      <w:r>
                        <w:rPr>
                          <w:rFonts w:ascii="Arial" w:hAnsi="Arial" w:cs="Arial"/>
                          <w:sz w:val="18"/>
                          <w:szCs w:val="18"/>
                          <w:lang w:val="en-GB"/>
                        </w:rPr>
                        <w:t xml:space="preserve">50% </w:t>
                      </w:r>
                      <w:r w:rsidRPr="0049181F">
                        <w:rPr>
                          <w:rFonts w:ascii="Arial" w:hAnsi="Arial" w:cs="Arial"/>
                          <w:sz w:val="18"/>
                          <w:szCs w:val="18"/>
                          <w:lang w:val="en-GB"/>
                        </w:rPr>
                        <w:t xml:space="preserve">required </w:t>
                      </w:r>
                    </w:p>
                    <w:p w:rsidR="00D63E08" w:rsidRDefault="00D63E08" w:rsidP="00D63E08">
                      <w:pPr>
                        <w:pStyle w:val="Listenabsatz"/>
                        <w:numPr>
                          <w:ilvl w:val="0"/>
                          <w:numId w:val="8"/>
                        </w:numPr>
                        <w:spacing w:line="276" w:lineRule="auto"/>
                        <w:contextualSpacing w:val="0"/>
                        <w:rPr>
                          <w:rFonts w:ascii="Arial" w:hAnsi="Arial" w:cs="Arial"/>
                          <w:sz w:val="18"/>
                          <w:szCs w:val="18"/>
                          <w:lang w:val="en-GB"/>
                        </w:rPr>
                      </w:pPr>
                      <w:r w:rsidRPr="002601BD">
                        <w:rPr>
                          <w:rFonts w:ascii="Arial" w:hAnsi="Arial" w:cs="Arial"/>
                          <w:sz w:val="18"/>
                          <w:szCs w:val="18"/>
                          <w:lang w:val="en-GB"/>
                        </w:rPr>
                        <w:t>Either present or by co</w:t>
                      </w:r>
                      <w:r>
                        <w:rPr>
                          <w:rFonts w:ascii="Arial" w:hAnsi="Arial" w:cs="Arial"/>
                          <w:sz w:val="18"/>
                          <w:szCs w:val="18"/>
                          <w:lang w:val="en-GB"/>
                        </w:rPr>
                        <w:t>r</w:t>
                      </w:r>
                      <w:r w:rsidRPr="002601BD">
                        <w:rPr>
                          <w:rFonts w:ascii="Arial" w:hAnsi="Arial" w:cs="Arial"/>
                          <w:sz w:val="18"/>
                          <w:szCs w:val="18"/>
                          <w:lang w:val="en-GB"/>
                        </w:rPr>
                        <w:t>respondence</w:t>
                      </w:r>
                    </w:p>
                    <w:p w:rsidR="00D63E08" w:rsidRPr="002601BD" w:rsidRDefault="00D63E08" w:rsidP="00D63E08">
                      <w:pPr>
                        <w:pStyle w:val="Listenabsatz"/>
                        <w:numPr>
                          <w:ilvl w:val="0"/>
                          <w:numId w:val="8"/>
                        </w:numPr>
                        <w:spacing w:line="276" w:lineRule="auto"/>
                        <w:contextualSpacing w:val="0"/>
                        <w:rPr>
                          <w:rFonts w:ascii="Arial" w:hAnsi="Arial" w:cs="Arial"/>
                          <w:sz w:val="18"/>
                          <w:szCs w:val="18"/>
                          <w:lang w:val="en-GB"/>
                        </w:rPr>
                      </w:pPr>
                      <w:r>
                        <w:rPr>
                          <w:rFonts w:ascii="Arial" w:hAnsi="Arial" w:cs="Arial"/>
                          <w:sz w:val="18"/>
                          <w:szCs w:val="18"/>
                          <w:lang w:val="en-GB"/>
                        </w:rPr>
                        <w:t>Nr. Votes = nr. seats</w:t>
                      </w:r>
                    </w:p>
                    <w:p w:rsidR="00D63E08" w:rsidRPr="00C7633A" w:rsidRDefault="00D63E08" w:rsidP="00D63E08">
                      <w:pPr>
                        <w:pStyle w:val="Listenabsatz"/>
                        <w:numPr>
                          <w:ilvl w:val="0"/>
                          <w:numId w:val="8"/>
                        </w:numPr>
                        <w:spacing w:line="276" w:lineRule="auto"/>
                        <w:contextualSpacing w:val="0"/>
                        <w:rPr>
                          <w:rFonts w:ascii="Arial" w:hAnsi="Arial" w:cs="Arial"/>
                          <w:sz w:val="18"/>
                          <w:szCs w:val="18"/>
                          <w:lang w:val="en-GB"/>
                        </w:rPr>
                      </w:pPr>
                      <w:r>
                        <w:rPr>
                          <w:rFonts w:ascii="Arial" w:hAnsi="Arial" w:cs="Arial"/>
                          <w:sz w:val="18"/>
                          <w:szCs w:val="18"/>
                          <w:lang w:val="en-GB"/>
                        </w:rPr>
                        <w:t>Equal votes</w:t>
                      </w:r>
                      <w:r w:rsidRPr="002601BD">
                        <w:rPr>
                          <w:rFonts w:ascii="Arial" w:hAnsi="Arial" w:cs="Arial"/>
                          <w:sz w:val="18"/>
                          <w:szCs w:val="18"/>
                          <w:lang w:val="en-GB"/>
                        </w:rPr>
                        <w:t xml:space="preserve">: </w:t>
                      </w:r>
                      <w:r w:rsidRPr="00C7633A">
                        <w:rPr>
                          <w:rFonts w:ascii="Arial" w:hAnsi="Arial" w:cs="Arial"/>
                          <w:sz w:val="18"/>
                          <w:szCs w:val="18"/>
                          <w:lang w:val="en-GB"/>
                        </w:rPr>
                        <w:t xml:space="preserve">select MS longest not represented </w:t>
                      </w:r>
                    </w:p>
                    <w:p w:rsidR="00D63E08" w:rsidRPr="00AB1643" w:rsidRDefault="00D63E08" w:rsidP="00D63E08">
                      <w:pPr>
                        <w:pStyle w:val="Listenabsatz"/>
                        <w:numPr>
                          <w:ilvl w:val="0"/>
                          <w:numId w:val="8"/>
                        </w:numPr>
                        <w:spacing w:line="276" w:lineRule="auto"/>
                        <w:contextualSpacing w:val="0"/>
                        <w:rPr>
                          <w:rFonts w:ascii="Arial" w:hAnsi="Arial" w:cs="Arial"/>
                          <w:sz w:val="18"/>
                          <w:szCs w:val="18"/>
                          <w:lang w:val="en-GB"/>
                        </w:rPr>
                      </w:pPr>
                      <w:r w:rsidRPr="002601BD">
                        <w:rPr>
                          <w:rFonts w:ascii="Arial" w:hAnsi="Arial" w:cs="Arial"/>
                          <w:sz w:val="18"/>
                          <w:szCs w:val="18"/>
                          <w:lang w:val="en-GB"/>
                        </w:rPr>
                        <w:t>Inconclusive: chair</w:t>
                      </w:r>
                      <w:r w:rsidRPr="002601BD">
                        <w:rPr>
                          <w:lang w:val="en-GB"/>
                        </w:rPr>
                        <w:t xml:space="preserve"> </w:t>
                      </w:r>
                      <w:r w:rsidRPr="00AB1643">
                        <w:rPr>
                          <w:rFonts w:ascii="Arial" w:hAnsi="Arial" w:cs="Arial"/>
                          <w:sz w:val="18"/>
                          <w:szCs w:val="18"/>
                          <w:lang w:val="en-GB"/>
                        </w:rPr>
                        <w:t>decides</w:t>
                      </w:r>
                    </w:p>
                  </w:txbxContent>
                </v:textbox>
                <o:callout v:ext="edit" minusy="t"/>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1461770</wp:posOffset>
                </wp:positionH>
                <wp:positionV relativeFrom="paragraph">
                  <wp:posOffset>153035</wp:posOffset>
                </wp:positionV>
                <wp:extent cx="218440" cy="238125"/>
                <wp:effectExtent l="0" t="0" r="0" b="0"/>
                <wp:wrapNone/>
                <wp:docPr id="51"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38125"/>
                        </a:xfrm>
                        <a:prstGeom prst="rect">
                          <a:avLst/>
                        </a:prstGeom>
                        <a:noFill/>
                        <a:ln w="9525">
                          <a:noFill/>
                          <a:miter lim="800000"/>
                          <a:headEnd/>
                          <a:tailEnd/>
                        </a:ln>
                      </wps:spPr>
                      <wps:txbx>
                        <w:txbxContent>
                          <w:p w:rsidR="00D63E08" w:rsidRDefault="00D63E08" w:rsidP="00D63E08">
                            <w: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51" o:spid="_x0000_s1047" type="#_x0000_t202" style="position:absolute;margin-left:115.1pt;margin-top:12.05pt;width:17.2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6CqCwIAAPsDAAAOAAAAZHJzL2Uyb0RvYy54bWysU9tuGyEQfa/Uf0C81+vd2q2zMo7SpKkq&#10;pRcp6QdgYL2owFDA3k2/PgPruFb6VpUHBMxwOOfMsL4crSEHFaIGx2g9m1OinACp3Y7RHw+3b1aU&#10;xMSd5AacYvRRRXq5ef1qPfhWNdCDkSoQBHGxHTyjfUq+raooemV5nIFXDoMdBMsTbsOukoEPiG5N&#10;1czn76oBgvQBhIoRT2+mIN0U/K5TIn3ruqgSMYwit1TmUOZtnqvNmre7wH2vxZEG/wcWlmuHj56g&#10;bnjiZB/0X1BWiwARujQTYCvoOi1U0YBq6vkLNfc996poQXOiP9kU/x+s+Hr4HoiWjC5rShy3WKMH&#10;NaZOGUnwCP0ZfGwx7d5jYho/wIh1LlqjvwPxMxIH1z13O3UVAgy94hL5lZvV2dUJJ2aQ7fAFJL7D&#10;9wkK0NgFm81DOwiiY50eT7VBLkTgYVOvFguMCAw1b1d1s8zcKt4+X/Yhpk8KLMkLRgOWvoDzw11M&#10;U+pzSn7Lwa02ppTfODIwerFEyBcRqxN2p9GW0dU8j6lfssaPTpbLiWszrZGLcUgpi846J8Vp3I7F&#10;3+Zk5hbkI9oQYOpG/D246CH8pmTATmQ0/trzoCgxnx1aeVEX4alsFsv3DboQziPb8wh3AqEYTZRM&#10;y+tU2n1SdoWWd7rYkWlOTI6cscOKocffkFv4fF+y/vzZzRMAAAD//wMAUEsDBBQABgAIAAAAIQDk&#10;DaKo3QAAAAkBAAAPAAAAZHJzL2Rvd25yZXYueG1sTI/BTsMwDIbvSLxDZCRuLGkp0ShNJwTiCmLA&#10;JG5Z47UVjVM12VreHnOCmy1/+v391WbxgzjhFPtABrKVAoHUBNdTa+D97elqDSImS84OgdDAN0bY&#10;1OdnlS1dmOkVT9vUCg6hWFoDXUpjKWVsOvQ2rsKIxLdDmLxNvE6tdJOdOdwPMldKS2974g+dHfGh&#10;w+Zre/QGPp4Pn7tCvbSP/macw6Ik+VtpzOXFcn8HIuGS/mD41Wd1qNlpH47kohgM5NcqZ5SHIgPB&#10;QK4LDWJvQGcaZF3J/w3qHwAAAP//AwBQSwECLQAUAAYACAAAACEAtoM4kv4AAADhAQAAEwAAAAAA&#10;AAAAAAAAAAAAAAAAW0NvbnRlbnRfVHlwZXNdLnhtbFBLAQItABQABgAIAAAAIQA4/SH/1gAAAJQB&#10;AAALAAAAAAAAAAAAAAAAAC8BAABfcmVscy8ucmVsc1BLAQItABQABgAIAAAAIQCLv6CqCwIAAPsD&#10;AAAOAAAAAAAAAAAAAAAAAC4CAABkcnMvZTJvRG9jLnhtbFBLAQItABQABgAIAAAAIQDkDaKo3QAA&#10;AAkBAAAPAAAAAAAAAAAAAAAAAGUEAABkcnMvZG93bnJldi54bWxQSwUGAAAAAAQABADzAAAAbwUA&#10;AAAA&#10;" filled="f" stroked="f">
                <v:textbox>
                  <w:txbxContent>
                    <w:p w:rsidR="00D63E08" w:rsidRDefault="00D63E08" w:rsidP="00D63E08">
                      <w:r>
                        <w:t>Y</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-278765</wp:posOffset>
                </wp:positionH>
                <wp:positionV relativeFrom="paragraph">
                  <wp:posOffset>276225</wp:posOffset>
                </wp:positionV>
                <wp:extent cx="1685925" cy="393700"/>
                <wp:effectExtent l="0" t="0" r="28575" b="25400"/>
                <wp:wrapNone/>
                <wp:docPr id="32" name="Flussdiagramm: Vordefinierter Prozes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393700"/>
                        </a:xfrm>
                        <a:prstGeom prst="flowChartPredefinedProcess">
                          <a:avLst/>
                        </a:prstGeom>
                        <a:solidFill>
                          <a:srgbClr val="4F81BD"/>
                        </a:solidFill>
                        <a:ln w="25400" cap="flat" cmpd="sng" algn="ctr">
                          <a:solidFill>
                            <a:srgbClr val="4F81BD">
                              <a:shade val="50000"/>
                            </a:srgbClr>
                          </a:solidFill>
                          <a:prstDash val="solid"/>
                        </a:ln>
                        <a:effectLst/>
                      </wps:spPr>
                      <wps:txbx>
                        <w:txbxContent>
                          <w:p w:rsidR="00D63E08" w:rsidRPr="00CE37D8" w:rsidRDefault="00D63E08" w:rsidP="00D63E08">
                            <w:pPr>
                              <w:rPr>
                                <w:rFonts w:cs="Arial"/>
                                <w:color w:val="FFFFFF"/>
                                <w:sz w:val="18"/>
                                <w:szCs w:val="18"/>
                                <w:lang w:val="en-GB"/>
                              </w:rPr>
                            </w:pPr>
                            <w:r w:rsidRPr="00CE37D8">
                              <w:rPr>
                                <w:rFonts w:cs="Arial"/>
                                <w:color w:val="FFFFFF"/>
                                <w:sz w:val="18"/>
                                <w:szCs w:val="18"/>
                                <w:lang w:val="en-GB"/>
                              </w:rPr>
                              <w:t>Selection from candidates by voting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ordefinierter Prozess 32" o:spid="_x0000_s1048" type="#_x0000_t112" style="position:absolute;margin-left:-21.95pt;margin-top:21.75pt;width:132.75pt;height: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jUpQIAAFsFAAAOAAAAZHJzL2Uyb0RvYy54bWysVFtv2jAUfp+0/2D5fQ2k0LVRQ8VATJNQ&#10;i9RufT44DrHm22xDaH/9jp1A6eVpWh4sn5z7d77j65u9kmTHnRdGl3R4NqCEa2YqoTcl/fmw+HJJ&#10;iQ+gK5BG85I+cU9vJp8/Xbe24LlpjKy4IxhE+6K1JW1CsEWWedZwBf7MWK5RWRunIKDoNlnloMXo&#10;Smb5YHCRtcZV1hnGvce/805JJyl+XXMW7ura80BkSbG2kE6XznU8s8k1FBsHthGsLwP+oQoFQmPS&#10;Y6g5BCBbJ96FUoI5400dzphRmalrwXjqAbsZDt50c9+A5akXBMfbI0z+/4Vlt7uVI6Iq6XlOiQaF&#10;M1rIrfeVAIRFqYL8QoR5LbTgLuCsVs48I9gE7RG81voCY9zblYvte7s07LdHRfZKEwXf2+xrp6It&#10;Nk/2aRJPx0nwfSAMfw4vLsdX+ZgShrrzq/OvgzSqDIqDt3U+fOdGkXgpaS1NO2vAhZXjqVpeYaGR&#10;FWkssFv6EKuC4uCYyjVSVAshZRLcZj2TjuwAuTJaXA6/zWOH6OJPzaQmbUnz8QhLIgyQs7WEgFdl&#10;EUWvN5SA3OAysOBS7lfe/oMkKXkDFe9Sjwf4HTJ35u+riF3MwTedS0rRu0gd4/HE/b7pF/TjLezX&#10;+zTx/DjBtamekAbOdPvhLVsITLAEH1bgcCGwVVzycIdHRLqkpr9R0hj3/NH/aI88RS0lLS4YYvNn&#10;C45TIn9oZPDVcDSKG5mE0fhrjoI71axPNXqrZgbnMsTnxLJ0jfZBHq61M+oRmTqNWVEFmmHubgq9&#10;MAvd4uNrwvh0msxwCy2Epb63LAaP0EVoH/aP4GzPrYCsvDWHZYTiDZk62+ipzXQbTC0S0yLUHa79&#10;MuAGpzn2r018Ik7lZPXyJk7+AgAA//8DAFBLAwQUAAYACAAAACEAv3YT/+EAAAAKAQAADwAAAGRy&#10;cy9kb3ducmV2LnhtbEyPMW/CMBCF90r9D9ZV6gZOAkGQxkGookPVLqQs3Ux8JKHxObJNEv593YmO&#10;p/fpve/y7aQ7NqB1rSEB8TwChlQZ1VIt4Pj1NlsDc16Skp0hFHBDB9vi8SGXmTIjHXAofc1CCblM&#10;Cmi87zPOXdWglm5ueqSQnY3V0ofT1lxZOYZy3fEkilZcy5bCQiN7fG2w+imvWsD3ezXq+sMe9sN6&#10;d9zHn2V32dyEeH6adi/APE7+DsOfflCHIjidzJWUY52A2XKxCaiA5SIFFoAkiVfAToGM0hR4kfP/&#10;LxS/AAAA//8DAFBLAQItABQABgAIAAAAIQC2gziS/gAAAOEBAAATAAAAAAAAAAAAAAAAAAAAAABb&#10;Q29udGVudF9UeXBlc10ueG1sUEsBAi0AFAAGAAgAAAAhADj9If/WAAAAlAEAAAsAAAAAAAAAAAAA&#10;AAAALwEAAF9yZWxzLy5yZWxzUEsBAi0AFAAGAAgAAAAhABkDSNSlAgAAWwUAAA4AAAAAAAAAAAAA&#10;AAAALgIAAGRycy9lMm9Eb2MueG1sUEsBAi0AFAAGAAgAAAAhAL92E//hAAAACgEAAA8AAAAAAAAA&#10;AAAAAAAA/wQAAGRycy9kb3ducmV2LnhtbFBLBQYAAAAABAAEAPMAAAANBgAAAAA=&#10;" fillcolor="#4f81bd" strokecolor="#385d8a" strokeweight="2pt">
                <v:path arrowok="t"/>
                <v:textbox>
                  <w:txbxContent>
                    <w:p w:rsidR="00D63E08" w:rsidRPr="00CE37D8" w:rsidRDefault="00D63E08" w:rsidP="00D63E08">
                      <w:pPr>
                        <w:rPr>
                          <w:rFonts w:cs="Arial"/>
                          <w:color w:val="FFFFFF"/>
                          <w:sz w:val="18"/>
                          <w:szCs w:val="18"/>
                          <w:lang w:val="en-GB"/>
                        </w:rPr>
                      </w:pPr>
                      <w:r w:rsidRPr="00CE37D8">
                        <w:rPr>
                          <w:rFonts w:cs="Arial"/>
                          <w:color w:val="FFFFFF"/>
                          <w:sz w:val="18"/>
                          <w:szCs w:val="18"/>
                          <w:lang w:val="en-GB"/>
                        </w:rPr>
                        <w:t>Selection from candidates by voting</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1579245</wp:posOffset>
                </wp:positionH>
                <wp:positionV relativeFrom="paragraph">
                  <wp:posOffset>196850</wp:posOffset>
                </wp:positionV>
                <wp:extent cx="2597150" cy="487045"/>
                <wp:effectExtent l="0" t="0" r="12700" b="27305"/>
                <wp:wrapNone/>
                <wp:docPr id="15" name="Flussdiagramm: Verzweigung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7150" cy="487045"/>
                        </a:xfrm>
                        <a:prstGeom prst="flowChartDecision">
                          <a:avLst/>
                        </a:prstGeom>
                        <a:solidFill>
                          <a:srgbClr val="4F81BD"/>
                        </a:solidFill>
                        <a:ln w="25400" cap="flat" cmpd="sng" algn="ctr">
                          <a:solidFill>
                            <a:srgbClr val="4F81BD">
                              <a:shade val="50000"/>
                            </a:srgbClr>
                          </a:solidFill>
                          <a:prstDash val="solid"/>
                        </a:ln>
                        <a:effectLst/>
                      </wps:spPr>
                      <wps:txbx>
                        <w:txbxContent>
                          <w:p w:rsidR="00D63E08" w:rsidRPr="00CE37D8" w:rsidRDefault="00D63E08" w:rsidP="00D63E08">
                            <w:pPr>
                              <w:jc w:val="center"/>
                              <w:rPr>
                                <w:rFonts w:cs="Arial"/>
                                <w:color w:val="FFFFFF"/>
                                <w:sz w:val="18"/>
                                <w:szCs w:val="18"/>
                                <w:lang w:val="en-GB"/>
                              </w:rPr>
                            </w:pPr>
                            <w:r w:rsidRPr="00CE37D8">
                              <w:rPr>
                                <w:rFonts w:cs="Arial"/>
                                <w:color w:val="FFFFFF"/>
                                <w:sz w:val="18"/>
                                <w:szCs w:val="18"/>
                                <w:lang w:val="en-GB"/>
                              </w:rPr>
                              <w:t xml:space="preserve">Candidates </w:t>
                            </w:r>
                            <w:r w:rsidRPr="00CE37D8">
                              <w:rPr>
                                <w:rFonts w:cs="Arial"/>
                                <w:b/>
                                <w:color w:val="FFFFFF"/>
                                <w:lang w:val="en-GB"/>
                              </w:rPr>
                              <w:t>&gt;</w:t>
                            </w:r>
                            <w:r w:rsidRPr="00CE37D8">
                              <w:rPr>
                                <w:rFonts w:cs="Arial"/>
                                <w:color w:val="FFFFFF"/>
                                <w:sz w:val="18"/>
                                <w:szCs w:val="18"/>
                                <w:lang w:val="en-GB"/>
                              </w:rPr>
                              <w:t xml:space="preserve"> seats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erzweigung 15" o:spid="_x0000_s1049" type="#_x0000_t110" style="position:absolute;margin-left:124.35pt;margin-top:15.5pt;width:204.5pt;height:3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MZmAIAAEcFAAAOAAAAZHJzL2Uyb0RvYy54bWysVMlu2zAQvRfoPxC8N7JduUmEyIFrw0UB&#10;IwmQtDmPKUoiyq0kbTn5+gwpOXGWU1EdCI5mf/OGF5d7JcmOOy+MLun4ZEQJ18xUQjcl/XW3+nJG&#10;iQ+gK5BG85I+cE8vZ58/XXS24BPTGllxRzCI9kVnS9qGYIss86zlCvyJsVyjsjZOQUDRNVnloMPo&#10;SmaT0ehb1hlXWWcY9x7/LnslnaX4dc1ZuK5rzwORJcXaQjpdOjfxzGYXUDQObCvYUAb8QxUKhMak&#10;z6GWEIBsnXgXSgnmjDd1OGFGZaauBeOpB+xmPHrTzW0LlqdeEBxvn2Hy/y8su9rdOCIqnN2UEg0K&#10;Z7SSW+8rAQiLUgX5zd1jx0Wz1Q1BI0Sss75Ax1t742LP3q4N++NRkb3SRMEPNvvaqWiLHZN9gv/h&#10;GX6+D4Thz8n0/HQ8xSkx1OVnp6M8ZcugOHhb58MPbhSJl5LW0nSLFlxYciYiA9MIYLf2IRYDxcE+&#10;VWmkqFZCyiS4ZrOQjuwAeZGvzsbfl7ExdPHHZlKTLtaVj2JVgPysJQS8KouIed1QArJB4rPgUu5X&#10;3v6DJCl5CxXvU09H+B0y9+bvq4hdLMG3vUtKMbhIHePxxPOh6RfQ4y3sN/s03cnXw+A2pnrAkTvT&#10;74K3bCUwwRp8uAGH5MdWcaHDNR4R4JKa4UZJa9zjR/+jPXIStZR0uEyIzd8tOE6J/KmRrefjPI/b&#10;l4R8ejpBwR1rNscavVULg3MZ49NhWbpG+yAP19oZdY97P49ZUQWaYe5+CoOwCP2S48vB+HyezHDj&#10;LIS1vrUsBo/QRWjv9vfg7ECpgGS8MofFg+INmXrb6KnNfBtMLRLTItQ9rsMO4LamOQ4vS3wOjuVk&#10;9fL+zZ4AAAD//wMAUEsDBBQABgAIAAAAIQCayc5c4AAAAAoBAAAPAAAAZHJzL2Rvd25yZXYueG1s&#10;TI/NTsMwEITvSLyDtUhcELVb+hOFOBVC4oB6KBQu3LaxSaLG69R20/D2bE9w2935NDtTrEfXicGG&#10;2HrSMJ0oEJYqb1qqNXx+vNxnIGJCMth5shp+bIR1eX1VYG78md7tsEu1YBOKOWpoUupzKWPVWIdx&#10;4ntLrH374DDxGmppAp7Z3HVyptRSOmyJPzTY2+fGVofdyWk4bt0wHO7qr7fFa6bCPDvSZota396M&#10;T48gkh3THwyX+BwdSs609ycyUXQaZvNsxaiGhyl3YmC5WPFhz6TiQZaF/F+h/AUAAP//AwBQSwEC&#10;LQAUAAYACAAAACEAtoM4kv4AAADhAQAAEwAAAAAAAAAAAAAAAAAAAAAAW0NvbnRlbnRfVHlwZXNd&#10;LnhtbFBLAQItABQABgAIAAAAIQA4/SH/1gAAAJQBAAALAAAAAAAAAAAAAAAAAC8BAABfcmVscy8u&#10;cmVsc1BLAQItABQABgAIAAAAIQA4yAMZmAIAAEcFAAAOAAAAAAAAAAAAAAAAAC4CAABkcnMvZTJv&#10;RG9jLnhtbFBLAQItABQABgAIAAAAIQCayc5c4AAAAAoBAAAPAAAAAAAAAAAAAAAAAPIEAABkcnMv&#10;ZG93bnJldi54bWxQSwUGAAAAAAQABADzAAAA/wUAAAAA&#10;" fillcolor="#4f81bd" strokecolor="#385d8a" strokeweight="2pt">
                <v:path arrowok="t"/>
                <v:textbox>
                  <w:txbxContent>
                    <w:p w:rsidR="00D63E08" w:rsidRPr="00CE37D8" w:rsidRDefault="00D63E08" w:rsidP="00D63E08">
                      <w:pPr>
                        <w:jc w:val="center"/>
                        <w:rPr>
                          <w:rFonts w:cs="Arial"/>
                          <w:color w:val="FFFFFF"/>
                          <w:sz w:val="18"/>
                          <w:szCs w:val="18"/>
                          <w:lang w:val="en-GB"/>
                        </w:rPr>
                      </w:pPr>
                      <w:r w:rsidRPr="00CE37D8">
                        <w:rPr>
                          <w:rFonts w:cs="Arial"/>
                          <w:color w:val="FFFFFF"/>
                          <w:sz w:val="18"/>
                          <w:szCs w:val="18"/>
                          <w:lang w:val="en-GB"/>
                        </w:rPr>
                        <w:t xml:space="preserve">Candidates </w:t>
                      </w:r>
                      <w:r w:rsidRPr="00CE37D8">
                        <w:rPr>
                          <w:rFonts w:cs="Arial"/>
                          <w:b/>
                          <w:color w:val="FFFFFF"/>
                          <w:lang w:val="en-GB"/>
                        </w:rPr>
                        <w:t>&gt;</w:t>
                      </w:r>
                      <w:r w:rsidRPr="00CE37D8">
                        <w:rPr>
                          <w:rFonts w:cs="Arial"/>
                          <w:color w:val="FFFFFF"/>
                          <w:sz w:val="18"/>
                          <w:szCs w:val="18"/>
                          <w:lang w:val="en-GB"/>
                        </w:rPr>
                        <w:t xml:space="preserve"> seats</w:t>
                      </w:r>
                    </w:p>
                  </w:txbxContent>
                </v:textbox>
              </v:shape>
            </w:pict>
          </mc:Fallback>
        </mc:AlternateContent>
      </w:r>
      <w:r>
        <w:rPr>
          <w:noProof/>
        </w:rPr>
        <mc:AlternateContent>
          <mc:Choice Requires="wps">
            <w:drawing>
              <wp:anchor distT="0" distB="0" distL="114299" distR="114299" simplePos="0" relativeHeight="251684864" behindDoc="0" locked="0" layoutInCell="1" allowOverlap="1">
                <wp:simplePos x="0" y="0"/>
                <wp:positionH relativeFrom="column">
                  <wp:posOffset>2888614</wp:posOffset>
                </wp:positionH>
                <wp:positionV relativeFrom="paragraph">
                  <wp:posOffset>20320</wp:posOffset>
                </wp:positionV>
                <wp:extent cx="0" cy="182880"/>
                <wp:effectExtent l="76200" t="0" r="57150" b="64770"/>
                <wp:wrapNone/>
                <wp:docPr id="46" name="Gerade Verbindung mit Pfeil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46" o:spid="_x0000_s1026" type="#_x0000_t32" style="position:absolute;margin-left:227.45pt;margin-top:1.6pt;width:0;height:14.4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HCCQIAAPkDAAAOAAAAZHJzL2Uyb0RvYy54bWysU01vGjEQvVfqf7B8LwuoRGTFkgM0uaQt&#10;UtLeB9u7a9Vf8jgs/PuOvUCS9lbVB8uej+d588aru6M17KAiau8aPptMOVNOeKld1/Afz/eflpxh&#10;AifBeKcaflLI79YfP6yGUKu5772RKjICcVgPoeF9SqGuKhS9soATH5QjZ+ujhUTX2FUywkDo1lTz&#10;6fSmGnyUIXqhEMm6HZ18XfDbVon0vW1RJWYaTrWlssey7/NerVdQdxFCr8W5DPiHKixoR49eobaQ&#10;gL1E/ReU1SJ69G2aCG8r37ZaqMKB2Mymf7B56iGowoWag+HaJvx/sOLbYReZlg3/fMOZA0saPagI&#10;UrGfKu61ky+uY1YntmuVNoyiqGVDwJoyN24XM2lxdE/h0YtfSL7qnTNfMIxhxzbaHE6s2bFIcLpK&#10;oI6JidEoyDpbzpfLok4F9SUvREwPyluWDw3HFEF3fdp450hnH2dFATg8Ysp1QH1JyI86f6+NKXIb&#10;x4aG3y7mC84E0NC1BhIdbaA2oOs4A9PRNIsUCyJ6o2XOzjh4wo2J7AA0UDSH0g/PVDtnBjCRgwiV&#10;NSb2uY8l9HZB5nHaENJXL0fzbHqxU7kjdKn83ZOZxhawH1OKa0RKoM0XJ1k6BZItRQ2uMyr7CM24&#10;XK4qf+DckVcx8mnv5WkXL4rRfJW081/IA/z2Tue3P3b9GwAA//8DAFBLAwQUAAYACAAAACEA7bZX&#10;690AAAAIAQAADwAAAGRycy9kb3ducmV2LnhtbEyPwU7DMBBE70j8g7VI3KhDKREN2VRAhcgFJFqE&#10;OLrxElvE6yh225SvxxUHOD7NaPZtuRhdJ3Y0BOsZ4XKSgSBuvLbcIrytHy9uQISoWKvOMyEcKMCi&#10;Oj0pVaH9nl9pt4qtSCMcCoVgYuwLKUNjyKkw8T1xyj794FRMOLRSD2qfxl0np1mWS6cspwtG9fRg&#10;qPlabR1CXH4cTP7e3M/ty/rpObffdV0vEc/PxrtbEJHG+FeGo35Shyo5bfyWdRAdwux6Nk9VhKsp&#10;iJT/8ubIGciqlP8fqH4AAAD//wMAUEsBAi0AFAAGAAgAAAAhALaDOJL+AAAA4QEAABMAAAAAAAAA&#10;AAAAAAAAAAAAAFtDb250ZW50X1R5cGVzXS54bWxQSwECLQAUAAYACAAAACEAOP0h/9YAAACUAQAA&#10;CwAAAAAAAAAAAAAAAAAvAQAAX3JlbHMvLnJlbHNQSwECLQAUAAYACAAAACEATy8hwgkCAAD5AwAA&#10;DgAAAAAAAAAAAAAAAAAuAgAAZHJzL2Uyb0RvYy54bWxQSwECLQAUAAYACAAAACEA7bZX690AAAAI&#10;AQAADwAAAAAAAAAAAAAAAABjBAAAZHJzL2Rvd25yZXYueG1sUEsFBgAAAAAEAAQA8wAAAG0FAAAA&#10;AA==&#10;">
                <v:stroke endarrow="block"/>
                <o:lock v:ext="edit" shapetype="f"/>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4294967295" distB="4294967295" distL="114300" distR="114300" simplePos="0" relativeHeight="251697152" behindDoc="0" locked="0" layoutInCell="1" allowOverlap="1">
                <wp:simplePos x="0" y="0"/>
                <wp:positionH relativeFrom="column">
                  <wp:posOffset>-525145</wp:posOffset>
                </wp:positionH>
                <wp:positionV relativeFrom="paragraph">
                  <wp:posOffset>172084</wp:posOffset>
                </wp:positionV>
                <wp:extent cx="247650" cy="0"/>
                <wp:effectExtent l="0" t="0" r="19050" b="19050"/>
                <wp:wrapNone/>
                <wp:docPr id="63" name="Gerade Verbindung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63" o:spid="_x0000_s1026" style="position:absolute;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35pt,13.55pt" to="-21.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L68QEAAM8DAAAOAAAAZHJzL2Uyb0RvYy54bWysU01v2zAMvQ/YfxB0X5xkS9YacXpo0O7Q&#10;bQHa7c7owxYmS4Koxsm/HyUnabvdhvkgUPx44iOfVzeH3rK9imi8a/hsMuVMOeGlcW3Dfzzdfbji&#10;DBM4CdY71fCjQn6zfv9uNYRazX3nrVSREYjDeggN71IKdVWh6FQPOPFBOQpqH3tIdI1tJSMMhN7b&#10;aj6dLqvBRxmiFwqRvJsxyNcFX2sl0netUSVmG069pXLGcu7yWa1XULcRQmfEqQ34hy56MI4evUBt&#10;IAF7juYvqN6I6NHrNBG+r7zWRqjCgdjMpn+weewgqMKFhoPhMib8f7Di234bmZENX37kzEFPO7pX&#10;EaRiP1XcGSefXcsoRoMaAtaUf+u2MVMVB/cYHrz4hRSr3gTzBcOYdtCxZ9qa8IX0UWZErNmhrOB4&#10;WYE6JCbIOf/0ebmgRYlzqII6I+QHQ8R0r3zPstFwa1weDtSwf8CUe3hJyW7n74y1ZcHWsaHh14v5&#10;gpCBZKYtJDL7QMTRtZyBbUm/IsWCiN4amaszDh7x1ka2B5IQKU/64Ym65cwCJgoQhfKNhV2eXEm9&#10;XpB71BdC+url6J5Nz35qd4Qunb95MhPcAHZjSQllJKqwLrekirJPrF+Gna2dl8dtPG+EVFPKTgrP&#10;snx9J/v1f7j+DQAA//8DAFBLAwQUAAYACAAAACEAKHXTht0AAAAJAQAADwAAAGRycy9kb3ducmV2&#10;LnhtbEyPwU7DMAyG70i8Q2Qkbl26DrFRmk4TAi6TkBiFc9qYtiJxqibrytvPiAMc/fvT78/FdnZW&#10;TDiG3pOC5SIFgdR401OroHp7SjYgQtRktPWECr4xwLa8vCh0bvyJXnE6xFZwCYVcK+hiHHIpQ9Oh&#10;02HhByTeffrR6cjj2Eoz6hOXOyuzNL2VTvfEFzo94EOHzdfh6BTsPvaPq5epdt6au7Z6N65KnzOl&#10;rq/m3T2IiHP8g+FHn9WhZKfaH8kEYRUkm2zNqIJsvQTBQHKz4qD+DWRZyP8flGcAAAD//wMAUEsB&#10;Ai0AFAAGAAgAAAAhALaDOJL+AAAA4QEAABMAAAAAAAAAAAAAAAAAAAAAAFtDb250ZW50X1R5cGVz&#10;XS54bWxQSwECLQAUAAYACAAAACEAOP0h/9YAAACUAQAACwAAAAAAAAAAAAAAAAAvAQAAX3JlbHMv&#10;LnJlbHNQSwECLQAUAAYACAAAACEAMYJy+vEBAADPAwAADgAAAAAAAAAAAAAAAAAuAgAAZHJzL2Uy&#10;b0RvYy54bWxQSwECLQAUAAYACAAAACEAKHXTht0AAAAJAQAADwAAAAAAAAAAAAAAAABLBAAAZHJz&#10;L2Rvd25yZXYueG1sUEsFBgAAAAAEAAQA8wAAAFUFAAAAAA==&#10;">
                <o:lock v:ext="edit" shapetype="f"/>
              </v:line>
            </w:pict>
          </mc:Fallback>
        </mc:AlternateContent>
      </w:r>
      <w:r>
        <w:rPr>
          <w:noProof/>
        </w:rPr>
        <mc:AlternateContent>
          <mc:Choice Requires="wps">
            <w:drawing>
              <wp:anchor distT="4294967295" distB="4294967295" distL="114300" distR="114300" simplePos="0" relativeHeight="251693056" behindDoc="0" locked="0" layoutInCell="1" allowOverlap="1">
                <wp:simplePos x="0" y="0"/>
                <wp:positionH relativeFrom="column">
                  <wp:posOffset>1407795</wp:posOffset>
                </wp:positionH>
                <wp:positionV relativeFrom="paragraph">
                  <wp:posOffset>118109</wp:posOffset>
                </wp:positionV>
                <wp:extent cx="165100" cy="0"/>
                <wp:effectExtent l="38100" t="76200" r="0" b="95250"/>
                <wp:wrapNone/>
                <wp:docPr id="58" name="Gerade Verbindung mit Pfeil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51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58" o:spid="_x0000_s1026" type="#_x0000_t32" style="position:absolute;margin-left:110.85pt;margin-top:9.3pt;width:13pt;height:0;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PSEAIAAAMEAAAOAAAAZHJzL2Uyb0RvYy54bWysU01v2zAMvQ/YfxB0X+wESLEacXpI1u7Q&#10;bQHa7s7owxYmS4Koxsm/HyWnabvdhukgSKT4+MhHrW6Og2UHFdF41/L5rOZMOeGlcV3Lnx5vP33m&#10;DBM4CdY71fKTQn6z/vhhNYZGLXzvrVSREYjDZgwt71MKTVWh6NUAOPNBOXJqHwdIdI1dJSOMhD7Y&#10;alHXV9XoowzRC4VI1u3k5OuCr7US6YfWqBKzLSduqeyx7Pu8V+sVNF2E0BtxpgH/wGIA4yjpBWoL&#10;CdhzNH9BDUZEj16nmfBD5bU2QpUaqJp5/Uc1Dz0EVWqh5mC4tAn/H6z4fthFZmTLl6SUg4E0ulMR&#10;pGI/VdwbJ59dxwaT2E4rYxm9opaNARuK3LhdzEWLo3sI9178QvJV75z5gmF6dtRxYNqa8JUmpXSL&#10;6mfHIsbpIoY6JibIOL9azmuSTLy4KmgyQk4YIqY75QeWDy3HFMF0fdp450hxHyd0ONxjyoxeA3Kw&#10;87fG2iK8dWxs+fVysaQ8QOOnLSQ6DoEagq7jDGxHcy1SLHzRWyNzdMbBE25sZAeg0aKJlH58JO6c&#10;WcBEDiqorCmwzx0tT6+XZJ7mDiF983Iyz+sXO9GdoAvzdylzuVvAfgoprgkpgbFfnGTpFEjAFA24&#10;zqrsIzTrMl1VfsO5I6+y5NPey9MuvmhHk1bCzr8ij/LbO53f/t31bwAAAP//AwBQSwMEFAAGAAgA&#10;AAAhAFvuxN7dAAAACQEAAA8AAABkcnMvZG93bnJldi54bWxMj8FOwzAQRO9I/IO1SFwQdWpBG4U4&#10;FQIKp6oilLsbL0nUeB3Fbpv8PYs4wHFnnmZn8tXoOnHCIbSeNMxnCQikytuWag27j/VtCiJEQ9Z0&#10;nlDDhAFWxeVFbjLrz/SOpzLWgkMoZEZDE2OfSRmqBp0JM98jsfflB2cin0Mt7WDOHO46qZJkIZ1p&#10;iT80psenBqtDeXQansvt/frzZjeqqXrblK/pYUvTi9bXV+PjA4iIY/yD4ac+V4eCO+39kWwQnQal&#10;5ktG2UgXIBhQd0sW9r+CLHL5f0HxDQAA//8DAFBLAQItABQABgAIAAAAIQC2gziS/gAAAOEBAAAT&#10;AAAAAAAAAAAAAAAAAAAAAABbQ29udGVudF9UeXBlc10ueG1sUEsBAi0AFAAGAAgAAAAhADj9If/W&#10;AAAAlAEAAAsAAAAAAAAAAAAAAAAALwEAAF9yZWxzLy5yZWxzUEsBAi0AFAAGAAgAAAAhAAHF09IQ&#10;AgAAAwQAAA4AAAAAAAAAAAAAAAAALgIAAGRycy9lMm9Eb2MueG1sUEsBAi0AFAAGAAgAAAAhAFvu&#10;xN7dAAAACQEAAA8AAAAAAAAAAAAAAAAAagQAAGRycy9kb3ducmV2LnhtbFBLBQYAAAAABAAEAPMA&#10;AAB0BQAAAAA=&#10;">
                <v:stroke endarrow="block"/>
                <o:lock v:ext="edit" shapetype="f"/>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0" distB="0" distL="114300" distR="114300" simplePos="0" relativeHeight="251669504" behindDoc="0" locked="0" layoutInCell="1" allowOverlap="1">
                <wp:simplePos x="0" y="0"/>
                <wp:positionH relativeFrom="column">
                  <wp:posOffset>1880870</wp:posOffset>
                </wp:positionH>
                <wp:positionV relativeFrom="paragraph">
                  <wp:posOffset>292735</wp:posOffset>
                </wp:positionV>
                <wp:extent cx="2003425" cy="417830"/>
                <wp:effectExtent l="0" t="0" r="15875" b="20320"/>
                <wp:wrapNone/>
                <wp:docPr id="23" name="Flussdiagramm: Dokumen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3425" cy="417830"/>
                        </a:xfrm>
                        <a:prstGeom prst="flowChartDocument">
                          <a:avLst/>
                        </a:prstGeom>
                        <a:solidFill>
                          <a:srgbClr val="4F81BD"/>
                        </a:solidFill>
                        <a:ln w="25400" cap="flat" cmpd="sng" algn="ctr">
                          <a:solidFill>
                            <a:srgbClr val="4F81BD">
                              <a:shade val="50000"/>
                            </a:srgbClr>
                          </a:solidFill>
                          <a:prstDash val="solid"/>
                        </a:ln>
                        <a:effectLst/>
                      </wps:spPr>
                      <wps:txbx>
                        <w:txbxContent>
                          <w:p w:rsidR="00D63E08" w:rsidRPr="00F31ACA" w:rsidRDefault="00D63E08" w:rsidP="00D63E08">
                            <w:pPr>
                              <w:jc w:val="center"/>
                              <w:rPr>
                                <w:rFonts w:cs="Arial"/>
                                <w:sz w:val="18"/>
                                <w:szCs w:val="18"/>
                                <w:lang w:val="en-GB"/>
                              </w:rPr>
                            </w:pPr>
                            <w:r w:rsidRPr="00F31ACA">
                              <w:rPr>
                                <w:rFonts w:cs="Arial"/>
                                <w:sz w:val="18"/>
                                <w:szCs w:val="18"/>
                                <w:lang w:val="en-GB"/>
                              </w:rPr>
                              <w:t>L</w:t>
                            </w:r>
                            <w:r>
                              <w:rPr>
                                <w:rFonts w:cs="Arial"/>
                                <w:sz w:val="18"/>
                                <w:szCs w:val="18"/>
                                <w:lang w:val="en-GB"/>
                              </w:rPr>
                              <w:t>ist of BSHC</w:t>
                            </w:r>
                            <w:r w:rsidRPr="00F31ACA">
                              <w:rPr>
                                <w:rFonts w:cs="Arial"/>
                                <w:sz w:val="18"/>
                                <w:szCs w:val="18"/>
                                <w:lang w:val="en-GB"/>
                              </w:rPr>
                              <w:t xml:space="preserve"> representatives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Dokument 23" o:spid="_x0000_s1050" type="#_x0000_t114" style="position:absolute;margin-left:148.1pt;margin-top:23.05pt;width:157.75pt;height:3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t3lQIAAEQFAAAOAAAAZHJzL2Uyb0RvYy54bWysVEtv2zAMvg/YfxB0X52kztoZdYosQYYB&#10;RVugHXpmZDk2KomapMTpfv0o2WnTx2mYD4Jovj9+1MXlXiu2k863aEo+PhlxJo3AqjWbkv+6X305&#10;58wHMBUoNLLkT9Lzy9nnTxedLeQEG1SVdIyCGF90tuRNCLbIMi8aqcGfoJWGlDU6DYFEt8kqBx1F&#10;1yqbjEZfsw5dZR0K6T39XfZKPkvx61qKcFPXXgamSk61hXS6dK7jmc0uoNg4sE0rhjLgH6rQ0BpK&#10;+hxqCQHY1rXvQulWOPRYhxOBOsO6boVMPVA349Gbbu4asDL1QuB4+wyT/39hxfXu1rG2KvnklDMD&#10;mma0UlvvqxYIFq0LtsTHrZYmMLIguDrrC/K6s7cuNuztFYpHT4rslSYKfrDZ105HW2qX7RP2T8/Y&#10;y31ggn7SME/zyZQzQbp8fHZ+moaTQXHwts6HHxI1i5eS1wq7RQMuLFGk+hL+sLvyIRYDxcE+VYmq&#10;rVatUklwm/VCObYDIkW+Oh9/X8bGyMUfmynDOqprmo+IOAKInLWCQFdtCS5vNpyB2hDrRXAp9ytv&#10;/0GSlLyBSvappyP6Dpl78/dVxC6W4JveJaUYXJSJ8WQi+dD0C+jxFvbrfT/a/DC4NVZPNG+H/SJ4&#10;K1YtJbgCH27BEfOpVdrmcENHBLjkONw4a9D9+eh/tCdCkpazjjaJsPm9BSc5Uz8NUfXbOM/j6iUh&#10;n55NSHDHmvWxxmz1AmkuY3o3rEjXaB/U4Vo71A+09POYlVRgBOXupzAIi9BvOD0bQs7nyYzWzUK4&#10;MndWxOARugjt/f4BnB0oFYiM13jYOijekKm3jZ4G59uAdZuYFqHucR12gFY1zXF4VuJbcCwnq5fH&#10;b/YXAAD//wMAUEsDBBQABgAIAAAAIQAN98zP4AAAAAoBAAAPAAAAZHJzL2Rvd25yZXYueG1sTI9B&#10;TsMwEEX3SNzBGiQ2EXUcVaENcaqCQAK6auEAbjzYEfE4xG4bbl+zKsvRf/r/Tb2aXM+OOIbOkwQx&#10;y4EhtV53ZCR8frzcLYCFqEir3hNK+MUAq+b6qlaV9ifa4nEXDUslFColwcY4VJyH1qJTYeYHpJR9&#10;+dGpmM7RcD2qUyp3PS/yvOROdZQWrBrwyWL7vTs4CcY8b7bD6/tjZrP5IvvRg9+s36S8vZnWD8Ai&#10;TvECw59+UocmOe39gXRgvYRiWRYJlTAvBbAElELcA9snUogl8Kbm/19ozgAAAP//AwBQSwECLQAU&#10;AAYACAAAACEAtoM4kv4AAADhAQAAEwAAAAAAAAAAAAAAAAAAAAAAW0NvbnRlbnRfVHlwZXNdLnht&#10;bFBLAQItABQABgAIAAAAIQA4/SH/1gAAAJQBAAALAAAAAAAAAAAAAAAAAC8BAABfcmVscy8ucmVs&#10;c1BLAQItABQABgAIAAAAIQAbytt3lQIAAEQFAAAOAAAAAAAAAAAAAAAAAC4CAABkcnMvZTJvRG9j&#10;LnhtbFBLAQItABQABgAIAAAAIQAN98zP4AAAAAoBAAAPAAAAAAAAAAAAAAAAAO8EAABkcnMvZG93&#10;bnJldi54bWxQSwUGAAAAAAQABADzAAAA/AUAAAAA&#10;" fillcolor="#4f81bd" strokecolor="#385d8a" strokeweight="2pt">
                <v:path arrowok="t"/>
                <v:textbox>
                  <w:txbxContent>
                    <w:p w:rsidR="00D63E08" w:rsidRPr="00F31ACA" w:rsidRDefault="00D63E08" w:rsidP="00D63E08">
                      <w:pPr>
                        <w:jc w:val="center"/>
                        <w:rPr>
                          <w:rFonts w:cs="Arial"/>
                          <w:sz w:val="18"/>
                          <w:szCs w:val="18"/>
                          <w:lang w:val="en-GB"/>
                        </w:rPr>
                      </w:pPr>
                      <w:r w:rsidRPr="00F31ACA">
                        <w:rPr>
                          <w:rFonts w:cs="Arial"/>
                          <w:sz w:val="18"/>
                          <w:szCs w:val="18"/>
                          <w:lang w:val="en-GB"/>
                        </w:rPr>
                        <w:t>L</w:t>
                      </w:r>
                      <w:r>
                        <w:rPr>
                          <w:rFonts w:cs="Arial"/>
                          <w:sz w:val="18"/>
                          <w:szCs w:val="18"/>
                          <w:lang w:val="en-GB"/>
                        </w:rPr>
                        <w:t>ist of BSHC</w:t>
                      </w:r>
                      <w:r w:rsidRPr="00F31ACA">
                        <w:rPr>
                          <w:rFonts w:cs="Arial"/>
                          <w:sz w:val="18"/>
                          <w:szCs w:val="18"/>
                          <w:lang w:val="en-GB"/>
                        </w:rPr>
                        <w:t xml:space="preserve"> representatives</w:t>
                      </w:r>
                    </w:p>
                  </w:txbxContent>
                </v:textbox>
              </v:shape>
            </w:pict>
          </mc:Fallback>
        </mc:AlternateContent>
      </w:r>
      <w:r>
        <w:rPr>
          <w:noProof/>
        </w:rPr>
        <mc:AlternateContent>
          <mc:Choice Requires="wps">
            <w:drawing>
              <wp:anchor distT="0" distB="0" distL="114299" distR="114299" simplePos="0" relativeHeight="251685888" behindDoc="0" locked="0" layoutInCell="1" allowOverlap="1">
                <wp:simplePos x="0" y="0"/>
                <wp:positionH relativeFrom="column">
                  <wp:posOffset>2888614</wp:posOffset>
                </wp:positionH>
                <wp:positionV relativeFrom="paragraph">
                  <wp:posOffset>34925</wp:posOffset>
                </wp:positionV>
                <wp:extent cx="0" cy="257175"/>
                <wp:effectExtent l="76200" t="0" r="76200" b="47625"/>
                <wp:wrapNone/>
                <wp:docPr id="47" name="Gerade Verbindung mit Pfeil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47" o:spid="_x0000_s1026" type="#_x0000_t32" style="position:absolute;margin-left:227.45pt;margin-top:2.75pt;width:0;height:20.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rJCQIAAPkDAAAOAAAAZHJzL2Uyb0RvYy54bWysU0tv2zAMvg/YfxB0X5wEy7IacXpI1l66&#10;LUC73RlJtoXpBVGNk38/Sk7SdrsN00Gg+PjIj6RWt0dr2EFF1N41fDaZcqac8FK7ruE/nu4+fOYM&#10;EzgJxjvV8JNCfrt+/241hFrNfe+NVJERiMN6CA3vUwp1VaHolQWc+KAcGVsfLSR6xq6SEQZCt6aa&#10;T6efqsFHGaIXCpG029HI1wW/bZVI39sWVWKm4VRbKncs9z7f1XoFdRch9Fqcy4B/qMKCdpT0CrWF&#10;BOw56r+grBbRo2/TRHhb+bbVQhUOxGY2/YPNYw9BFS7UHAzXNuH/gxXfDrvItGz4xyVnDizN6F5F&#10;kIr9VHGvnXx2HbM6sV2rtGHkRS0bAtYUuXG7mEmLo3sMD178QrJVb4z5gWF0O7bRZndizY5lBKfr&#10;CNQxMTEqBWnni+VsucipKqgvcSFiulfesiw0HFME3fVp452jOfs4KxOAwwOmMfASkJM6f6eNIT3U&#10;xrGh4TeL+YIzAbR0rYFEog3UBnQdZ2A62maRYkFEb7TM0TkYT7gxkR2AFor2UPrhiWrnzAAmMhCh&#10;csbAPvexuN4sSD1uG0L66uWonk0veuI5QhfKb1JmGlvAfgwpphEpgTZfnGTpFGhsKWpwnVHnrhmX&#10;y1XlD5w78jKMLO29PO3iZWK0XyXz+S/kBX79Jvn1j13/BgAA//8DAFBLAwQUAAYACAAAACEARYYv&#10;JN4AAAAIAQAADwAAAGRycy9kb3ducmV2LnhtbEyPwU7DMBBE70j8g7VI3KgDaiIa4lRAhcgFJFqE&#10;OLrxElvE6yh225SvZxEHuO1oRrNvquXke7HHMbpACi5nGQikNhhHnYLXzcPFNYiYNBndB0IFR4yw&#10;rE9PKl2acKAX3K9TJ7iEYqkV2JSGUsrYWvQ6zsKAxN5HGL1OLMdOmlEfuNz38irLCum1I/5g9YD3&#10;FtvP9c4rSKv3oy3e2ruFe948PhXuq2malVLnZ9PtDYiEU/oLww8+o0PNTNuwIxNFr2CezxccVZDn&#10;INj/1Vs+igxkXcn/A+pvAAAA//8DAFBLAQItABQABgAIAAAAIQC2gziS/gAAAOEBAAATAAAAAAAA&#10;AAAAAAAAAAAAAABbQ29udGVudF9UeXBlc10ueG1sUEsBAi0AFAAGAAgAAAAhADj9If/WAAAAlAEA&#10;AAsAAAAAAAAAAAAAAAAALwEAAF9yZWxzLy5yZWxzUEsBAi0AFAAGAAgAAAAhAOnmyskJAgAA+QMA&#10;AA4AAAAAAAAAAAAAAAAALgIAAGRycy9lMm9Eb2MueG1sUEsBAi0AFAAGAAgAAAAhAEWGLyTeAAAA&#10;CAEAAA8AAAAAAAAAAAAAAAAAYwQAAGRycy9kb3ducmV2LnhtbFBLBQYAAAAABAAEAPMAAABuBQAA&#10;AAA=&#10;">
                <v:stroke endarrow="block"/>
                <o:lock v:ext="edit" shapetype="f"/>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4294967295" distB="4294967295" distL="114300" distR="114300" simplePos="0" relativeHeight="251687936" behindDoc="0" locked="0" layoutInCell="1" allowOverlap="1">
                <wp:simplePos x="0" y="0"/>
                <wp:positionH relativeFrom="column">
                  <wp:posOffset>-525145</wp:posOffset>
                </wp:positionH>
                <wp:positionV relativeFrom="paragraph">
                  <wp:posOffset>171449</wp:posOffset>
                </wp:positionV>
                <wp:extent cx="2406650" cy="0"/>
                <wp:effectExtent l="0" t="76200" r="12700" b="95250"/>
                <wp:wrapNone/>
                <wp:docPr id="53" name="Gerade Verbindung mit Pfeil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66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53" o:spid="_x0000_s1026" type="#_x0000_t32" style="position:absolute;margin-left:-41.35pt;margin-top:13.5pt;width:189.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OCgIAAPoDAAAOAAAAZHJzL2Uyb0RvYy54bWysU0tvEzEQviPxHyzfySaBRHSVTQ8J7aVA&#10;pBbuE9u7a+GXPG42+feMvUnawg3hgzWexzePb7y6PVrDDiqi9q7hs8mUM+WEl9p1Df/xdPfhM2eY&#10;wEkw3qmGnxTy2/X7d6sh1Grue2+kioxAHNZDaHifUqirCkWvLODEB+XI2PpoIdEzdpWMMBC6NdV8&#10;Ol1Wg48yRC8UImm3o5GvC37bKpG+ty2qxEzDqbZU7ljufb6r9QrqLkLotTiXAf9QhQXtKOkVagsJ&#10;2HPUf0FZLaJH36aJ8LbybauFKj1QN7PpH9089hBU6YWGg+E6Jvx/sOLbYReZlg1ffOTMgSWO7lUE&#10;qdhPFffayWfXMasT27VKG0ZeNLIhYE2RG7eLuWlxdI/hwYtfSLbqjTE/MIxuxzba7E5ds2Oh4HSl&#10;QB0TE6Scf5oulwtiSlxsFdSXwBAx3StvWRYajimC7vq08c4R0T7OCgVweMCUC4H6EpCzOn+njSl8&#10;G8eGht8s5gvKA7R1rYFEog00B3QdZ2A6WmeRYkFEb7TM0RkHT7gxkR2ANooWUfrhiYrnzAAmMlBH&#10;5YyBfR5kcb1ZkHpcN4T01ctRPZte9FTuCF0qf5Myt7EF7MeQYhqREmjzxUmWToF4S1GD64zKNkIz&#10;Lperyic4T+SFjSztvTzt4oUyWrASdv4MeYNfv0l+/WXXvwEAAP//AwBQSwMEFAAGAAgAAAAhAHfW&#10;Qa3gAAAACQEAAA8AAABkcnMvZG93bnJldi54bWxMj8FOwzAMhu9IvENkJG5bSpG6rTSdgAnRC0hs&#10;08Qxa0wb0ThVk20dT48RBzja/vT7+4vl6DpxxCFYTwpupgkIpNobS42C7eZpMgcRoiajO0+o4IwB&#10;luXlRaFz40/0hsd1bASHUMi1gjbGPpcy1C06Haa+R+Lbhx+cjjwOjTSDPnG462SaJJl02hJ/aHWP&#10;jy3Wn+uDUxBX7+c229UPC/u6eX7J7FdVVSulrq/G+zsQEcf4B8OPPqtDyU57fyATRKdgMk9njCpI&#10;Z9yJgXSR3YLY/y5kWcj/DcpvAAAA//8DAFBLAQItABQABgAIAAAAIQC2gziS/gAAAOEBAAATAAAA&#10;AAAAAAAAAAAAAAAAAABbQ29udGVudF9UeXBlc10ueG1sUEsBAi0AFAAGAAgAAAAhADj9If/WAAAA&#10;lAEAAAsAAAAAAAAAAAAAAAAALwEAAF9yZWxzLy5yZWxzUEsBAi0AFAAGAAgAAAAhALYn7A4KAgAA&#10;+gMAAA4AAAAAAAAAAAAAAAAALgIAAGRycy9lMm9Eb2MueG1sUEsBAi0AFAAGAAgAAAAhAHfWQa3g&#10;AAAACQEAAA8AAAAAAAAAAAAAAAAAZAQAAGRycy9kb3ducmV2LnhtbFBLBQYAAAAABAAEAPMAAABx&#10;BQAAAAA=&#10;">
                <v:stroke endarrow="block"/>
                <o:lock v:ext="edit" shapetype="f"/>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0" distB="0" distL="114300" distR="114300" simplePos="0" relativeHeight="251686912" behindDoc="0" locked="0" layoutInCell="1" allowOverlap="1">
                <wp:simplePos x="0" y="0"/>
                <wp:positionH relativeFrom="column">
                  <wp:posOffset>2888615</wp:posOffset>
                </wp:positionH>
                <wp:positionV relativeFrom="paragraph">
                  <wp:posOffset>26035</wp:posOffset>
                </wp:positionV>
                <wp:extent cx="5080" cy="267335"/>
                <wp:effectExtent l="76200" t="0" r="71120" b="56515"/>
                <wp:wrapNone/>
                <wp:docPr id="48" name="Gerade Verbindung mit Pfeil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2673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48" o:spid="_x0000_s1026" type="#_x0000_t32" style="position:absolute;margin-left:227.45pt;margin-top:2.05pt;width:.4pt;height:2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4mDgIAAPwDAAAOAAAAZHJzL2Uyb0RvYy54bWysU01v2zAMvQ/YfxB0X5ykS9cacXpI1l66&#10;LUC73RlJtoXpC6IaJ/9+lJxk7XYbpoMgkeIjHx+1vDtYw/Yqovau4bPJlDPlhJfadQ3//nz/4YYz&#10;TOAkGO9Uw48K+d3q/bvlEGo19703UkVGIA7rITS8TynUVYWiVxZw4oNy5Gx9tJDoGrtKRhgI3Zpq&#10;Pp1eV4OPMkQvFCJZN6OTrwp+2yqRvrUtqsRMw6m2VPZY9l3eq9US6i5C6LU4lQH/UIUF7SjpBWoD&#10;CdhL1H9BWS2iR9+mifC28m2rhSociM1s+gebpx6CKlyoORgubcL/Byu+7reRadnwj6SUA0saPagI&#10;UrEfKu60ky+uY1Yntm2VNoxeUcuGgDVFrt02ZtLi4J7Coxc/kXzVG2e+YBifHdpo83NizQ5FguNF&#10;AnVITJBxMb0hmQQ55tefrq4WOVsF9Tk0REwPyluWDw3HFEF3fVp750hqH2dFBNg/YhoDzwE5r/P3&#10;2hiyQ20cGxp+u5gvKBnQ3LUGEh1toE6g6zgD09FAixQLInqjZY7OwXjEtYlsDzRTNIrSD89UPmcG&#10;MJGDOJU1Bva5leXp7YLM48AhpC9ejubZ9GwnniN0ofwmZaaxAezHkOIakRJo89lJlo6BlEtRg+uM&#10;OnXNuFyuKt/g1JHfeuTTzsvjNp5FoxErmU/fIc/w6zudX3/a1S8AAAD//wMAUEsDBBQABgAIAAAA&#10;IQBsuVWX4AAAAAgBAAAPAAAAZHJzL2Rvd25yZXYueG1sTI/BTsMwEETvSPyDtUjcqNMqCTTEqYAK&#10;kQtItAhxdOMlsYjXUey2KV/PcoLbrGY0+6ZcTa4XBxyD9aRgPktAIDXeWGoVvG0fr25AhKjJ6N4T&#10;KjhhgFV1flbqwvgjveJhE1vBJRQKraCLcSikDE2HToeZH5DY+/Sj05HPsZVm1Ecud71cJEkunbbE&#10;Hzo94EOHzddm7xTE9cepy9+b+6V92T495/a7ruu1UpcX090tiIhT/AvDLz6jQ8VMO78nE0SvIM3S&#10;JUdZzEGwn2bZNYgdi3wBsirl/wHVDwAAAP//AwBQSwECLQAUAAYACAAAACEAtoM4kv4AAADhAQAA&#10;EwAAAAAAAAAAAAAAAAAAAAAAW0NvbnRlbnRfVHlwZXNdLnhtbFBLAQItABQABgAIAAAAIQA4/SH/&#10;1gAAAJQBAAALAAAAAAAAAAAAAAAAAC8BAABfcmVscy8ucmVsc1BLAQItABQABgAIAAAAIQCaGm4m&#10;DgIAAPwDAAAOAAAAAAAAAAAAAAAAAC4CAABkcnMvZTJvRG9jLnhtbFBLAQItABQABgAIAAAAIQBs&#10;uVWX4AAAAAgBAAAPAAAAAAAAAAAAAAAAAGgEAABkcnMvZG93bnJldi54bWxQSwUGAAAAAAQABADz&#10;AAAAdQUAAAAA&#10;">
                <v:stroke endarrow="block"/>
                <o:lock v:ext="edit" shapetype="f"/>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1882140</wp:posOffset>
                </wp:positionH>
                <wp:positionV relativeFrom="paragraph">
                  <wp:posOffset>292735</wp:posOffset>
                </wp:positionV>
                <wp:extent cx="2003425" cy="1021080"/>
                <wp:effectExtent l="0" t="0" r="15875" b="26670"/>
                <wp:wrapNone/>
                <wp:docPr id="24" name="Flussdiagramm: Mehrere Dokument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3425" cy="1021080"/>
                        </a:xfrm>
                        <a:prstGeom prst="flowChartMultidocument">
                          <a:avLst/>
                        </a:prstGeom>
                        <a:solidFill>
                          <a:srgbClr val="C0504D">
                            <a:lumMod val="60000"/>
                            <a:lumOff val="40000"/>
                          </a:srgbClr>
                        </a:solidFill>
                        <a:ln w="25400" cap="flat" cmpd="sng" algn="ctr">
                          <a:solidFill>
                            <a:srgbClr val="C0504D">
                              <a:lumMod val="75000"/>
                            </a:srgbClr>
                          </a:solidFill>
                          <a:prstDash val="solid"/>
                        </a:ln>
                        <a:effectLst/>
                      </wps:spPr>
                      <wps:txbx>
                        <w:txbxContent>
                          <w:p w:rsidR="00D63E08" w:rsidRPr="00CE37D8" w:rsidRDefault="00D63E08" w:rsidP="00D63E08">
                            <w:pPr>
                              <w:jc w:val="center"/>
                              <w:rPr>
                                <w:rFonts w:cs="Arial"/>
                                <w:color w:val="000000"/>
                                <w:sz w:val="18"/>
                                <w:szCs w:val="18"/>
                                <w:lang w:val="en-GB"/>
                              </w:rPr>
                            </w:pPr>
                            <w:r w:rsidRPr="00CE37D8">
                              <w:rPr>
                                <w:rFonts w:cs="Arial"/>
                                <w:color w:val="000000"/>
                                <w:sz w:val="18"/>
                                <w:szCs w:val="18"/>
                                <w:lang w:val="en-GB"/>
                              </w:rPr>
                              <w:t>Lists of RHC representatives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ussdiagramm: Mehrere Dokumente 24" o:spid="_x0000_s1051" type="#_x0000_t115" style="position:absolute;margin-left:148.2pt;margin-top:23.05pt;width:157.75pt;height:8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C/sQIAAI0FAAAOAAAAZHJzL2Uyb0RvYy54bWysVMlu2zAQvRfoPxC8N5JdOYsQOTBsuCjg&#10;LEBS5DymKEsIt5KUpfTrO6TkxEmLHIrqIHD27c1cXvVSkD23rtGqoJOTlBKumC4btSvoj4f1l3NK&#10;nAdVgtCKF/SZO3o1//zpsjM5n+pai5Jbgk6UyztT0Np7kyeJYzWX4E604QqFlbYSPJJ2l5QWOvQu&#10;RTJN09Ok07Y0VjPuHHJXg5DOo/+q4szfVpXjnoiCYm4+/m38b8M/mV9CvrNg6oaNacA/ZCGhURj0&#10;xdUKPJDWNn+4kg2z2unKnzAtE11VDeOxBqxmkr6r5r4Gw2Mt2BxnXtrk/p9bdrO/s6QpCzrNKFEg&#10;cUZr0TpXNoBtkTIn17y23HKy0k+t5MpzgqrYt864HM3vzZ0NlTuz0ezJoSB5IwmEG3X6ysqgi3WT&#10;Pg7h+WUIvPeEIROn+jWbzihhKJuk00l6HseUQH4wN9b5b1xLEh4FrYTuljVYf90K35SaxTTjOGC/&#10;cT6kBPnBKOaqRVOuGyEiYXfbpbBkD4iRZTpLs1W0Fa281uXAPk3xG8CCbITUwM4ObPTvBjcxljv2&#10;LxTpsKwZKmNRgCCvBHh8SoNtd2pHCYgdbg/zNgZ+Yz26/TC7s9mY3UdphPpX4OrBU4wRCkIToUIb&#10;eNyWsV2vQwsv32/7ASOzw+C3unxG4Fg9bJQzbN1ggA04fwcWVwhrxbPgb/EX5lNQPb4oqbX99Td+&#10;0Edko5SSDlcSm/OzBcspEd8VYv5ikmVhhyORzc6mSNhjyfZYolq51DjRCR4gw+Iz6HtxeFZWy0e8&#10;HosQFUWgGMYexjASSz+cCrw/jC8WUQ331oDfqHvDgvPQutDah/4RrBkR6RHMN/qwvpC/g+GgGyyV&#10;XrReV03EaGj10Ndxh3Dn44DG+xSOyjEdtV6v6Pw3AAAA//8DAFBLAwQUAAYACAAAACEAv5vc4N0A&#10;AAAKAQAADwAAAGRycy9kb3ducmV2LnhtbEyPwU7DMBBE70j8g7VI3KjtqjJNiFNVSOWIRFs4b2MT&#10;R8TrKHaT8PeYExxX8zTzttotvmeTHWMXSINcCWCWmmA6ajWcT4eHLbCYkAz2gayGbxthV9/eVFia&#10;MNObnY6pZbmEYokaXEpDyXlsnPUYV2GwlLPPMHpM+Rxbbkacc7nv+VoIxT12lBccDvbZ2ebrePUa&#10;DtOJPqQSbpIvr13z6Od33O61vr9b9k/Akl3SHwy/+lkd6ux0CVcykfUa1oXaZFTDRklgGVBSFsAu&#10;ORGqAF5X/P8L9Q8AAAD//wMAUEsBAi0AFAAGAAgAAAAhALaDOJL+AAAA4QEAABMAAAAAAAAAAAAA&#10;AAAAAAAAAFtDb250ZW50X1R5cGVzXS54bWxQSwECLQAUAAYACAAAACEAOP0h/9YAAACUAQAACwAA&#10;AAAAAAAAAAAAAAAvAQAAX3JlbHMvLnJlbHNQSwECLQAUAAYACAAAACEApVVQv7ECAACNBQAADgAA&#10;AAAAAAAAAAAAAAAuAgAAZHJzL2Uyb0RvYy54bWxQSwECLQAUAAYACAAAACEAv5vc4N0AAAAKAQAA&#10;DwAAAAAAAAAAAAAAAAALBQAAZHJzL2Rvd25yZXYueG1sUEsFBgAAAAAEAAQA8wAAABUGAAAAAA==&#10;" fillcolor="#d99694" strokecolor="#953735" strokeweight="2pt">
                <v:path arrowok="t"/>
                <v:textbox>
                  <w:txbxContent>
                    <w:p w:rsidR="00D63E08" w:rsidRPr="00CE37D8" w:rsidRDefault="00D63E08" w:rsidP="00D63E08">
                      <w:pPr>
                        <w:jc w:val="center"/>
                        <w:rPr>
                          <w:rFonts w:cs="Arial"/>
                          <w:color w:val="000000"/>
                          <w:sz w:val="18"/>
                          <w:szCs w:val="18"/>
                          <w:lang w:val="en-GB"/>
                        </w:rPr>
                      </w:pPr>
                      <w:r w:rsidRPr="00CE37D8">
                        <w:rPr>
                          <w:rFonts w:cs="Arial"/>
                          <w:color w:val="000000"/>
                          <w:sz w:val="18"/>
                          <w:szCs w:val="18"/>
                          <w:lang w:val="en-GB"/>
                        </w:rPr>
                        <w:t>Lists of RHC representatives</w:t>
                      </w:r>
                    </w:p>
                  </w:txbxContent>
                </v:textbox>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0" distB="0" distL="114300" distR="114300" simplePos="0" relativeHeight="251674624" behindDoc="0" locked="0" layoutInCell="1" allowOverlap="1">
                <wp:simplePos x="0" y="0"/>
                <wp:positionH relativeFrom="column">
                  <wp:posOffset>4916805</wp:posOffset>
                </wp:positionH>
                <wp:positionV relativeFrom="paragraph">
                  <wp:posOffset>175260</wp:posOffset>
                </wp:positionV>
                <wp:extent cx="1269365" cy="325755"/>
                <wp:effectExtent l="971550" t="38100" r="26035" b="17145"/>
                <wp:wrapNone/>
                <wp:docPr id="28" name="Abgerundete rechteckige Legend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9365" cy="325755"/>
                        </a:xfrm>
                        <a:prstGeom prst="wedgeRoundRectCallout">
                          <a:avLst>
                            <a:gd name="adj1" fmla="val -126045"/>
                            <a:gd name="adj2" fmla="val -60951"/>
                            <a:gd name="adj3" fmla="val 16667"/>
                          </a:avLst>
                        </a:prstGeom>
                        <a:solidFill>
                          <a:srgbClr val="C0504D">
                            <a:lumMod val="60000"/>
                            <a:lumOff val="40000"/>
                          </a:srgbClr>
                        </a:solidFill>
                        <a:ln w="25400" cap="flat" cmpd="sng" algn="ctr">
                          <a:solidFill>
                            <a:srgbClr val="C0504D">
                              <a:lumMod val="75000"/>
                            </a:srgbClr>
                          </a:solidFill>
                          <a:prstDash val="sysDot"/>
                        </a:ln>
                        <a:effectLst/>
                      </wps:spPr>
                      <wps:txbx>
                        <w:txbxContent>
                          <w:p w:rsidR="00D63E08" w:rsidRPr="00CE37D8" w:rsidRDefault="00D63E08" w:rsidP="00D63E08">
                            <w:pPr>
                              <w:rPr>
                                <w:rFonts w:cs="Arial"/>
                                <w:color w:val="000000"/>
                                <w:sz w:val="16"/>
                                <w:szCs w:val="16"/>
                                <w:lang w:val="en-GB"/>
                              </w:rPr>
                            </w:pPr>
                            <w:r w:rsidRPr="00CE37D8">
                              <w:rPr>
                                <w:rFonts w:cs="Arial"/>
                                <w:color w:val="000000"/>
                                <w:sz w:val="16"/>
                                <w:szCs w:val="16"/>
                                <w:lang w:val="en-GB"/>
                              </w:rPr>
                              <w:t>Adds up to 20 seats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28" o:spid="_x0000_s1052" type="#_x0000_t62" style="position:absolute;margin-left:387.15pt;margin-top:13.8pt;width:99.95pt;height:2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El6QIAAAMGAAAOAAAAZHJzL2Uyb0RvYy54bWysVEtv2zAMvg/YfxB0b+2ksbMGdYogQYcB&#10;WVu0HXpWZPmxyqImKbGzXz9KdtJ0G3oY5oMhkRQf30fy6rprJNkJY2tQGR2dx5QIxSGvVZnRb083&#10;Z58osY6pnElQIqN7Yen1/OOHq1bPxBgqkLkwBJ0oO2t1Rivn9CyKLK9Ew+w5aKFQWYBpmMOrKaPc&#10;sBa9NzIax3EatWBybYALa1G66pV0HvwXheDuriiscERmFHNz4W/Cf+P/0fyKzUrDdFXzIQ32D1k0&#10;rFYY9OhqxRwjW1P/4aqpuQELhTvn0ERQFDUXoQasZhT/Vs1jxbQItSA4Vh9hsv/PLb/d3RtS5xkd&#10;I1OKNcjRYlMKs1W5cIIYwSsn+EtdCrIWpUApQUuErdV2hq8f9b3xhVu9Bv5iURG90fiLHWy6wjTe&#10;FssmXeBgf+RAdI5wFI7G6eVFmlDCUXcxTqZJ4qNFbHZ4rY11nwU0xB8y2oq8FA+A+T4g20smJWxd&#10;4ILt1tYFUvKhMpZ/H1FSNBI53jFJzjBaPAkBkLoTq/EbqzS+TEZDq5wYXZwajdI0nQ6ZDoEx50Ou&#10;ASGQdX5TSxkuptwspSGYRUaXcRJPViFnuW2+Qt6L0xi/PiyKsY978eQgRv+2dxPwsaf+pSItcpqg&#10;MULJcLIKyRweG41cW1VSwmSJI8udCYHfvB7cvpvdNBmyey8NX/+K2ar3ZPd2BW4ASSqPgwgzijwd&#10;GqfvFd81rtt0fWem/okXbSDfY7sa6OfYan5TY4Q1s+6eGSQVi8Vl5O7wV0hABGA4UVKB+fk3ubfH&#10;eUItJS0uAkTnx5YZQYn8onDSLkeTid8c4TJJpmO8mFPN5lSjts0SkFJsM8wuHL29k4djYaB5xp21&#10;8FFRxRTH2D0Pw2Xp+gWFW4+LxSKY4bbQzK3Vo+beuYfOY/vUPTOjh0lwOEO3cFgabBbasJ+dV1v/&#10;UsFi66Coj6D3uA6ji5sm9NOwFf0qO70Hq9fdPf8FAAD//wMAUEsDBBQABgAIAAAAIQBH2HBk3wAA&#10;AAkBAAAPAAAAZHJzL2Rvd25yZXYueG1sTI9NT4NAEIbvJv6HzZh4MXaRtkApS9M08eLBxIr3LTsF&#10;wn4Qdmnpv3c82ePkfeadZ4rdbDS74Og7ZwW8LSJgaGunOtsIqL7fXzNgPkirpHYWBdzQw658fChk&#10;rtzVfuHlGBpGJdbnUkAbwpBz7usWjfQLN6Cl7OxGIwONY8PVKK9UbjSPoyjhRnaWLrRywEOLdX+c&#10;DGn0P58v1b76yHQS+ml9Gw5Lvxbi+Wneb4EFnMM/DH/6tAMlOZ3cZJVnWkCarpaECojTBBgBm3QV&#10;AztRkm2AlwW//6D8BQAA//8DAFBLAQItABQABgAIAAAAIQC2gziS/gAAAOEBAAATAAAAAAAAAAAA&#10;AAAAAAAAAABbQ29udGVudF9UeXBlc10ueG1sUEsBAi0AFAAGAAgAAAAhADj9If/WAAAAlAEAAAsA&#10;AAAAAAAAAAAAAAAALwEAAF9yZWxzLy5yZWxzUEsBAi0AFAAGAAgAAAAhAOtPMSXpAgAAAwYAAA4A&#10;AAAAAAAAAAAAAAAALgIAAGRycy9lMm9Eb2MueG1sUEsBAi0AFAAGAAgAAAAhAEfYcGTfAAAACQEA&#10;AA8AAAAAAAAAAAAAAAAAQwUAAGRycy9kb3ducmV2LnhtbFBLBQYAAAAABAAEAPMAAABPBgAAAAA=&#10;" adj="-16426,-2365" fillcolor="#d99694" strokecolor="#953735" strokeweight="2pt">
                <v:stroke dashstyle="1 1"/>
                <v:path arrowok="t"/>
                <v:textbox>
                  <w:txbxContent>
                    <w:p w:rsidR="00D63E08" w:rsidRPr="00CE37D8" w:rsidRDefault="00D63E08" w:rsidP="00D63E08">
                      <w:pPr>
                        <w:rPr>
                          <w:rFonts w:cs="Arial"/>
                          <w:color w:val="000000"/>
                          <w:sz w:val="16"/>
                          <w:szCs w:val="16"/>
                          <w:lang w:val="en-GB"/>
                        </w:rPr>
                      </w:pPr>
                      <w:r w:rsidRPr="00CE37D8">
                        <w:rPr>
                          <w:rFonts w:cs="Arial"/>
                          <w:color w:val="000000"/>
                          <w:sz w:val="16"/>
                          <w:szCs w:val="16"/>
                          <w:lang w:val="en-GB"/>
                        </w:rPr>
                        <w:t>Adds up to 20 seats</w:t>
                      </w:r>
                    </w:p>
                  </w:txbxContent>
                </v:textbox>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0" distB="0" distL="114300" distR="114300" simplePos="0" relativeHeight="251688960" behindDoc="0" locked="0" layoutInCell="1" allowOverlap="1">
                <wp:simplePos x="0" y="0"/>
                <wp:positionH relativeFrom="column">
                  <wp:posOffset>2888615</wp:posOffset>
                </wp:positionH>
                <wp:positionV relativeFrom="paragraph">
                  <wp:posOffset>256540</wp:posOffset>
                </wp:positionV>
                <wp:extent cx="4445" cy="247015"/>
                <wp:effectExtent l="76200" t="0" r="71755" b="57785"/>
                <wp:wrapNone/>
                <wp:docPr id="54" name="Gerade Verbindung mit Pfeil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4701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54" o:spid="_x0000_s1026" type="#_x0000_t32" style="position:absolute;margin-left:227.45pt;margin-top:20.2pt;width:.35pt;height:1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ZTDQIAAPwDAAAOAAAAZHJzL2Uyb0RvYy54bWysU0tv2zAMvg/YfxB0X5wEybYacXpI1l66&#10;LUC73RlJtoXpBVGNk38/Sk7SdrsN00Gg+PjIj6RWt0dr2EFF1N41fDaZcqac8FK7ruE/nu4+fOYM&#10;EzgJxjvV8JNCfrt+/241hFrNfe+NVJERiMN6CA3vUwp1VaHolQWc+KAcGVsfLSR6xq6SEQZCt6aa&#10;T6cfq8FHGaIXCpG029HI1wW/bZVI39sWVWKm4VRbKncs9z7f1XoFdRch9Fqcy4B/qMKCdpT0CrWF&#10;BOw56r+grBbRo2/TRHhb+bbVQhUOxGY2/YPNYw9BFS7UHAzXNuH/gxXfDrvItGz4csGZA0szulcR&#10;pGI/VdxrJ59dx6xObNcqbRh5UcuGgDVFbtwuZtLi6B7Dgxe/kGzVG2N+YBjdjm202Z1Ys2MZwek6&#10;AnVMTJBysVgsORNkmC8+TWfLnK2C+hIaIqZ75S3LQsMxRdBdnzbeORq1j7MyBDg8YBoDLwE5r/N3&#10;2hjSQ20cGxp+s5znZEB71xpIJNpAnUDXcQamo4UWKRZE9EbLHJ2D8YQbE9kBaKdoFaUfnqh8zgxg&#10;IgNxKmcM7HMri+vNktTjwiGkr16O6tn0oieeI3Sh/CZlprEF7MeQYhqREmjzxUmWToEml6IG1xl1&#10;7ppxuVxVvsG5Iy/zyNLey9MuXoZGK1Yyn79D3uHXb5Jff9r1bwAAAP//AwBQSwMEFAAGAAgAAAAh&#10;ABNIjd/hAAAACQEAAA8AAABkcnMvZG93bnJldi54bWxMj8FOwzAMhu9IvENkJG4sBdpuLU0nYEL0&#10;AhIbQhyzxjQRTVI12dbx9DMnuNnyp9/fXy0n27M9jsF4J+B6lgBD13plXCfgffN0tQAWonRK9t6h&#10;gCMGWNbnZ5UslT+4N9yvY8coxIVSCtAxDiXnodVoZZj5AR3dvvxoZaR17Lga5YHCbc9vkiTnVhpH&#10;H7Qc8FFj+73eWQFx9XnU+Uf7UJjXzfNLbn6aplkJcXkx3d8BizjFPxh+9UkdanLa+p1TgfUC0iwt&#10;CKUhSYERkGZZDmwrYF7cAq8r/r9BfQIAAP//AwBQSwECLQAUAAYACAAAACEAtoM4kv4AAADhAQAA&#10;EwAAAAAAAAAAAAAAAAAAAAAAW0NvbnRlbnRfVHlwZXNdLnhtbFBLAQItABQABgAIAAAAIQA4/SH/&#10;1gAAAJQBAAALAAAAAAAAAAAAAAAAAC8BAABfcmVscy8ucmVsc1BLAQItABQABgAIAAAAIQA4dHZT&#10;DQIAAPwDAAAOAAAAAAAAAAAAAAAAAC4CAABkcnMvZTJvRG9jLnhtbFBLAQItABQABgAIAAAAIQAT&#10;SI3f4QAAAAkBAAAPAAAAAAAAAAAAAAAAAGcEAABkcnMvZG93bnJldi54bWxQSwUGAAAAAAQABADz&#10;AAAAdQUAAAAA&#10;">
                <v:stroke endarrow="block"/>
                <o:lock v:ext="edit" shapetype="f"/>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0" distB="0" distL="114300" distR="114300" simplePos="0" relativeHeight="251671552" behindDoc="0" locked="0" layoutInCell="1" allowOverlap="1">
                <wp:simplePos x="0" y="0"/>
                <wp:positionH relativeFrom="column">
                  <wp:posOffset>1898650</wp:posOffset>
                </wp:positionH>
                <wp:positionV relativeFrom="paragraph">
                  <wp:posOffset>184150</wp:posOffset>
                </wp:positionV>
                <wp:extent cx="2003425" cy="514350"/>
                <wp:effectExtent l="0" t="0" r="15875" b="19050"/>
                <wp:wrapNone/>
                <wp:docPr id="25" name="Flussdiagramm: Prozes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3425" cy="514350"/>
                        </a:xfrm>
                        <a:prstGeom prst="flowChartProcess">
                          <a:avLst/>
                        </a:prstGeom>
                        <a:solidFill>
                          <a:srgbClr val="C0504D">
                            <a:lumMod val="60000"/>
                            <a:lumOff val="40000"/>
                          </a:srgbClr>
                        </a:solidFill>
                        <a:ln w="25400" cap="flat" cmpd="sng" algn="ctr">
                          <a:solidFill>
                            <a:srgbClr val="C0504D">
                              <a:lumMod val="75000"/>
                            </a:srgbClr>
                          </a:solidFill>
                          <a:prstDash val="solid"/>
                        </a:ln>
                        <a:effectLst/>
                      </wps:spPr>
                      <wps:txbx>
                        <w:txbxContent>
                          <w:p w:rsidR="00D63E08" w:rsidRPr="00CE37D8" w:rsidRDefault="00D63E08" w:rsidP="00D63E08">
                            <w:pPr>
                              <w:jc w:val="center"/>
                              <w:rPr>
                                <w:rFonts w:cs="Arial"/>
                                <w:color w:val="000000"/>
                                <w:sz w:val="18"/>
                                <w:szCs w:val="18"/>
                                <w:lang w:val="en-GB"/>
                              </w:rPr>
                            </w:pPr>
                            <w:r w:rsidRPr="00CE37D8">
                              <w:rPr>
                                <w:rFonts w:cs="Arial"/>
                                <w:color w:val="000000"/>
                                <w:sz w:val="18"/>
                                <w:szCs w:val="18"/>
                                <w:lang w:val="en-GB"/>
                              </w:rPr>
                              <w:t>Selection of 10 “greatest interest” seats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25" o:spid="_x0000_s1053" type="#_x0000_t109" style="position:absolute;margin-left:149.5pt;margin-top:14.5pt;width:157.7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XrpAIAAHwFAAAOAAAAZHJzL2Uyb0RvYy54bWysVN1v2jAQf5+0/8Hy+xqg0G5RQ4VATJNY&#10;i9ROfT4ch0SzfZ5tCO1fv7MTWtpNfZiWh8j3ffe7j6vrg1ZsL51v0BR8eDbgTBqBZWO2Bf9xv/z0&#10;mTMfwJSg0MiCP0rPr6cfP1y1NpcjrFGV0jFyYnze2oLXIdg8y7yopQZ/hlYaElboNAQi3TYrHbTk&#10;XatsNBhcZC260joU0nviLjohnyb/VSVFuK0qLwNTBafcQvq79N/Efza9gnzrwNaN6NOAf8hCQ2Mo&#10;6LOrBQRgO9f84Uo3wqHHKpwJ1BlWVSNkqoGqGQ7eVHNXg5WpFgLH22eY/P9zK272a8easuCjCWcG&#10;NPVoqXbelw0QLFrnbO3widBlpEBotdbnZHRn1y7W6+0KxU9PguyVJBK+1zlUTkddqpYdEvSPz9DL&#10;Q2CCmNTL83FMQZBsMhyfT1JvMsiP1tb58FWiZvFR8EphO6/BBUovNj+hD/uVDzEXyI/qKUlUTbls&#10;lEqE227myrE90EjMB5PBeJFs1U5/x7JjXwzo62aD2DRBHXt8ZJN/37lJsfypf2VYG9EkZaoGaKYr&#10;BYGe2hLK3mw5A7WlZRHBpcCvrHu372Z3Oemzey+NWP8CfN15SjFiQWSiTIRBpuXo4XrpVnyFw+bQ&#10;jcTlseMbLB9pThx2C+StWDYUYAU+rMHRxlCtdAXCLf1iZwqO/YuzGt3T3/hRnwaZpJy1tIEEzq8d&#10;OMmZ+mZoxL8Mx+O4sokYTy5HRLhTyeZUYnZ6jtTRId0bK9Iz6gd1fFYO9QMdi1mMSiIwgmJ3beiJ&#10;eeguA50bIWezpEZraiGszJ0V0XmELkJ7f3gAZ/tZDDTFN3jcVsjfjGGnGy0NznYBqybNaIS6w7Vf&#10;Hlrx1KD+HMUbckonrZejOf0NAAD//wMAUEsDBBQABgAIAAAAIQCaW/ev4gAAAAoBAAAPAAAAZHJz&#10;L2Rvd25yZXYueG1sTI9LT8MwEITvSPwHa5G4UTstjWiIU6HyuPRQaCsENzfZPES8jmK3Sf892xOc&#10;dlczmv0mXY62FSfsfeNIQzRRIJByVzRUadjvXu8eQPhgqDCtI9RwRg/L7PoqNUnhBvrA0zZUgkPI&#10;J0ZDHUKXSOnzGq3xE9chsVa63prAZ1/JojcDh9tWTpWKpTUN8YfadLiqMf/ZHq2G2dvze1l9f81f&#10;hm62PsfrzedmVWp9ezM+PYIIOIY/M1zwGR0yZjq4IxVetBqmiwV3CZeFJxvi6H4O4sDOSCmQWSr/&#10;V8h+AQAA//8DAFBLAQItABQABgAIAAAAIQC2gziS/gAAAOEBAAATAAAAAAAAAAAAAAAAAAAAAABb&#10;Q29udGVudF9UeXBlc10ueG1sUEsBAi0AFAAGAAgAAAAhADj9If/WAAAAlAEAAAsAAAAAAAAAAAAA&#10;AAAALwEAAF9yZWxzLy5yZWxzUEsBAi0AFAAGAAgAAAAhAC3dNeukAgAAfAUAAA4AAAAAAAAAAAAA&#10;AAAALgIAAGRycy9lMm9Eb2MueG1sUEsBAi0AFAAGAAgAAAAhAJpb96/iAAAACgEAAA8AAAAAAAAA&#10;AAAAAAAA/gQAAGRycy9kb3ducmV2LnhtbFBLBQYAAAAABAAEAPMAAAANBgAAAAA=&#10;" fillcolor="#d99694" strokecolor="#953735" strokeweight="2pt">
                <v:path arrowok="t"/>
                <v:textbox>
                  <w:txbxContent>
                    <w:p w:rsidR="00D63E08" w:rsidRPr="00CE37D8" w:rsidRDefault="00D63E08" w:rsidP="00D63E08">
                      <w:pPr>
                        <w:jc w:val="center"/>
                        <w:rPr>
                          <w:rFonts w:cs="Arial"/>
                          <w:color w:val="000000"/>
                          <w:sz w:val="18"/>
                          <w:szCs w:val="18"/>
                          <w:lang w:val="en-GB"/>
                        </w:rPr>
                      </w:pPr>
                      <w:r w:rsidRPr="00CE37D8">
                        <w:rPr>
                          <w:rFonts w:cs="Arial"/>
                          <w:color w:val="000000"/>
                          <w:sz w:val="18"/>
                          <w:szCs w:val="18"/>
                          <w:lang w:val="en-GB"/>
                        </w:rPr>
                        <w:t>Selection of 10 “greatest interest” seats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4834890</wp:posOffset>
                </wp:positionH>
                <wp:positionV relativeFrom="paragraph">
                  <wp:posOffset>309245</wp:posOffset>
                </wp:positionV>
                <wp:extent cx="1529715" cy="748665"/>
                <wp:effectExtent l="914400" t="0" r="13335" b="13335"/>
                <wp:wrapNone/>
                <wp:docPr id="26" name="Legende mit Linie 1 (Markierungsleist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9715" cy="748665"/>
                        </a:xfrm>
                        <a:prstGeom prst="accentCallout1">
                          <a:avLst>
                            <a:gd name="adj1" fmla="val 18750"/>
                            <a:gd name="adj2" fmla="val -8333"/>
                            <a:gd name="adj3" fmla="val 26571"/>
                            <a:gd name="adj4" fmla="val -60348"/>
                          </a:avLst>
                        </a:prstGeom>
                        <a:solidFill>
                          <a:srgbClr val="C0504D">
                            <a:lumMod val="60000"/>
                            <a:lumOff val="40000"/>
                          </a:srgbClr>
                        </a:solidFill>
                        <a:ln w="25400" cap="flat" cmpd="sng" algn="ctr">
                          <a:solidFill>
                            <a:srgbClr val="C0504D">
                              <a:lumMod val="75000"/>
                            </a:srgbClr>
                          </a:solidFill>
                          <a:prstDash val="solid"/>
                        </a:ln>
                        <a:effectLst/>
                      </wps:spPr>
                      <wps:txbx>
                        <w:txbxContent>
                          <w:p w:rsidR="00D63E08" w:rsidRPr="00CE37D8" w:rsidRDefault="00D63E08" w:rsidP="00D63E08">
                            <w:pPr>
                              <w:rPr>
                                <w:rFonts w:cs="Arial"/>
                                <w:color w:val="000000"/>
                                <w:sz w:val="18"/>
                                <w:szCs w:val="18"/>
                                <w:lang w:val="en-GB"/>
                              </w:rPr>
                            </w:pPr>
                            <w:r w:rsidRPr="00CE37D8">
                              <w:rPr>
                                <w:rFonts w:cs="Arial"/>
                                <w:color w:val="000000"/>
                                <w:sz w:val="18"/>
                                <w:szCs w:val="18"/>
                                <w:lang w:val="en-GB"/>
                              </w:rPr>
                              <w:t>Criterion:</w:t>
                            </w:r>
                          </w:p>
                          <w:p w:rsidR="00D63E08" w:rsidRPr="00CE37D8" w:rsidRDefault="00D63E08" w:rsidP="00D63E08">
                            <w:pPr>
                              <w:pStyle w:val="Listenabsatz"/>
                              <w:numPr>
                                <w:ilvl w:val="0"/>
                                <w:numId w:val="9"/>
                              </w:numPr>
                              <w:spacing w:line="276" w:lineRule="auto"/>
                              <w:contextualSpacing w:val="0"/>
                              <w:rPr>
                                <w:rFonts w:ascii="Arial" w:hAnsi="Arial" w:cs="Arial"/>
                                <w:color w:val="000000"/>
                                <w:sz w:val="18"/>
                                <w:szCs w:val="18"/>
                                <w:lang w:val="en-GB"/>
                              </w:rPr>
                            </w:pPr>
                            <w:r w:rsidRPr="00CE37D8">
                              <w:rPr>
                                <w:rFonts w:ascii="Arial" w:hAnsi="Arial" w:cs="Arial"/>
                                <w:color w:val="000000"/>
                                <w:sz w:val="18"/>
                                <w:szCs w:val="18"/>
                                <w:lang w:val="en-GB"/>
                              </w:rPr>
                              <w:t>MS not on RHC list</w:t>
                            </w:r>
                          </w:p>
                          <w:p w:rsidR="00D63E08" w:rsidRPr="00CE37D8" w:rsidRDefault="00D63E08" w:rsidP="00D63E08">
                            <w:pPr>
                              <w:pStyle w:val="Listenabsatz"/>
                              <w:numPr>
                                <w:ilvl w:val="0"/>
                                <w:numId w:val="9"/>
                              </w:numPr>
                              <w:spacing w:line="276" w:lineRule="auto"/>
                              <w:contextualSpacing w:val="0"/>
                              <w:rPr>
                                <w:rFonts w:ascii="Arial" w:hAnsi="Arial" w:cs="Arial"/>
                                <w:color w:val="000000"/>
                                <w:sz w:val="18"/>
                                <w:szCs w:val="18"/>
                                <w:lang w:val="en-GB"/>
                              </w:rPr>
                            </w:pPr>
                            <w:r w:rsidRPr="00CE37D8">
                              <w:rPr>
                                <w:rFonts w:ascii="Arial" w:hAnsi="Arial" w:cs="Arial"/>
                                <w:color w:val="000000"/>
                                <w:sz w:val="18"/>
                                <w:szCs w:val="18"/>
                                <w:lang w:val="en-GB"/>
                              </w:rPr>
                              <w:t>MS with highest  national flag tonnage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gende mit Linie 1 (Markierungsleiste) 26" o:spid="_x0000_s1054" type="#_x0000_t44" style="position:absolute;margin-left:380.7pt;margin-top:24.35pt;width:120.45pt;height:5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lo8QIAACUGAAAOAAAAZHJzL2Uyb0RvYy54bWysVMlu2zAQvRfoPxA8tYdEki3ZjhE5MGyk&#10;KOAsQFLkTFOUzJZbSXpJv75DSnaUpsihqA4COfM4y5vl8uogBdox67hWJc7OU4yYorriqinxt8fr&#10;swlGzhNVEaEVK/Ezc/hq9vHD5d5M2UBvtKiYRWBEuenelHjjvZkmiaMbJok714YpUNbaSuLhapuk&#10;smQP1qVIBmk6SvbaVsZqypwD6bJV4lm0X9eM+ru6dswjUWKIzce/jf91+CezSzJtLDEbTrswyD9E&#10;IQlX4PRkakk8QVvL35iSnFrtdO3PqZaJrmtOWcwBssnSP7J52BDDYi5AjjMnmtz/M0tvd/cW8arE&#10;gxFGikio0Yo1TFUMSe7RiivOUIY+3RD7gzO7VY0TjDvPPiN4AfTtjZuClQdzbwMBzqw0/eFAkbzS&#10;hIvrMIfayoCF9NEh1uL5VAt28IiCMCsGF+OswIiCbpxPRqMieEvI9PjaWOe/MC1ROJSYUMqUXxAh&#10;9NZnsRhkt3I+VqXqUiPV9wyjWgoo8o4IlE3GxbEJephBH3M2GQ6HXaP0MMM+ZjAqxtlbTN7HnI3S&#10;YT7pkuhCg3SOaUTytODVNRciXmyzXgiLIM4SL9IizZcxK7GVN7pqxaMUvtYviKHVW3F+FIN915qJ&#10;1Lm+faHQHspeABhYJjB8tSAejtJAOzjVYEREA1NNvY2OX73uzL4bHXDbRvdeGCH/JXGb1lL00XEk&#10;VKCBxSmGQh5bqu2i0E/+sD60vRtpDaK1rp6hoa1uJ90Zes3BwYo4f08sVB1yhXXl7+BXCw0E6O6E&#10;0UbbX3+TBzxMHGgx2sOqAHJ+bollGImvCmbxIsvzsFviJS/GA7jYvmbd16itXGioKPQhRBePAe/F&#10;8VhbLZ9gq82DV1ARRcF3W4busvDtCoO9SNl8HmGwTwzxK/VgaDAeqAvUPh6eiDXdjHiYrlt9XCtk&#10;GruwnaoXbHip9Hzrdc1PpLe8dkMNuyi2U7c3w7Lr3yPqZbvPfgMAAP//AwBQSwMEFAAGAAgAAAAh&#10;AK1tyNDhAAAACwEAAA8AAABkcnMvZG93bnJldi54bWxMj8FOwzAMhu9IvEPkSdxYsq3KptJ0mpC4&#10;TOLAAIndsia03RKnNNlaeHq8E9xs+dP/fy7Wo3fsYvvYBlQwmwpgFqtgWqwVvL0+3a+AxaTRaBfQ&#10;Kvi2Edbl7U2hcxMGfLGXXaoZhWDMtYImpS7nPFaN9TpOQ2eRbp+h9zrR2tfc9HqgcO/4XAjJvW6R&#10;Ghrd2cfGVqfd2SvYy+3P9mtx3LwPVPo8HLM9ug+l7ibj5gFYsmP6g+GqT+pQktMhnNFE5hQs5Swj&#10;VEG2WgK7AkLMF8AONEkpgZcF//9D+QsAAP//AwBQSwECLQAUAAYACAAAACEAtoM4kv4AAADhAQAA&#10;EwAAAAAAAAAAAAAAAAAAAAAAW0NvbnRlbnRfVHlwZXNdLnhtbFBLAQItABQABgAIAAAAIQA4/SH/&#10;1gAAAJQBAAALAAAAAAAAAAAAAAAAAC8BAABfcmVscy8ucmVsc1BLAQItABQABgAIAAAAIQAgLTlo&#10;8QIAACUGAAAOAAAAAAAAAAAAAAAAAC4CAABkcnMvZTJvRG9jLnhtbFBLAQItABQABgAIAAAAIQCt&#10;bcjQ4QAAAAsBAAAPAAAAAAAAAAAAAAAAAEsFAABkcnMvZG93bnJldi54bWxQSwUGAAAAAAQABADz&#10;AAAAWQYAAAAA&#10;" adj="-13035,5739" fillcolor="#d99694" strokecolor="#953735" strokeweight="2pt">
                <v:textbox>
                  <w:txbxContent>
                    <w:p w:rsidR="00D63E08" w:rsidRPr="00CE37D8" w:rsidRDefault="00D63E08" w:rsidP="00D63E08">
                      <w:pPr>
                        <w:rPr>
                          <w:rFonts w:cs="Arial"/>
                          <w:color w:val="000000"/>
                          <w:sz w:val="18"/>
                          <w:szCs w:val="18"/>
                          <w:lang w:val="en-GB"/>
                        </w:rPr>
                      </w:pPr>
                      <w:r w:rsidRPr="00CE37D8">
                        <w:rPr>
                          <w:rFonts w:cs="Arial"/>
                          <w:color w:val="000000"/>
                          <w:sz w:val="18"/>
                          <w:szCs w:val="18"/>
                          <w:lang w:val="en-GB"/>
                        </w:rPr>
                        <w:t>Criterion:</w:t>
                      </w:r>
                    </w:p>
                    <w:p w:rsidR="00D63E08" w:rsidRPr="00CE37D8" w:rsidRDefault="00D63E08" w:rsidP="00D63E08">
                      <w:pPr>
                        <w:pStyle w:val="Listenabsatz"/>
                        <w:numPr>
                          <w:ilvl w:val="0"/>
                          <w:numId w:val="9"/>
                        </w:numPr>
                        <w:spacing w:line="276" w:lineRule="auto"/>
                        <w:contextualSpacing w:val="0"/>
                        <w:rPr>
                          <w:rFonts w:ascii="Arial" w:hAnsi="Arial" w:cs="Arial"/>
                          <w:color w:val="000000"/>
                          <w:sz w:val="18"/>
                          <w:szCs w:val="18"/>
                          <w:lang w:val="en-GB"/>
                        </w:rPr>
                      </w:pPr>
                      <w:r w:rsidRPr="00CE37D8">
                        <w:rPr>
                          <w:rFonts w:ascii="Arial" w:hAnsi="Arial" w:cs="Arial"/>
                          <w:color w:val="000000"/>
                          <w:sz w:val="18"/>
                          <w:szCs w:val="18"/>
                          <w:lang w:val="en-GB"/>
                        </w:rPr>
                        <w:t>MS not on RHC list</w:t>
                      </w:r>
                    </w:p>
                    <w:p w:rsidR="00D63E08" w:rsidRPr="00CE37D8" w:rsidRDefault="00D63E08" w:rsidP="00D63E08">
                      <w:pPr>
                        <w:pStyle w:val="Listenabsatz"/>
                        <w:numPr>
                          <w:ilvl w:val="0"/>
                          <w:numId w:val="9"/>
                        </w:numPr>
                        <w:spacing w:line="276" w:lineRule="auto"/>
                        <w:contextualSpacing w:val="0"/>
                        <w:rPr>
                          <w:rFonts w:ascii="Arial" w:hAnsi="Arial" w:cs="Arial"/>
                          <w:color w:val="000000"/>
                          <w:sz w:val="18"/>
                          <w:szCs w:val="18"/>
                          <w:lang w:val="en-GB"/>
                        </w:rPr>
                      </w:pPr>
                      <w:r w:rsidRPr="00CE37D8">
                        <w:rPr>
                          <w:rFonts w:ascii="Arial" w:hAnsi="Arial" w:cs="Arial"/>
                          <w:color w:val="000000"/>
                          <w:sz w:val="18"/>
                          <w:szCs w:val="18"/>
                          <w:lang w:val="en-GB"/>
                        </w:rPr>
                        <w:t>MS with highest  national flag tonnage</w:t>
                      </w:r>
                    </w:p>
                  </w:txbxContent>
                </v:textbox>
                <o:callout v:ext="edit" minusy="t"/>
              </v:shape>
            </w:pict>
          </mc:Fallback>
        </mc:AlternateContent>
      </w:r>
    </w:p>
    <w:p w:rsidR="00D63E08" w:rsidRPr="00CE37D8" w:rsidRDefault="00D63E08" w:rsidP="00D63E08">
      <w:pPr>
        <w:spacing w:after="200" w:line="276" w:lineRule="auto"/>
        <w:rPr>
          <w:rFonts w:ascii="Calibri" w:eastAsia="Calibri" w:hAnsi="Calibri"/>
          <w:szCs w:val="22"/>
          <w:lang w:val="en-GB" w:eastAsia="en-US"/>
        </w:rPr>
      </w:pPr>
    </w:p>
    <w:p w:rsidR="00D63E08" w:rsidRPr="00CE37D8" w:rsidRDefault="00D63E08" w:rsidP="00D63E08">
      <w:pPr>
        <w:spacing w:after="200" w:line="276" w:lineRule="auto"/>
        <w:rPr>
          <w:rFonts w:ascii="Calibri" w:eastAsia="Calibri" w:hAnsi="Calibri"/>
          <w:szCs w:val="22"/>
          <w:lang w:val="en-GB" w:eastAsia="en-US"/>
        </w:rPr>
      </w:pPr>
      <w:r>
        <w:rPr>
          <w:noProof/>
        </w:rPr>
        <mc:AlternateContent>
          <mc:Choice Requires="wps">
            <w:drawing>
              <wp:anchor distT="0" distB="0" distL="114300" distR="114300" simplePos="0" relativeHeight="251673600" behindDoc="0" locked="0" layoutInCell="1" allowOverlap="1">
                <wp:simplePos x="0" y="0"/>
                <wp:positionH relativeFrom="column">
                  <wp:posOffset>1919605</wp:posOffset>
                </wp:positionH>
                <wp:positionV relativeFrom="paragraph">
                  <wp:posOffset>338455</wp:posOffset>
                </wp:positionV>
                <wp:extent cx="1954530" cy="535305"/>
                <wp:effectExtent l="0" t="0" r="26670" b="17145"/>
                <wp:wrapNone/>
                <wp:docPr id="27" name="Flussdiagramm: Dokumen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4530" cy="535305"/>
                        </a:xfrm>
                        <a:prstGeom prst="flowChartDocument">
                          <a:avLst/>
                        </a:prstGeom>
                        <a:solidFill>
                          <a:srgbClr val="1F497D"/>
                        </a:solidFill>
                        <a:ln w="25400" cap="flat" cmpd="sng" algn="ctr">
                          <a:solidFill>
                            <a:srgbClr val="4F81BD"/>
                          </a:solidFill>
                          <a:prstDash val="solid"/>
                        </a:ln>
                        <a:effectLst/>
                      </wps:spPr>
                      <wps:txbx>
                        <w:txbxContent>
                          <w:p w:rsidR="00D63E08" w:rsidRPr="00CE37D8" w:rsidRDefault="00D63E08" w:rsidP="00D63E08">
                            <w:pPr>
                              <w:jc w:val="center"/>
                              <w:rPr>
                                <w:rFonts w:cs="Arial"/>
                                <w:color w:val="FFFFFF"/>
                                <w:sz w:val="18"/>
                                <w:szCs w:val="18"/>
                                <w:lang w:val="en-GB"/>
                              </w:rPr>
                            </w:pPr>
                            <w:r w:rsidRPr="00CE37D8">
                              <w:rPr>
                                <w:rFonts w:cs="Arial"/>
                                <w:color w:val="FFFFFF"/>
                                <w:sz w:val="18"/>
                                <w:szCs w:val="18"/>
                                <w:lang w:val="en-GB"/>
                              </w:rPr>
                              <w:t>List of 30 Representatives to the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Dokument 27" o:spid="_x0000_s1055" type="#_x0000_t114" style="position:absolute;margin-left:151.15pt;margin-top:26.65pt;width:153.9pt;height:4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oNiQIAACMFAAAOAAAAZHJzL2Uyb0RvYy54bWysVE1v2zAMvQ/YfxB0X52kydoYdYosQYYB&#10;QVugHXpmZDk2KomapMTpfv0o2WnTrqdhF4EUKX48Purq+qAV20vnGzQFH54NOJNGYNmYbcF/Pqy+&#10;XHLmA5gSFBpZ8Gfp+fXs86er1uZyhDWqUjpGQYzPW1vwOgSbZ5kXtdTgz9BKQ8YKnYZAqttmpYOW&#10;omuVjQaDr1mLrrQOhfSebpedkc9S/KqSItxWlZeBqYJTbSGdLp2beGazK8i3DmzdiL4M+IcqNDSG&#10;kr6EWkIAtnPNX6F0Ixx6rMKZQJ1hVTVCph6om+HgXTf3NViZeiFwvH2Byf+/sOJmf+dYUxZ8dMGZ&#10;AU0zWqmd92UDBIvWOVvi005LExh5EFyt9Tm9urd3Ljbs7RrFkydD9sYSFd/7HCqnoy+1yw4J++cX&#10;7OUhMEGXw+lkPDmnEQmyTc5JnMRsGeTH19b58F2iZlEoeKWwXdTgwhJFqi/hD/u1D927o3+qElVT&#10;rhqlkuK2m4VybA9EiuFqPL1Y9qn8qZsyrCVYJuNBrAqInJWCQKK2BJc3W85AbYn1IriU+81rf5pk&#10;vLocfvswSSxyCb7uikkR+lqUibXKxOG+p1dMoxQOm0M3uelxLhssn2mcDjueeytWDSVYgw934IjY&#10;1Akta7ilI+JXcOwlzmp0vz+6j/7EN7Jy1tKiUOu/duAkZ+qHISZOh+Nx3KykjCcXI1LcqWVzajE7&#10;vcAIO30LViQx+gd1FCuH+pF2eh6zkgmMoNwdyL2yCN0C068g5Hye3GibLIS1ubciBo/QRWgfDo/g&#10;bM+YQFy7weNSQf6OK51vfGlwvgtYNYlIEeoO157itImJl/2vEVf9VE9er3/b7A8AAAD//wMAUEsD&#10;BBQABgAIAAAAIQCSuiuW3QAAAAoBAAAPAAAAZHJzL2Rvd25yZXYueG1sTI/BTsMwDIbvSLxDZCRu&#10;LO0iuq5rOk1IXLgxhrhmjddWa5yqSdfy9pgTnCzLn35/f7lfXC9uOIbOk4Z0lYBAqr3tqNFw+nh9&#10;ykGEaMia3hNq+MYA++r+rjSF9TO94+0YG8EhFAqjoY1xKKQMdYvOhJUfkPh28aMzkdexkXY0M4e7&#10;Xq6TJJPOdMQfWjPgS4v19Tg5DfZrK69yjpuD6rZ5PeXp9BY/tX58WA47EBGX+AfDrz6rQ8VOZz+R&#10;DaLXoJK1YlTDs+LJQJYmKYgzk2qTgaxK+b9C9QMAAP//AwBQSwECLQAUAAYACAAAACEAtoM4kv4A&#10;AADhAQAAEwAAAAAAAAAAAAAAAAAAAAAAW0NvbnRlbnRfVHlwZXNdLnhtbFBLAQItABQABgAIAAAA&#10;IQA4/SH/1gAAAJQBAAALAAAAAAAAAAAAAAAAAC8BAABfcmVscy8ucmVsc1BLAQItABQABgAIAAAA&#10;IQCBw2oNiQIAACMFAAAOAAAAAAAAAAAAAAAAAC4CAABkcnMvZTJvRG9jLnhtbFBLAQItABQABgAI&#10;AAAAIQCSuiuW3QAAAAoBAAAPAAAAAAAAAAAAAAAAAOMEAABkcnMvZG93bnJldi54bWxQSwUGAAAA&#10;AAQABADzAAAA7QUAAAAA&#10;" fillcolor="#1f497d" strokecolor="#4f81bd" strokeweight="2pt">
                <v:path arrowok="t"/>
                <v:textbox>
                  <w:txbxContent>
                    <w:p w:rsidR="00D63E08" w:rsidRPr="00CE37D8" w:rsidRDefault="00D63E08" w:rsidP="00D63E08">
                      <w:pPr>
                        <w:jc w:val="center"/>
                        <w:rPr>
                          <w:rFonts w:cs="Arial"/>
                          <w:color w:val="FFFFFF"/>
                          <w:sz w:val="18"/>
                          <w:szCs w:val="18"/>
                          <w:lang w:val="en-GB"/>
                        </w:rPr>
                      </w:pPr>
                      <w:r w:rsidRPr="00CE37D8">
                        <w:rPr>
                          <w:rFonts w:cs="Arial"/>
                          <w:color w:val="FFFFFF"/>
                          <w:sz w:val="18"/>
                          <w:szCs w:val="18"/>
                          <w:lang w:val="en-GB"/>
                        </w:rPr>
                        <w:t>List of 30 Representatives to the council</w:t>
                      </w:r>
                    </w:p>
                  </w:txbxContent>
                </v:textbox>
              </v:shape>
            </w:pict>
          </mc:Fallback>
        </mc:AlternateContent>
      </w:r>
      <w:r>
        <w:rPr>
          <w:noProof/>
        </w:rPr>
        <mc:AlternateContent>
          <mc:Choice Requires="wps">
            <w:drawing>
              <wp:anchor distT="0" distB="0" distL="114299" distR="114299" simplePos="0" relativeHeight="251689984" behindDoc="0" locked="0" layoutInCell="1" allowOverlap="1">
                <wp:simplePos x="0" y="0"/>
                <wp:positionH relativeFrom="column">
                  <wp:posOffset>2888614</wp:posOffset>
                </wp:positionH>
                <wp:positionV relativeFrom="paragraph">
                  <wp:posOffset>49530</wp:posOffset>
                </wp:positionV>
                <wp:extent cx="0" cy="281940"/>
                <wp:effectExtent l="76200" t="0" r="57150" b="60960"/>
                <wp:wrapNone/>
                <wp:docPr id="55" name="Gerade Verbindung mit Pfeil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9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55" o:spid="_x0000_s1026" type="#_x0000_t32" style="position:absolute;margin-left:227.45pt;margin-top:3.9pt;width:0;height:22.2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ghCQIAAPkDAAAOAAAAZHJzL2Uyb0RvYy54bWysU01vGjEQvVfqf7B8LwuoVGHFkgM0uaQt&#10;UtLeB9u7a9Vf8jgs/PuOvUCT9hbFB8uej+d588ar26M17KAiau8aPptMOVNOeKld1/CfT3efbjjD&#10;BE6C8U41/KSQ364/flgNoVZz33sjVWQE4rAeQsP7lEJdVSh6ZQEnPihHztZHC4musatkhIHQranm&#10;0+mXavBRhuiFQiTrdnTydcFvWyXSj7ZFlZhpONWWyh7Lvs97tV5B3UUIvRbnMuANVVjQjh69Qm0h&#10;AXuO+j8oq0X06Ns0Ed5Wvm21UIUDsZlN/2Hz2ENQhQs1B8O1Tfh+sOL7YReZlg1fLDhzYEmjexVB&#10;KvZLxb128tl1zOrEdq3ShlEUtWwIWFPmxu1iJi2O7jE8ePEbyVe9cuYLhjHs2Eabw4k1OxYJTlcJ&#10;1DExMRoFWec3s+Xnok4F9SUvREz3yluWDw3HFEF3fdp450hnH2dFATg8YMp1QH1JyI86f6eNKXIb&#10;x4aGLxdzYiyAhq41kOhoA7UBXccZmI6mWaRYENEbLXN2xsETbkxkB6CBojmUfnii2jkzgIkcRKis&#10;MbHPfSyhywWZx2lDSN+8HM2z6cVO5Y7QpfJXT2YaW8B+TCmuESmBNl+dZOkUSLYUNbjOqOwjNONy&#10;uar8gXNH/oqRT3svT7t4UYzmq6Sd/0Ie4Jd3Or/8ses/AAAA//8DAFBLAwQUAAYACAAAACEAIP29&#10;ht4AAAAIAQAADwAAAGRycy9kb3ducmV2LnhtbEyPQUvDQBSE74L/YXmCN7sxtLGN2RS1iLkotBXx&#10;uM0+k8Xs25Ddtqm/3ice9DjMMPNNsRxdJw44BOtJwfUkAYFUe2OpUfC6fbyagwhRk9GdJ1RwwgDL&#10;8vys0LnxR1rjYRMbwSUUcq2gjbHPpQx1i06Hie+R2Pvwg9OR5dBIM+gjl7tOpkmSSact8UKre3xo&#10;sf7c7J2CuHo/tdlbfb+wL9un58x+VVW1UuryYry7BRFxjH9h+MFndCiZaef3ZILoFExn0wVHFdzw&#10;A/Z/9U7BLE1BloX8f6D8BgAA//8DAFBLAQItABQABgAIAAAAIQC2gziS/gAAAOEBAAATAAAAAAAA&#10;AAAAAAAAAAAAAABbQ29udGVudF9UeXBlc10ueG1sUEsBAi0AFAAGAAgAAAAhADj9If/WAAAAlAEA&#10;AAsAAAAAAAAAAAAAAAAALwEAAF9yZWxzLy5yZWxzUEsBAi0AFAAGAAgAAAAhALCwuCEJAgAA+QMA&#10;AA4AAAAAAAAAAAAAAAAALgIAAGRycy9lMm9Eb2MueG1sUEsBAi0AFAAGAAgAAAAhACD9vYbeAAAA&#10;CAEAAA8AAAAAAAAAAAAAAAAAYwQAAGRycy9kb3ducmV2LnhtbFBLBQYAAAAABAAEAPMAAABuBQAA&#10;AAA=&#10;">
                <v:stroke endarrow="block"/>
                <o:lock v:ext="edit" shapetype="f"/>
              </v:shape>
            </w:pict>
          </mc:Fallback>
        </mc:AlternateContent>
      </w:r>
    </w:p>
    <w:p w:rsidR="00D63E08" w:rsidRPr="006C6DD5" w:rsidRDefault="00D63E08" w:rsidP="00D63E08">
      <w:pPr>
        <w:pStyle w:val="CM3"/>
        <w:spacing w:before="120" w:after="120"/>
        <w:ind w:left="567" w:hanging="567"/>
        <w:jc w:val="right"/>
        <w:rPr>
          <w:b/>
          <w:sz w:val="22"/>
          <w:szCs w:val="22"/>
          <w:u w:val="single"/>
        </w:rPr>
      </w:pPr>
      <w:r w:rsidRPr="0086138F">
        <w:rPr>
          <w:color w:val="000000"/>
          <w:sz w:val="22"/>
          <w:szCs w:val="22"/>
          <w:lang w:val="en-GB"/>
        </w:rPr>
        <w:br w:type="page"/>
      </w:r>
      <w:r w:rsidRPr="006C6DD5">
        <w:rPr>
          <w:b/>
          <w:sz w:val="22"/>
          <w:szCs w:val="22"/>
          <w:u w:val="single"/>
        </w:rPr>
        <w:lastRenderedPageBreak/>
        <w:t>Appendix 2</w:t>
      </w:r>
    </w:p>
    <w:p w:rsidR="00D63E08" w:rsidRPr="00DA5013" w:rsidRDefault="00D63E08" w:rsidP="00D63E08">
      <w:pPr>
        <w:autoSpaceDE w:val="0"/>
        <w:autoSpaceDN w:val="0"/>
        <w:rPr>
          <w:rFonts w:ascii="Tahoma" w:eastAsia="Calibri" w:hAnsi="Tahoma" w:cs="Tahoma"/>
          <w:b/>
          <w:color w:val="000000"/>
          <w:szCs w:val="22"/>
          <w:lang w:val="en-US" w:eastAsia="en-US"/>
        </w:rPr>
      </w:pPr>
      <w:r w:rsidRPr="00DA5013">
        <w:rPr>
          <w:rFonts w:ascii="Tahoma" w:eastAsia="Calibri" w:hAnsi="Tahoma" w:cs="Tahoma"/>
          <w:b/>
          <w:color w:val="000000"/>
          <w:szCs w:val="22"/>
          <w:lang w:val="en-US" w:eastAsia="en-US"/>
        </w:rPr>
        <w:t xml:space="preserve">SELECTION OF MEMBER STATES BY THE </w:t>
      </w:r>
      <w:r>
        <w:rPr>
          <w:rFonts w:ascii="Tahoma" w:eastAsia="Calibri" w:hAnsi="Tahoma" w:cs="Tahoma"/>
          <w:b/>
          <w:color w:val="000000"/>
          <w:szCs w:val="22"/>
          <w:lang w:val="en-US" w:eastAsia="en-US"/>
        </w:rPr>
        <w:t>BSHC</w:t>
      </w:r>
      <w:r w:rsidRPr="00DA5013">
        <w:rPr>
          <w:rFonts w:ascii="Tahoma" w:eastAsia="Calibri" w:hAnsi="Tahoma" w:cs="Tahoma"/>
          <w:b/>
          <w:color w:val="000000"/>
          <w:szCs w:val="22"/>
          <w:lang w:val="en-US" w:eastAsia="en-US"/>
        </w:rPr>
        <w:t xml:space="preserve"> FOR THE IHO COUNCIL</w:t>
      </w:r>
    </w:p>
    <w:p w:rsidR="00D63E08" w:rsidRPr="006C6DD5" w:rsidRDefault="00D63E08" w:rsidP="00D63E08">
      <w:pPr>
        <w:widowControl w:val="0"/>
        <w:autoSpaceDE w:val="0"/>
        <w:autoSpaceDN w:val="0"/>
        <w:adjustRightInd w:val="0"/>
        <w:spacing w:before="120" w:after="720" w:line="266" w:lineRule="atLeast"/>
        <w:ind w:left="567" w:hanging="567"/>
        <w:jc w:val="center"/>
        <w:rPr>
          <w:rFonts w:ascii="Tahoma" w:hAnsi="Tahoma" w:cs="Tahoma"/>
          <w:b/>
          <w:szCs w:val="22"/>
          <w:u w:val="single"/>
          <w:lang w:val="en-AU" w:eastAsia="en-AU"/>
        </w:rPr>
      </w:pPr>
      <w:r w:rsidRPr="006C6DD5">
        <w:rPr>
          <w:rFonts w:ascii="Tahoma" w:hAnsi="Tahoma" w:cs="Tahoma"/>
          <w:b/>
          <w:szCs w:val="22"/>
          <w:u w:val="single"/>
          <w:lang w:val="en-AU" w:eastAsia="en-AU"/>
        </w:rPr>
        <w:t>Example of Voting Paper</w:t>
      </w:r>
    </w:p>
    <w:p w:rsidR="00D63E08" w:rsidRPr="006C6DD5" w:rsidRDefault="00D63E08" w:rsidP="00D63E08">
      <w:pPr>
        <w:widowControl w:val="0"/>
        <w:autoSpaceDE w:val="0"/>
        <w:autoSpaceDN w:val="0"/>
        <w:adjustRightInd w:val="0"/>
        <w:spacing w:before="120" w:after="120" w:line="266" w:lineRule="atLeast"/>
        <w:ind w:left="567" w:hanging="567"/>
        <w:rPr>
          <w:rFonts w:ascii="Tahoma" w:hAnsi="Tahoma" w:cs="Tahoma"/>
          <w:b/>
          <w:szCs w:val="22"/>
          <w:lang w:val="en-AU" w:eastAsia="en-AU"/>
        </w:rPr>
      </w:pPr>
      <w:r w:rsidRPr="006C6DD5">
        <w:rPr>
          <w:rFonts w:ascii="Tahoma" w:hAnsi="Tahoma" w:cs="Tahoma"/>
          <w:b/>
          <w:szCs w:val="22"/>
          <w:lang w:val="en-AU" w:eastAsia="en-AU"/>
        </w:rPr>
        <w:t>Part A</w:t>
      </w:r>
    </w:p>
    <w:tbl>
      <w:tblPr>
        <w:tblW w:w="0" w:type="auto"/>
        <w:tblInd w:w="108" w:type="dxa"/>
        <w:tblLook w:val="04A0" w:firstRow="1" w:lastRow="0" w:firstColumn="1" w:lastColumn="0" w:noHBand="0" w:noVBand="1"/>
      </w:tblPr>
      <w:tblGrid>
        <w:gridCol w:w="6174"/>
        <w:gridCol w:w="3006"/>
      </w:tblGrid>
      <w:tr w:rsidR="00D63E08" w:rsidRPr="0086138F" w:rsidTr="00CB59F6">
        <w:tc>
          <w:tcPr>
            <w:tcW w:w="6379" w:type="dxa"/>
            <w:shd w:val="clear" w:color="auto" w:fill="auto"/>
          </w:tcPr>
          <w:p w:rsidR="00D63E08" w:rsidRPr="0086138F" w:rsidRDefault="00D63E08" w:rsidP="00CB59F6">
            <w:pPr>
              <w:widowControl w:val="0"/>
              <w:autoSpaceDE w:val="0"/>
              <w:autoSpaceDN w:val="0"/>
              <w:adjustRightInd w:val="0"/>
              <w:spacing w:before="120" w:after="120" w:line="266" w:lineRule="atLeast"/>
              <w:rPr>
                <w:rFonts w:ascii="Tahoma" w:hAnsi="Tahoma" w:cs="Tahoma"/>
                <w:szCs w:val="22"/>
                <w:lang w:val="en-AU" w:eastAsia="en-AU"/>
              </w:rPr>
            </w:pPr>
            <w:r w:rsidRPr="0086138F">
              <w:rPr>
                <w:rFonts w:ascii="Tahoma" w:hAnsi="Tahoma" w:cs="Tahoma"/>
                <w:szCs w:val="22"/>
                <w:lang w:val="en-AU" w:eastAsia="en-AU"/>
              </w:rPr>
              <w:t xml:space="preserve">Number of Seats on Council allocated to the </w:t>
            </w:r>
            <w:r>
              <w:rPr>
                <w:rFonts w:ascii="Tahoma" w:hAnsi="Tahoma" w:cs="Tahoma"/>
                <w:szCs w:val="22"/>
                <w:lang w:val="en-AU" w:eastAsia="en-AU"/>
              </w:rPr>
              <w:t>BSHC</w:t>
            </w:r>
            <w:r w:rsidRPr="0086138F">
              <w:rPr>
                <w:rFonts w:ascii="Tahoma" w:hAnsi="Tahoma" w:cs="Tahoma"/>
                <w:szCs w:val="22"/>
                <w:lang w:val="en-AU" w:eastAsia="en-AU"/>
              </w:rPr>
              <w:t>:</w:t>
            </w:r>
          </w:p>
        </w:tc>
        <w:tc>
          <w:tcPr>
            <w:tcW w:w="3089" w:type="dxa"/>
            <w:shd w:val="clear" w:color="auto" w:fill="auto"/>
          </w:tcPr>
          <w:p w:rsidR="00D63E08" w:rsidRPr="0086138F" w:rsidRDefault="00D63E08" w:rsidP="00CB59F6">
            <w:pPr>
              <w:widowControl w:val="0"/>
              <w:autoSpaceDE w:val="0"/>
              <w:autoSpaceDN w:val="0"/>
              <w:adjustRightInd w:val="0"/>
              <w:spacing w:before="120" w:after="120" w:line="266" w:lineRule="atLeast"/>
              <w:rPr>
                <w:rFonts w:ascii="Tahoma" w:hAnsi="Tahoma" w:cs="Tahoma"/>
                <w:i/>
                <w:szCs w:val="22"/>
                <w:lang w:val="en-AU" w:eastAsia="en-AU"/>
              </w:rPr>
            </w:pPr>
            <w:r w:rsidRPr="0086138F">
              <w:rPr>
                <w:rFonts w:ascii="Tahoma" w:hAnsi="Tahoma" w:cs="Tahoma"/>
                <w:i/>
                <w:szCs w:val="22"/>
                <w:lang w:val="en-AU" w:eastAsia="en-AU"/>
              </w:rPr>
              <w:t>Chair inserts number in here</w:t>
            </w:r>
          </w:p>
        </w:tc>
      </w:tr>
    </w:tbl>
    <w:p w:rsidR="00D63E08" w:rsidRPr="006C6DD5" w:rsidRDefault="00D63E08" w:rsidP="00D63E08">
      <w:pPr>
        <w:widowControl w:val="0"/>
        <w:autoSpaceDE w:val="0"/>
        <w:autoSpaceDN w:val="0"/>
        <w:adjustRightInd w:val="0"/>
        <w:spacing w:before="120" w:after="120" w:line="266" w:lineRule="atLeast"/>
        <w:ind w:left="567" w:hanging="567"/>
        <w:jc w:val="right"/>
        <w:rPr>
          <w:rFonts w:ascii="Tahoma" w:hAnsi="Tahoma" w:cs="Tahoma"/>
          <w:szCs w:val="22"/>
          <w:lang w:val="en-AU" w:eastAsia="en-AU"/>
        </w:rPr>
      </w:pPr>
      <w:r w:rsidRPr="006C6DD5">
        <w:rPr>
          <w:rFonts w:ascii="Tahoma" w:hAnsi="Tahoma" w:cs="Tahoma"/>
          <w:szCs w:val="22"/>
          <w:lang w:val="en-AU" w:eastAsia="en-AU"/>
        </w:rPr>
        <w:t>(This is the number of boxes that may be marked below)</w:t>
      </w:r>
    </w:p>
    <w:p w:rsidR="00D63E08" w:rsidRPr="006C6DD5" w:rsidRDefault="00D63E08" w:rsidP="00D63E08">
      <w:pPr>
        <w:widowControl w:val="0"/>
        <w:autoSpaceDE w:val="0"/>
        <w:autoSpaceDN w:val="0"/>
        <w:adjustRightInd w:val="0"/>
        <w:spacing w:before="120" w:after="120" w:line="266" w:lineRule="atLeast"/>
        <w:ind w:left="567" w:hanging="567"/>
        <w:rPr>
          <w:rFonts w:ascii="Tahoma" w:hAnsi="Tahoma" w:cs="Tahoma"/>
          <w:b/>
          <w:szCs w:val="22"/>
          <w:lang w:val="en-AU" w:eastAsia="en-AU"/>
        </w:rPr>
      </w:pPr>
      <w:r w:rsidRPr="006C6DD5">
        <w:rPr>
          <w:rFonts w:ascii="Tahoma" w:hAnsi="Tahoma" w:cs="Tahoma"/>
          <w:b/>
          <w:szCs w:val="22"/>
          <w:lang w:val="en-AU" w:eastAsia="en-AU"/>
        </w:rPr>
        <w:t>Part B</w:t>
      </w:r>
    </w:p>
    <w:p w:rsidR="00D63E08" w:rsidRPr="006C6DD5" w:rsidRDefault="00D63E08" w:rsidP="00D63E08">
      <w:pPr>
        <w:widowControl w:val="0"/>
        <w:autoSpaceDE w:val="0"/>
        <w:autoSpaceDN w:val="0"/>
        <w:adjustRightInd w:val="0"/>
        <w:spacing w:before="120" w:after="120" w:line="266" w:lineRule="atLeast"/>
        <w:ind w:left="567" w:hanging="567"/>
        <w:rPr>
          <w:rFonts w:ascii="Tahoma" w:hAnsi="Tahoma" w:cs="Tahoma"/>
          <w:szCs w:val="22"/>
          <w:lang w:val="en-AU" w:eastAsia="en-AU"/>
        </w:rPr>
      </w:pPr>
      <w:r w:rsidRPr="006C6DD5">
        <w:rPr>
          <w:rFonts w:ascii="Tahoma" w:hAnsi="Tahoma" w:cs="Tahoma"/>
          <w:szCs w:val="22"/>
          <w:lang w:val="en-AU" w:eastAsia="en-AU"/>
        </w:rPr>
        <w:t xml:space="preserve">To vote for a candidate State put an ‘X’ in the adjacent box.  The number of boxes that may be marked is shown in Part </w:t>
      </w:r>
      <w:proofErr w:type="gramStart"/>
      <w:r w:rsidRPr="006C6DD5">
        <w:rPr>
          <w:rFonts w:ascii="Tahoma" w:hAnsi="Tahoma" w:cs="Tahoma"/>
          <w:szCs w:val="22"/>
          <w:lang w:val="en-AU" w:eastAsia="en-AU"/>
        </w:rPr>
        <w:t>A</w:t>
      </w:r>
      <w:proofErr w:type="gramEnd"/>
      <w:r w:rsidRPr="006C6DD5">
        <w:rPr>
          <w:rFonts w:ascii="Tahoma" w:hAnsi="Tahoma" w:cs="Tahoma"/>
          <w:szCs w:val="22"/>
          <w:lang w:val="en-AU" w:eastAsia="en-AU"/>
        </w:rPr>
        <w:t xml:space="preserve"> above.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4324"/>
      </w:tblGrid>
      <w:tr w:rsidR="00D63E08" w:rsidRPr="0086138F" w:rsidTr="00CB59F6">
        <w:tc>
          <w:tcPr>
            <w:tcW w:w="4538" w:type="dxa"/>
            <w:shd w:val="clear" w:color="auto" w:fill="auto"/>
          </w:tcPr>
          <w:p w:rsidR="00D63E08" w:rsidRPr="0086138F" w:rsidRDefault="00D63E08" w:rsidP="00CB59F6">
            <w:pPr>
              <w:widowControl w:val="0"/>
              <w:autoSpaceDE w:val="0"/>
              <w:autoSpaceDN w:val="0"/>
              <w:adjustRightInd w:val="0"/>
              <w:spacing w:before="120" w:after="120" w:line="266" w:lineRule="atLeast"/>
              <w:rPr>
                <w:rFonts w:ascii="Tahoma" w:hAnsi="Tahoma" w:cs="Tahoma"/>
                <w:i/>
                <w:szCs w:val="22"/>
                <w:lang w:val="en-AU" w:eastAsia="en-AU"/>
              </w:rPr>
            </w:pPr>
            <w:r w:rsidRPr="0086138F">
              <w:rPr>
                <w:rFonts w:ascii="Tahoma" w:hAnsi="Tahoma" w:cs="Tahoma"/>
                <w:i/>
                <w:szCs w:val="22"/>
                <w:lang w:val="en-AU" w:eastAsia="en-AU"/>
              </w:rPr>
              <w:t>Chair inserts candidate State A in here</w:t>
            </w:r>
          </w:p>
        </w:tc>
        <w:tc>
          <w:tcPr>
            <w:tcW w:w="4471" w:type="dxa"/>
            <w:shd w:val="clear" w:color="auto" w:fill="auto"/>
          </w:tcPr>
          <w:p w:rsidR="00D63E08" w:rsidRPr="0086138F" w:rsidRDefault="00D63E08" w:rsidP="00CB59F6">
            <w:pPr>
              <w:widowControl w:val="0"/>
              <w:autoSpaceDE w:val="0"/>
              <w:autoSpaceDN w:val="0"/>
              <w:adjustRightInd w:val="0"/>
              <w:spacing w:before="120" w:after="120" w:line="266" w:lineRule="atLeast"/>
              <w:jc w:val="center"/>
              <w:rPr>
                <w:rFonts w:ascii="Tahoma" w:hAnsi="Tahoma" w:cs="Tahoma"/>
                <w:i/>
                <w:szCs w:val="22"/>
                <w:lang w:val="en-AU" w:eastAsia="en-AU"/>
              </w:rPr>
            </w:pPr>
            <w:r w:rsidRPr="0086138F">
              <w:rPr>
                <w:rFonts w:ascii="Tahoma" w:hAnsi="Tahoma" w:cs="Tahoma"/>
                <w:i/>
                <w:szCs w:val="22"/>
                <w:lang w:val="en-AU" w:eastAsia="en-AU"/>
              </w:rPr>
              <w:t>Votes indicated with an X here</w:t>
            </w:r>
          </w:p>
        </w:tc>
      </w:tr>
      <w:tr w:rsidR="00D63E08" w:rsidRPr="0086138F" w:rsidTr="00CB59F6">
        <w:tc>
          <w:tcPr>
            <w:tcW w:w="4538" w:type="dxa"/>
            <w:shd w:val="clear" w:color="auto" w:fill="auto"/>
          </w:tcPr>
          <w:p w:rsidR="00D63E08" w:rsidRPr="0086138F" w:rsidRDefault="00D63E08" w:rsidP="00CB59F6">
            <w:pPr>
              <w:widowControl w:val="0"/>
              <w:autoSpaceDE w:val="0"/>
              <w:autoSpaceDN w:val="0"/>
              <w:adjustRightInd w:val="0"/>
              <w:spacing w:before="120" w:after="120" w:line="266" w:lineRule="atLeast"/>
              <w:rPr>
                <w:rFonts w:ascii="Tahoma" w:hAnsi="Tahoma" w:cs="Tahoma"/>
                <w:szCs w:val="22"/>
                <w:lang w:val="en-AU" w:eastAsia="en-AU"/>
              </w:rPr>
            </w:pPr>
            <w:r w:rsidRPr="0086138F">
              <w:rPr>
                <w:rFonts w:ascii="Tahoma" w:hAnsi="Tahoma" w:cs="Tahoma"/>
                <w:i/>
                <w:szCs w:val="22"/>
                <w:lang w:val="en-AU" w:eastAsia="en-AU"/>
              </w:rPr>
              <w:t>Chair inserts State B in here</w:t>
            </w:r>
          </w:p>
        </w:tc>
        <w:tc>
          <w:tcPr>
            <w:tcW w:w="4471" w:type="dxa"/>
            <w:shd w:val="clear" w:color="auto" w:fill="auto"/>
          </w:tcPr>
          <w:p w:rsidR="00D63E08" w:rsidRPr="0086138F" w:rsidRDefault="00D63E08" w:rsidP="00CB59F6">
            <w:pPr>
              <w:widowControl w:val="0"/>
              <w:autoSpaceDE w:val="0"/>
              <w:autoSpaceDN w:val="0"/>
              <w:adjustRightInd w:val="0"/>
              <w:spacing w:before="120" w:after="120" w:line="266" w:lineRule="atLeast"/>
              <w:jc w:val="center"/>
              <w:rPr>
                <w:rFonts w:ascii="Tahoma" w:hAnsi="Tahoma" w:cs="Tahoma"/>
                <w:szCs w:val="22"/>
                <w:lang w:val="en-AU" w:eastAsia="en-AU"/>
              </w:rPr>
            </w:pPr>
            <w:r w:rsidRPr="0086138F">
              <w:rPr>
                <w:rFonts w:ascii="Tahoma" w:hAnsi="Tahoma" w:cs="Tahoma"/>
                <w:i/>
                <w:szCs w:val="22"/>
                <w:lang w:val="en-AU" w:eastAsia="en-AU"/>
              </w:rPr>
              <w:t>Votes indicated with an X here</w:t>
            </w:r>
          </w:p>
        </w:tc>
      </w:tr>
      <w:tr w:rsidR="00D63E08" w:rsidRPr="0086138F" w:rsidTr="00CB59F6">
        <w:tc>
          <w:tcPr>
            <w:tcW w:w="4538" w:type="dxa"/>
            <w:shd w:val="clear" w:color="auto" w:fill="auto"/>
          </w:tcPr>
          <w:p w:rsidR="00D63E08" w:rsidRPr="0086138F" w:rsidRDefault="00D63E08" w:rsidP="00CB59F6">
            <w:pPr>
              <w:widowControl w:val="0"/>
              <w:autoSpaceDE w:val="0"/>
              <w:autoSpaceDN w:val="0"/>
              <w:adjustRightInd w:val="0"/>
              <w:spacing w:before="120" w:after="120" w:line="266" w:lineRule="atLeast"/>
              <w:rPr>
                <w:rFonts w:ascii="Tahoma" w:hAnsi="Tahoma" w:cs="Tahoma"/>
                <w:szCs w:val="22"/>
                <w:lang w:val="en-AU" w:eastAsia="en-AU"/>
              </w:rPr>
            </w:pPr>
            <w:r w:rsidRPr="0086138F">
              <w:rPr>
                <w:rFonts w:ascii="Tahoma" w:hAnsi="Tahoma" w:cs="Tahoma"/>
                <w:i/>
                <w:szCs w:val="22"/>
                <w:lang w:val="en-AU" w:eastAsia="en-AU"/>
              </w:rPr>
              <w:t>Chair inserts State C in here</w:t>
            </w:r>
          </w:p>
        </w:tc>
        <w:tc>
          <w:tcPr>
            <w:tcW w:w="4471" w:type="dxa"/>
            <w:shd w:val="clear" w:color="auto" w:fill="auto"/>
          </w:tcPr>
          <w:p w:rsidR="00D63E08" w:rsidRPr="0086138F" w:rsidRDefault="00D63E08" w:rsidP="00CB59F6">
            <w:pPr>
              <w:widowControl w:val="0"/>
              <w:autoSpaceDE w:val="0"/>
              <w:autoSpaceDN w:val="0"/>
              <w:adjustRightInd w:val="0"/>
              <w:spacing w:before="120" w:after="120" w:line="266" w:lineRule="atLeast"/>
              <w:jc w:val="center"/>
              <w:rPr>
                <w:rFonts w:ascii="Tahoma" w:hAnsi="Tahoma" w:cs="Tahoma"/>
                <w:szCs w:val="22"/>
                <w:lang w:val="en-AU" w:eastAsia="en-AU"/>
              </w:rPr>
            </w:pPr>
            <w:r w:rsidRPr="0086138F">
              <w:rPr>
                <w:rFonts w:ascii="Tahoma" w:hAnsi="Tahoma" w:cs="Tahoma"/>
                <w:i/>
                <w:szCs w:val="22"/>
                <w:lang w:val="en-AU" w:eastAsia="en-AU"/>
              </w:rPr>
              <w:t>Votes indicated with an X here</w:t>
            </w:r>
          </w:p>
        </w:tc>
      </w:tr>
      <w:tr w:rsidR="00D63E08" w:rsidRPr="0086138F" w:rsidTr="00CB59F6">
        <w:tc>
          <w:tcPr>
            <w:tcW w:w="4538" w:type="dxa"/>
            <w:shd w:val="clear" w:color="auto" w:fill="auto"/>
          </w:tcPr>
          <w:p w:rsidR="00D63E08" w:rsidRPr="0086138F" w:rsidRDefault="00D63E08" w:rsidP="00CB59F6">
            <w:pPr>
              <w:widowControl w:val="0"/>
              <w:autoSpaceDE w:val="0"/>
              <w:autoSpaceDN w:val="0"/>
              <w:adjustRightInd w:val="0"/>
              <w:spacing w:before="120" w:after="120" w:line="266" w:lineRule="atLeast"/>
              <w:rPr>
                <w:rFonts w:ascii="Tahoma" w:hAnsi="Tahoma" w:cs="Tahoma"/>
                <w:i/>
                <w:szCs w:val="22"/>
                <w:lang w:val="en-AU" w:eastAsia="en-AU"/>
              </w:rPr>
            </w:pPr>
            <w:r w:rsidRPr="0086138F">
              <w:rPr>
                <w:rFonts w:ascii="Tahoma" w:hAnsi="Tahoma" w:cs="Tahoma"/>
                <w:i/>
                <w:szCs w:val="22"/>
                <w:lang w:val="en-AU" w:eastAsia="en-AU"/>
              </w:rPr>
              <w:t>insert other States if appropriate</w:t>
            </w:r>
          </w:p>
        </w:tc>
        <w:tc>
          <w:tcPr>
            <w:tcW w:w="4471" w:type="dxa"/>
            <w:shd w:val="clear" w:color="auto" w:fill="auto"/>
          </w:tcPr>
          <w:p w:rsidR="00D63E08" w:rsidRPr="0086138F" w:rsidRDefault="00D63E08" w:rsidP="00CB59F6">
            <w:pPr>
              <w:widowControl w:val="0"/>
              <w:autoSpaceDE w:val="0"/>
              <w:autoSpaceDN w:val="0"/>
              <w:adjustRightInd w:val="0"/>
              <w:spacing w:before="120" w:after="120" w:line="266" w:lineRule="atLeast"/>
              <w:jc w:val="center"/>
              <w:rPr>
                <w:rFonts w:ascii="Tahoma" w:hAnsi="Tahoma" w:cs="Tahoma"/>
                <w:szCs w:val="22"/>
                <w:lang w:val="en-AU" w:eastAsia="en-AU"/>
              </w:rPr>
            </w:pPr>
            <w:r w:rsidRPr="0086138F">
              <w:rPr>
                <w:rFonts w:ascii="Tahoma" w:hAnsi="Tahoma" w:cs="Tahoma"/>
                <w:i/>
                <w:szCs w:val="22"/>
                <w:lang w:val="en-AU" w:eastAsia="en-AU"/>
              </w:rPr>
              <w:t>Votes indicated with an X here</w:t>
            </w:r>
          </w:p>
        </w:tc>
      </w:tr>
    </w:tbl>
    <w:p w:rsidR="00D63E08" w:rsidRDefault="00D63E08" w:rsidP="00D63E08">
      <w:pPr>
        <w:widowControl w:val="0"/>
        <w:autoSpaceDE w:val="0"/>
        <w:autoSpaceDN w:val="0"/>
        <w:adjustRightInd w:val="0"/>
        <w:spacing w:before="120" w:after="120" w:line="266" w:lineRule="atLeast"/>
        <w:ind w:left="567" w:hanging="567"/>
        <w:rPr>
          <w:rFonts w:ascii="Tahoma" w:hAnsi="Tahoma" w:cs="Tahoma"/>
          <w:szCs w:val="22"/>
          <w:lang w:val="en-AU" w:eastAsia="en-AU"/>
        </w:rPr>
      </w:pPr>
    </w:p>
    <w:p w:rsidR="00D63E08" w:rsidRPr="00345904" w:rsidRDefault="00D63E08" w:rsidP="00D63E08">
      <w:pPr>
        <w:pStyle w:val="CM3"/>
        <w:spacing w:before="120" w:after="120"/>
        <w:ind w:left="567" w:hanging="567"/>
        <w:jc w:val="both"/>
        <w:rPr>
          <w:sz w:val="22"/>
          <w:szCs w:val="22"/>
        </w:rPr>
      </w:pPr>
      <w:r w:rsidRPr="00345904">
        <w:rPr>
          <w:sz w:val="22"/>
          <w:szCs w:val="22"/>
        </w:rPr>
        <w:t>Member State: ……………………………</w:t>
      </w:r>
      <w:r>
        <w:rPr>
          <w:sz w:val="22"/>
          <w:szCs w:val="22"/>
        </w:rPr>
        <w:t xml:space="preserve">...... </w:t>
      </w:r>
      <w:r w:rsidRPr="00345904">
        <w:rPr>
          <w:sz w:val="22"/>
          <w:szCs w:val="22"/>
        </w:rPr>
        <w:t xml:space="preserve">Date: ……………………………. </w:t>
      </w:r>
    </w:p>
    <w:p w:rsidR="00D63E08" w:rsidRPr="00345904" w:rsidRDefault="00D63E08" w:rsidP="00D63E08">
      <w:pPr>
        <w:pStyle w:val="CM3"/>
        <w:spacing w:before="120" w:after="120"/>
        <w:ind w:left="567" w:hanging="567"/>
        <w:jc w:val="both"/>
        <w:rPr>
          <w:sz w:val="22"/>
          <w:szCs w:val="22"/>
        </w:rPr>
      </w:pPr>
      <w:r w:rsidRPr="00345904">
        <w:rPr>
          <w:sz w:val="22"/>
          <w:szCs w:val="22"/>
        </w:rPr>
        <w:t xml:space="preserve"> </w:t>
      </w:r>
    </w:p>
    <w:p w:rsidR="00D63E08" w:rsidRDefault="00D63E08" w:rsidP="00D63E08">
      <w:pPr>
        <w:pStyle w:val="CM3"/>
        <w:spacing w:before="120" w:after="120"/>
        <w:ind w:left="567" w:hanging="567"/>
        <w:jc w:val="both"/>
        <w:rPr>
          <w:sz w:val="22"/>
          <w:szCs w:val="22"/>
        </w:rPr>
      </w:pPr>
      <w:r w:rsidRPr="00345904">
        <w:rPr>
          <w:sz w:val="22"/>
          <w:szCs w:val="22"/>
        </w:rPr>
        <w:t>Authorised By: ……………………………</w:t>
      </w:r>
      <w:r>
        <w:rPr>
          <w:sz w:val="22"/>
          <w:szCs w:val="22"/>
        </w:rPr>
        <w:t>……………..</w:t>
      </w:r>
      <w:r w:rsidRPr="00345904">
        <w:rPr>
          <w:sz w:val="22"/>
          <w:szCs w:val="22"/>
        </w:rPr>
        <w:t xml:space="preserve"> Position: ……………………………</w:t>
      </w:r>
      <w:r>
        <w:rPr>
          <w:sz w:val="22"/>
          <w:szCs w:val="22"/>
        </w:rPr>
        <w:t>…………………..</w:t>
      </w:r>
    </w:p>
    <w:p w:rsidR="00D63E08" w:rsidRDefault="00D63E08" w:rsidP="00D63E08">
      <w:pPr>
        <w:pStyle w:val="CM3"/>
        <w:spacing w:before="120" w:after="120"/>
        <w:ind w:left="567" w:hanging="567"/>
        <w:jc w:val="both"/>
        <w:rPr>
          <w:sz w:val="22"/>
          <w:szCs w:val="22"/>
        </w:rPr>
      </w:pPr>
    </w:p>
    <w:p w:rsidR="00D63E08" w:rsidRDefault="00D63E08" w:rsidP="00D63E08">
      <w:pPr>
        <w:pStyle w:val="CM3"/>
        <w:spacing w:before="120" w:after="120"/>
        <w:ind w:left="567" w:hanging="567"/>
        <w:jc w:val="both"/>
        <w:rPr>
          <w:sz w:val="22"/>
          <w:szCs w:val="22"/>
        </w:rPr>
      </w:pPr>
    </w:p>
    <w:p w:rsidR="00D63E08" w:rsidRPr="000B74B9" w:rsidRDefault="00D63E08" w:rsidP="00D63E08">
      <w:pPr>
        <w:pStyle w:val="Default"/>
      </w:pPr>
    </w:p>
    <w:p w:rsidR="00D63E08" w:rsidRDefault="00D63E08" w:rsidP="00D63E08">
      <w:pPr>
        <w:pStyle w:val="CM3"/>
        <w:spacing w:before="120" w:after="120"/>
        <w:ind w:left="567" w:hanging="567"/>
        <w:jc w:val="both"/>
        <w:rPr>
          <w:sz w:val="22"/>
          <w:szCs w:val="22"/>
        </w:rPr>
      </w:pPr>
      <w:r w:rsidRPr="00345904">
        <w:rPr>
          <w:sz w:val="22"/>
          <w:szCs w:val="22"/>
        </w:rPr>
        <w:t xml:space="preserve">                                                     </w:t>
      </w:r>
    </w:p>
    <w:p w:rsidR="00D63E08" w:rsidRPr="00345904" w:rsidRDefault="00D63E08" w:rsidP="00D63E08">
      <w:pPr>
        <w:pStyle w:val="CM3"/>
        <w:spacing w:before="120" w:after="120"/>
        <w:ind w:left="567" w:hanging="567"/>
        <w:jc w:val="both"/>
        <w:rPr>
          <w:sz w:val="22"/>
          <w:szCs w:val="22"/>
        </w:rPr>
      </w:pPr>
      <w:r w:rsidRPr="00345904">
        <w:rPr>
          <w:sz w:val="22"/>
          <w:szCs w:val="22"/>
        </w:rPr>
        <w:t>(</w:t>
      </w:r>
      <w:proofErr w:type="gramStart"/>
      <w:r w:rsidRPr="00345904">
        <w:rPr>
          <w:sz w:val="22"/>
          <w:szCs w:val="22"/>
        </w:rPr>
        <w:t>signature</w:t>
      </w:r>
      <w:proofErr w:type="gramEnd"/>
      <w:r w:rsidRPr="00345904">
        <w:rPr>
          <w:sz w:val="22"/>
          <w:szCs w:val="22"/>
        </w:rPr>
        <w:t>)</w:t>
      </w:r>
    </w:p>
    <w:p w:rsidR="00D63E08" w:rsidRDefault="00D63E08" w:rsidP="00D63E08">
      <w:pPr>
        <w:widowControl w:val="0"/>
        <w:autoSpaceDE w:val="0"/>
        <w:autoSpaceDN w:val="0"/>
        <w:adjustRightInd w:val="0"/>
        <w:spacing w:before="120" w:after="120" w:line="266" w:lineRule="atLeast"/>
        <w:ind w:left="567" w:hanging="567"/>
        <w:rPr>
          <w:rFonts w:ascii="Tahoma" w:hAnsi="Tahoma" w:cs="Tahoma"/>
          <w:szCs w:val="22"/>
          <w:lang w:val="en-AU" w:eastAsia="en-AU"/>
        </w:rPr>
      </w:pPr>
    </w:p>
    <w:p w:rsidR="00D63E08" w:rsidRDefault="00D63E08" w:rsidP="00D63E08">
      <w:pPr>
        <w:widowControl w:val="0"/>
        <w:autoSpaceDE w:val="0"/>
        <w:autoSpaceDN w:val="0"/>
        <w:adjustRightInd w:val="0"/>
        <w:spacing w:before="120" w:after="120" w:line="266" w:lineRule="atLeast"/>
        <w:ind w:left="567" w:hanging="567"/>
        <w:rPr>
          <w:rFonts w:ascii="Tahoma" w:hAnsi="Tahoma" w:cs="Tahoma"/>
          <w:szCs w:val="22"/>
          <w:lang w:val="en-AU" w:eastAsia="en-AU"/>
        </w:rPr>
      </w:pPr>
    </w:p>
    <w:p w:rsidR="00D63E08" w:rsidRPr="00FB74F2" w:rsidRDefault="00D63E08" w:rsidP="00D63E08">
      <w:pPr>
        <w:spacing w:line="360" w:lineRule="auto"/>
        <w:ind w:left="1410" w:hanging="1410"/>
        <w:rPr>
          <w:vertAlign w:val="subscript"/>
          <w:lang w:val="en-GB"/>
        </w:rPr>
      </w:pPr>
    </w:p>
    <w:p w:rsidR="00D63E08" w:rsidRPr="00844DF9" w:rsidRDefault="00D63E08" w:rsidP="00D63E08">
      <w:pPr>
        <w:autoSpaceDE w:val="0"/>
        <w:autoSpaceDN w:val="0"/>
        <w:adjustRightInd w:val="0"/>
        <w:spacing w:before="120" w:line="276" w:lineRule="auto"/>
        <w:rPr>
          <w:rFonts w:ascii="Arial" w:hAnsi="Arial" w:cs="Arial"/>
          <w:sz w:val="24"/>
          <w:szCs w:val="24"/>
          <w:lang w:val="en-US"/>
        </w:rPr>
      </w:pPr>
    </w:p>
    <w:sectPr w:rsidR="00D63E08" w:rsidRPr="00844DF9">
      <w:pgSz w:w="11906" w:h="16838"/>
      <w:pgMar w:top="1417" w:right="1417" w:bottom="1134" w:left="1417"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Thomas Dehling" w:date="2017-09-07T10:54:00Z" w:initials="TD">
    <w:p w:rsidR="00243CFB" w:rsidRDefault="00243CFB">
      <w:pPr>
        <w:pStyle w:val="Kommentartext"/>
        <w:rPr>
          <w:lang w:val="en-US"/>
        </w:rPr>
      </w:pPr>
      <w:r>
        <w:rPr>
          <w:rStyle w:val="Kommentarzeichen"/>
        </w:rPr>
        <w:annotationRef/>
      </w:r>
      <w:r w:rsidRPr="00243CFB">
        <w:rPr>
          <w:lang w:val="en-US"/>
        </w:rPr>
        <w:t>Is there a need to change this?</w:t>
      </w:r>
    </w:p>
    <w:p w:rsidR="00C97A8F" w:rsidRDefault="00C97A8F" w:rsidP="00C97A8F">
      <w:pPr>
        <w:pStyle w:val="Kommentartext"/>
        <w:numPr>
          <w:ilvl w:val="0"/>
          <w:numId w:val="1"/>
        </w:numPr>
        <w:rPr>
          <w:lang w:val="en-US"/>
        </w:rPr>
      </w:pPr>
      <w:r>
        <w:rPr>
          <w:lang w:val="en-US"/>
        </w:rPr>
        <w:t>Between each Assembly</w:t>
      </w:r>
    </w:p>
    <w:p w:rsidR="00C97A8F" w:rsidRPr="00243CFB" w:rsidRDefault="00C97A8F" w:rsidP="00C97A8F">
      <w:pPr>
        <w:pStyle w:val="Kommentartext"/>
        <w:numPr>
          <w:ilvl w:val="0"/>
          <w:numId w:val="1"/>
        </w:numPr>
        <w:rPr>
          <w:lang w:val="en-US"/>
        </w:rPr>
      </w:pPr>
      <w:r>
        <w:rPr>
          <w:lang w:val="en-US"/>
        </w:rPr>
        <w:t>Between each Council</w:t>
      </w:r>
    </w:p>
  </w:comment>
  <w:comment w:id="10" w:author="Thomas Dehling" w:date="2017-09-07T10:54:00Z" w:initials="TD">
    <w:p w:rsidR="00C97A8F" w:rsidRDefault="00C97A8F">
      <w:pPr>
        <w:pStyle w:val="Kommentartext"/>
      </w:pPr>
      <w:r>
        <w:rPr>
          <w:rStyle w:val="Kommentarzeichen"/>
        </w:rPr>
        <w:annotationRef/>
      </w:r>
      <w:proofErr w:type="spellStart"/>
      <w:r>
        <w:t>Or</w:t>
      </w:r>
      <w:proofErr w:type="spellEnd"/>
      <w:r>
        <w:t xml:space="preserve"> „</w:t>
      </w:r>
      <w:proofErr w:type="spellStart"/>
      <w:r>
        <w:t>Secretary</w:t>
      </w:r>
      <w:proofErr w:type="spellEnd"/>
      <w:r>
        <w:t xml:space="preserve"> General“?</w:t>
      </w:r>
    </w:p>
  </w:comment>
  <w:comment w:id="13" w:author="Thomas Dehling" w:date="2017-09-07T10:54:00Z" w:initials="TD">
    <w:p w:rsidR="0037354F" w:rsidRDefault="0037354F">
      <w:pPr>
        <w:pStyle w:val="Kommentartext"/>
      </w:pPr>
      <w:r>
        <w:rPr>
          <w:rStyle w:val="Kommentarzeichen"/>
        </w:rPr>
        <w:annotationRef/>
      </w:r>
      <w:r>
        <w:t>Gender konform</w:t>
      </w:r>
    </w:p>
  </w:comment>
  <w:comment w:id="31" w:author="Thomas Dehling" w:date="2017-09-07T10:54:00Z" w:initials="TD">
    <w:p w:rsidR="00170BF7" w:rsidRPr="00170BF7" w:rsidRDefault="00170BF7">
      <w:pPr>
        <w:pStyle w:val="Kommentartext"/>
        <w:rPr>
          <w:lang w:val="en-US"/>
        </w:rPr>
      </w:pPr>
      <w:r>
        <w:rPr>
          <w:rStyle w:val="Kommentarzeichen"/>
        </w:rPr>
        <w:annotationRef/>
      </w:r>
      <w:r w:rsidRPr="00170BF7">
        <w:rPr>
          <w:lang w:val="en-US"/>
        </w:rPr>
        <w:t>Proposal from</w:t>
      </w:r>
      <w:r>
        <w:rPr>
          <w:lang w:val="en-US"/>
        </w:rPr>
        <w:t xml:space="preserve"> Sweden and Decision at BSHC 21</w:t>
      </w:r>
    </w:p>
  </w:comment>
  <w:comment w:id="33" w:author="Thomas Dehling" w:date="2017-09-07T10:54:00Z" w:initials="TD">
    <w:p w:rsidR="006D162A" w:rsidRPr="006D162A" w:rsidRDefault="006D162A">
      <w:pPr>
        <w:pStyle w:val="Kommentartext"/>
        <w:rPr>
          <w:lang w:val="en-US"/>
        </w:rPr>
      </w:pPr>
      <w:r>
        <w:rPr>
          <w:rStyle w:val="Kommentarzeichen"/>
        </w:rPr>
        <w:annotationRef/>
      </w:r>
      <w:r w:rsidRPr="006D162A">
        <w:rPr>
          <w:lang w:val="en-US"/>
        </w:rPr>
        <w:t xml:space="preserve">Proposal from Sweden and Decision at BSHC21. </w:t>
      </w:r>
      <w:r>
        <w:rPr>
          <w:lang w:val="en-US"/>
        </w:rPr>
        <w:t xml:space="preserve">Included are minor editorial changes and the proposal two change “the Conference of the following year” by </w:t>
      </w:r>
      <w:proofErr w:type="gramStart"/>
      <w:r>
        <w:rPr>
          <w:lang w:val="en-US"/>
        </w:rPr>
        <w:t>“ the</w:t>
      </w:r>
      <w:proofErr w:type="gramEnd"/>
      <w:r>
        <w:rPr>
          <w:lang w:val="en-US"/>
        </w:rPr>
        <w:t xml:space="preserve"> following Conference”</w:t>
      </w:r>
    </w:p>
  </w:comment>
  <w:comment w:id="65" w:author="Thomas Dehling" w:date="2017-09-07T10:54:00Z" w:initials="TD">
    <w:p w:rsidR="0037354F" w:rsidRPr="0037354F" w:rsidRDefault="0037354F">
      <w:pPr>
        <w:pStyle w:val="Kommentartext"/>
        <w:rPr>
          <w:lang w:val="en-US"/>
        </w:rPr>
      </w:pPr>
      <w:r>
        <w:rPr>
          <w:rStyle w:val="Kommentarzeichen"/>
        </w:rPr>
        <w:annotationRef/>
      </w:r>
      <w:r w:rsidRPr="0037354F">
        <w:rPr>
          <w:lang w:val="en-US"/>
        </w:rPr>
        <w:t xml:space="preserve">Still valid? Could </w:t>
      </w:r>
      <w:proofErr w:type="gramStart"/>
      <w:r w:rsidRPr="0037354F">
        <w:rPr>
          <w:lang w:val="en-US"/>
        </w:rPr>
        <w:t>be  „</w:t>
      </w:r>
      <w:proofErr w:type="gramEnd"/>
      <w:r w:rsidRPr="0037354F">
        <w:rPr>
          <w:lang w:val="en-US"/>
        </w:rPr>
        <w:t xml:space="preserve">a copy in digital format“ or just erase </w:t>
      </w:r>
      <w:r>
        <w:rPr>
          <w:lang w:val="en-US"/>
        </w:rPr>
        <w:t>“</w:t>
      </w:r>
      <w:r w:rsidRPr="0037354F">
        <w:rPr>
          <w:lang w:val="en-US"/>
        </w:rPr>
        <w:t>two copies of“</w:t>
      </w:r>
    </w:p>
  </w:comment>
  <w:comment w:id="79" w:author="Thomas Dehling" w:date="2017-09-07T10:54:00Z" w:initials="TD">
    <w:p w:rsidR="00844DF9" w:rsidRDefault="00844DF9">
      <w:pPr>
        <w:pStyle w:val="Kommentartext"/>
      </w:pPr>
      <w:r>
        <w:rPr>
          <w:rStyle w:val="Kommentarzeichen"/>
        </w:rPr>
        <w:annotationRef/>
      </w:r>
      <w:proofErr w:type="spellStart"/>
      <w:r>
        <w:t>Especially</w:t>
      </w:r>
      <w:proofErr w:type="spellEnd"/>
      <w:r>
        <w:t xml:space="preserve"> IRCC</w:t>
      </w:r>
    </w:p>
  </w:comment>
  <w:comment w:id="83" w:author="Thomas Dehling" w:date="2017-09-07T10:54:00Z" w:initials="TD">
    <w:p w:rsidR="00D63E08" w:rsidRPr="00D63E08" w:rsidRDefault="00D63E08">
      <w:pPr>
        <w:pStyle w:val="Kommentartext"/>
        <w:rPr>
          <w:lang w:val="en-US"/>
        </w:rPr>
      </w:pPr>
      <w:r>
        <w:rPr>
          <w:rStyle w:val="Kommentarzeichen"/>
        </w:rPr>
        <w:annotationRef/>
      </w:r>
      <w:r w:rsidRPr="00D63E08">
        <w:rPr>
          <w:lang w:val="en-US"/>
        </w:rPr>
        <w:t xml:space="preserve">Amendment to reflect Action Item 13 </w:t>
      </w:r>
      <w:proofErr w:type="gramStart"/>
      <w:r w:rsidRPr="00D63E08">
        <w:rPr>
          <w:lang w:val="en-US"/>
        </w:rPr>
        <w:t>of  BSHC</w:t>
      </w:r>
      <w:proofErr w:type="gramEnd"/>
      <w:r w:rsidRPr="00D63E08">
        <w:rPr>
          <w:lang w:val="en-US"/>
        </w:rPr>
        <w:t xml:space="preserve"> 21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8B4" w:rsidRDefault="00F068B4" w:rsidP="00D63E08">
      <w:r>
        <w:separator/>
      </w:r>
    </w:p>
  </w:endnote>
  <w:endnote w:type="continuationSeparator" w:id="0">
    <w:p w:rsidR="00F068B4" w:rsidRDefault="00F068B4" w:rsidP="00D6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8B4" w:rsidRDefault="00F068B4" w:rsidP="00D63E08">
      <w:r>
        <w:separator/>
      </w:r>
    </w:p>
  </w:footnote>
  <w:footnote w:type="continuationSeparator" w:id="0">
    <w:p w:rsidR="00F068B4" w:rsidRDefault="00F068B4" w:rsidP="00D63E08">
      <w:r>
        <w:continuationSeparator/>
      </w:r>
    </w:p>
  </w:footnote>
  <w:footnote w:id="1">
    <w:p w:rsidR="00D63E08" w:rsidRPr="00A86F47" w:rsidRDefault="00D63E08" w:rsidP="00D63E08">
      <w:pPr>
        <w:pStyle w:val="Funotentext"/>
        <w:rPr>
          <w:lang w:val="en-GB"/>
        </w:rPr>
      </w:pPr>
      <w:r>
        <w:rPr>
          <w:rStyle w:val="Funotenzeichen"/>
        </w:rPr>
        <w:footnoteRef/>
      </w:r>
      <w:r w:rsidRPr="00A86F47">
        <w:rPr>
          <w:lang w:val="en-GB"/>
        </w:rPr>
        <w:t xml:space="preserve"> As the Council is intended to speed up the decision process within the IHO, </w:t>
      </w:r>
      <w:r>
        <w:rPr>
          <w:lang w:val="en-GB"/>
        </w:rPr>
        <w:t>the members selected by a RHC have to be flexible and can´t reassure their acting in the Council with the RHC. The wording “take into account the views of the commission” is meant to ensure the regional representation and the necessary flexibility.</w:t>
      </w:r>
    </w:p>
  </w:footnote>
  <w:footnote w:id="2">
    <w:p w:rsidR="00D63E08" w:rsidRPr="006B15E2" w:rsidRDefault="00D63E08" w:rsidP="00D63E08">
      <w:pPr>
        <w:pStyle w:val="Funotentext"/>
        <w:rPr>
          <w:lang w:val="en-GB"/>
        </w:rPr>
      </w:pPr>
      <w:r>
        <w:rPr>
          <w:rStyle w:val="Funotenzeichen"/>
        </w:rPr>
        <w:footnoteRef/>
      </w:r>
      <w:r w:rsidRPr="006B15E2">
        <w:rPr>
          <w:lang w:val="en-GB"/>
        </w:rPr>
        <w:t xml:space="preserve"> If there </w:t>
      </w:r>
      <w:r>
        <w:rPr>
          <w:lang w:val="en-GB"/>
        </w:rPr>
        <w:t xml:space="preserve">is no candidate, the </w:t>
      </w:r>
      <w:r w:rsidRPr="006B15E2">
        <w:rPr>
          <w:lang w:val="en-GB"/>
        </w:rPr>
        <w:t xml:space="preserve">Chair will designate </w:t>
      </w:r>
      <w:r>
        <w:rPr>
          <w:lang w:val="en-GB"/>
        </w:rPr>
        <w:t xml:space="preserve">MS(s) according to the regulations under 6b. If there </w:t>
      </w:r>
      <w:proofErr w:type="gramStart"/>
      <w:r>
        <w:rPr>
          <w:lang w:val="en-GB"/>
        </w:rPr>
        <w:t>are</w:t>
      </w:r>
      <w:proofErr w:type="gramEnd"/>
      <w:r>
        <w:rPr>
          <w:lang w:val="en-GB"/>
        </w:rPr>
        <w:t xml:space="preserve"> more than one seat for the BSHC and </w:t>
      </w:r>
      <w:r w:rsidRPr="006B15E2">
        <w:rPr>
          <w:lang w:val="en-GB"/>
        </w:rPr>
        <w:t>less candidates</w:t>
      </w:r>
      <w:r>
        <w:rPr>
          <w:lang w:val="en-GB"/>
        </w:rPr>
        <w:t>, the chair will designate additional MS according to the regulations under 6b.</w:t>
      </w:r>
      <w:r w:rsidRPr="006B15E2">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4D8D"/>
    <w:multiLevelType w:val="hybridMultilevel"/>
    <w:tmpl w:val="A4282ACA"/>
    <w:lvl w:ilvl="0" w:tplc="41B078DA">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7B3288"/>
    <w:multiLevelType w:val="hybridMultilevel"/>
    <w:tmpl w:val="8856C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817799"/>
    <w:multiLevelType w:val="hybridMultilevel"/>
    <w:tmpl w:val="11320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487751"/>
    <w:multiLevelType w:val="hybridMultilevel"/>
    <w:tmpl w:val="639E0DAE"/>
    <w:lvl w:ilvl="0" w:tplc="0413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47B1C"/>
    <w:multiLevelType w:val="hybridMultilevel"/>
    <w:tmpl w:val="75B8B1DE"/>
    <w:lvl w:ilvl="0" w:tplc="0413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3388A"/>
    <w:multiLevelType w:val="hybridMultilevel"/>
    <w:tmpl w:val="7BB8E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3232CA"/>
    <w:multiLevelType w:val="hybridMultilevel"/>
    <w:tmpl w:val="5BC02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9BD373B"/>
    <w:multiLevelType w:val="hybridMultilevel"/>
    <w:tmpl w:val="0FAC9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7401BA"/>
    <w:multiLevelType w:val="hybridMultilevel"/>
    <w:tmpl w:val="C42A3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1"/>
  </w:num>
  <w:num w:numId="6">
    <w:abstractNumId w:val="7"/>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89"/>
    <w:rsid w:val="00170BF7"/>
    <w:rsid w:val="00243CFB"/>
    <w:rsid w:val="0037354F"/>
    <w:rsid w:val="004C3689"/>
    <w:rsid w:val="006D162A"/>
    <w:rsid w:val="00844DF9"/>
    <w:rsid w:val="00C97A8F"/>
    <w:rsid w:val="00CD37B4"/>
    <w:rsid w:val="00D63E08"/>
    <w:rsid w:val="00F068B4"/>
    <w:rsid w:val="00F316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43C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CFB"/>
    <w:rPr>
      <w:rFonts w:ascii="Tahoma" w:hAnsi="Tahoma" w:cs="Tahoma"/>
      <w:sz w:val="16"/>
      <w:szCs w:val="16"/>
    </w:rPr>
  </w:style>
  <w:style w:type="character" w:styleId="Kommentarzeichen">
    <w:name w:val="annotation reference"/>
    <w:basedOn w:val="Absatz-Standardschriftart"/>
    <w:uiPriority w:val="99"/>
    <w:semiHidden/>
    <w:unhideWhenUsed/>
    <w:rsid w:val="00243CFB"/>
    <w:rPr>
      <w:sz w:val="16"/>
      <w:szCs w:val="16"/>
    </w:rPr>
  </w:style>
  <w:style w:type="paragraph" w:styleId="Kommentartext">
    <w:name w:val="annotation text"/>
    <w:basedOn w:val="Standard"/>
    <w:link w:val="KommentartextZchn"/>
    <w:uiPriority w:val="99"/>
    <w:semiHidden/>
    <w:unhideWhenUsed/>
    <w:rsid w:val="00243CFB"/>
  </w:style>
  <w:style w:type="character" w:customStyle="1" w:styleId="KommentartextZchn">
    <w:name w:val="Kommentartext Zchn"/>
    <w:basedOn w:val="Absatz-Standardschriftart"/>
    <w:link w:val="Kommentartext"/>
    <w:uiPriority w:val="99"/>
    <w:semiHidden/>
    <w:rsid w:val="00243CFB"/>
  </w:style>
  <w:style w:type="paragraph" w:styleId="Kommentarthema">
    <w:name w:val="annotation subject"/>
    <w:basedOn w:val="Kommentartext"/>
    <w:next w:val="Kommentartext"/>
    <w:link w:val="KommentarthemaZchn"/>
    <w:uiPriority w:val="99"/>
    <w:semiHidden/>
    <w:unhideWhenUsed/>
    <w:rsid w:val="00243CFB"/>
    <w:rPr>
      <w:b/>
      <w:bCs/>
    </w:rPr>
  </w:style>
  <w:style w:type="character" w:customStyle="1" w:styleId="KommentarthemaZchn">
    <w:name w:val="Kommentarthema Zchn"/>
    <w:basedOn w:val="KommentartextZchn"/>
    <w:link w:val="Kommentarthema"/>
    <w:uiPriority w:val="99"/>
    <w:semiHidden/>
    <w:rsid w:val="00243CFB"/>
    <w:rPr>
      <w:b/>
      <w:bCs/>
    </w:rPr>
  </w:style>
  <w:style w:type="paragraph" w:styleId="Listenabsatz">
    <w:name w:val="List Paragraph"/>
    <w:basedOn w:val="Standard"/>
    <w:uiPriority w:val="34"/>
    <w:qFormat/>
    <w:rsid w:val="0037354F"/>
    <w:pPr>
      <w:ind w:left="720"/>
      <w:contextualSpacing/>
    </w:pPr>
  </w:style>
  <w:style w:type="paragraph" w:customStyle="1" w:styleId="CM3">
    <w:name w:val="CM3"/>
    <w:basedOn w:val="Standard"/>
    <w:next w:val="Standard"/>
    <w:uiPriority w:val="99"/>
    <w:rsid w:val="00D63E08"/>
    <w:pPr>
      <w:widowControl w:val="0"/>
      <w:autoSpaceDE w:val="0"/>
      <w:autoSpaceDN w:val="0"/>
      <w:adjustRightInd w:val="0"/>
      <w:spacing w:line="266" w:lineRule="atLeast"/>
    </w:pPr>
    <w:rPr>
      <w:rFonts w:ascii="Tahoma" w:hAnsi="Tahoma" w:cs="Tahoma"/>
      <w:sz w:val="24"/>
      <w:szCs w:val="24"/>
      <w:lang w:val="en-AU" w:eastAsia="en-AU"/>
    </w:rPr>
  </w:style>
  <w:style w:type="paragraph" w:customStyle="1" w:styleId="Default">
    <w:name w:val="Default"/>
    <w:rsid w:val="00D63E08"/>
    <w:pPr>
      <w:widowControl w:val="0"/>
      <w:autoSpaceDE w:val="0"/>
      <w:autoSpaceDN w:val="0"/>
      <w:adjustRightInd w:val="0"/>
    </w:pPr>
    <w:rPr>
      <w:rFonts w:ascii="Tahoma" w:hAnsi="Tahoma" w:cs="Tahoma"/>
      <w:color w:val="000000"/>
      <w:sz w:val="24"/>
      <w:szCs w:val="24"/>
      <w:lang w:val="en-AU" w:eastAsia="en-AU"/>
    </w:rPr>
  </w:style>
  <w:style w:type="paragraph" w:styleId="Funotentext">
    <w:name w:val="footnote text"/>
    <w:basedOn w:val="Standard"/>
    <w:link w:val="FunotentextZchn"/>
    <w:rsid w:val="00D63E08"/>
    <w:pPr>
      <w:jc w:val="both"/>
    </w:pPr>
    <w:rPr>
      <w:rFonts w:ascii="Arial" w:hAnsi="Arial"/>
    </w:rPr>
  </w:style>
  <w:style w:type="character" w:customStyle="1" w:styleId="FunotentextZchn">
    <w:name w:val="Fußnotentext Zchn"/>
    <w:basedOn w:val="Absatz-Standardschriftart"/>
    <w:link w:val="Funotentext"/>
    <w:rsid w:val="00D63E08"/>
    <w:rPr>
      <w:rFonts w:ascii="Arial" w:hAnsi="Arial"/>
    </w:rPr>
  </w:style>
  <w:style w:type="character" w:styleId="Funotenzeichen">
    <w:name w:val="footnote reference"/>
    <w:rsid w:val="00D63E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43C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CFB"/>
    <w:rPr>
      <w:rFonts w:ascii="Tahoma" w:hAnsi="Tahoma" w:cs="Tahoma"/>
      <w:sz w:val="16"/>
      <w:szCs w:val="16"/>
    </w:rPr>
  </w:style>
  <w:style w:type="character" w:styleId="Kommentarzeichen">
    <w:name w:val="annotation reference"/>
    <w:basedOn w:val="Absatz-Standardschriftart"/>
    <w:uiPriority w:val="99"/>
    <w:semiHidden/>
    <w:unhideWhenUsed/>
    <w:rsid w:val="00243CFB"/>
    <w:rPr>
      <w:sz w:val="16"/>
      <w:szCs w:val="16"/>
    </w:rPr>
  </w:style>
  <w:style w:type="paragraph" w:styleId="Kommentartext">
    <w:name w:val="annotation text"/>
    <w:basedOn w:val="Standard"/>
    <w:link w:val="KommentartextZchn"/>
    <w:uiPriority w:val="99"/>
    <w:semiHidden/>
    <w:unhideWhenUsed/>
    <w:rsid w:val="00243CFB"/>
  </w:style>
  <w:style w:type="character" w:customStyle="1" w:styleId="KommentartextZchn">
    <w:name w:val="Kommentartext Zchn"/>
    <w:basedOn w:val="Absatz-Standardschriftart"/>
    <w:link w:val="Kommentartext"/>
    <w:uiPriority w:val="99"/>
    <w:semiHidden/>
    <w:rsid w:val="00243CFB"/>
  </w:style>
  <w:style w:type="paragraph" w:styleId="Kommentarthema">
    <w:name w:val="annotation subject"/>
    <w:basedOn w:val="Kommentartext"/>
    <w:next w:val="Kommentartext"/>
    <w:link w:val="KommentarthemaZchn"/>
    <w:uiPriority w:val="99"/>
    <w:semiHidden/>
    <w:unhideWhenUsed/>
    <w:rsid w:val="00243CFB"/>
    <w:rPr>
      <w:b/>
      <w:bCs/>
    </w:rPr>
  </w:style>
  <w:style w:type="character" w:customStyle="1" w:styleId="KommentarthemaZchn">
    <w:name w:val="Kommentarthema Zchn"/>
    <w:basedOn w:val="KommentartextZchn"/>
    <w:link w:val="Kommentarthema"/>
    <w:uiPriority w:val="99"/>
    <w:semiHidden/>
    <w:rsid w:val="00243CFB"/>
    <w:rPr>
      <w:b/>
      <w:bCs/>
    </w:rPr>
  </w:style>
  <w:style w:type="paragraph" w:styleId="Listenabsatz">
    <w:name w:val="List Paragraph"/>
    <w:basedOn w:val="Standard"/>
    <w:uiPriority w:val="34"/>
    <w:qFormat/>
    <w:rsid w:val="0037354F"/>
    <w:pPr>
      <w:ind w:left="720"/>
      <w:contextualSpacing/>
    </w:pPr>
  </w:style>
  <w:style w:type="paragraph" w:customStyle="1" w:styleId="CM3">
    <w:name w:val="CM3"/>
    <w:basedOn w:val="Standard"/>
    <w:next w:val="Standard"/>
    <w:uiPriority w:val="99"/>
    <w:rsid w:val="00D63E08"/>
    <w:pPr>
      <w:widowControl w:val="0"/>
      <w:autoSpaceDE w:val="0"/>
      <w:autoSpaceDN w:val="0"/>
      <w:adjustRightInd w:val="0"/>
      <w:spacing w:line="266" w:lineRule="atLeast"/>
    </w:pPr>
    <w:rPr>
      <w:rFonts w:ascii="Tahoma" w:hAnsi="Tahoma" w:cs="Tahoma"/>
      <w:sz w:val="24"/>
      <w:szCs w:val="24"/>
      <w:lang w:val="en-AU" w:eastAsia="en-AU"/>
    </w:rPr>
  </w:style>
  <w:style w:type="paragraph" w:customStyle="1" w:styleId="Default">
    <w:name w:val="Default"/>
    <w:rsid w:val="00D63E08"/>
    <w:pPr>
      <w:widowControl w:val="0"/>
      <w:autoSpaceDE w:val="0"/>
      <w:autoSpaceDN w:val="0"/>
      <w:adjustRightInd w:val="0"/>
    </w:pPr>
    <w:rPr>
      <w:rFonts w:ascii="Tahoma" w:hAnsi="Tahoma" w:cs="Tahoma"/>
      <w:color w:val="000000"/>
      <w:sz w:val="24"/>
      <w:szCs w:val="24"/>
      <w:lang w:val="en-AU" w:eastAsia="en-AU"/>
    </w:rPr>
  </w:style>
  <w:style w:type="paragraph" w:styleId="Funotentext">
    <w:name w:val="footnote text"/>
    <w:basedOn w:val="Standard"/>
    <w:link w:val="FunotentextZchn"/>
    <w:rsid w:val="00D63E08"/>
    <w:pPr>
      <w:jc w:val="both"/>
    </w:pPr>
    <w:rPr>
      <w:rFonts w:ascii="Arial" w:hAnsi="Arial"/>
    </w:rPr>
  </w:style>
  <w:style w:type="character" w:customStyle="1" w:styleId="FunotentextZchn">
    <w:name w:val="Fußnotentext Zchn"/>
    <w:basedOn w:val="Absatz-Standardschriftart"/>
    <w:link w:val="Funotentext"/>
    <w:rsid w:val="00D63E08"/>
    <w:rPr>
      <w:rFonts w:ascii="Arial" w:hAnsi="Arial"/>
    </w:rPr>
  </w:style>
  <w:style w:type="character" w:styleId="Funotenzeichen">
    <w:name w:val="footnote reference"/>
    <w:rsid w:val="00D63E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A997-B1E3-4C5E-BAB8-90FED709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E046A8D.dotm</Template>
  <TotalTime>0</TotalTime>
  <Pages>9</Pages>
  <Words>1911</Words>
  <Characters>12043</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BSH</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Dehling</dc:creator>
  <cp:lastModifiedBy>Thomas Dehling</cp:lastModifiedBy>
  <cp:revision>3</cp:revision>
  <dcterms:created xsi:type="dcterms:W3CDTF">2017-09-07T07:50:00Z</dcterms:created>
  <dcterms:modified xsi:type="dcterms:W3CDTF">2017-09-07T08:54:00Z</dcterms:modified>
</cp:coreProperties>
</file>