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03045" w14:textId="77777777" w:rsidR="004349F7" w:rsidRPr="00B35FC5" w:rsidRDefault="004349F7" w:rsidP="004349F7">
      <w:pPr>
        <w:spacing w:after="0" w:line="240" w:lineRule="auto"/>
        <w:rPr>
          <w:rFonts w:ascii="Arial Narrow" w:hAnsi="Arial Narrow"/>
          <w:szCs w:val="20"/>
        </w:rPr>
      </w:pPr>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2053"/>
        <w:gridCol w:w="1329"/>
        <w:gridCol w:w="1067"/>
      </w:tblGrid>
      <w:tr w:rsidR="004349F7" w:rsidRPr="0047297D" w14:paraId="0DB47E7E" w14:textId="77777777" w:rsidTr="002D3763">
        <w:trPr>
          <w:jc w:val="center"/>
        </w:trPr>
        <w:tc>
          <w:tcPr>
            <w:tcW w:w="4646" w:type="dxa"/>
            <w:vAlign w:val="center"/>
          </w:tcPr>
          <w:p w14:paraId="3C58AA1F" w14:textId="77777777" w:rsidR="004349F7" w:rsidRPr="0047297D" w:rsidRDefault="004349F7" w:rsidP="002D3763">
            <w:pPr>
              <w:spacing w:after="0" w:line="240" w:lineRule="auto"/>
              <w:rPr>
                <w:rFonts w:ascii="Arial Narrow" w:hAnsi="Arial Narrow"/>
                <w:szCs w:val="20"/>
                <w:lang w:eastAsia="en-GB"/>
              </w:rPr>
            </w:pPr>
            <w:bookmarkStart w:id="0" w:name="R2_1997"/>
            <w:bookmarkEnd w:id="0"/>
            <w:r w:rsidRPr="0047297D">
              <w:rPr>
                <w:rFonts w:ascii="Arial Narrow" w:hAnsi="Arial Narrow"/>
                <w:b/>
                <w:szCs w:val="20"/>
                <w:lang w:eastAsia="en-GB"/>
              </w:rPr>
              <w:t>ESTABLISHMENT OF REGIONAL HYDROGRAPHIC COMMISSIONS (RHC)</w:t>
            </w:r>
          </w:p>
        </w:tc>
        <w:tc>
          <w:tcPr>
            <w:tcW w:w="2053" w:type="dxa"/>
            <w:vAlign w:val="center"/>
          </w:tcPr>
          <w:p w14:paraId="3083460C" w14:textId="77777777" w:rsidR="004349F7" w:rsidRPr="0047297D" w:rsidRDefault="004349F7" w:rsidP="002D3763">
            <w:pPr>
              <w:spacing w:after="0" w:line="240" w:lineRule="auto"/>
              <w:jc w:val="center"/>
              <w:rPr>
                <w:rFonts w:ascii="Arial Narrow" w:hAnsi="Arial Narrow"/>
                <w:b/>
                <w:szCs w:val="20"/>
                <w:lang w:eastAsia="en-GB"/>
              </w:rPr>
            </w:pPr>
            <w:r w:rsidRPr="0047297D">
              <w:rPr>
                <w:rFonts w:ascii="Arial Narrow" w:hAnsi="Arial Narrow"/>
                <w:b/>
                <w:szCs w:val="20"/>
                <w:lang w:eastAsia="en-GB"/>
              </w:rPr>
              <w:t>2/1997 as amended</w:t>
            </w:r>
          </w:p>
        </w:tc>
        <w:tc>
          <w:tcPr>
            <w:tcW w:w="1329" w:type="dxa"/>
            <w:vAlign w:val="center"/>
          </w:tcPr>
          <w:p w14:paraId="37230B95" w14:textId="752545BF" w:rsidR="004349F7" w:rsidRPr="0047297D" w:rsidRDefault="004349F7" w:rsidP="002D3763">
            <w:pPr>
              <w:spacing w:after="0" w:line="240" w:lineRule="auto"/>
              <w:jc w:val="center"/>
              <w:rPr>
                <w:rFonts w:ascii="Arial Narrow" w:hAnsi="Arial Narrow"/>
                <w:b/>
                <w:szCs w:val="20"/>
                <w:lang w:eastAsia="en-GB"/>
              </w:rPr>
            </w:pPr>
            <w:ins w:id="1" w:author="Alberto Costa Neves" w:date="2018-06-13T08:43:00Z">
              <w:r>
                <w:rPr>
                  <w:rFonts w:ascii="Arial Narrow" w:hAnsi="Arial Narrow"/>
                  <w:b/>
                  <w:szCs w:val="20"/>
                  <w:lang w:eastAsia="en-GB"/>
                </w:rPr>
                <w:t>xx</w:t>
              </w:r>
            </w:ins>
            <w:r w:rsidRPr="0047297D">
              <w:rPr>
                <w:rFonts w:ascii="Arial Narrow" w:hAnsi="Arial Narrow"/>
                <w:b/>
                <w:szCs w:val="20"/>
                <w:lang w:eastAsia="en-GB"/>
              </w:rPr>
              <w:t>/201</w:t>
            </w:r>
            <w:ins w:id="2" w:author="Alberto Costa Neves" w:date="2018-06-13T08:43:00Z">
              <w:r>
                <w:rPr>
                  <w:rFonts w:ascii="Arial Narrow" w:hAnsi="Arial Narrow"/>
                  <w:b/>
                  <w:szCs w:val="20"/>
                  <w:lang w:eastAsia="en-GB"/>
                </w:rPr>
                <w:t>x</w:t>
              </w:r>
            </w:ins>
          </w:p>
        </w:tc>
        <w:tc>
          <w:tcPr>
            <w:tcW w:w="1067" w:type="dxa"/>
            <w:vAlign w:val="center"/>
          </w:tcPr>
          <w:p w14:paraId="56802912" w14:textId="77777777" w:rsidR="004349F7" w:rsidRPr="0047297D" w:rsidRDefault="004349F7" w:rsidP="002D3763">
            <w:pPr>
              <w:spacing w:after="0" w:line="240" w:lineRule="auto"/>
              <w:jc w:val="center"/>
              <w:rPr>
                <w:rFonts w:ascii="Arial Narrow" w:hAnsi="Arial Narrow"/>
                <w:b/>
                <w:szCs w:val="20"/>
                <w:lang w:eastAsia="en-GB"/>
              </w:rPr>
            </w:pPr>
            <w:r w:rsidRPr="0047297D">
              <w:rPr>
                <w:rFonts w:ascii="Arial Narrow" w:hAnsi="Arial Narrow"/>
                <w:b/>
                <w:szCs w:val="20"/>
                <w:lang w:eastAsia="en-GB"/>
              </w:rPr>
              <w:t>T1.3</w:t>
            </w:r>
          </w:p>
        </w:tc>
      </w:tr>
    </w:tbl>
    <w:p w14:paraId="60657147" w14:textId="77777777" w:rsidR="004349F7" w:rsidRPr="00373820" w:rsidRDefault="004349F7" w:rsidP="004349F7">
      <w:pPr>
        <w:tabs>
          <w:tab w:val="left" w:pos="768"/>
          <w:tab w:val="left" w:pos="1077"/>
          <w:tab w:val="left" w:pos="1296"/>
          <w:tab w:val="left" w:pos="1870"/>
        </w:tabs>
        <w:spacing w:after="0" w:line="240" w:lineRule="auto"/>
        <w:jc w:val="both"/>
        <w:rPr>
          <w:szCs w:val="20"/>
        </w:rPr>
      </w:pPr>
    </w:p>
    <w:p w14:paraId="559BD94A" w14:textId="109EC721" w:rsidR="004349F7" w:rsidRDefault="004349F7" w:rsidP="006B11BD">
      <w:pPr>
        <w:spacing w:after="0" w:line="240" w:lineRule="auto"/>
        <w:jc w:val="both"/>
        <w:rPr>
          <w:szCs w:val="20"/>
        </w:rPr>
      </w:pPr>
    </w:p>
    <w:p w14:paraId="364A0705" w14:textId="1FDF5ECE" w:rsidR="000F66BF" w:rsidRDefault="000F66BF" w:rsidP="000F66BF">
      <w:pPr>
        <w:spacing w:after="0" w:line="240" w:lineRule="auto"/>
        <w:jc w:val="center"/>
        <w:rPr>
          <w:szCs w:val="20"/>
        </w:rPr>
      </w:pPr>
      <w:r>
        <w:rPr>
          <w:szCs w:val="20"/>
        </w:rPr>
        <w:t>MACHC SUGGESTIONS</w:t>
      </w:r>
    </w:p>
    <w:p w14:paraId="0E5BFBAE" w14:textId="77777777" w:rsidR="003B6CB8" w:rsidRPr="00373820" w:rsidRDefault="003B6CB8" w:rsidP="006B11BD">
      <w:pPr>
        <w:pStyle w:val="NoSpacing"/>
        <w:jc w:val="both"/>
        <w:rPr>
          <w:sz w:val="20"/>
          <w:szCs w:val="20"/>
        </w:rPr>
      </w:pPr>
    </w:p>
    <w:p w14:paraId="7BF22B17" w14:textId="306A3D49" w:rsidR="003B6CB8" w:rsidRPr="00373820" w:rsidRDefault="000F66BF" w:rsidP="006B11BD">
      <w:pPr>
        <w:pStyle w:val="NoSpacing"/>
        <w:jc w:val="both"/>
        <w:rPr>
          <w:iCs/>
          <w:strike/>
          <w:sz w:val="20"/>
          <w:szCs w:val="20"/>
        </w:rPr>
      </w:pPr>
      <w:r>
        <w:rPr>
          <w:sz w:val="20"/>
          <w:szCs w:val="20"/>
        </w:rPr>
        <w:t xml:space="preserve">I - Add </w:t>
      </w:r>
      <w:r w:rsidR="00B56AF9">
        <w:rPr>
          <w:sz w:val="20"/>
          <w:szCs w:val="20"/>
        </w:rPr>
        <w:t xml:space="preserve">the following text as </w:t>
      </w:r>
      <w:r>
        <w:rPr>
          <w:sz w:val="20"/>
          <w:szCs w:val="20"/>
        </w:rPr>
        <w:t xml:space="preserve">paragraph 3 </w:t>
      </w:r>
      <w:r w:rsidR="00BA6C20">
        <w:rPr>
          <w:sz w:val="20"/>
          <w:szCs w:val="20"/>
        </w:rPr>
        <w:t>of</w:t>
      </w:r>
      <w:r>
        <w:rPr>
          <w:sz w:val="20"/>
          <w:szCs w:val="20"/>
        </w:rPr>
        <w:t xml:space="preserve"> GENERAL SECTION:</w:t>
      </w:r>
    </w:p>
    <w:p w14:paraId="7835F86A" w14:textId="4987EE59" w:rsidR="003C37BE" w:rsidRDefault="003C37BE" w:rsidP="006B11BD">
      <w:pPr>
        <w:spacing w:after="0" w:line="240" w:lineRule="auto"/>
        <w:jc w:val="both"/>
        <w:rPr>
          <w:szCs w:val="20"/>
        </w:rPr>
      </w:pPr>
    </w:p>
    <w:p w14:paraId="7ECF9F46" w14:textId="4531A9E2" w:rsidR="003C37BE" w:rsidRPr="00BA6C20" w:rsidRDefault="003C37BE" w:rsidP="006B11BD">
      <w:pPr>
        <w:spacing w:after="0" w:line="240" w:lineRule="auto"/>
        <w:jc w:val="both"/>
        <w:rPr>
          <w:b/>
          <w:color w:val="4472C4" w:themeColor="accent5"/>
          <w:szCs w:val="20"/>
        </w:rPr>
      </w:pPr>
      <w:r w:rsidRPr="00BA6C20">
        <w:rPr>
          <w:b/>
          <w:color w:val="4472C4" w:themeColor="accent5"/>
          <w:szCs w:val="20"/>
        </w:rPr>
        <w:t>The IHO has established an Inter-Regional Coordination Committee (IRCC) with the aim to establish, coordinate and enhance cooperation in hydrographic activities amongst States on a regional basis, and between regions, especially on matters associated with Capacity Building: the World-Wide Navigational Warning System; General Bathymetry and Ocean Mapping, Marine Spatial Data Infrastructures, Education and Training and the implementation of the WEND suitable</w:t>
      </w:r>
      <w:r w:rsidR="003B68A0" w:rsidRPr="00BA6C20">
        <w:rPr>
          <w:b/>
          <w:color w:val="4472C4" w:themeColor="accent5"/>
          <w:szCs w:val="20"/>
        </w:rPr>
        <w:t xml:space="preserve"> for the needs of international shipping,</w:t>
      </w:r>
    </w:p>
    <w:p w14:paraId="29F8FA53" w14:textId="74A8C54D" w:rsidR="003C37BE" w:rsidRDefault="003C37BE" w:rsidP="006B11BD">
      <w:pPr>
        <w:spacing w:after="0" w:line="240" w:lineRule="auto"/>
        <w:jc w:val="both"/>
        <w:rPr>
          <w:szCs w:val="20"/>
        </w:rPr>
      </w:pPr>
    </w:p>
    <w:p w14:paraId="09A60D64" w14:textId="25A23D2D" w:rsidR="00B56AF9" w:rsidRDefault="00B56AF9" w:rsidP="006B11BD">
      <w:pPr>
        <w:spacing w:after="0" w:line="240" w:lineRule="auto"/>
        <w:jc w:val="both"/>
        <w:rPr>
          <w:szCs w:val="20"/>
        </w:rPr>
      </w:pPr>
      <w:r>
        <w:rPr>
          <w:szCs w:val="20"/>
        </w:rPr>
        <w:t xml:space="preserve">Comments: </w:t>
      </w:r>
      <w:r w:rsidR="00884C19">
        <w:rPr>
          <w:szCs w:val="20"/>
        </w:rPr>
        <w:t xml:space="preserve">The inclusion of this paragraph intents to highlight that </w:t>
      </w:r>
      <w:r>
        <w:rPr>
          <w:szCs w:val="20"/>
        </w:rPr>
        <w:t xml:space="preserve">RHCs have an important relation with the IRCC, </w:t>
      </w:r>
      <w:r w:rsidR="00884C19">
        <w:rPr>
          <w:szCs w:val="20"/>
        </w:rPr>
        <w:t>as well as the IRCC deals, on a global level, with the same subject matters as the RHC’s.</w:t>
      </w:r>
    </w:p>
    <w:p w14:paraId="7049E031" w14:textId="77777777" w:rsidR="00B56AF9" w:rsidRDefault="00B56AF9" w:rsidP="006B11BD">
      <w:pPr>
        <w:spacing w:after="0" w:line="240" w:lineRule="auto"/>
        <w:jc w:val="both"/>
        <w:rPr>
          <w:szCs w:val="20"/>
        </w:rPr>
      </w:pPr>
    </w:p>
    <w:p w14:paraId="07D4FA9B" w14:textId="17567124" w:rsidR="000F66BF" w:rsidRDefault="000F66BF" w:rsidP="006B11BD">
      <w:pPr>
        <w:spacing w:after="0" w:line="240" w:lineRule="auto"/>
        <w:jc w:val="both"/>
        <w:rPr>
          <w:szCs w:val="20"/>
        </w:rPr>
      </w:pPr>
      <w:r>
        <w:rPr>
          <w:szCs w:val="20"/>
        </w:rPr>
        <w:t xml:space="preserve">II – </w:t>
      </w:r>
      <w:r w:rsidR="00884C19">
        <w:rPr>
          <w:szCs w:val="20"/>
        </w:rPr>
        <w:t xml:space="preserve">Alter paragraph 4 </w:t>
      </w:r>
      <w:r w:rsidR="00BA6C20">
        <w:rPr>
          <w:szCs w:val="20"/>
        </w:rPr>
        <w:t xml:space="preserve">of </w:t>
      </w:r>
      <w:r w:rsidR="00BA6C20" w:rsidRPr="00BA6C20">
        <w:rPr>
          <w:szCs w:val="20"/>
        </w:rPr>
        <w:t>ESTABLISHMENT OF REGIONAL HYDROGRAPHIC COMMISSIONS</w:t>
      </w:r>
      <w:r w:rsidR="00BA6C20">
        <w:rPr>
          <w:szCs w:val="20"/>
        </w:rPr>
        <w:t xml:space="preserve"> SECTION:</w:t>
      </w:r>
    </w:p>
    <w:p w14:paraId="363E88C0" w14:textId="726D9777" w:rsidR="00BA6C20" w:rsidRDefault="00BA6C20" w:rsidP="006B11BD">
      <w:pPr>
        <w:spacing w:after="0" w:line="240" w:lineRule="auto"/>
        <w:jc w:val="both"/>
        <w:rPr>
          <w:szCs w:val="20"/>
        </w:rPr>
      </w:pPr>
    </w:p>
    <w:p w14:paraId="7158AFAE" w14:textId="0FDE5FD7" w:rsidR="00BA6C20" w:rsidRDefault="00BA6C20" w:rsidP="00AC3ECE">
      <w:pPr>
        <w:jc w:val="both"/>
        <w:rPr>
          <w:szCs w:val="20"/>
        </w:rPr>
      </w:pPr>
      <w:r w:rsidRPr="00BA6C20">
        <w:rPr>
          <w:szCs w:val="20"/>
        </w:rPr>
        <w:t xml:space="preserve">4 RHCs shall provide, in pursuance of the resolutions and recommendations of the IHO, regional coordination with regard to nautical information, </w:t>
      </w:r>
      <w:r w:rsidRPr="00BA6C20">
        <w:rPr>
          <w:b/>
          <w:color w:val="4472C4" w:themeColor="accent5"/>
          <w:szCs w:val="20"/>
        </w:rPr>
        <w:t>Marine Safety Information (MSI),</w:t>
      </w:r>
      <w:r w:rsidRPr="00BA6C20">
        <w:rPr>
          <w:color w:val="4472C4" w:themeColor="accent5"/>
          <w:szCs w:val="20"/>
        </w:rPr>
        <w:t xml:space="preserve"> </w:t>
      </w:r>
      <w:r w:rsidRPr="00BA6C20">
        <w:rPr>
          <w:szCs w:val="20"/>
        </w:rPr>
        <w:t xml:space="preserve">hydrographic surveys, production of nautical charts and documents, technical cooperation and capacity building (CB) projects and Marine Spatial Data Infrastructure projects, related to the work of the IHO. RHCs, led by IHO MSs, should enable the exchange of information and consultation among the hydrographic services of all regional coastal States concerned. Geographically adjacent RHCs should liaise with each other to coordinate the provision of hydrographic services. </w:t>
      </w:r>
      <w:r w:rsidRPr="00AC3ECE">
        <w:rPr>
          <w:b/>
          <w:strike/>
          <w:color w:val="FF0000"/>
          <w:szCs w:val="20"/>
        </w:rPr>
        <w:t xml:space="preserve">Cooperation among all RHCs, including among those not adjacent, is encouraged and expected. </w:t>
      </w:r>
      <w:r w:rsidR="00AC3ECE">
        <w:rPr>
          <w:b/>
          <w:color w:val="4472C4" w:themeColor="accent5"/>
          <w:szCs w:val="20"/>
        </w:rPr>
        <w:t>Participation in the IRCC is expected.</w:t>
      </w:r>
    </w:p>
    <w:p w14:paraId="610F6CC8" w14:textId="6509BA84" w:rsidR="00AC3ECE" w:rsidRDefault="00AC3ECE" w:rsidP="00AC3ECE">
      <w:pPr>
        <w:spacing w:after="0" w:line="240" w:lineRule="auto"/>
        <w:jc w:val="both"/>
        <w:rPr>
          <w:szCs w:val="20"/>
        </w:rPr>
      </w:pPr>
      <w:r>
        <w:rPr>
          <w:szCs w:val="20"/>
        </w:rPr>
        <w:t>Comments: inclusion of MSI as it is not necessarily the same as nautical information. The last sentence deals with between RHCs, even not adjacent, which is exactly the main aim of the IRCC (</w:t>
      </w:r>
      <w:r w:rsidR="008D5875">
        <w:rPr>
          <w:szCs w:val="20"/>
        </w:rPr>
        <w:t>“</w:t>
      </w:r>
      <w:r>
        <w:rPr>
          <w:szCs w:val="20"/>
        </w:rPr>
        <w:t xml:space="preserve">Establish, coordinate and enhance cooperation on hydrographic activities cooperationin hydrographic activities amongst States on a regional basis, and between regions”).  </w:t>
      </w:r>
      <w:r w:rsidR="002F0E29">
        <w:rPr>
          <w:szCs w:val="20"/>
        </w:rPr>
        <w:t>Therefore, RHCs, as main</w:t>
      </w:r>
      <w:r w:rsidR="008D5875">
        <w:rPr>
          <w:szCs w:val="20"/>
        </w:rPr>
        <w:t xml:space="preserve"> stakeholders, should participate in the IRCC meet</w:t>
      </w:r>
      <w:r w:rsidR="002F0E29">
        <w:rPr>
          <w:szCs w:val="20"/>
        </w:rPr>
        <w:t xml:space="preserve">ings. Finally, “Expected” is a </w:t>
      </w:r>
      <w:r w:rsidR="008D5875">
        <w:rPr>
          <w:szCs w:val="20"/>
        </w:rPr>
        <w:t>too strong word to be used in this context.</w:t>
      </w:r>
    </w:p>
    <w:p w14:paraId="4DCCC411" w14:textId="77777777" w:rsidR="00BA6C20" w:rsidRPr="00373820" w:rsidRDefault="00BA6C20" w:rsidP="006B11BD">
      <w:pPr>
        <w:spacing w:after="0" w:line="240" w:lineRule="auto"/>
        <w:jc w:val="both"/>
        <w:rPr>
          <w:szCs w:val="20"/>
        </w:rPr>
      </w:pPr>
    </w:p>
    <w:p w14:paraId="0BE8A02D" w14:textId="67AF739A" w:rsidR="008D5875" w:rsidRDefault="008D5875" w:rsidP="008D5875">
      <w:pPr>
        <w:spacing w:after="0" w:line="240" w:lineRule="auto"/>
        <w:jc w:val="both"/>
        <w:rPr>
          <w:szCs w:val="20"/>
        </w:rPr>
      </w:pPr>
      <w:r>
        <w:rPr>
          <w:szCs w:val="20"/>
        </w:rPr>
        <w:t>I</w:t>
      </w:r>
      <w:r w:rsidR="007176F3">
        <w:rPr>
          <w:szCs w:val="20"/>
        </w:rPr>
        <w:t>I</w:t>
      </w:r>
      <w:r>
        <w:rPr>
          <w:szCs w:val="20"/>
        </w:rPr>
        <w:t xml:space="preserve">I – Alter paragraph </w:t>
      </w:r>
      <w:r w:rsidR="007176F3">
        <w:rPr>
          <w:szCs w:val="20"/>
        </w:rPr>
        <w:t xml:space="preserve">5 </w:t>
      </w:r>
      <w:r>
        <w:rPr>
          <w:szCs w:val="20"/>
        </w:rPr>
        <w:t xml:space="preserve">of </w:t>
      </w:r>
      <w:r w:rsidRPr="00BA6C20">
        <w:rPr>
          <w:szCs w:val="20"/>
        </w:rPr>
        <w:t>ESTABLISHMENT OF REGIONAL HYDROGRAPHIC COMMISSIONS</w:t>
      </w:r>
      <w:r>
        <w:rPr>
          <w:szCs w:val="20"/>
        </w:rPr>
        <w:t xml:space="preserve"> SECTION:</w:t>
      </w:r>
    </w:p>
    <w:p w14:paraId="53611E70" w14:textId="77777777" w:rsidR="003B6CB8" w:rsidRPr="00373820" w:rsidRDefault="003B6CB8" w:rsidP="006B11BD">
      <w:pPr>
        <w:pStyle w:val="BodyText"/>
        <w:tabs>
          <w:tab w:val="clear" w:pos="4513"/>
        </w:tabs>
        <w:rPr>
          <w:rFonts w:ascii="Times New Roman" w:hAnsi="Times New Roman"/>
          <w:lang w:val="en-GB"/>
        </w:rPr>
      </w:pPr>
    </w:p>
    <w:p w14:paraId="663DC163" w14:textId="7B4BCB22" w:rsidR="003B6CB8" w:rsidRPr="007176F3" w:rsidRDefault="007176F3" w:rsidP="006B11BD">
      <w:pPr>
        <w:pStyle w:val="BodyText"/>
        <w:tabs>
          <w:tab w:val="clear" w:pos="4513"/>
        </w:tabs>
        <w:rPr>
          <w:rFonts w:ascii="Times New Roman" w:hAnsi="Times New Roman"/>
          <w:b/>
          <w:color w:val="4472C4" w:themeColor="accent5"/>
          <w:spacing w:val="0"/>
          <w:lang w:val="en-GB"/>
        </w:rPr>
      </w:pPr>
      <w:r w:rsidRPr="007176F3">
        <w:rPr>
          <w:rFonts w:ascii="Times New Roman" w:hAnsi="Times New Roman"/>
          <w:lang w:val="en-GB"/>
        </w:rPr>
        <w:t xml:space="preserve">5 RHCs shall assess regularly the status of nautical information, navigational warnings, </w:t>
      </w:r>
      <w:r w:rsidR="00195A38" w:rsidRPr="00195A38">
        <w:rPr>
          <w:rFonts w:ascii="Times New Roman" w:hAnsi="Times New Roman"/>
          <w:b/>
          <w:color w:val="4472C4" w:themeColor="accent5"/>
          <w:spacing w:val="0"/>
          <w:lang w:val="en-GB"/>
        </w:rPr>
        <w:t>MSI,</w:t>
      </w:r>
      <w:r w:rsidR="00195A38">
        <w:rPr>
          <w:rFonts w:ascii="Times New Roman" w:hAnsi="Times New Roman"/>
          <w:lang w:val="en-GB"/>
        </w:rPr>
        <w:t xml:space="preserve"> </w:t>
      </w:r>
      <w:r w:rsidRPr="007176F3">
        <w:rPr>
          <w:rFonts w:ascii="Times New Roman" w:hAnsi="Times New Roman"/>
          <w:lang w:val="en-GB"/>
        </w:rPr>
        <w:t>hydrographic surveying, nautical charting, hydrographic capacity and requirements within their region and provide reports to the work of the relevant IHO subordinated bodies and inputs to relevant IHO publications.</w:t>
      </w:r>
      <w:r>
        <w:rPr>
          <w:rFonts w:ascii="Times New Roman" w:hAnsi="Times New Roman"/>
          <w:lang w:val="en-GB"/>
        </w:rPr>
        <w:t xml:space="preserve"> </w:t>
      </w:r>
      <w:r w:rsidRPr="007176F3">
        <w:rPr>
          <w:rFonts w:ascii="Times New Roman" w:hAnsi="Times New Roman"/>
          <w:b/>
          <w:color w:val="4472C4" w:themeColor="accent5"/>
          <w:spacing w:val="0"/>
          <w:lang w:val="en-GB"/>
        </w:rPr>
        <w:t>RHCs have a specific responsibility</w:t>
      </w:r>
      <w:r>
        <w:rPr>
          <w:rFonts w:ascii="Times New Roman" w:hAnsi="Times New Roman"/>
          <w:b/>
          <w:color w:val="4472C4" w:themeColor="accent5"/>
          <w:spacing w:val="0"/>
          <w:lang w:val="en-GB"/>
        </w:rPr>
        <w:t xml:space="preserve"> </w:t>
      </w:r>
      <w:r w:rsidRPr="007176F3">
        <w:rPr>
          <w:rFonts w:ascii="Times New Roman" w:hAnsi="Times New Roman"/>
          <w:b/>
          <w:color w:val="4472C4" w:themeColor="accent5"/>
          <w:spacing w:val="0"/>
          <w:lang w:val="en-GB"/>
        </w:rPr>
        <w:t>regarding elimination of overlapping ENC data in areas of demonstrable risk to the safety of navigation.</w:t>
      </w:r>
    </w:p>
    <w:p w14:paraId="26B93B73" w14:textId="77777777" w:rsidR="007176F3" w:rsidRDefault="007176F3" w:rsidP="006B11BD">
      <w:pPr>
        <w:pStyle w:val="BodyText"/>
        <w:tabs>
          <w:tab w:val="clear" w:pos="4513"/>
        </w:tabs>
        <w:rPr>
          <w:rFonts w:ascii="Times New Roman" w:hAnsi="Times New Roman"/>
          <w:lang w:val="en-GB"/>
        </w:rPr>
      </w:pPr>
    </w:p>
    <w:p w14:paraId="659EE13A" w14:textId="372CFAAD" w:rsidR="00D944BF" w:rsidRDefault="007176F3" w:rsidP="006B11BD">
      <w:pPr>
        <w:pStyle w:val="BodyText"/>
        <w:tabs>
          <w:tab w:val="clear" w:pos="4513"/>
        </w:tabs>
        <w:rPr>
          <w:rFonts w:ascii="Times New Roman" w:hAnsi="Times New Roman"/>
          <w:lang w:val="en-GB"/>
        </w:rPr>
      </w:pPr>
      <w:r>
        <w:t>Comments: inclusion of MSI as it is not necessarily the same as nautical information</w:t>
      </w:r>
      <w:r w:rsidR="00195A38">
        <w:t xml:space="preserve">, as well as the responsibility delegated to the RHCs by Resolution 1/2018. </w:t>
      </w:r>
    </w:p>
    <w:p w14:paraId="5E4125A5" w14:textId="77777777" w:rsidR="00195A38" w:rsidRDefault="00195A38" w:rsidP="006B11BD">
      <w:pPr>
        <w:pStyle w:val="BodyText"/>
        <w:tabs>
          <w:tab w:val="clear" w:pos="4513"/>
        </w:tabs>
        <w:rPr>
          <w:rFonts w:ascii="Times New Roman" w:hAnsi="Times New Roman"/>
          <w:lang w:val="en-GB"/>
        </w:rPr>
      </w:pPr>
    </w:p>
    <w:p w14:paraId="4EE5DCDC" w14:textId="3DA4698D" w:rsidR="000D0DE1" w:rsidRDefault="000D0DE1" w:rsidP="000D0DE1">
      <w:pPr>
        <w:spacing w:after="0" w:line="240" w:lineRule="auto"/>
        <w:jc w:val="both"/>
        <w:rPr>
          <w:szCs w:val="20"/>
        </w:rPr>
      </w:pPr>
      <w:r>
        <w:rPr>
          <w:szCs w:val="20"/>
        </w:rPr>
        <w:t xml:space="preserve">IV- Alter paragraph 6 of </w:t>
      </w:r>
      <w:r w:rsidRPr="00BA6C20">
        <w:rPr>
          <w:szCs w:val="20"/>
        </w:rPr>
        <w:t>ESTABLISHMENT OF REGIONAL HYDROGRAPHIC COMMISSIONS</w:t>
      </w:r>
      <w:r>
        <w:rPr>
          <w:szCs w:val="20"/>
        </w:rPr>
        <w:t xml:space="preserve"> SECTION:</w:t>
      </w:r>
    </w:p>
    <w:p w14:paraId="72EFB75F" w14:textId="52D2C4C4" w:rsidR="003B6CB8" w:rsidRDefault="003B6CB8" w:rsidP="006B11BD">
      <w:pPr>
        <w:pStyle w:val="BodyText"/>
        <w:tabs>
          <w:tab w:val="clear" w:pos="4513"/>
        </w:tabs>
        <w:rPr>
          <w:rFonts w:ascii="Times New Roman" w:hAnsi="Times New Roman"/>
          <w:lang w:val="en-GB"/>
        </w:rPr>
      </w:pPr>
    </w:p>
    <w:p w14:paraId="7AD37847" w14:textId="645DA4B1" w:rsidR="000D0DE1" w:rsidRDefault="000D0DE1" w:rsidP="006B11BD">
      <w:pPr>
        <w:pStyle w:val="BodyText"/>
        <w:tabs>
          <w:tab w:val="clear" w:pos="4513"/>
        </w:tabs>
        <w:rPr>
          <w:rFonts w:ascii="Times New Roman" w:hAnsi="Times New Roman"/>
          <w:b/>
          <w:color w:val="4472C4" w:themeColor="accent5"/>
          <w:spacing w:val="0"/>
          <w:lang w:val="en-GB"/>
        </w:rPr>
      </w:pPr>
      <w:r w:rsidRPr="000D0DE1">
        <w:rPr>
          <w:rFonts w:ascii="Times New Roman" w:hAnsi="Times New Roman"/>
          <w:lang w:val="en-GB"/>
        </w:rPr>
        <w:t xml:space="preserve">6 As part of the IHO, RHCs shall be properly constituted, follow standard processes and have activities in line with the objectives of the IHO as described in Article II of the Convention on the IHO, </w:t>
      </w:r>
      <w:r w:rsidRPr="000D0DE1">
        <w:rPr>
          <w:rFonts w:ascii="Times New Roman" w:hAnsi="Times New Roman"/>
          <w:b/>
          <w:color w:val="4472C4" w:themeColor="accent5"/>
          <w:spacing w:val="0"/>
          <w:lang w:val="en-GB"/>
        </w:rPr>
        <w:t xml:space="preserve">the Strategic Plan as agreed by the Assembly, </w:t>
      </w:r>
      <w:r w:rsidRPr="000D0DE1">
        <w:rPr>
          <w:rFonts w:ascii="Times New Roman" w:hAnsi="Times New Roman"/>
          <w:lang w:val="en-GB"/>
        </w:rPr>
        <w:t>and to contribute to the approved IHO Work Programm.</w:t>
      </w:r>
      <w:r>
        <w:rPr>
          <w:rFonts w:ascii="Times New Roman" w:hAnsi="Times New Roman"/>
          <w:lang w:val="en-GB"/>
        </w:rPr>
        <w:t xml:space="preserve"> </w:t>
      </w:r>
      <w:r w:rsidRPr="000D0DE1">
        <w:rPr>
          <w:rFonts w:ascii="Times New Roman" w:hAnsi="Times New Roman"/>
          <w:b/>
          <w:color w:val="4472C4" w:themeColor="accent5"/>
          <w:spacing w:val="0"/>
          <w:lang w:val="en-GB"/>
        </w:rPr>
        <w:t>RHCs shall also take into account the outcomes of the IRCC.</w:t>
      </w:r>
    </w:p>
    <w:p w14:paraId="778412B5" w14:textId="20CEA5FD" w:rsidR="00A40E75" w:rsidRPr="00A40E75" w:rsidRDefault="00A40E75" w:rsidP="006B11BD">
      <w:pPr>
        <w:pStyle w:val="BodyText"/>
        <w:tabs>
          <w:tab w:val="clear" w:pos="4513"/>
        </w:tabs>
      </w:pPr>
    </w:p>
    <w:p w14:paraId="32C294AE" w14:textId="35D31506" w:rsidR="00A40E75" w:rsidRDefault="00A40E75" w:rsidP="006B11BD">
      <w:pPr>
        <w:pStyle w:val="BodyText"/>
        <w:tabs>
          <w:tab w:val="clear" w:pos="4513"/>
        </w:tabs>
      </w:pPr>
      <w:r>
        <w:t>Comments: The relation between IRCC and RHCs needs to be highlighted, as the IRCC WP actions and recommendations afftect the RHCs. The Strategic Plan is agreed by the Assembly and therefore also directs the activities of the RHCs.</w:t>
      </w:r>
    </w:p>
    <w:p w14:paraId="7DDA527B" w14:textId="3B9B2794" w:rsidR="00A40E75" w:rsidRDefault="00A40E75" w:rsidP="006B11BD">
      <w:pPr>
        <w:pStyle w:val="BodyText"/>
        <w:tabs>
          <w:tab w:val="clear" w:pos="4513"/>
        </w:tabs>
      </w:pPr>
    </w:p>
    <w:p w14:paraId="1A87415D" w14:textId="64841A7C" w:rsidR="00A40E75" w:rsidRDefault="00A40E75" w:rsidP="00A40E75">
      <w:pPr>
        <w:spacing w:after="0" w:line="240" w:lineRule="auto"/>
        <w:jc w:val="both"/>
        <w:rPr>
          <w:szCs w:val="20"/>
        </w:rPr>
      </w:pPr>
      <w:r>
        <w:rPr>
          <w:szCs w:val="20"/>
        </w:rPr>
        <w:t>IV- Alter paragraph 10 of MEMBERSHIP SECTION:</w:t>
      </w:r>
    </w:p>
    <w:p w14:paraId="51E35132" w14:textId="77777777" w:rsidR="00A40E75" w:rsidRDefault="00A40E75" w:rsidP="00A40E75">
      <w:pPr>
        <w:pStyle w:val="BodyText"/>
        <w:tabs>
          <w:tab w:val="clear" w:pos="4513"/>
        </w:tabs>
        <w:rPr>
          <w:rFonts w:ascii="Times New Roman" w:hAnsi="Times New Roman"/>
          <w:lang w:val="en-GB"/>
        </w:rPr>
      </w:pPr>
    </w:p>
    <w:p w14:paraId="1130C4F6" w14:textId="32AD587F" w:rsidR="00A40E75" w:rsidRDefault="00A40E75" w:rsidP="006B11BD">
      <w:pPr>
        <w:pStyle w:val="BodyText"/>
        <w:tabs>
          <w:tab w:val="clear" w:pos="4513"/>
        </w:tabs>
      </w:pPr>
      <w:r w:rsidRPr="00A40E75">
        <w:t>10 RHC membership may include full Members,</w:t>
      </w:r>
      <w:r w:rsidR="006B3CB1">
        <w:t xml:space="preserve"> </w:t>
      </w:r>
      <w:bookmarkStart w:id="3" w:name="_GoBack"/>
      <w:bookmarkEnd w:id="3"/>
      <w:r w:rsidRPr="00A40E75">
        <w:t xml:space="preserve">and Aassociate Mmembers willing to contribute to the objectives </w:t>
      </w:r>
      <w:r w:rsidR="00C94EAE" w:rsidRPr="00C94EAE">
        <w:rPr>
          <w:rFonts w:ascii="Times New Roman" w:hAnsi="Times New Roman"/>
          <w:b/>
          <w:color w:val="4472C4" w:themeColor="accent5"/>
          <w:spacing w:val="0"/>
          <w:lang w:val="en-GB"/>
        </w:rPr>
        <w:t xml:space="preserve">and </w:t>
      </w:r>
      <w:r w:rsidR="00C94EAE" w:rsidRPr="000D0DE1">
        <w:rPr>
          <w:rFonts w:ascii="Times New Roman" w:hAnsi="Times New Roman"/>
          <w:b/>
          <w:color w:val="4472C4" w:themeColor="accent5"/>
          <w:spacing w:val="0"/>
          <w:lang w:val="en-GB"/>
        </w:rPr>
        <w:t xml:space="preserve">the Strategic Plan </w:t>
      </w:r>
      <w:r w:rsidRPr="00A40E75">
        <w:t>of the IHO in the fields of hydrography, nautical charting, nautical information or navigational warnings, marine spatial data infrastructure (MSDI) and related fields in the region concerned. The roles of full members, associated members and observers will be defined by each RHC, in line with the IHO Basic Documents. The invitation procedures for membership will be established by each RHC, following open approachs that are open, inclusive and supportive of a regional coordination role.</w:t>
      </w:r>
    </w:p>
    <w:p w14:paraId="74A24D09" w14:textId="77777777" w:rsidR="00A40E75" w:rsidRDefault="00A40E75" w:rsidP="006B11BD">
      <w:pPr>
        <w:pStyle w:val="BodyText"/>
        <w:tabs>
          <w:tab w:val="clear" w:pos="4513"/>
        </w:tabs>
      </w:pPr>
    </w:p>
    <w:p w14:paraId="23970EFC" w14:textId="65B4918D" w:rsidR="00A40E75" w:rsidRDefault="00A40E75" w:rsidP="00A40E75">
      <w:pPr>
        <w:pStyle w:val="BodyText"/>
        <w:tabs>
          <w:tab w:val="clear" w:pos="4513"/>
        </w:tabs>
      </w:pPr>
      <w:r>
        <w:t>Comments: The Strategic Plan is agreed by the Assembly and therefore also directs the activities of the RHCs.</w:t>
      </w:r>
    </w:p>
    <w:p w14:paraId="75269F27" w14:textId="77777777" w:rsidR="00A40E75" w:rsidRDefault="00A40E75" w:rsidP="00A40E75">
      <w:pPr>
        <w:pStyle w:val="BodyText"/>
        <w:tabs>
          <w:tab w:val="clear" w:pos="4513"/>
        </w:tabs>
      </w:pPr>
    </w:p>
    <w:p w14:paraId="134A471E" w14:textId="77777777" w:rsidR="00A40E75" w:rsidRPr="00A40E75" w:rsidRDefault="00A40E75" w:rsidP="006B11BD">
      <w:pPr>
        <w:pStyle w:val="BodyText"/>
        <w:tabs>
          <w:tab w:val="clear" w:pos="4513"/>
        </w:tabs>
      </w:pPr>
    </w:p>
    <w:sectPr w:rsidR="00A40E75" w:rsidRPr="00A40E75" w:rsidSect="00AB37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87249" w14:textId="77777777" w:rsidR="00F53F1E" w:rsidRDefault="00F53F1E" w:rsidP="00F257C8">
      <w:pPr>
        <w:spacing w:after="0" w:line="240" w:lineRule="auto"/>
      </w:pPr>
      <w:r>
        <w:separator/>
      </w:r>
    </w:p>
  </w:endnote>
  <w:endnote w:type="continuationSeparator" w:id="0">
    <w:p w14:paraId="6E2BA159" w14:textId="77777777" w:rsidR="00F53F1E" w:rsidRDefault="00F53F1E" w:rsidP="00F2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DECLDO+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17606" w14:textId="77777777" w:rsidR="00F53F1E" w:rsidRDefault="00F53F1E" w:rsidP="00F257C8">
      <w:pPr>
        <w:spacing w:after="0" w:line="240" w:lineRule="auto"/>
      </w:pPr>
      <w:r>
        <w:separator/>
      </w:r>
    </w:p>
  </w:footnote>
  <w:footnote w:type="continuationSeparator" w:id="0">
    <w:p w14:paraId="1675F973" w14:textId="77777777" w:rsidR="00F53F1E" w:rsidRDefault="00F53F1E" w:rsidP="00F257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3B4FB0"/>
    <w:multiLevelType w:val="hybridMultilevel"/>
    <w:tmpl w:val="0A2108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5BB43F"/>
    <w:multiLevelType w:val="hybridMultilevel"/>
    <w:tmpl w:val="A6E6516E"/>
    <w:lvl w:ilvl="0" w:tplc="57A26F3A">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851001"/>
    <w:multiLevelType w:val="hybridMultilevel"/>
    <w:tmpl w:val="639AA0E0"/>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58563BB"/>
    <w:multiLevelType w:val="hybridMultilevel"/>
    <w:tmpl w:val="3EB623DA"/>
    <w:lvl w:ilvl="0" w:tplc="B9D6EC56">
      <w:start w:val="1"/>
      <w:numFmt w:val="decimal"/>
      <w:lvlText w:val="2.%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58F6AC8"/>
    <w:multiLevelType w:val="multilevel"/>
    <w:tmpl w:val="114A80DE"/>
    <w:lvl w:ilvl="0">
      <w:start w:val="1"/>
      <w:numFmt w:val="decimal"/>
      <w:pStyle w:val="Style1"/>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1A3C9A"/>
    <w:multiLevelType w:val="hybridMultilevel"/>
    <w:tmpl w:val="0A3AC9B6"/>
    <w:lvl w:ilvl="0" w:tplc="8E802D5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095D7411"/>
    <w:multiLevelType w:val="hybridMultilevel"/>
    <w:tmpl w:val="71D8E4E0"/>
    <w:lvl w:ilvl="0" w:tplc="FE44381C">
      <w:start w:val="1"/>
      <w:numFmt w:val="lowerLetter"/>
      <w:pStyle w:val="numsubpara"/>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 w15:restartNumberingAfterBreak="0">
    <w:nsid w:val="0A6F64B3"/>
    <w:multiLevelType w:val="hybridMultilevel"/>
    <w:tmpl w:val="32B2572C"/>
    <w:lvl w:ilvl="0" w:tplc="A12CB266">
      <w:start w:val="1"/>
      <w:numFmt w:val="decimal"/>
      <w:pStyle w:val="Alberto"/>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D1C7EF"/>
    <w:multiLevelType w:val="hybridMultilevel"/>
    <w:tmpl w:val="9E4D39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11216C0"/>
    <w:multiLevelType w:val="hybridMultilevel"/>
    <w:tmpl w:val="DDBCF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731F24"/>
    <w:multiLevelType w:val="hybridMultilevel"/>
    <w:tmpl w:val="B5CE4CD2"/>
    <w:lvl w:ilvl="0" w:tplc="DB108C30">
      <w:start w:val="1"/>
      <w:numFmt w:val="decimal"/>
      <w:lvlText w:val="1.%1"/>
      <w:lvlJc w:val="left"/>
      <w:pPr>
        <w:ind w:left="360" w:hanging="360"/>
      </w:pPr>
      <w:rPr>
        <w:rFonts w:cs="Times New Roman" w:hint="default"/>
      </w:rPr>
    </w:lvl>
    <w:lvl w:ilvl="1" w:tplc="04090011">
      <w:start w:val="1"/>
      <w:numFmt w:val="decimal"/>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11D37135"/>
    <w:multiLevelType w:val="multilevel"/>
    <w:tmpl w:val="B2FAD8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461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A5464D"/>
    <w:multiLevelType w:val="hybridMultilevel"/>
    <w:tmpl w:val="53741A84"/>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5726176"/>
    <w:multiLevelType w:val="hybridMultilevel"/>
    <w:tmpl w:val="7586F14E"/>
    <w:lvl w:ilvl="0" w:tplc="FFFFFFFF">
      <w:start w:val="1"/>
      <w:numFmt w:val="bullet"/>
      <w:lvlText w:val="•"/>
      <w:lvlJc w:val="left"/>
      <w:pPr>
        <w:ind w:left="4330" w:hanging="360"/>
      </w:pPr>
      <w:rPr>
        <w:rFonts w:hint="default"/>
      </w:rPr>
    </w:lvl>
    <w:lvl w:ilvl="1" w:tplc="040C0003" w:tentative="1">
      <w:start w:val="1"/>
      <w:numFmt w:val="bullet"/>
      <w:lvlText w:val="o"/>
      <w:lvlJc w:val="left"/>
      <w:pPr>
        <w:ind w:left="5050" w:hanging="360"/>
      </w:pPr>
      <w:rPr>
        <w:rFonts w:ascii="Courier New" w:hAnsi="Courier New" w:cs="Courier New" w:hint="default"/>
      </w:rPr>
    </w:lvl>
    <w:lvl w:ilvl="2" w:tplc="040C0005" w:tentative="1">
      <w:start w:val="1"/>
      <w:numFmt w:val="bullet"/>
      <w:lvlText w:val=""/>
      <w:lvlJc w:val="left"/>
      <w:pPr>
        <w:ind w:left="5770" w:hanging="360"/>
      </w:pPr>
      <w:rPr>
        <w:rFonts w:ascii="Wingdings" w:hAnsi="Wingdings" w:hint="default"/>
      </w:rPr>
    </w:lvl>
    <w:lvl w:ilvl="3" w:tplc="040C0001" w:tentative="1">
      <w:start w:val="1"/>
      <w:numFmt w:val="bullet"/>
      <w:lvlText w:val=""/>
      <w:lvlJc w:val="left"/>
      <w:pPr>
        <w:ind w:left="6490" w:hanging="360"/>
      </w:pPr>
      <w:rPr>
        <w:rFonts w:ascii="Symbol" w:hAnsi="Symbol" w:hint="default"/>
      </w:rPr>
    </w:lvl>
    <w:lvl w:ilvl="4" w:tplc="040C0003" w:tentative="1">
      <w:start w:val="1"/>
      <w:numFmt w:val="bullet"/>
      <w:lvlText w:val="o"/>
      <w:lvlJc w:val="left"/>
      <w:pPr>
        <w:ind w:left="7210" w:hanging="360"/>
      </w:pPr>
      <w:rPr>
        <w:rFonts w:ascii="Courier New" w:hAnsi="Courier New" w:cs="Courier New" w:hint="default"/>
      </w:rPr>
    </w:lvl>
    <w:lvl w:ilvl="5" w:tplc="040C0005" w:tentative="1">
      <w:start w:val="1"/>
      <w:numFmt w:val="bullet"/>
      <w:lvlText w:val=""/>
      <w:lvlJc w:val="left"/>
      <w:pPr>
        <w:ind w:left="7930" w:hanging="360"/>
      </w:pPr>
      <w:rPr>
        <w:rFonts w:ascii="Wingdings" w:hAnsi="Wingdings" w:hint="default"/>
      </w:rPr>
    </w:lvl>
    <w:lvl w:ilvl="6" w:tplc="040C0001" w:tentative="1">
      <w:start w:val="1"/>
      <w:numFmt w:val="bullet"/>
      <w:lvlText w:val=""/>
      <w:lvlJc w:val="left"/>
      <w:pPr>
        <w:ind w:left="8650" w:hanging="360"/>
      </w:pPr>
      <w:rPr>
        <w:rFonts w:ascii="Symbol" w:hAnsi="Symbol" w:hint="default"/>
      </w:rPr>
    </w:lvl>
    <w:lvl w:ilvl="7" w:tplc="040C0003" w:tentative="1">
      <w:start w:val="1"/>
      <w:numFmt w:val="bullet"/>
      <w:lvlText w:val="o"/>
      <w:lvlJc w:val="left"/>
      <w:pPr>
        <w:ind w:left="9370" w:hanging="360"/>
      </w:pPr>
      <w:rPr>
        <w:rFonts w:ascii="Courier New" w:hAnsi="Courier New" w:cs="Courier New" w:hint="default"/>
      </w:rPr>
    </w:lvl>
    <w:lvl w:ilvl="8" w:tplc="040C0005" w:tentative="1">
      <w:start w:val="1"/>
      <w:numFmt w:val="bullet"/>
      <w:lvlText w:val=""/>
      <w:lvlJc w:val="left"/>
      <w:pPr>
        <w:ind w:left="10090" w:hanging="360"/>
      </w:pPr>
      <w:rPr>
        <w:rFonts w:ascii="Wingdings" w:hAnsi="Wingdings" w:hint="default"/>
      </w:rPr>
    </w:lvl>
  </w:abstractNum>
  <w:abstractNum w:abstractNumId="14" w15:restartNumberingAfterBreak="0">
    <w:nsid w:val="196439F5"/>
    <w:multiLevelType w:val="hybridMultilevel"/>
    <w:tmpl w:val="793EB08C"/>
    <w:lvl w:ilvl="0" w:tplc="ADCCE064">
      <w:start w:val="1"/>
      <w:numFmt w:val="bullet"/>
      <w:lvlText w:val="-"/>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lvl>
    <w:lvl w:ilvl="2" w:tplc="ADCCE064">
      <w:start w:val="1"/>
      <w:numFmt w:val="bullet"/>
      <w:lvlText w:val="-"/>
      <w:lvlJc w:val="left"/>
      <w:pPr>
        <w:ind w:left="2550" w:hanging="570"/>
      </w:pPr>
      <w:rPr>
        <w:rFonts w:ascii="Times New Roman" w:hAnsi="Times New Roman"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412636"/>
    <w:multiLevelType w:val="hybridMultilevel"/>
    <w:tmpl w:val="4EA8098A"/>
    <w:lvl w:ilvl="0" w:tplc="535672A2">
      <w:start w:val="1"/>
      <w:numFmt w:val="decimal"/>
      <w:lvlText w:val="3.%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56D7533"/>
    <w:multiLevelType w:val="hybridMultilevel"/>
    <w:tmpl w:val="F168C0EA"/>
    <w:lvl w:ilvl="0" w:tplc="F8463B60">
      <w:start w:val="2"/>
      <w:numFmt w:val="lowerLetter"/>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D636F6"/>
    <w:multiLevelType w:val="hybridMultilevel"/>
    <w:tmpl w:val="9A1EF8D2"/>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ACB6DC0"/>
    <w:multiLevelType w:val="hybridMultilevel"/>
    <w:tmpl w:val="3F04E28C"/>
    <w:lvl w:ilvl="0" w:tplc="04090017">
      <w:start w:val="1"/>
      <w:numFmt w:val="lowerLetter"/>
      <w:lvlText w:val="%1)"/>
      <w:lvlJc w:val="left"/>
      <w:pPr>
        <w:tabs>
          <w:tab w:val="num" w:pos="1800"/>
        </w:tabs>
        <w:ind w:left="180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2CBC5E42"/>
    <w:multiLevelType w:val="hybridMultilevel"/>
    <w:tmpl w:val="E28E09EC"/>
    <w:lvl w:ilvl="0" w:tplc="0D9C85D4">
      <w:start w:val="2"/>
      <w:numFmt w:val="lowerLetter"/>
      <w:lvlText w:val="%1)"/>
      <w:lvlJc w:val="left"/>
      <w:pPr>
        <w:tabs>
          <w:tab w:val="num" w:pos="475"/>
        </w:tabs>
        <w:ind w:left="475" w:hanging="360"/>
      </w:pPr>
      <w:rPr>
        <w:rFonts w:cs="Times New Roman" w:hint="default"/>
      </w:rPr>
    </w:lvl>
    <w:lvl w:ilvl="1" w:tplc="C70490E0">
      <w:start w:val="1"/>
      <w:numFmt w:val="lowerRoman"/>
      <w:lvlText w:val="(%2)"/>
      <w:lvlJc w:val="left"/>
      <w:pPr>
        <w:tabs>
          <w:tab w:val="num" w:pos="1555"/>
        </w:tabs>
        <w:ind w:left="1555" w:hanging="720"/>
      </w:pPr>
      <w:rPr>
        <w:rFonts w:cs="Times New Roman" w:hint="default"/>
      </w:rPr>
    </w:lvl>
    <w:lvl w:ilvl="2" w:tplc="1F683F32">
      <w:start w:val="1"/>
      <w:numFmt w:val="decimal"/>
      <w:lvlText w:val="%3)"/>
      <w:lvlJc w:val="left"/>
      <w:pPr>
        <w:tabs>
          <w:tab w:val="num" w:pos="1915"/>
        </w:tabs>
        <w:ind w:left="1915" w:hanging="180"/>
      </w:pPr>
      <w:rPr>
        <w:rFonts w:cs="Times New Roman" w:hint="default"/>
      </w:rPr>
    </w:lvl>
    <w:lvl w:ilvl="3" w:tplc="0409000F">
      <w:start w:val="1"/>
      <w:numFmt w:val="decimal"/>
      <w:lvlText w:val="%4."/>
      <w:lvlJc w:val="left"/>
      <w:pPr>
        <w:tabs>
          <w:tab w:val="num" w:pos="2635"/>
        </w:tabs>
        <w:ind w:left="2635" w:hanging="360"/>
      </w:pPr>
      <w:rPr>
        <w:rFonts w:cs="Times New Roman"/>
      </w:rPr>
    </w:lvl>
    <w:lvl w:ilvl="4" w:tplc="04090019" w:tentative="1">
      <w:start w:val="1"/>
      <w:numFmt w:val="lowerLetter"/>
      <w:lvlText w:val="%5."/>
      <w:lvlJc w:val="left"/>
      <w:pPr>
        <w:tabs>
          <w:tab w:val="num" w:pos="3355"/>
        </w:tabs>
        <w:ind w:left="3355" w:hanging="360"/>
      </w:pPr>
      <w:rPr>
        <w:rFonts w:cs="Times New Roman"/>
      </w:rPr>
    </w:lvl>
    <w:lvl w:ilvl="5" w:tplc="0409001B" w:tentative="1">
      <w:start w:val="1"/>
      <w:numFmt w:val="lowerRoman"/>
      <w:lvlText w:val="%6."/>
      <w:lvlJc w:val="right"/>
      <w:pPr>
        <w:tabs>
          <w:tab w:val="num" w:pos="4075"/>
        </w:tabs>
        <w:ind w:left="4075" w:hanging="180"/>
      </w:pPr>
      <w:rPr>
        <w:rFonts w:cs="Times New Roman"/>
      </w:rPr>
    </w:lvl>
    <w:lvl w:ilvl="6" w:tplc="0409000F" w:tentative="1">
      <w:start w:val="1"/>
      <w:numFmt w:val="decimal"/>
      <w:lvlText w:val="%7."/>
      <w:lvlJc w:val="left"/>
      <w:pPr>
        <w:tabs>
          <w:tab w:val="num" w:pos="4795"/>
        </w:tabs>
        <w:ind w:left="4795" w:hanging="360"/>
      </w:pPr>
      <w:rPr>
        <w:rFonts w:cs="Times New Roman"/>
      </w:rPr>
    </w:lvl>
    <w:lvl w:ilvl="7" w:tplc="04090019" w:tentative="1">
      <w:start w:val="1"/>
      <w:numFmt w:val="lowerLetter"/>
      <w:lvlText w:val="%8."/>
      <w:lvlJc w:val="left"/>
      <w:pPr>
        <w:tabs>
          <w:tab w:val="num" w:pos="5515"/>
        </w:tabs>
        <w:ind w:left="5515" w:hanging="360"/>
      </w:pPr>
      <w:rPr>
        <w:rFonts w:cs="Times New Roman"/>
      </w:rPr>
    </w:lvl>
    <w:lvl w:ilvl="8" w:tplc="0409001B" w:tentative="1">
      <w:start w:val="1"/>
      <w:numFmt w:val="lowerRoman"/>
      <w:lvlText w:val="%9."/>
      <w:lvlJc w:val="right"/>
      <w:pPr>
        <w:tabs>
          <w:tab w:val="num" w:pos="6235"/>
        </w:tabs>
        <w:ind w:left="6235" w:hanging="180"/>
      </w:pPr>
      <w:rPr>
        <w:rFonts w:cs="Times New Roman"/>
      </w:rPr>
    </w:lvl>
  </w:abstractNum>
  <w:abstractNum w:abstractNumId="20" w15:restartNumberingAfterBreak="0">
    <w:nsid w:val="2DCA5A2D"/>
    <w:multiLevelType w:val="hybridMultilevel"/>
    <w:tmpl w:val="6510A7C6"/>
    <w:lvl w:ilvl="0" w:tplc="1C6246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FEF22D5"/>
    <w:multiLevelType w:val="hybridMultilevel"/>
    <w:tmpl w:val="60062B8E"/>
    <w:lvl w:ilvl="0" w:tplc="5DB2D440">
      <w:start w:val="1"/>
      <w:numFmt w:val="bullet"/>
      <w:pStyle w:val="Style3"/>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33B0AEA"/>
    <w:multiLevelType w:val="hybridMultilevel"/>
    <w:tmpl w:val="A3626D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4EE510F"/>
    <w:multiLevelType w:val="hybridMultilevel"/>
    <w:tmpl w:val="FAE48F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762D4D"/>
    <w:multiLevelType w:val="hybridMultilevel"/>
    <w:tmpl w:val="6D2A5BEC"/>
    <w:lvl w:ilvl="0" w:tplc="27BA804C">
      <w:start w:val="1"/>
      <w:numFmt w:val="lowerRoman"/>
      <w:lvlText w:val="%1)"/>
      <w:lvlJc w:val="right"/>
      <w:pPr>
        <w:ind w:left="1211"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362D0912"/>
    <w:multiLevelType w:val="hybridMultilevel"/>
    <w:tmpl w:val="7654D1B4"/>
    <w:lvl w:ilvl="0" w:tplc="04090017">
      <w:start w:val="1"/>
      <w:numFmt w:val="lowerLetter"/>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26" w15:restartNumberingAfterBreak="0">
    <w:nsid w:val="3643759C"/>
    <w:multiLevelType w:val="hybridMultilevel"/>
    <w:tmpl w:val="D550FAE6"/>
    <w:lvl w:ilvl="0" w:tplc="7F0EB88C">
      <w:start w:val="2"/>
      <w:numFmt w:val="low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017003D"/>
    <w:multiLevelType w:val="hybridMultilevel"/>
    <w:tmpl w:val="2A44D6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6F43B53"/>
    <w:multiLevelType w:val="hybridMultilevel"/>
    <w:tmpl w:val="534616AE"/>
    <w:lvl w:ilvl="0" w:tplc="04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15:restartNumberingAfterBreak="0">
    <w:nsid w:val="48411ABF"/>
    <w:multiLevelType w:val="hybridMultilevel"/>
    <w:tmpl w:val="A22CE11A"/>
    <w:lvl w:ilvl="0" w:tplc="3BD4852A">
      <w:start w:val="2"/>
      <w:numFmt w:val="decimal"/>
      <w:lvlText w:val="%1)"/>
      <w:lvlJc w:val="left"/>
      <w:pPr>
        <w:tabs>
          <w:tab w:val="num" w:pos="1915"/>
        </w:tabs>
        <w:ind w:left="1915" w:hanging="18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DBA2EC5"/>
    <w:multiLevelType w:val="hybridMultilevel"/>
    <w:tmpl w:val="796A42BC"/>
    <w:lvl w:ilvl="0" w:tplc="5EC4FC3E">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555D95"/>
    <w:multiLevelType w:val="hybridMultilevel"/>
    <w:tmpl w:val="BBBED7AC"/>
    <w:lvl w:ilvl="0" w:tplc="04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2" w15:restartNumberingAfterBreak="0">
    <w:nsid w:val="4E6C51D9"/>
    <w:multiLevelType w:val="hybridMultilevel"/>
    <w:tmpl w:val="7FDC8B86"/>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4FA06F8E"/>
    <w:multiLevelType w:val="hybridMultilevel"/>
    <w:tmpl w:val="54128774"/>
    <w:lvl w:ilvl="0" w:tplc="975420F2">
      <w:start w:val="1"/>
      <w:numFmt w:val="lowerRoman"/>
      <w:lvlText w:val="%1)"/>
      <w:lvlJc w:val="righ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55457366"/>
    <w:multiLevelType w:val="hybridMultilevel"/>
    <w:tmpl w:val="B026483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6EE2FB3"/>
    <w:multiLevelType w:val="hybridMultilevel"/>
    <w:tmpl w:val="F608532A"/>
    <w:lvl w:ilvl="0" w:tplc="D8828364">
      <w:start w:val="1"/>
      <w:numFmt w:val="decimal"/>
      <w:pStyle w:val="numsubsuppara"/>
      <w:lvlText w:val="(%1)"/>
      <w:lvlJc w:val="righ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6" w15:restartNumberingAfterBreak="0">
    <w:nsid w:val="5F4C3223"/>
    <w:multiLevelType w:val="hybridMultilevel"/>
    <w:tmpl w:val="6390F664"/>
    <w:lvl w:ilvl="0" w:tplc="040B0017">
      <w:start w:val="1"/>
      <w:numFmt w:val="lowerLetter"/>
      <w:lvlText w:val="%1)"/>
      <w:lvlJc w:val="left"/>
      <w:pPr>
        <w:tabs>
          <w:tab w:val="num" w:pos="1176"/>
        </w:tabs>
        <w:ind w:left="1176" w:hanging="360"/>
      </w:pPr>
      <w:rPr>
        <w:rFonts w:cs="Times New Roman" w:hint="default"/>
        <w:b/>
        <w:i w:val="0"/>
      </w:rPr>
    </w:lvl>
    <w:lvl w:ilvl="1" w:tplc="04090001">
      <w:start w:val="1"/>
      <w:numFmt w:val="lowerRoman"/>
      <w:lvlText w:val="%2)"/>
      <w:lvlJc w:val="right"/>
      <w:pPr>
        <w:tabs>
          <w:tab w:val="num" w:pos="1896"/>
        </w:tabs>
        <w:ind w:left="1896" w:hanging="360"/>
      </w:pPr>
      <w:rPr>
        <w:rFonts w:cs="Times New Roman" w:hint="default"/>
      </w:rPr>
    </w:lvl>
    <w:lvl w:ilvl="2" w:tplc="0409001B" w:tentative="1">
      <w:start w:val="1"/>
      <w:numFmt w:val="lowerRoman"/>
      <w:lvlText w:val="%3."/>
      <w:lvlJc w:val="right"/>
      <w:pPr>
        <w:tabs>
          <w:tab w:val="num" w:pos="2616"/>
        </w:tabs>
        <w:ind w:left="2616" w:hanging="180"/>
      </w:pPr>
      <w:rPr>
        <w:rFonts w:cs="Times New Roman"/>
      </w:rPr>
    </w:lvl>
    <w:lvl w:ilvl="3" w:tplc="0409000F" w:tentative="1">
      <w:start w:val="1"/>
      <w:numFmt w:val="decimal"/>
      <w:lvlText w:val="%4."/>
      <w:lvlJc w:val="left"/>
      <w:pPr>
        <w:tabs>
          <w:tab w:val="num" w:pos="3336"/>
        </w:tabs>
        <w:ind w:left="3336" w:hanging="360"/>
      </w:pPr>
      <w:rPr>
        <w:rFonts w:cs="Times New Roman"/>
      </w:rPr>
    </w:lvl>
    <w:lvl w:ilvl="4" w:tplc="04090019" w:tentative="1">
      <w:start w:val="1"/>
      <w:numFmt w:val="lowerLetter"/>
      <w:lvlText w:val="%5."/>
      <w:lvlJc w:val="left"/>
      <w:pPr>
        <w:tabs>
          <w:tab w:val="num" w:pos="4056"/>
        </w:tabs>
        <w:ind w:left="4056" w:hanging="360"/>
      </w:pPr>
      <w:rPr>
        <w:rFonts w:cs="Times New Roman"/>
      </w:rPr>
    </w:lvl>
    <w:lvl w:ilvl="5" w:tplc="0409001B" w:tentative="1">
      <w:start w:val="1"/>
      <w:numFmt w:val="lowerRoman"/>
      <w:lvlText w:val="%6."/>
      <w:lvlJc w:val="right"/>
      <w:pPr>
        <w:tabs>
          <w:tab w:val="num" w:pos="4776"/>
        </w:tabs>
        <w:ind w:left="4776" w:hanging="180"/>
      </w:pPr>
      <w:rPr>
        <w:rFonts w:cs="Times New Roman"/>
      </w:rPr>
    </w:lvl>
    <w:lvl w:ilvl="6" w:tplc="0409000F" w:tentative="1">
      <w:start w:val="1"/>
      <w:numFmt w:val="decimal"/>
      <w:lvlText w:val="%7."/>
      <w:lvlJc w:val="left"/>
      <w:pPr>
        <w:tabs>
          <w:tab w:val="num" w:pos="5496"/>
        </w:tabs>
        <w:ind w:left="5496" w:hanging="360"/>
      </w:pPr>
      <w:rPr>
        <w:rFonts w:cs="Times New Roman"/>
      </w:rPr>
    </w:lvl>
    <w:lvl w:ilvl="7" w:tplc="04090019" w:tentative="1">
      <w:start w:val="1"/>
      <w:numFmt w:val="lowerLetter"/>
      <w:lvlText w:val="%8."/>
      <w:lvlJc w:val="left"/>
      <w:pPr>
        <w:tabs>
          <w:tab w:val="num" w:pos="6216"/>
        </w:tabs>
        <w:ind w:left="6216" w:hanging="360"/>
      </w:pPr>
      <w:rPr>
        <w:rFonts w:cs="Times New Roman"/>
      </w:rPr>
    </w:lvl>
    <w:lvl w:ilvl="8" w:tplc="0409001B" w:tentative="1">
      <w:start w:val="1"/>
      <w:numFmt w:val="lowerRoman"/>
      <w:lvlText w:val="%9."/>
      <w:lvlJc w:val="right"/>
      <w:pPr>
        <w:tabs>
          <w:tab w:val="num" w:pos="6936"/>
        </w:tabs>
        <w:ind w:left="6936" w:hanging="180"/>
      </w:pPr>
      <w:rPr>
        <w:rFonts w:cs="Times New Roman"/>
      </w:rPr>
    </w:lvl>
  </w:abstractNum>
  <w:abstractNum w:abstractNumId="37" w15:restartNumberingAfterBreak="0">
    <w:nsid w:val="65E83B75"/>
    <w:multiLevelType w:val="hybridMultilevel"/>
    <w:tmpl w:val="40A44C18"/>
    <w:lvl w:ilvl="0" w:tplc="A7526BFA">
      <w:start w:val="1"/>
      <w:numFmt w:val="decimal"/>
      <w:pStyle w:val="numpara"/>
      <w:lvlText w:val="%1."/>
      <w:lvlJc w:val="left"/>
      <w:pPr>
        <w:ind w:left="2421" w:hanging="360"/>
      </w:pPr>
    </w:lvl>
    <w:lvl w:ilvl="1" w:tplc="DDDE1170">
      <w:start w:val="1"/>
      <w:numFmt w:val="lowerLetter"/>
      <w:lvlText w:val="%2."/>
      <w:lvlJc w:val="left"/>
      <w:pPr>
        <w:ind w:left="3141" w:hanging="360"/>
      </w:pPr>
    </w:lvl>
    <w:lvl w:ilvl="2" w:tplc="7FBE1D8E">
      <w:start w:val="1"/>
      <w:numFmt w:val="decimal"/>
      <w:pStyle w:val="numpara0"/>
      <w:lvlText w:val="%3."/>
      <w:lvlJc w:val="left"/>
      <w:pPr>
        <w:ind w:left="3861" w:hanging="180"/>
      </w:pPr>
      <w:rPr>
        <w:rFonts w:hint="default"/>
      </w:rPr>
    </w:lvl>
    <w:lvl w:ilvl="3" w:tplc="0C09000F">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38" w15:restartNumberingAfterBreak="0">
    <w:nsid w:val="66DD7CC2"/>
    <w:multiLevelType w:val="hybridMultilevel"/>
    <w:tmpl w:val="01FC7A00"/>
    <w:lvl w:ilvl="0" w:tplc="04090017">
      <w:start w:val="1"/>
      <w:numFmt w:val="lowerLetter"/>
      <w:lvlText w:val="%1)"/>
      <w:lvlJc w:val="left"/>
      <w:pPr>
        <w:ind w:left="360" w:hanging="360"/>
      </w:pPr>
      <w:rPr>
        <w:rFonts w:cs="Times New Roman"/>
      </w:rPr>
    </w:lvl>
    <w:lvl w:ilvl="1" w:tplc="04090003">
      <w:start w:val="1"/>
      <w:numFmt w:val="decimal"/>
      <w:lvlText w:val="2.3.%2"/>
      <w:lvlJc w:val="left"/>
      <w:pPr>
        <w:ind w:left="1080" w:hanging="360"/>
      </w:pPr>
      <w:rPr>
        <w:rFonts w:cs="Times New Roman" w:hint="default"/>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39" w15:restartNumberingAfterBreak="0">
    <w:nsid w:val="67752EA5"/>
    <w:multiLevelType w:val="hybridMultilevel"/>
    <w:tmpl w:val="6CE2AC24"/>
    <w:lvl w:ilvl="0" w:tplc="F71A43B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4745A9"/>
    <w:multiLevelType w:val="hybridMultilevel"/>
    <w:tmpl w:val="7E76DA06"/>
    <w:lvl w:ilvl="0" w:tplc="1C02EF7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695950B9"/>
    <w:multiLevelType w:val="hybridMultilevel"/>
    <w:tmpl w:val="27E0171E"/>
    <w:lvl w:ilvl="0" w:tplc="04090017">
      <w:start w:val="1"/>
      <w:numFmt w:val="lowerLetter"/>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42" w15:restartNumberingAfterBreak="0">
    <w:nsid w:val="6C4907B5"/>
    <w:multiLevelType w:val="hybridMultilevel"/>
    <w:tmpl w:val="938279C4"/>
    <w:lvl w:ilvl="0" w:tplc="7D2EBF96">
      <w:start w:val="7"/>
      <w:numFmt w:val="lowerLetter"/>
      <w:lvlText w:val="%1)"/>
      <w:lvlJc w:val="left"/>
      <w:pPr>
        <w:tabs>
          <w:tab w:val="num" w:pos="1155"/>
        </w:tabs>
        <w:ind w:left="1155" w:hanging="360"/>
      </w:pPr>
      <w:rPr>
        <w:rFonts w:cs="Times New Roman" w:hint="default"/>
      </w:rPr>
    </w:lvl>
    <w:lvl w:ilvl="1" w:tplc="04090019">
      <w:start w:val="1"/>
      <w:numFmt w:val="lowerLetter"/>
      <w:lvlText w:val="%2."/>
      <w:lvlJc w:val="left"/>
      <w:pPr>
        <w:tabs>
          <w:tab w:val="num" w:pos="1875"/>
        </w:tabs>
        <w:ind w:left="1875" w:hanging="360"/>
      </w:pPr>
      <w:rPr>
        <w:rFonts w:cs="Times New Roman"/>
      </w:rPr>
    </w:lvl>
    <w:lvl w:ilvl="2" w:tplc="0409001B" w:tentative="1">
      <w:start w:val="1"/>
      <w:numFmt w:val="lowerRoman"/>
      <w:lvlText w:val="%3."/>
      <w:lvlJc w:val="right"/>
      <w:pPr>
        <w:tabs>
          <w:tab w:val="num" w:pos="2595"/>
        </w:tabs>
        <w:ind w:left="2595" w:hanging="180"/>
      </w:pPr>
      <w:rPr>
        <w:rFonts w:cs="Times New Roman"/>
      </w:rPr>
    </w:lvl>
    <w:lvl w:ilvl="3" w:tplc="0409000F" w:tentative="1">
      <w:start w:val="1"/>
      <w:numFmt w:val="decimal"/>
      <w:lvlText w:val="%4."/>
      <w:lvlJc w:val="left"/>
      <w:pPr>
        <w:tabs>
          <w:tab w:val="num" w:pos="3315"/>
        </w:tabs>
        <w:ind w:left="3315" w:hanging="360"/>
      </w:pPr>
      <w:rPr>
        <w:rFonts w:cs="Times New Roman"/>
      </w:rPr>
    </w:lvl>
    <w:lvl w:ilvl="4" w:tplc="04090019" w:tentative="1">
      <w:start w:val="1"/>
      <w:numFmt w:val="lowerLetter"/>
      <w:lvlText w:val="%5."/>
      <w:lvlJc w:val="left"/>
      <w:pPr>
        <w:tabs>
          <w:tab w:val="num" w:pos="4035"/>
        </w:tabs>
        <w:ind w:left="4035" w:hanging="360"/>
      </w:pPr>
      <w:rPr>
        <w:rFonts w:cs="Times New Roman"/>
      </w:rPr>
    </w:lvl>
    <w:lvl w:ilvl="5" w:tplc="0409001B" w:tentative="1">
      <w:start w:val="1"/>
      <w:numFmt w:val="lowerRoman"/>
      <w:lvlText w:val="%6."/>
      <w:lvlJc w:val="right"/>
      <w:pPr>
        <w:tabs>
          <w:tab w:val="num" w:pos="4755"/>
        </w:tabs>
        <w:ind w:left="4755" w:hanging="180"/>
      </w:pPr>
      <w:rPr>
        <w:rFonts w:cs="Times New Roman"/>
      </w:rPr>
    </w:lvl>
    <w:lvl w:ilvl="6" w:tplc="0409000F" w:tentative="1">
      <w:start w:val="1"/>
      <w:numFmt w:val="decimal"/>
      <w:lvlText w:val="%7."/>
      <w:lvlJc w:val="left"/>
      <w:pPr>
        <w:tabs>
          <w:tab w:val="num" w:pos="5475"/>
        </w:tabs>
        <w:ind w:left="5475" w:hanging="360"/>
      </w:pPr>
      <w:rPr>
        <w:rFonts w:cs="Times New Roman"/>
      </w:rPr>
    </w:lvl>
    <w:lvl w:ilvl="7" w:tplc="04090019" w:tentative="1">
      <w:start w:val="1"/>
      <w:numFmt w:val="lowerLetter"/>
      <w:lvlText w:val="%8."/>
      <w:lvlJc w:val="left"/>
      <w:pPr>
        <w:tabs>
          <w:tab w:val="num" w:pos="6195"/>
        </w:tabs>
        <w:ind w:left="6195" w:hanging="360"/>
      </w:pPr>
      <w:rPr>
        <w:rFonts w:cs="Times New Roman"/>
      </w:rPr>
    </w:lvl>
    <w:lvl w:ilvl="8" w:tplc="0409001B" w:tentative="1">
      <w:start w:val="1"/>
      <w:numFmt w:val="lowerRoman"/>
      <w:lvlText w:val="%9."/>
      <w:lvlJc w:val="right"/>
      <w:pPr>
        <w:tabs>
          <w:tab w:val="num" w:pos="6915"/>
        </w:tabs>
        <w:ind w:left="6915" w:hanging="180"/>
      </w:pPr>
      <w:rPr>
        <w:rFonts w:cs="Times New Roman"/>
      </w:rPr>
    </w:lvl>
  </w:abstractNum>
  <w:abstractNum w:abstractNumId="43" w15:restartNumberingAfterBreak="0">
    <w:nsid w:val="6CC4633D"/>
    <w:multiLevelType w:val="hybridMultilevel"/>
    <w:tmpl w:val="BD6E9A5C"/>
    <w:lvl w:ilvl="0" w:tplc="08090005">
      <w:start w:val="1"/>
      <w:numFmt w:val="lowerLetter"/>
      <w:lvlText w:val="%1)"/>
      <w:lvlJc w:val="left"/>
      <w:pPr>
        <w:tabs>
          <w:tab w:val="num" w:pos="1233"/>
        </w:tabs>
        <w:ind w:left="1233" w:hanging="720"/>
      </w:pPr>
      <w:rPr>
        <w:rFonts w:cs="Times New Roman" w:hint="default"/>
      </w:rPr>
    </w:lvl>
    <w:lvl w:ilvl="1" w:tplc="08090003">
      <w:start w:val="1"/>
      <w:numFmt w:val="lowerLetter"/>
      <w:lvlText w:val="%2)"/>
      <w:lvlJc w:val="left"/>
      <w:pPr>
        <w:tabs>
          <w:tab w:val="num" w:pos="1593"/>
        </w:tabs>
        <w:ind w:left="1593" w:hanging="360"/>
      </w:pPr>
      <w:rPr>
        <w:rFonts w:cs="Times New Roman" w:hint="default"/>
      </w:rPr>
    </w:lvl>
    <w:lvl w:ilvl="2" w:tplc="08090005">
      <w:start w:val="1"/>
      <w:numFmt w:val="lowerLetter"/>
      <w:lvlText w:val="%3."/>
      <w:lvlJc w:val="left"/>
      <w:pPr>
        <w:tabs>
          <w:tab w:val="num" w:pos="2493"/>
        </w:tabs>
        <w:ind w:left="2493" w:hanging="360"/>
      </w:pPr>
      <w:rPr>
        <w:rFonts w:cs="Times New Roman" w:hint="default"/>
      </w:rPr>
    </w:lvl>
    <w:lvl w:ilvl="3" w:tplc="08090001" w:tentative="1">
      <w:start w:val="1"/>
      <w:numFmt w:val="decimal"/>
      <w:lvlText w:val="%4."/>
      <w:lvlJc w:val="left"/>
      <w:pPr>
        <w:tabs>
          <w:tab w:val="num" w:pos="3033"/>
        </w:tabs>
        <w:ind w:left="3033" w:hanging="360"/>
      </w:pPr>
      <w:rPr>
        <w:rFonts w:cs="Times New Roman"/>
      </w:rPr>
    </w:lvl>
    <w:lvl w:ilvl="4" w:tplc="08090003" w:tentative="1">
      <w:start w:val="1"/>
      <w:numFmt w:val="lowerLetter"/>
      <w:lvlText w:val="%5."/>
      <w:lvlJc w:val="left"/>
      <w:pPr>
        <w:tabs>
          <w:tab w:val="num" w:pos="3753"/>
        </w:tabs>
        <w:ind w:left="3753" w:hanging="360"/>
      </w:pPr>
      <w:rPr>
        <w:rFonts w:cs="Times New Roman"/>
      </w:rPr>
    </w:lvl>
    <w:lvl w:ilvl="5" w:tplc="08090005" w:tentative="1">
      <w:start w:val="1"/>
      <w:numFmt w:val="lowerRoman"/>
      <w:lvlText w:val="%6."/>
      <w:lvlJc w:val="right"/>
      <w:pPr>
        <w:tabs>
          <w:tab w:val="num" w:pos="4473"/>
        </w:tabs>
        <w:ind w:left="4473" w:hanging="180"/>
      </w:pPr>
      <w:rPr>
        <w:rFonts w:cs="Times New Roman"/>
      </w:rPr>
    </w:lvl>
    <w:lvl w:ilvl="6" w:tplc="08090001" w:tentative="1">
      <w:start w:val="1"/>
      <w:numFmt w:val="decimal"/>
      <w:lvlText w:val="%7."/>
      <w:lvlJc w:val="left"/>
      <w:pPr>
        <w:tabs>
          <w:tab w:val="num" w:pos="5193"/>
        </w:tabs>
        <w:ind w:left="5193" w:hanging="360"/>
      </w:pPr>
      <w:rPr>
        <w:rFonts w:cs="Times New Roman"/>
      </w:rPr>
    </w:lvl>
    <w:lvl w:ilvl="7" w:tplc="08090003" w:tentative="1">
      <w:start w:val="1"/>
      <w:numFmt w:val="lowerLetter"/>
      <w:lvlText w:val="%8."/>
      <w:lvlJc w:val="left"/>
      <w:pPr>
        <w:tabs>
          <w:tab w:val="num" w:pos="5913"/>
        </w:tabs>
        <w:ind w:left="5913" w:hanging="360"/>
      </w:pPr>
      <w:rPr>
        <w:rFonts w:cs="Times New Roman"/>
      </w:rPr>
    </w:lvl>
    <w:lvl w:ilvl="8" w:tplc="08090005" w:tentative="1">
      <w:start w:val="1"/>
      <w:numFmt w:val="lowerRoman"/>
      <w:lvlText w:val="%9."/>
      <w:lvlJc w:val="right"/>
      <w:pPr>
        <w:tabs>
          <w:tab w:val="num" w:pos="6633"/>
        </w:tabs>
        <w:ind w:left="6633" w:hanging="180"/>
      </w:pPr>
      <w:rPr>
        <w:rFonts w:cs="Times New Roman"/>
      </w:rPr>
    </w:lvl>
  </w:abstractNum>
  <w:abstractNum w:abstractNumId="44" w15:restartNumberingAfterBreak="0">
    <w:nsid w:val="6D116CB9"/>
    <w:multiLevelType w:val="hybridMultilevel"/>
    <w:tmpl w:val="C36A72B0"/>
    <w:lvl w:ilvl="0" w:tplc="A7526BFA">
      <w:start w:val="1"/>
      <w:numFmt w:val="decimal"/>
      <w:lvlText w:val="%1."/>
      <w:lvlJc w:val="left"/>
      <w:pPr>
        <w:ind w:left="1854" w:hanging="360"/>
      </w:pPr>
    </w:lvl>
    <w:lvl w:ilvl="1" w:tplc="DDDE1170">
      <w:start w:val="1"/>
      <w:numFmt w:val="lowerLetter"/>
      <w:lvlText w:val="%2."/>
      <w:lvlJc w:val="left"/>
      <w:pPr>
        <w:ind w:left="2574" w:hanging="360"/>
      </w:pPr>
    </w:lvl>
    <w:lvl w:ilvl="2" w:tplc="4D54DFAC">
      <w:start w:val="1"/>
      <w:numFmt w:val="decimal"/>
      <w:pStyle w:val="para"/>
      <w:lvlText w:val="(%3)"/>
      <w:lvlJc w:val="left"/>
      <w:pPr>
        <w:ind w:left="3294" w:hanging="180"/>
      </w:pPr>
      <w:rPr>
        <w:rFonts w:hint="default"/>
      </w:r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5" w15:restartNumberingAfterBreak="0">
    <w:nsid w:val="6E440653"/>
    <w:multiLevelType w:val="hybridMultilevel"/>
    <w:tmpl w:val="16A62B2A"/>
    <w:lvl w:ilvl="0" w:tplc="9E5EE7BE">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2380C6A"/>
    <w:multiLevelType w:val="hybridMultilevel"/>
    <w:tmpl w:val="FC6691BC"/>
    <w:lvl w:ilvl="0" w:tplc="DCCE4A8E">
      <w:start w:val="1"/>
      <w:numFmt w:val="lowerLetter"/>
      <w:lvlText w:val="%1)"/>
      <w:lvlJc w:val="left"/>
      <w:pPr>
        <w:tabs>
          <w:tab w:val="num" w:pos="720"/>
        </w:tabs>
        <w:ind w:left="720" w:hanging="360"/>
      </w:pPr>
      <w:rPr>
        <w:rFonts w:cs="Times New Roman" w:hint="default"/>
      </w:rPr>
    </w:lvl>
    <w:lvl w:ilvl="1" w:tplc="040B0017" w:tentative="1">
      <w:start w:val="1"/>
      <w:numFmt w:val="lowerLetter"/>
      <w:lvlText w:val="%2."/>
      <w:lvlJc w:val="left"/>
      <w:pPr>
        <w:tabs>
          <w:tab w:val="num" w:pos="1440"/>
        </w:tabs>
        <w:ind w:left="1440" w:hanging="360"/>
      </w:pPr>
      <w:rPr>
        <w:rFonts w:cs="Times New Roman"/>
      </w:rPr>
    </w:lvl>
    <w:lvl w:ilvl="2" w:tplc="D9BC8F82"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2712BB2"/>
    <w:multiLevelType w:val="hybridMultilevel"/>
    <w:tmpl w:val="073851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2E33E99"/>
    <w:multiLevelType w:val="hybridMultilevel"/>
    <w:tmpl w:val="2C401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D5A9B"/>
    <w:multiLevelType w:val="hybridMultilevel"/>
    <w:tmpl w:val="796CA214"/>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0" w15:restartNumberingAfterBreak="0">
    <w:nsid w:val="7A34722A"/>
    <w:multiLevelType w:val="hybridMultilevel"/>
    <w:tmpl w:val="0A3AC9B6"/>
    <w:lvl w:ilvl="0" w:tplc="8E802D5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1" w15:restartNumberingAfterBreak="0">
    <w:nsid w:val="7B512B7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D38181B"/>
    <w:multiLevelType w:val="hybridMultilevel"/>
    <w:tmpl w:val="1222F752"/>
    <w:lvl w:ilvl="0" w:tplc="D910F746">
      <w:start w:val="1"/>
      <w:numFmt w:val="lowerLetter"/>
      <w:lvlText w:val="%1)"/>
      <w:lvlJc w:val="left"/>
      <w:pPr>
        <w:ind w:left="360" w:hanging="360"/>
      </w:pPr>
      <w:rPr>
        <w:rFonts w:cs="Times New Roman"/>
      </w:rPr>
    </w:lvl>
    <w:lvl w:ilvl="1" w:tplc="04090019">
      <w:start w:val="1"/>
      <w:numFmt w:val="decimal"/>
      <w:lvlText w:val="2.4.%2"/>
      <w:lvlJc w:val="left"/>
      <w:pPr>
        <w:ind w:left="1080" w:hanging="360"/>
      </w:pPr>
      <w:rPr>
        <w:rFonts w:cs="Times New Roman" w:hint="default"/>
      </w:rPr>
    </w:lvl>
    <w:lvl w:ilvl="2" w:tplc="B9AA5648">
      <w:start w:val="1"/>
      <w:numFmt w:val="decimal"/>
      <w:lvlText w:val="%3"/>
      <w:lvlJc w:val="left"/>
      <w:pPr>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9"/>
  </w:num>
  <w:num w:numId="2">
    <w:abstractNumId w:val="46"/>
  </w:num>
  <w:num w:numId="3">
    <w:abstractNumId w:val="10"/>
  </w:num>
  <w:num w:numId="4">
    <w:abstractNumId w:val="3"/>
  </w:num>
  <w:num w:numId="5">
    <w:abstractNumId w:val="38"/>
  </w:num>
  <w:num w:numId="6">
    <w:abstractNumId w:val="52"/>
  </w:num>
  <w:num w:numId="7">
    <w:abstractNumId w:val="15"/>
  </w:num>
  <w:num w:numId="8">
    <w:abstractNumId w:val="43"/>
  </w:num>
  <w:num w:numId="9">
    <w:abstractNumId w:val="36"/>
  </w:num>
  <w:num w:numId="10">
    <w:abstractNumId w:val="31"/>
  </w:num>
  <w:num w:numId="11">
    <w:abstractNumId w:val="25"/>
  </w:num>
  <w:num w:numId="12">
    <w:abstractNumId w:val="12"/>
  </w:num>
  <w:num w:numId="13">
    <w:abstractNumId w:val="40"/>
  </w:num>
  <w:num w:numId="14">
    <w:abstractNumId w:val="18"/>
  </w:num>
  <w:num w:numId="15">
    <w:abstractNumId w:val="2"/>
  </w:num>
  <w:num w:numId="16">
    <w:abstractNumId w:val="42"/>
  </w:num>
  <w:num w:numId="17">
    <w:abstractNumId w:val="41"/>
  </w:num>
  <w:num w:numId="18">
    <w:abstractNumId w:val="33"/>
  </w:num>
  <w:num w:numId="19">
    <w:abstractNumId w:val="24"/>
  </w:num>
  <w:num w:numId="20">
    <w:abstractNumId w:val="17"/>
  </w:num>
  <w:num w:numId="21">
    <w:abstractNumId w:val="32"/>
  </w:num>
  <w:num w:numId="22">
    <w:abstractNumId w:val="28"/>
  </w:num>
  <w:num w:numId="23">
    <w:abstractNumId w:val="49"/>
  </w:num>
  <w:num w:numId="24">
    <w:abstractNumId w:val="23"/>
  </w:num>
  <w:num w:numId="25">
    <w:abstractNumId w:val="1"/>
  </w:num>
  <w:num w:numId="26">
    <w:abstractNumId w:val="0"/>
  </w:num>
  <w:num w:numId="27">
    <w:abstractNumId w:val="8"/>
  </w:num>
  <w:num w:numId="28">
    <w:abstractNumId w:val="30"/>
  </w:num>
  <w:num w:numId="29">
    <w:abstractNumId w:val="13"/>
  </w:num>
  <w:num w:numId="30">
    <w:abstractNumId w:val="51"/>
  </w:num>
  <w:num w:numId="31">
    <w:abstractNumId w:val="16"/>
  </w:num>
  <w:num w:numId="32">
    <w:abstractNumId w:val="47"/>
  </w:num>
  <w:num w:numId="33">
    <w:abstractNumId w:val="14"/>
  </w:num>
  <w:num w:numId="34">
    <w:abstractNumId w:val="39"/>
  </w:num>
  <w:num w:numId="35">
    <w:abstractNumId w:val="20"/>
  </w:num>
  <w:num w:numId="36">
    <w:abstractNumId w:val="29"/>
  </w:num>
  <w:num w:numId="37">
    <w:abstractNumId w:val="34"/>
  </w:num>
  <w:num w:numId="38">
    <w:abstractNumId w:val="26"/>
  </w:num>
  <w:num w:numId="39">
    <w:abstractNumId w:val="44"/>
  </w:num>
  <w:num w:numId="40">
    <w:abstractNumId w:val="37"/>
  </w:num>
  <w:num w:numId="41">
    <w:abstractNumId w:val="6"/>
  </w:num>
  <w:num w:numId="42">
    <w:abstractNumId w:val="35"/>
  </w:num>
  <w:num w:numId="43">
    <w:abstractNumId w:val="27"/>
  </w:num>
  <w:num w:numId="44">
    <w:abstractNumId w:val="7"/>
  </w:num>
  <w:num w:numId="45">
    <w:abstractNumId w:val="4"/>
  </w:num>
  <w:num w:numId="46">
    <w:abstractNumId w:val="21"/>
  </w:num>
  <w:num w:numId="47">
    <w:abstractNumId w:val="5"/>
  </w:num>
  <w:num w:numId="48">
    <w:abstractNumId w:val="37"/>
    <w:lvlOverride w:ilvl="0">
      <w:startOverride w:val="1"/>
    </w:lvlOverride>
  </w:num>
  <w:num w:numId="49">
    <w:abstractNumId w:val="48"/>
  </w:num>
  <w:num w:numId="50">
    <w:abstractNumId w:val="9"/>
  </w:num>
  <w:num w:numId="51">
    <w:abstractNumId w:val="50"/>
  </w:num>
  <w:num w:numId="52">
    <w:abstractNumId w:val="22"/>
  </w:num>
  <w:num w:numId="53">
    <w:abstractNumId w:val="11"/>
  </w:num>
  <w:num w:numId="54">
    <w:abstractNumId w:val="4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berto Costa Neves">
    <w15:presenceInfo w15:providerId="None" w15:userId="Alberto Costa Nev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defaultTabStop w:val="1134"/>
  <w:hyphenationZone w:val="425"/>
  <w:drawingGridHorizontalSpacing w:val="100"/>
  <w:displayHorizontalDrawingGridEvery w:val="2"/>
  <w:characterSpacingControl w:val="doNotCompress"/>
  <w:hdrShapeDefaults>
    <o:shapedefaults v:ext="edit" spidmax="2049" style="mso-height-percent:200;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06"/>
    <w:rsid w:val="00007702"/>
    <w:rsid w:val="00012A58"/>
    <w:rsid w:val="00013E97"/>
    <w:rsid w:val="000167E7"/>
    <w:rsid w:val="00017A3B"/>
    <w:rsid w:val="0002408C"/>
    <w:rsid w:val="000318FE"/>
    <w:rsid w:val="00032DA5"/>
    <w:rsid w:val="00034732"/>
    <w:rsid w:val="00037C8F"/>
    <w:rsid w:val="000400C9"/>
    <w:rsid w:val="00040817"/>
    <w:rsid w:val="0004270B"/>
    <w:rsid w:val="00042EA7"/>
    <w:rsid w:val="0004346D"/>
    <w:rsid w:val="0004496C"/>
    <w:rsid w:val="000450A6"/>
    <w:rsid w:val="00045757"/>
    <w:rsid w:val="00045FB7"/>
    <w:rsid w:val="00051360"/>
    <w:rsid w:val="00051702"/>
    <w:rsid w:val="00052C7A"/>
    <w:rsid w:val="00054F3A"/>
    <w:rsid w:val="00056643"/>
    <w:rsid w:val="00056A84"/>
    <w:rsid w:val="00060559"/>
    <w:rsid w:val="0006223C"/>
    <w:rsid w:val="000653AE"/>
    <w:rsid w:val="000656AB"/>
    <w:rsid w:val="0006622A"/>
    <w:rsid w:val="000662EB"/>
    <w:rsid w:val="000700E1"/>
    <w:rsid w:val="00070F80"/>
    <w:rsid w:val="000727F9"/>
    <w:rsid w:val="00073518"/>
    <w:rsid w:val="00077EEE"/>
    <w:rsid w:val="00081E9B"/>
    <w:rsid w:val="00082B47"/>
    <w:rsid w:val="000842EE"/>
    <w:rsid w:val="00084675"/>
    <w:rsid w:val="00085114"/>
    <w:rsid w:val="000857B1"/>
    <w:rsid w:val="00085BDF"/>
    <w:rsid w:val="00086A91"/>
    <w:rsid w:val="00087908"/>
    <w:rsid w:val="00093367"/>
    <w:rsid w:val="00093444"/>
    <w:rsid w:val="00093B30"/>
    <w:rsid w:val="00093C85"/>
    <w:rsid w:val="000A315B"/>
    <w:rsid w:val="000A39D3"/>
    <w:rsid w:val="000A4741"/>
    <w:rsid w:val="000A4C17"/>
    <w:rsid w:val="000A5C36"/>
    <w:rsid w:val="000A7A1F"/>
    <w:rsid w:val="000B04BF"/>
    <w:rsid w:val="000B53EE"/>
    <w:rsid w:val="000B7A72"/>
    <w:rsid w:val="000C2FF6"/>
    <w:rsid w:val="000C4478"/>
    <w:rsid w:val="000C52C8"/>
    <w:rsid w:val="000C5C52"/>
    <w:rsid w:val="000C5FB3"/>
    <w:rsid w:val="000C7FA6"/>
    <w:rsid w:val="000D0DE1"/>
    <w:rsid w:val="000D772B"/>
    <w:rsid w:val="000D78F0"/>
    <w:rsid w:val="000E33F4"/>
    <w:rsid w:val="000E5314"/>
    <w:rsid w:val="000E5674"/>
    <w:rsid w:val="000E580F"/>
    <w:rsid w:val="000E6075"/>
    <w:rsid w:val="000E616A"/>
    <w:rsid w:val="000E7B88"/>
    <w:rsid w:val="000F0A02"/>
    <w:rsid w:val="000F4AEC"/>
    <w:rsid w:val="000F4FD6"/>
    <w:rsid w:val="000F5C8A"/>
    <w:rsid w:val="000F66BF"/>
    <w:rsid w:val="000F69A7"/>
    <w:rsid w:val="000F6B2F"/>
    <w:rsid w:val="000F7518"/>
    <w:rsid w:val="000F7D3F"/>
    <w:rsid w:val="001010AA"/>
    <w:rsid w:val="001075B3"/>
    <w:rsid w:val="001076C3"/>
    <w:rsid w:val="00107859"/>
    <w:rsid w:val="0011221D"/>
    <w:rsid w:val="001129F8"/>
    <w:rsid w:val="00112E0B"/>
    <w:rsid w:val="001155D0"/>
    <w:rsid w:val="00115DCB"/>
    <w:rsid w:val="001218EF"/>
    <w:rsid w:val="0012305D"/>
    <w:rsid w:val="00124AA3"/>
    <w:rsid w:val="00130004"/>
    <w:rsid w:val="00130022"/>
    <w:rsid w:val="00133201"/>
    <w:rsid w:val="001336ED"/>
    <w:rsid w:val="00135265"/>
    <w:rsid w:val="00140A99"/>
    <w:rsid w:val="0014108C"/>
    <w:rsid w:val="001430D9"/>
    <w:rsid w:val="001447ED"/>
    <w:rsid w:val="00146032"/>
    <w:rsid w:val="00147342"/>
    <w:rsid w:val="001514D6"/>
    <w:rsid w:val="00151518"/>
    <w:rsid w:val="00154B83"/>
    <w:rsid w:val="0015550E"/>
    <w:rsid w:val="00155538"/>
    <w:rsid w:val="00155E53"/>
    <w:rsid w:val="001570C8"/>
    <w:rsid w:val="0015746E"/>
    <w:rsid w:val="0015751D"/>
    <w:rsid w:val="00157BDC"/>
    <w:rsid w:val="00157CD6"/>
    <w:rsid w:val="0016021A"/>
    <w:rsid w:val="001618E1"/>
    <w:rsid w:val="001626DA"/>
    <w:rsid w:val="001630B6"/>
    <w:rsid w:val="00163216"/>
    <w:rsid w:val="001633C1"/>
    <w:rsid w:val="00164CF0"/>
    <w:rsid w:val="00166CE6"/>
    <w:rsid w:val="00170E4B"/>
    <w:rsid w:val="00172457"/>
    <w:rsid w:val="001735B9"/>
    <w:rsid w:val="001748A2"/>
    <w:rsid w:val="00174CCB"/>
    <w:rsid w:val="00174F09"/>
    <w:rsid w:val="0017678C"/>
    <w:rsid w:val="00176E28"/>
    <w:rsid w:val="0017757B"/>
    <w:rsid w:val="00182271"/>
    <w:rsid w:val="0018270E"/>
    <w:rsid w:val="001830A9"/>
    <w:rsid w:val="001836CC"/>
    <w:rsid w:val="00184157"/>
    <w:rsid w:val="00186A8D"/>
    <w:rsid w:val="001907C3"/>
    <w:rsid w:val="00193899"/>
    <w:rsid w:val="0019437D"/>
    <w:rsid w:val="00195541"/>
    <w:rsid w:val="00195A38"/>
    <w:rsid w:val="00196F53"/>
    <w:rsid w:val="0019740C"/>
    <w:rsid w:val="001A4C08"/>
    <w:rsid w:val="001A6D0A"/>
    <w:rsid w:val="001A722F"/>
    <w:rsid w:val="001B2546"/>
    <w:rsid w:val="001B4B50"/>
    <w:rsid w:val="001B53B0"/>
    <w:rsid w:val="001B558A"/>
    <w:rsid w:val="001C4692"/>
    <w:rsid w:val="001C5DAC"/>
    <w:rsid w:val="001C6B2C"/>
    <w:rsid w:val="001D06BA"/>
    <w:rsid w:val="001D23CD"/>
    <w:rsid w:val="001D2FAC"/>
    <w:rsid w:val="001D6EAF"/>
    <w:rsid w:val="001D6F84"/>
    <w:rsid w:val="001D7240"/>
    <w:rsid w:val="001E2084"/>
    <w:rsid w:val="001E2D7C"/>
    <w:rsid w:val="001E3280"/>
    <w:rsid w:val="001E657D"/>
    <w:rsid w:val="001E775A"/>
    <w:rsid w:val="001F12AF"/>
    <w:rsid w:val="001F16FA"/>
    <w:rsid w:val="001F2464"/>
    <w:rsid w:val="001F258E"/>
    <w:rsid w:val="001F3972"/>
    <w:rsid w:val="001F4D45"/>
    <w:rsid w:val="001F4DB6"/>
    <w:rsid w:val="001F606F"/>
    <w:rsid w:val="00200C96"/>
    <w:rsid w:val="0020135C"/>
    <w:rsid w:val="00203E00"/>
    <w:rsid w:val="00204365"/>
    <w:rsid w:val="00206249"/>
    <w:rsid w:val="00206AFE"/>
    <w:rsid w:val="00211C63"/>
    <w:rsid w:val="00216020"/>
    <w:rsid w:val="0021779C"/>
    <w:rsid w:val="00221B0D"/>
    <w:rsid w:val="0022288C"/>
    <w:rsid w:val="00222B7F"/>
    <w:rsid w:val="002245BF"/>
    <w:rsid w:val="00226DA4"/>
    <w:rsid w:val="00227FC7"/>
    <w:rsid w:val="0023033E"/>
    <w:rsid w:val="00231281"/>
    <w:rsid w:val="00232C70"/>
    <w:rsid w:val="0023390E"/>
    <w:rsid w:val="00233A63"/>
    <w:rsid w:val="00233EF1"/>
    <w:rsid w:val="0023407F"/>
    <w:rsid w:val="002361A5"/>
    <w:rsid w:val="002370D4"/>
    <w:rsid w:val="00237865"/>
    <w:rsid w:val="00240229"/>
    <w:rsid w:val="0024173A"/>
    <w:rsid w:val="002423AE"/>
    <w:rsid w:val="002424EC"/>
    <w:rsid w:val="00242723"/>
    <w:rsid w:val="00243461"/>
    <w:rsid w:val="0024379F"/>
    <w:rsid w:val="0024768B"/>
    <w:rsid w:val="00250E72"/>
    <w:rsid w:val="0025116B"/>
    <w:rsid w:val="00251306"/>
    <w:rsid w:val="002528C3"/>
    <w:rsid w:val="00254108"/>
    <w:rsid w:val="00254AFE"/>
    <w:rsid w:val="00255CCB"/>
    <w:rsid w:val="00261646"/>
    <w:rsid w:val="00261798"/>
    <w:rsid w:val="002619C9"/>
    <w:rsid w:val="00261A59"/>
    <w:rsid w:val="00261AE8"/>
    <w:rsid w:val="002622B1"/>
    <w:rsid w:val="002644DE"/>
    <w:rsid w:val="00266D62"/>
    <w:rsid w:val="00270788"/>
    <w:rsid w:val="00275AFD"/>
    <w:rsid w:val="00275E72"/>
    <w:rsid w:val="00276B59"/>
    <w:rsid w:val="00277490"/>
    <w:rsid w:val="0028054C"/>
    <w:rsid w:val="0028326F"/>
    <w:rsid w:val="0028568E"/>
    <w:rsid w:val="00291151"/>
    <w:rsid w:val="00291A19"/>
    <w:rsid w:val="00292473"/>
    <w:rsid w:val="002946D9"/>
    <w:rsid w:val="00295BC1"/>
    <w:rsid w:val="00297E19"/>
    <w:rsid w:val="002A174B"/>
    <w:rsid w:val="002A27C7"/>
    <w:rsid w:val="002A4EA8"/>
    <w:rsid w:val="002A5759"/>
    <w:rsid w:val="002B17D4"/>
    <w:rsid w:val="002B3BB9"/>
    <w:rsid w:val="002B48DC"/>
    <w:rsid w:val="002B56A0"/>
    <w:rsid w:val="002B63E4"/>
    <w:rsid w:val="002B6765"/>
    <w:rsid w:val="002B6AB1"/>
    <w:rsid w:val="002C0F4C"/>
    <w:rsid w:val="002C1295"/>
    <w:rsid w:val="002C12BF"/>
    <w:rsid w:val="002C15F3"/>
    <w:rsid w:val="002C2F07"/>
    <w:rsid w:val="002C2F0F"/>
    <w:rsid w:val="002C2FED"/>
    <w:rsid w:val="002C4B0C"/>
    <w:rsid w:val="002C551D"/>
    <w:rsid w:val="002C70EF"/>
    <w:rsid w:val="002D46CB"/>
    <w:rsid w:val="002D4D16"/>
    <w:rsid w:val="002D7396"/>
    <w:rsid w:val="002E150A"/>
    <w:rsid w:val="002E20C5"/>
    <w:rsid w:val="002E3CC5"/>
    <w:rsid w:val="002E564B"/>
    <w:rsid w:val="002E6E5A"/>
    <w:rsid w:val="002E7E50"/>
    <w:rsid w:val="002F07E9"/>
    <w:rsid w:val="002F0E29"/>
    <w:rsid w:val="002F4CD9"/>
    <w:rsid w:val="002F5396"/>
    <w:rsid w:val="002F6C80"/>
    <w:rsid w:val="00302426"/>
    <w:rsid w:val="003026EC"/>
    <w:rsid w:val="0030662F"/>
    <w:rsid w:val="00306ACF"/>
    <w:rsid w:val="00307D13"/>
    <w:rsid w:val="00310318"/>
    <w:rsid w:val="00311A9B"/>
    <w:rsid w:val="00312624"/>
    <w:rsid w:val="0031262E"/>
    <w:rsid w:val="003140E4"/>
    <w:rsid w:val="003147C5"/>
    <w:rsid w:val="00314960"/>
    <w:rsid w:val="003165C4"/>
    <w:rsid w:val="00325038"/>
    <w:rsid w:val="003275AD"/>
    <w:rsid w:val="0033276D"/>
    <w:rsid w:val="0033730F"/>
    <w:rsid w:val="00340BBF"/>
    <w:rsid w:val="00343398"/>
    <w:rsid w:val="00343D1E"/>
    <w:rsid w:val="003444AB"/>
    <w:rsid w:val="00344ECB"/>
    <w:rsid w:val="003451A4"/>
    <w:rsid w:val="00350BA3"/>
    <w:rsid w:val="00353CD3"/>
    <w:rsid w:val="00354896"/>
    <w:rsid w:val="003573DE"/>
    <w:rsid w:val="00361F1A"/>
    <w:rsid w:val="00363377"/>
    <w:rsid w:val="0036360E"/>
    <w:rsid w:val="00364BA6"/>
    <w:rsid w:val="00364EDD"/>
    <w:rsid w:val="003715BE"/>
    <w:rsid w:val="00373374"/>
    <w:rsid w:val="00373820"/>
    <w:rsid w:val="00373892"/>
    <w:rsid w:val="00374175"/>
    <w:rsid w:val="00382971"/>
    <w:rsid w:val="00384DC6"/>
    <w:rsid w:val="00385BBB"/>
    <w:rsid w:val="00386F21"/>
    <w:rsid w:val="00387A7A"/>
    <w:rsid w:val="00391B78"/>
    <w:rsid w:val="00393FE2"/>
    <w:rsid w:val="0039506A"/>
    <w:rsid w:val="003972B2"/>
    <w:rsid w:val="003978BF"/>
    <w:rsid w:val="003A194D"/>
    <w:rsid w:val="003A1F89"/>
    <w:rsid w:val="003A5C82"/>
    <w:rsid w:val="003A6C3E"/>
    <w:rsid w:val="003A76F1"/>
    <w:rsid w:val="003B0D76"/>
    <w:rsid w:val="003B33EA"/>
    <w:rsid w:val="003B68A0"/>
    <w:rsid w:val="003B6CB8"/>
    <w:rsid w:val="003C06A1"/>
    <w:rsid w:val="003C0CDE"/>
    <w:rsid w:val="003C21FA"/>
    <w:rsid w:val="003C37BE"/>
    <w:rsid w:val="003C45BE"/>
    <w:rsid w:val="003C589E"/>
    <w:rsid w:val="003D1F32"/>
    <w:rsid w:val="003D251C"/>
    <w:rsid w:val="003D38CA"/>
    <w:rsid w:val="003D43ED"/>
    <w:rsid w:val="003E040D"/>
    <w:rsid w:val="003E5E4C"/>
    <w:rsid w:val="003F028E"/>
    <w:rsid w:val="003F162A"/>
    <w:rsid w:val="003F1732"/>
    <w:rsid w:val="003F3328"/>
    <w:rsid w:val="003F56EC"/>
    <w:rsid w:val="003F601B"/>
    <w:rsid w:val="004016A5"/>
    <w:rsid w:val="00401816"/>
    <w:rsid w:val="00402D82"/>
    <w:rsid w:val="00406DDC"/>
    <w:rsid w:val="004071B4"/>
    <w:rsid w:val="0040774D"/>
    <w:rsid w:val="00407D65"/>
    <w:rsid w:val="0041111B"/>
    <w:rsid w:val="00414885"/>
    <w:rsid w:val="00414DF5"/>
    <w:rsid w:val="004150A1"/>
    <w:rsid w:val="004153DB"/>
    <w:rsid w:val="00415F67"/>
    <w:rsid w:val="00416A2B"/>
    <w:rsid w:val="00417EF5"/>
    <w:rsid w:val="00421683"/>
    <w:rsid w:val="00422476"/>
    <w:rsid w:val="004266FA"/>
    <w:rsid w:val="0042773D"/>
    <w:rsid w:val="00427C29"/>
    <w:rsid w:val="00431071"/>
    <w:rsid w:val="0043295C"/>
    <w:rsid w:val="004330C4"/>
    <w:rsid w:val="00434519"/>
    <w:rsid w:val="004349F7"/>
    <w:rsid w:val="00435EFA"/>
    <w:rsid w:val="00440264"/>
    <w:rsid w:val="004445BF"/>
    <w:rsid w:val="004453F2"/>
    <w:rsid w:val="00445C05"/>
    <w:rsid w:val="00446A27"/>
    <w:rsid w:val="00446C2A"/>
    <w:rsid w:val="00446F8A"/>
    <w:rsid w:val="004476DC"/>
    <w:rsid w:val="00447D99"/>
    <w:rsid w:val="004506D4"/>
    <w:rsid w:val="00450969"/>
    <w:rsid w:val="004512C5"/>
    <w:rsid w:val="00451E4C"/>
    <w:rsid w:val="00454CA9"/>
    <w:rsid w:val="00456A64"/>
    <w:rsid w:val="00456C74"/>
    <w:rsid w:val="00460016"/>
    <w:rsid w:val="00461461"/>
    <w:rsid w:val="00465276"/>
    <w:rsid w:val="0047297D"/>
    <w:rsid w:val="00473B43"/>
    <w:rsid w:val="0047419D"/>
    <w:rsid w:val="00475570"/>
    <w:rsid w:val="00476EBB"/>
    <w:rsid w:val="00482CDE"/>
    <w:rsid w:val="00483DF9"/>
    <w:rsid w:val="00484A50"/>
    <w:rsid w:val="00485DFE"/>
    <w:rsid w:val="0048654A"/>
    <w:rsid w:val="00486B3F"/>
    <w:rsid w:val="00487506"/>
    <w:rsid w:val="00492F41"/>
    <w:rsid w:val="00494EF8"/>
    <w:rsid w:val="00495907"/>
    <w:rsid w:val="004975D4"/>
    <w:rsid w:val="004A1491"/>
    <w:rsid w:val="004A2E03"/>
    <w:rsid w:val="004A3352"/>
    <w:rsid w:val="004A3660"/>
    <w:rsid w:val="004A5B9D"/>
    <w:rsid w:val="004A7AF5"/>
    <w:rsid w:val="004A7B69"/>
    <w:rsid w:val="004A7C7E"/>
    <w:rsid w:val="004B4F41"/>
    <w:rsid w:val="004B608E"/>
    <w:rsid w:val="004C0FD8"/>
    <w:rsid w:val="004C3375"/>
    <w:rsid w:val="004C35E6"/>
    <w:rsid w:val="004C3855"/>
    <w:rsid w:val="004C52C6"/>
    <w:rsid w:val="004C5D56"/>
    <w:rsid w:val="004C6448"/>
    <w:rsid w:val="004D1A9B"/>
    <w:rsid w:val="004D1D94"/>
    <w:rsid w:val="004D6E6B"/>
    <w:rsid w:val="004D7ACA"/>
    <w:rsid w:val="004E09C5"/>
    <w:rsid w:val="004E1190"/>
    <w:rsid w:val="004E311F"/>
    <w:rsid w:val="004E6BDE"/>
    <w:rsid w:val="004F10EC"/>
    <w:rsid w:val="004F1C14"/>
    <w:rsid w:val="004F32E2"/>
    <w:rsid w:val="004F3E18"/>
    <w:rsid w:val="004F42E5"/>
    <w:rsid w:val="004F5B0D"/>
    <w:rsid w:val="004F7B4B"/>
    <w:rsid w:val="00500072"/>
    <w:rsid w:val="005005E6"/>
    <w:rsid w:val="00501529"/>
    <w:rsid w:val="0050362C"/>
    <w:rsid w:val="00506A86"/>
    <w:rsid w:val="00511D34"/>
    <w:rsid w:val="00512510"/>
    <w:rsid w:val="00512D79"/>
    <w:rsid w:val="00516141"/>
    <w:rsid w:val="005169CC"/>
    <w:rsid w:val="00516E36"/>
    <w:rsid w:val="00517853"/>
    <w:rsid w:val="005178CA"/>
    <w:rsid w:val="00524EB6"/>
    <w:rsid w:val="0052597D"/>
    <w:rsid w:val="0053354C"/>
    <w:rsid w:val="00534951"/>
    <w:rsid w:val="005373E4"/>
    <w:rsid w:val="00537848"/>
    <w:rsid w:val="00540ADC"/>
    <w:rsid w:val="005459B4"/>
    <w:rsid w:val="00551C9B"/>
    <w:rsid w:val="0055379D"/>
    <w:rsid w:val="00561DF9"/>
    <w:rsid w:val="00562DDF"/>
    <w:rsid w:val="005637DA"/>
    <w:rsid w:val="00563FA8"/>
    <w:rsid w:val="00564FE5"/>
    <w:rsid w:val="00566859"/>
    <w:rsid w:val="00567142"/>
    <w:rsid w:val="00570D88"/>
    <w:rsid w:val="005710C7"/>
    <w:rsid w:val="005716A6"/>
    <w:rsid w:val="00574241"/>
    <w:rsid w:val="00575009"/>
    <w:rsid w:val="00576578"/>
    <w:rsid w:val="00577053"/>
    <w:rsid w:val="00580308"/>
    <w:rsid w:val="0058094C"/>
    <w:rsid w:val="00587211"/>
    <w:rsid w:val="0058742E"/>
    <w:rsid w:val="00587461"/>
    <w:rsid w:val="005904BC"/>
    <w:rsid w:val="00590D41"/>
    <w:rsid w:val="0059271F"/>
    <w:rsid w:val="00592A4C"/>
    <w:rsid w:val="00593D9C"/>
    <w:rsid w:val="005A2FE4"/>
    <w:rsid w:val="005A4EF6"/>
    <w:rsid w:val="005A5D9B"/>
    <w:rsid w:val="005A5E39"/>
    <w:rsid w:val="005A5FC8"/>
    <w:rsid w:val="005A77C7"/>
    <w:rsid w:val="005B241C"/>
    <w:rsid w:val="005B29DC"/>
    <w:rsid w:val="005B4F04"/>
    <w:rsid w:val="005B4F9C"/>
    <w:rsid w:val="005B7E11"/>
    <w:rsid w:val="005C006D"/>
    <w:rsid w:val="005C15B6"/>
    <w:rsid w:val="005C1C19"/>
    <w:rsid w:val="005C1C4D"/>
    <w:rsid w:val="005C273A"/>
    <w:rsid w:val="005C2A6A"/>
    <w:rsid w:val="005C44C2"/>
    <w:rsid w:val="005C48C7"/>
    <w:rsid w:val="005D0F12"/>
    <w:rsid w:val="005D3641"/>
    <w:rsid w:val="005D4229"/>
    <w:rsid w:val="005D523F"/>
    <w:rsid w:val="005D6D56"/>
    <w:rsid w:val="005D7B73"/>
    <w:rsid w:val="005D7E0B"/>
    <w:rsid w:val="005E118E"/>
    <w:rsid w:val="005E1722"/>
    <w:rsid w:val="005E1D92"/>
    <w:rsid w:val="005E2CA4"/>
    <w:rsid w:val="00600F32"/>
    <w:rsid w:val="00601FB4"/>
    <w:rsid w:val="00603E2A"/>
    <w:rsid w:val="00603E62"/>
    <w:rsid w:val="00604136"/>
    <w:rsid w:val="00605AD7"/>
    <w:rsid w:val="00606705"/>
    <w:rsid w:val="006071F4"/>
    <w:rsid w:val="00607395"/>
    <w:rsid w:val="00610839"/>
    <w:rsid w:val="00614C45"/>
    <w:rsid w:val="0061645A"/>
    <w:rsid w:val="006175ED"/>
    <w:rsid w:val="00617AD4"/>
    <w:rsid w:val="00617E13"/>
    <w:rsid w:val="006202A6"/>
    <w:rsid w:val="00623344"/>
    <w:rsid w:val="00626B98"/>
    <w:rsid w:val="00630A5F"/>
    <w:rsid w:val="00634649"/>
    <w:rsid w:val="00635EB7"/>
    <w:rsid w:val="00637A9B"/>
    <w:rsid w:val="00640304"/>
    <w:rsid w:val="00642392"/>
    <w:rsid w:val="00645360"/>
    <w:rsid w:val="00645AF8"/>
    <w:rsid w:val="00645E4A"/>
    <w:rsid w:val="006469CF"/>
    <w:rsid w:val="00647579"/>
    <w:rsid w:val="00650C20"/>
    <w:rsid w:val="006532CA"/>
    <w:rsid w:val="00653551"/>
    <w:rsid w:val="00656854"/>
    <w:rsid w:val="00656E4B"/>
    <w:rsid w:val="00660E7E"/>
    <w:rsid w:val="00661C6C"/>
    <w:rsid w:val="00662571"/>
    <w:rsid w:val="00662661"/>
    <w:rsid w:val="00662742"/>
    <w:rsid w:val="006627DF"/>
    <w:rsid w:val="00670B07"/>
    <w:rsid w:val="00671DDA"/>
    <w:rsid w:val="006729DB"/>
    <w:rsid w:val="006730F0"/>
    <w:rsid w:val="00673D4B"/>
    <w:rsid w:val="00674863"/>
    <w:rsid w:val="006757D1"/>
    <w:rsid w:val="00682802"/>
    <w:rsid w:val="00684F08"/>
    <w:rsid w:val="00685CC3"/>
    <w:rsid w:val="00685F31"/>
    <w:rsid w:val="00686054"/>
    <w:rsid w:val="00686569"/>
    <w:rsid w:val="00687B08"/>
    <w:rsid w:val="0069242C"/>
    <w:rsid w:val="00692528"/>
    <w:rsid w:val="00693537"/>
    <w:rsid w:val="00696868"/>
    <w:rsid w:val="00697F6F"/>
    <w:rsid w:val="006A3360"/>
    <w:rsid w:val="006A395A"/>
    <w:rsid w:val="006A5899"/>
    <w:rsid w:val="006A6C71"/>
    <w:rsid w:val="006B0E6D"/>
    <w:rsid w:val="006B10B2"/>
    <w:rsid w:val="006B11BD"/>
    <w:rsid w:val="006B3CB1"/>
    <w:rsid w:val="006B4EEE"/>
    <w:rsid w:val="006B6520"/>
    <w:rsid w:val="006B7A1B"/>
    <w:rsid w:val="006C6AC0"/>
    <w:rsid w:val="006D2373"/>
    <w:rsid w:val="006D2907"/>
    <w:rsid w:val="006D3ECF"/>
    <w:rsid w:val="006D4356"/>
    <w:rsid w:val="006D6D18"/>
    <w:rsid w:val="006E1AC1"/>
    <w:rsid w:val="006E6442"/>
    <w:rsid w:val="006E78DB"/>
    <w:rsid w:val="006F1C0F"/>
    <w:rsid w:val="006F3005"/>
    <w:rsid w:val="006F3D6C"/>
    <w:rsid w:val="006F3D94"/>
    <w:rsid w:val="006F51AF"/>
    <w:rsid w:val="006F56FC"/>
    <w:rsid w:val="006F5714"/>
    <w:rsid w:val="006F6234"/>
    <w:rsid w:val="006F654A"/>
    <w:rsid w:val="007020A6"/>
    <w:rsid w:val="007029E2"/>
    <w:rsid w:val="00704721"/>
    <w:rsid w:val="007067A9"/>
    <w:rsid w:val="0070780E"/>
    <w:rsid w:val="00711291"/>
    <w:rsid w:val="007148B5"/>
    <w:rsid w:val="0071543A"/>
    <w:rsid w:val="007157A0"/>
    <w:rsid w:val="00715D19"/>
    <w:rsid w:val="00716F34"/>
    <w:rsid w:val="007176F3"/>
    <w:rsid w:val="00720E5B"/>
    <w:rsid w:val="00721565"/>
    <w:rsid w:val="00723720"/>
    <w:rsid w:val="00726E7D"/>
    <w:rsid w:val="00727CD7"/>
    <w:rsid w:val="00735748"/>
    <w:rsid w:val="00735AD0"/>
    <w:rsid w:val="00736339"/>
    <w:rsid w:val="00736D21"/>
    <w:rsid w:val="007451BB"/>
    <w:rsid w:val="00745799"/>
    <w:rsid w:val="0075293F"/>
    <w:rsid w:val="00752E09"/>
    <w:rsid w:val="007547BC"/>
    <w:rsid w:val="007552CC"/>
    <w:rsid w:val="00762312"/>
    <w:rsid w:val="00763769"/>
    <w:rsid w:val="007637EE"/>
    <w:rsid w:val="00764532"/>
    <w:rsid w:val="007656FC"/>
    <w:rsid w:val="00765D3E"/>
    <w:rsid w:val="00765EFB"/>
    <w:rsid w:val="00767C14"/>
    <w:rsid w:val="00770AEC"/>
    <w:rsid w:val="00771AE6"/>
    <w:rsid w:val="0077289D"/>
    <w:rsid w:val="00773394"/>
    <w:rsid w:val="007738AF"/>
    <w:rsid w:val="00773BB1"/>
    <w:rsid w:val="0077425D"/>
    <w:rsid w:val="00776441"/>
    <w:rsid w:val="0077687C"/>
    <w:rsid w:val="00776F1A"/>
    <w:rsid w:val="00777343"/>
    <w:rsid w:val="007778B2"/>
    <w:rsid w:val="00782244"/>
    <w:rsid w:val="0078225E"/>
    <w:rsid w:val="0078415B"/>
    <w:rsid w:val="00786412"/>
    <w:rsid w:val="007875B4"/>
    <w:rsid w:val="00787A3E"/>
    <w:rsid w:val="007900D8"/>
    <w:rsid w:val="00790F5D"/>
    <w:rsid w:val="00792AAC"/>
    <w:rsid w:val="00794D14"/>
    <w:rsid w:val="00795F33"/>
    <w:rsid w:val="007A0607"/>
    <w:rsid w:val="007A46E0"/>
    <w:rsid w:val="007A4E1D"/>
    <w:rsid w:val="007A5667"/>
    <w:rsid w:val="007A7E8E"/>
    <w:rsid w:val="007B037D"/>
    <w:rsid w:val="007B0B98"/>
    <w:rsid w:val="007B1A79"/>
    <w:rsid w:val="007B1C42"/>
    <w:rsid w:val="007B299E"/>
    <w:rsid w:val="007B2BCC"/>
    <w:rsid w:val="007B5070"/>
    <w:rsid w:val="007B54B1"/>
    <w:rsid w:val="007B7483"/>
    <w:rsid w:val="007C0086"/>
    <w:rsid w:val="007C1D6A"/>
    <w:rsid w:val="007C2E90"/>
    <w:rsid w:val="007C45A6"/>
    <w:rsid w:val="007C5CD0"/>
    <w:rsid w:val="007D2867"/>
    <w:rsid w:val="007D7AA4"/>
    <w:rsid w:val="007E0A1F"/>
    <w:rsid w:val="007E2B8C"/>
    <w:rsid w:val="007E42F8"/>
    <w:rsid w:val="007E5F8E"/>
    <w:rsid w:val="007E705C"/>
    <w:rsid w:val="007F1B80"/>
    <w:rsid w:val="007F252C"/>
    <w:rsid w:val="007F2D28"/>
    <w:rsid w:val="007F469D"/>
    <w:rsid w:val="007F4730"/>
    <w:rsid w:val="007F5E41"/>
    <w:rsid w:val="007F60E9"/>
    <w:rsid w:val="0080286C"/>
    <w:rsid w:val="00802A1E"/>
    <w:rsid w:val="00802DB6"/>
    <w:rsid w:val="00806D13"/>
    <w:rsid w:val="008102CC"/>
    <w:rsid w:val="00811512"/>
    <w:rsid w:val="008121E5"/>
    <w:rsid w:val="00812556"/>
    <w:rsid w:val="00813C8E"/>
    <w:rsid w:val="008155E7"/>
    <w:rsid w:val="00817241"/>
    <w:rsid w:val="008205D9"/>
    <w:rsid w:val="008232EE"/>
    <w:rsid w:val="0082338D"/>
    <w:rsid w:val="00827A36"/>
    <w:rsid w:val="00834DC9"/>
    <w:rsid w:val="008356DF"/>
    <w:rsid w:val="00836CB9"/>
    <w:rsid w:val="00840694"/>
    <w:rsid w:val="00842363"/>
    <w:rsid w:val="00842D57"/>
    <w:rsid w:val="008464DB"/>
    <w:rsid w:val="008509E2"/>
    <w:rsid w:val="00852B66"/>
    <w:rsid w:val="00852B72"/>
    <w:rsid w:val="00852C38"/>
    <w:rsid w:val="00855487"/>
    <w:rsid w:val="008606B9"/>
    <w:rsid w:val="008620A3"/>
    <w:rsid w:val="0087059C"/>
    <w:rsid w:val="00870749"/>
    <w:rsid w:val="00871A90"/>
    <w:rsid w:val="00871D82"/>
    <w:rsid w:val="008727DC"/>
    <w:rsid w:val="008741E5"/>
    <w:rsid w:val="008756DD"/>
    <w:rsid w:val="00876DFC"/>
    <w:rsid w:val="00876EF4"/>
    <w:rsid w:val="00877273"/>
    <w:rsid w:val="0087742D"/>
    <w:rsid w:val="00877EC5"/>
    <w:rsid w:val="008813C2"/>
    <w:rsid w:val="00883F43"/>
    <w:rsid w:val="00884897"/>
    <w:rsid w:val="00884C19"/>
    <w:rsid w:val="008851FF"/>
    <w:rsid w:val="008854AC"/>
    <w:rsid w:val="0088762E"/>
    <w:rsid w:val="00890D77"/>
    <w:rsid w:val="008924F5"/>
    <w:rsid w:val="00895A77"/>
    <w:rsid w:val="00897F4D"/>
    <w:rsid w:val="008A1665"/>
    <w:rsid w:val="008A3282"/>
    <w:rsid w:val="008A3F47"/>
    <w:rsid w:val="008A4B64"/>
    <w:rsid w:val="008A5888"/>
    <w:rsid w:val="008A66F4"/>
    <w:rsid w:val="008B0EBD"/>
    <w:rsid w:val="008B224D"/>
    <w:rsid w:val="008B2A4A"/>
    <w:rsid w:val="008B5333"/>
    <w:rsid w:val="008B57F7"/>
    <w:rsid w:val="008B758A"/>
    <w:rsid w:val="008B79E8"/>
    <w:rsid w:val="008C5F93"/>
    <w:rsid w:val="008D29C8"/>
    <w:rsid w:val="008D2E68"/>
    <w:rsid w:val="008D3285"/>
    <w:rsid w:val="008D4053"/>
    <w:rsid w:val="008D475F"/>
    <w:rsid w:val="008D5875"/>
    <w:rsid w:val="008E19A2"/>
    <w:rsid w:val="008E68CB"/>
    <w:rsid w:val="008F35F4"/>
    <w:rsid w:val="0090055B"/>
    <w:rsid w:val="009054CA"/>
    <w:rsid w:val="00906EB0"/>
    <w:rsid w:val="00907D37"/>
    <w:rsid w:val="009107F9"/>
    <w:rsid w:val="00911976"/>
    <w:rsid w:val="00911FD0"/>
    <w:rsid w:val="00914C9C"/>
    <w:rsid w:val="00914FF8"/>
    <w:rsid w:val="00915370"/>
    <w:rsid w:val="009178EA"/>
    <w:rsid w:val="009178FD"/>
    <w:rsid w:val="009202CC"/>
    <w:rsid w:val="00920C5E"/>
    <w:rsid w:val="0092198F"/>
    <w:rsid w:val="009225C8"/>
    <w:rsid w:val="009272A1"/>
    <w:rsid w:val="00927E71"/>
    <w:rsid w:val="00932080"/>
    <w:rsid w:val="00932B4D"/>
    <w:rsid w:val="009346F9"/>
    <w:rsid w:val="00934CF1"/>
    <w:rsid w:val="009363EF"/>
    <w:rsid w:val="00937BDA"/>
    <w:rsid w:val="00940E8C"/>
    <w:rsid w:val="00941CE7"/>
    <w:rsid w:val="009428E4"/>
    <w:rsid w:val="00942E79"/>
    <w:rsid w:val="0094410D"/>
    <w:rsid w:val="00946F7C"/>
    <w:rsid w:val="0094773A"/>
    <w:rsid w:val="009521BD"/>
    <w:rsid w:val="0095348C"/>
    <w:rsid w:val="009552C8"/>
    <w:rsid w:val="00956517"/>
    <w:rsid w:val="00957035"/>
    <w:rsid w:val="00957FDA"/>
    <w:rsid w:val="00961FAA"/>
    <w:rsid w:val="00962C77"/>
    <w:rsid w:val="00963ADE"/>
    <w:rsid w:val="00967633"/>
    <w:rsid w:val="009707A2"/>
    <w:rsid w:val="009732C8"/>
    <w:rsid w:val="00975443"/>
    <w:rsid w:val="00981429"/>
    <w:rsid w:val="00984E29"/>
    <w:rsid w:val="00985350"/>
    <w:rsid w:val="009914ED"/>
    <w:rsid w:val="0099222D"/>
    <w:rsid w:val="00992CB1"/>
    <w:rsid w:val="00993465"/>
    <w:rsid w:val="009944BA"/>
    <w:rsid w:val="00996E74"/>
    <w:rsid w:val="009972B2"/>
    <w:rsid w:val="009976A7"/>
    <w:rsid w:val="009A2631"/>
    <w:rsid w:val="009A26DB"/>
    <w:rsid w:val="009A34FB"/>
    <w:rsid w:val="009A4DFF"/>
    <w:rsid w:val="009A6E16"/>
    <w:rsid w:val="009B06BF"/>
    <w:rsid w:val="009B105D"/>
    <w:rsid w:val="009B440A"/>
    <w:rsid w:val="009B6A2D"/>
    <w:rsid w:val="009B7852"/>
    <w:rsid w:val="009C18BB"/>
    <w:rsid w:val="009C4D9C"/>
    <w:rsid w:val="009D231F"/>
    <w:rsid w:val="009D5B91"/>
    <w:rsid w:val="009D5B96"/>
    <w:rsid w:val="009D5C9C"/>
    <w:rsid w:val="009D7C50"/>
    <w:rsid w:val="009E2A4C"/>
    <w:rsid w:val="009E448D"/>
    <w:rsid w:val="009E607D"/>
    <w:rsid w:val="009E692C"/>
    <w:rsid w:val="009F07C5"/>
    <w:rsid w:val="009F24A8"/>
    <w:rsid w:val="009F2CEB"/>
    <w:rsid w:val="009F2E38"/>
    <w:rsid w:val="009F2EC4"/>
    <w:rsid w:val="00A0188D"/>
    <w:rsid w:val="00A042AD"/>
    <w:rsid w:val="00A06703"/>
    <w:rsid w:val="00A0674A"/>
    <w:rsid w:val="00A1047E"/>
    <w:rsid w:val="00A1120F"/>
    <w:rsid w:val="00A118C3"/>
    <w:rsid w:val="00A14AD3"/>
    <w:rsid w:val="00A15876"/>
    <w:rsid w:val="00A16251"/>
    <w:rsid w:val="00A2405E"/>
    <w:rsid w:val="00A2566F"/>
    <w:rsid w:val="00A26B41"/>
    <w:rsid w:val="00A30995"/>
    <w:rsid w:val="00A40E75"/>
    <w:rsid w:val="00A41B43"/>
    <w:rsid w:val="00A44EC5"/>
    <w:rsid w:val="00A469FA"/>
    <w:rsid w:val="00A46B2C"/>
    <w:rsid w:val="00A478B1"/>
    <w:rsid w:val="00A5150B"/>
    <w:rsid w:val="00A51DFD"/>
    <w:rsid w:val="00A5350F"/>
    <w:rsid w:val="00A53977"/>
    <w:rsid w:val="00A554A8"/>
    <w:rsid w:val="00A56302"/>
    <w:rsid w:val="00A573DB"/>
    <w:rsid w:val="00A5772F"/>
    <w:rsid w:val="00A6123C"/>
    <w:rsid w:val="00A6360C"/>
    <w:rsid w:val="00A653F8"/>
    <w:rsid w:val="00A67388"/>
    <w:rsid w:val="00A71790"/>
    <w:rsid w:val="00A7238B"/>
    <w:rsid w:val="00A73859"/>
    <w:rsid w:val="00A73DD2"/>
    <w:rsid w:val="00A75464"/>
    <w:rsid w:val="00A75EBB"/>
    <w:rsid w:val="00A81D11"/>
    <w:rsid w:val="00A87BB4"/>
    <w:rsid w:val="00A90281"/>
    <w:rsid w:val="00A917CF"/>
    <w:rsid w:val="00A93EF5"/>
    <w:rsid w:val="00A94112"/>
    <w:rsid w:val="00A9556E"/>
    <w:rsid w:val="00A956AE"/>
    <w:rsid w:val="00A95AFC"/>
    <w:rsid w:val="00AA0CBD"/>
    <w:rsid w:val="00AA1307"/>
    <w:rsid w:val="00AA154D"/>
    <w:rsid w:val="00AA2490"/>
    <w:rsid w:val="00AA4360"/>
    <w:rsid w:val="00AA5AA0"/>
    <w:rsid w:val="00AA6768"/>
    <w:rsid w:val="00AB0E10"/>
    <w:rsid w:val="00AB37C5"/>
    <w:rsid w:val="00AB6909"/>
    <w:rsid w:val="00AB7061"/>
    <w:rsid w:val="00AC01C8"/>
    <w:rsid w:val="00AC028A"/>
    <w:rsid w:val="00AC079E"/>
    <w:rsid w:val="00AC1B50"/>
    <w:rsid w:val="00AC1EFA"/>
    <w:rsid w:val="00AC3ECE"/>
    <w:rsid w:val="00AC4B8E"/>
    <w:rsid w:val="00AC61BE"/>
    <w:rsid w:val="00AD04F8"/>
    <w:rsid w:val="00AD13AE"/>
    <w:rsid w:val="00AD21A9"/>
    <w:rsid w:val="00AD3746"/>
    <w:rsid w:val="00AD401B"/>
    <w:rsid w:val="00AD5F4A"/>
    <w:rsid w:val="00AD67E8"/>
    <w:rsid w:val="00AE14CB"/>
    <w:rsid w:val="00AE3D45"/>
    <w:rsid w:val="00AF0925"/>
    <w:rsid w:val="00AF0A53"/>
    <w:rsid w:val="00AF0C0F"/>
    <w:rsid w:val="00AF6437"/>
    <w:rsid w:val="00AF75B8"/>
    <w:rsid w:val="00AF771D"/>
    <w:rsid w:val="00B04368"/>
    <w:rsid w:val="00B0447C"/>
    <w:rsid w:val="00B04730"/>
    <w:rsid w:val="00B05989"/>
    <w:rsid w:val="00B05B7A"/>
    <w:rsid w:val="00B0630F"/>
    <w:rsid w:val="00B10E9B"/>
    <w:rsid w:val="00B13F53"/>
    <w:rsid w:val="00B14197"/>
    <w:rsid w:val="00B14238"/>
    <w:rsid w:val="00B145EE"/>
    <w:rsid w:val="00B1537F"/>
    <w:rsid w:val="00B20103"/>
    <w:rsid w:val="00B257BA"/>
    <w:rsid w:val="00B26428"/>
    <w:rsid w:val="00B32767"/>
    <w:rsid w:val="00B32FED"/>
    <w:rsid w:val="00B35511"/>
    <w:rsid w:val="00B35FC5"/>
    <w:rsid w:val="00B36242"/>
    <w:rsid w:val="00B36976"/>
    <w:rsid w:val="00B4291F"/>
    <w:rsid w:val="00B4466E"/>
    <w:rsid w:val="00B44FAD"/>
    <w:rsid w:val="00B47E18"/>
    <w:rsid w:val="00B50227"/>
    <w:rsid w:val="00B529CC"/>
    <w:rsid w:val="00B5319E"/>
    <w:rsid w:val="00B5477D"/>
    <w:rsid w:val="00B56AF9"/>
    <w:rsid w:val="00B610CA"/>
    <w:rsid w:val="00B65C33"/>
    <w:rsid w:val="00B73C28"/>
    <w:rsid w:val="00B74E18"/>
    <w:rsid w:val="00B75AFB"/>
    <w:rsid w:val="00B801BB"/>
    <w:rsid w:val="00B830E9"/>
    <w:rsid w:val="00B909FC"/>
    <w:rsid w:val="00B93C35"/>
    <w:rsid w:val="00B958B4"/>
    <w:rsid w:val="00B964D0"/>
    <w:rsid w:val="00B96AE7"/>
    <w:rsid w:val="00B96FDE"/>
    <w:rsid w:val="00BA1B9B"/>
    <w:rsid w:val="00BA1E6D"/>
    <w:rsid w:val="00BA3F06"/>
    <w:rsid w:val="00BA40B3"/>
    <w:rsid w:val="00BA56FD"/>
    <w:rsid w:val="00BA6C20"/>
    <w:rsid w:val="00BA6C6C"/>
    <w:rsid w:val="00BB1949"/>
    <w:rsid w:val="00BB68F3"/>
    <w:rsid w:val="00BB6B82"/>
    <w:rsid w:val="00BC0BC2"/>
    <w:rsid w:val="00BC2388"/>
    <w:rsid w:val="00BC323B"/>
    <w:rsid w:val="00BC3B59"/>
    <w:rsid w:val="00BC3D22"/>
    <w:rsid w:val="00BC571D"/>
    <w:rsid w:val="00BC5921"/>
    <w:rsid w:val="00BC6DA7"/>
    <w:rsid w:val="00BC7C54"/>
    <w:rsid w:val="00BD1784"/>
    <w:rsid w:val="00BD34BF"/>
    <w:rsid w:val="00BD35DF"/>
    <w:rsid w:val="00BD3DEB"/>
    <w:rsid w:val="00BD5B09"/>
    <w:rsid w:val="00BE4A29"/>
    <w:rsid w:val="00BE4D84"/>
    <w:rsid w:val="00BE5B90"/>
    <w:rsid w:val="00BE6C12"/>
    <w:rsid w:val="00BE75F9"/>
    <w:rsid w:val="00BF286A"/>
    <w:rsid w:val="00BF6815"/>
    <w:rsid w:val="00BF7998"/>
    <w:rsid w:val="00BF7A38"/>
    <w:rsid w:val="00BF7CAC"/>
    <w:rsid w:val="00C0314D"/>
    <w:rsid w:val="00C033E7"/>
    <w:rsid w:val="00C0534B"/>
    <w:rsid w:val="00C0637C"/>
    <w:rsid w:val="00C06E8D"/>
    <w:rsid w:val="00C06ECB"/>
    <w:rsid w:val="00C10C70"/>
    <w:rsid w:val="00C11CB5"/>
    <w:rsid w:val="00C12E5C"/>
    <w:rsid w:val="00C1556D"/>
    <w:rsid w:val="00C25747"/>
    <w:rsid w:val="00C257D0"/>
    <w:rsid w:val="00C26A45"/>
    <w:rsid w:val="00C277EB"/>
    <w:rsid w:val="00C304DA"/>
    <w:rsid w:val="00C30514"/>
    <w:rsid w:val="00C339DC"/>
    <w:rsid w:val="00C3401F"/>
    <w:rsid w:val="00C40D3C"/>
    <w:rsid w:val="00C413BB"/>
    <w:rsid w:val="00C41E8D"/>
    <w:rsid w:val="00C43CF6"/>
    <w:rsid w:val="00C43EBB"/>
    <w:rsid w:val="00C47317"/>
    <w:rsid w:val="00C47DA7"/>
    <w:rsid w:val="00C54EEB"/>
    <w:rsid w:val="00C550AE"/>
    <w:rsid w:val="00C57AE6"/>
    <w:rsid w:val="00C61F5C"/>
    <w:rsid w:val="00C66F9C"/>
    <w:rsid w:val="00C70C0B"/>
    <w:rsid w:val="00C7340A"/>
    <w:rsid w:val="00C77179"/>
    <w:rsid w:val="00C80C0F"/>
    <w:rsid w:val="00C8175A"/>
    <w:rsid w:val="00C83C0F"/>
    <w:rsid w:val="00C83C3E"/>
    <w:rsid w:val="00C8490F"/>
    <w:rsid w:val="00C85006"/>
    <w:rsid w:val="00C8597A"/>
    <w:rsid w:val="00C86A21"/>
    <w:rsid w:val="00C86C84"/>
    <w:rsid w:val="00C87982"/>
    <w:rsid w:val="00C902E1"/>
    <w:rsid w:val="00C90F73"/>
    <w:rsid w:val="00C929D9"/>
    <w:rsid w:val="00C92FBB"/>
    <w:rsid w:val="00C930D4"/>
    <w:rsid w:val="00C93125"/>
    <w:rsid w:val="00C9320E"/>
    <w:rsid w:val="00C94EAE"/>
    <w:rsid w:val="00C961AA"/>
    <w:rsid w:val="00C961AF"/>
    <w:rsid w:val="00CA03F5"/>
    <w:rsid w:val="00CA15DF"/>
    <w:rsid w:val="00CA16B0"/>
    <w:rsid w:val="00CA2084"/>
    <w:rsid w:val="00CA3FF2"/>
    <w:rsid w:val="00CA5834"/>
    <w:rsid w:val="00CA657D"/>
    <w:rsid w:val="00CA7B0D"/>
    <w:rsid w:val="00CA7F3C"/>
    <w:rsid w:val="00CB088D"/>
    <w:rsid w:val="00CB24C1"/>
    <w:rsid w:val="00CB3EDB"/>
    <w:rsid w:val="00CB5937"/>
    <w:rsid w:val="00CB598B"/>
    <w:rsid w:val="00CB7CCF"/>
    <w:rsid w:val="00CC2076"/>
    <w:rsid w:val="00CC335C"/>
    <w:rsid w:val="00CC42C3"/>
    <w:rsid w:val="00CC53A8"/>
    <w:rsid w:val="00CD09BF"/>
    <w:rsid w:val="00CD46CE"/>
    <w:rsid w:val="00CD51FA"/>
    <w:rsid w:val="00CE01A2"/>
    <w:rsid w:val="00CE0855"/>
    <w:rsid w:val="00CE0923"/>
    <w:rsid w:val="00CE0FE1"/>
    <w:rsid w:val="00CE32C5"/>
    <w:rsid w:val="00CE356D"/>
    <w:rsid w:val="00CE4511"/>
    <w:rsid w:val="00CE47DB"/>
    <w:rsid w:val="00CE4BD4"/>
    <w:rsid w:val="00CE5306"/>
    <w:rsid w:val="00CE7073"/>
    <w:rsid w:val="00CF12D2"/>
    <w:rsid w:val="00CF1A83"/>
    <w:rsid w:val="00CF2D31"/>
    <w:rsid w:val="00CF69B8"/>
    <w:rsid w:val="00CF6D9A"/>
    <w:rsid w:val="00CF737C"/>
    <w:rsid w:val="00D00180"/>
    <w:rsid w:val="00D0067A"/>
    <w:rsid w:val="00D06AE5"/>
    <w:rsid w:val="00D10EFA"/>
    <w:rsid w:val="00D11994"/>
    <w:rsid w:val="00D119D9"/>
    <w:rsid w:val="00D126A0"/>
    <w:rsid w:val="00D1341A"/>
    <w:rsid w:val="00D13C0F"/>
    <w:rsid w:val="00D14209"/>
    <w:rsid w:val="00D14E10"/>
    <w:rsid w:val="00D161D2"/>
    <w:rsid w:val="00D17C02"/>
    <w:rsid w:val="00D20906"/>
    <w:rsid w:val="00D20CAF"/>
    <w:rsid w:val="00D21930"/>
    <w:rsid w:val="00D2262C"/>
    <w:rsid w:val="00D22881"/>
    <w:rsid w:val="00D23E50"/>
    <w:rsid w:val="00D24206"/>
    <w:rsid w:val="00D24521"/>
    <w:rsid w:val="00D2517F"/>
    <w:rsid w:val="00D25B7B"/>
    <w:rsid w:val="00D2758F"/>
    <w:rsid w:val="00D3143B"/>
    <w:rsid w:val="00D31E4F"/>
    <w:rsid w:val="00D325E5"/>
    <w:rsid w:val="00D35847"/>
    <w:rsid w:val="00D3602D"/>
    <w:rsid w:val="00D368C6"/>
    <w:rsid w:val="00D36A10"/>
    <w:rsid w:val="00D40388"/>
    <w:rsid w:val="00D4114A"/>
    <w:rsid w:val="00D43267"/>
    <w:rsid w:val="00D43768"/>
    <w:rsid w:val="00D45511"/>
    <w:rsid w:val="00D50150"/>
    <w:rsid w:val="00D52661"/>
    <w:rsid w:val="00D5623F"/>
    <w:rsid w:val="00D6056E"/>
    <w:rsid w:val="00D60CC3"/>
    <w:rsid w:val="00D62336"/>
    <w:rsid w:val="00D65987"/>
    <w:rsid w:val="00D71212"/>
    <w:rsid w:val="00D7131A"/>
    <w:rsid w:val="00D71FFC"/>
    <w:rsid w:val="00D72840"/>
    <w:rsid w:val="00D75309"/>
    <w:rsid w:val="00D75FA2"/>
    <w:rsid w:val="00D825B0"/>
    <w:rsid w:val="00D83579"/>
    <w:rsid w:val="00D839B0"/>
    <w:rsid w:val="00D83F7F"/>
    <w:rsid w:val="00D86401"/>
    <w:rsid w:val="00D86ADD"/>
    <w:rsid w:val="00D92BB8"/>
    <w:rsid w:val="00D944BF"/>
    <w:rsid w:val="00D96F2D"/>
    <w:rsid w:val="00DA3428"/>
    <w:rsid w:val="00DA4B70"/>
    <w:rsid w:val="00DA6140"/>
    <w:rsid w:val="00DA6F81"/>
    <w:rsid w:val="00DA78B4"/>
    <w:rsid w:val="00DB05AB"/>
    <w:rsid w:val="00DB0ECF"/>
    <w:rsid w:val="00DB2858"/>
    <w:rsid w:val="00DB3CCF"/>
    <w:rsid w:val="00DB3D2F"/>
    <w:rsid w:val="00DB7BAC"/>
    <w:rsid w:val="00DC00BC"/>
    <w:rsid w:val="00DC4CA8"/>
    <w:rsid w:val="00DC5AF4"/>
    <w:rsid w:val="00DC5DF4"/>
    <w:rsid w:val="00DC74A8"/>
    <w:rsid w:val="00DD072F"/>
    <w:rsid w:val="00DD09D2"/>
    <w:rsid w:val="00DD3BAA"/>
    <w:rsid w:val="00DD4A16"/>
    <w:rsid w:val="00DE215D"/>
    <w:rsid w:val="00DE2290"/>
    <w:rsid w:val="00DE338D"/>
    <w:rsid w:val="00DE3DA7"/>
    <w:rsid w:val="00DE42EF"/>
    <w:rsid w:val="00DE5A5A"/>
    <w:rsid w:val="00DE7066"/>
    <w:rsid w:val="00DF1003"/>
    <w:rsid w:val="00DF3B46"/>
    <w:rsid w:val="00DF6BA7"/>
    <w:rsid w:val="00DF7C84"/>
    <w:rsid w:val="00DF7E85"/>
    <w:rsid w:val="00E05EF6"/>
    <w:rsid w:val="00E06A52"/>
    <w:rsid w:val="00E06BA5"/>
    <w:rsid w:val="00E06D1F"/>
    <w:rsid w:val="00E13931"/>
    <w:rsid w:val="00E150C0"/>
    <w:rsid w:val="00E15A0C"/>
    <w:rsid w:val="00E16B65"/>
    <w:rsid w:val="00E21B36"/>
    <w:rsid w:val="00E26199"/>
    <w:rsid w:val="00E30EE4"/>
    <w:rsid w:val="00E319D1"/>
    <w:rsid w:val="00E331F8"/>
    <w:rsid w:val="00E4438F"/>
    <w:rsid w:val="00E47C35"/>
    <w:rsid w:val="00E50BDC"/>
    <w:rsid w:val="00E60D53"/>
    <w:rsid w:val="00E6147A"/>
    <w:rsid w:val="00E615CC"/>
    <w:rsid w:val="00E61A14"/>
    <w:rsid w:val="00E656DA"/>
    <w:rsid w:val="00E66894"/>
    <w:rsid w:val="00E70C88"/>
    <w:rsid w:val="00E729B2"/>
    <w:rsid w:val="00E72CB8"/>
    <w:rsid w:val="00E73144"/>
    <w:rsid w:val="00E74506"/>
    <w:rsid w:val="00E76643"/>
    <w:rsid w:val="00E76B9A"/>
    <w:rsid w:val="00E80E48"/>
    <w:rsid w:val="00E81B4E"/>
    <w:rsid w:val="00E82224"/>
    <w:rsid w:val="00E8295E"/>
    <w:rsid w:val="00E82C4D"/>
    <w:rsid w:val="00E95861"/>
    <w:rsid w:val="00E96075"/>
    <w:rsid w:val="00EA004A"/>
    <w:rsid w:val="00EA04AF"/>
    <w:rsid w:val="00EA0FAF"/>
    <w:rsid w:val="00EA148A"/>
    <w:rsid w:val="00EA352A"/>
    <w:rsid w:val="00EA4354"/>
    <w:rsid w:val="00EA4E1D"/>
    <w:rsid w:val="00EB45ED"/>
    <w:rsid w:val="00EB4AF2"/>
    <w:rsid w:val="00EB5075"/>
    <w:rsid w:val="00EB6D72"/>
    <w:rsid w:val="00EB7460"/>
    <w:rsid w:val="00EB7B2F"/>
    <w:rsid w:val="00EC0349"/>
    <w:rsid w:val="00EC1D8A"/>
    <w:rsid w:val="00EC1E52"/>
    <w:rsid w:val="00EC4435"/>
    <w:rsid w:val="00EC746D"/>
    <w:rsid w:val="00ED00FF"/>
    <w:rsid w:val="00ED1648"/>
    <w:rsid w:val="00ED3334"/>
    <w:rsid w:val="00ED574D"/>
    <w:rsid w:val="00EE2009"/>
    <w:rsid w:val="00EE47A0"/>
    <w:rsid w:val="00EE4B6E"/>
    <w:rsid w:val="00EE63FA"/>
    <w:rsid w:val="00EE671E"/>
    <w:rsid w:val="00EF0013"/>
    <w:rsid w:val="00EF3843"/>
    <w:rsid w:val="00EF3B57"/>
    <w:rsid w:val="00EF6223"/>
    <w:rsid w:val="00EF7C35"/>
    <w:rsid w:val="00F02F1B"/>
    <w:rsid w:val="00F03412"/>
    <w:rsid w:val="00F0404C"/>
    <w:rsid w:val="00F0494E"/>
    <w:rsid w:val="00F04A06"/>
    <w:rsid w:val="00F05F14"/>
    <w:rsid w:val="00F10C84"/>
    <w:rsid w:val="00F10D93"/>
    <w:rsid w:val="00F120B8"/>
    <w:rsid w:val="00F12817"/>
    <w:rsid w:val="00F13678"/>
    <w:rsid w:val="00F15FCD"/>
    <w:rsid w:val="00F16D31"/>
    <w:rsid w:val="00F20087"/>
    <w:rsid w:val="00F2027A"/>
    <w:rsid w:val="00F23B7D"/>
    <w:rsid w:val="00F2443F"/>
    <w:rsid w:val="00F257C8"/>
    <w:rsid w:val="00F2741E"/>
    <w:rsid w:val="00F3287E"/>
    <w:rsid w:val="00F33601"/>
    <w:rsid w:val="00F33A72"/>
    <w:rsid w:val="00F35652"/>
    <w:rsid w:val="00F35930"/>
    <w:rsid w:val="00F372F8"/>
    <w:rsid w:val="00F378CC"/>
    <w:rsid w:val="00F421B3"/>
    <w:rsid w:val="00F422CF"/>
    <w:rsid w:val="00F4430A"/>
    <w:rsid w:val="00F459CE"/>
    <w:rsid w:val="00F525DC"/>
    <w:rsid w:val="00F53F1E"/>
    <w:rsid w:val="00F548BB"/>
    <w:rsid w:val="00F56BB4"/>
    <w:rsid w:val="00F573C9"/>
    <w:rsid w:val="00F57D77"/>
    <w:rsid w:val="00F60A63"/>
    <w:rsid w:val="00F62406"/>
    <w:rsid w:val="00F624E0"/>
    <w:rsid w:val="00F62F51"/>
    <w:rsid w:val="00F64AD1"/>
    <w:rsid w:val="00F65A01"/>
    <w:rsid w:val="00F66870"/>
    <w:rsid w:val="00F66D14"/>
    <w:rsid w:val="00F67B01"/>
    <w:rsid w:val="00F7093A"/>
    <w:rsid w:val="00F71101"/>
    <w:rsid w:val="00F71C99"/>
    <w:rsid w:val="00F71CA4"/>
    <w:rsid w:val="00F72DA6"/>
    <w:rsid w:val="00F74350"/>
    <w:rsid w:val="00F77F43"/>
    <w:rsid w:val="00F81D6B"/>
    <w:rsid w:val="00F820AD"/>
    <w:rsid w:val="00F8252D"/>
    <w:rsid w:val="00F827ED"/>
    <w:rsid w:val="00F848C4"/>
    <w:rsid w:val="00F904CB"/>
    <w:rsid w:val="00F93ECC"/>
    <w:rsid w:val="00F94416"/>
    <w:rsid w:val="00F94458"/>
    <w:rsid w:val="00F95CC6"/>
    <w:rsid w:val="00F96DE1"/>
    <w:rsid w:val="00F97C1D"/>
    <w:rsid w:val="00F97E09"/>
    <w:rsid w:val="00F97FC0"/>
    <w:rsid w:val="00FA13C0"/>
    <w:rsid w:val="00FA1688"/>
    <w:rsid w:val="00FA1E2A"/>
    <w:rsid w:val="00FA5C24"/>
    <w:rsid w:val="00FB06F1"/>
    <w:rsid w:val="00FB13B4"/>
    <w:rsid w:val="00FB1CF2"/>
    <w:rsid w:val="00FB2687"/>
    <w:rsid w:val="00FB3208"/>
    <w:rsid w:val="00FB3988"/>
    <w:rsid w:val="00FB5A74"/>
    <w:rsid w:val="00FB6E0C"/>
    <w:rsid w:val="00FB7169"/>
    <w:rsid w:val="00FC02C3"/>
    <w:rsid w:val="00FC4F82"/>
    <w:rsid w:val="00FC692C"/>
    <w:rsid w:val="00FC7050"/>
    <w:rsid w:val="00FD0324"/>
    <w:rsid w:val="00FD053B"/>
    <w:rsid w:val="00FD40EB"/>
    <w:rsid w:val="00FD423F"/>
    <w:rsid w:val="00FD5F37"/>
    <w:rsid w:val="00FE0F40"/>
    <w:rsid w:val="00FE10C4"/>
    <w:rsid w:val="00FE4227"/>
    <w:rsid w:val="00FE4924"/>
    <w:rsid w:val="00FF04F3"/>
    <w:rsid w:val="00FF0E34"/>
    <w:rsid w:val="00FF1D7D"/>
    <w:rsid w:val="00FF212A"/>
    <w:rsid w:val="00FF4116"/>
    <w:rsid w:val="00FF6719"/>
    <w:rsid w:val="00FF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height-percent:200;mso-width-relative:margin;mso-height-relative:margin" fillcolor="white">
      <v:fill color="white"/>
    </o:shapedefaults>
    <o:shapelayout v:ext="edit">
      <o:idmap v:ext="edit" data="1"/>
    </o:shapelayout>
  </w:shapeDefaults>
  <w:decimalSymbol w:val="."/>
  <w:listSeparator w:val=","/>
  <w14:docId w14:val="22F98F23"/>
  <w15:chartTrackingRefBased/>
  <w15:docId w15:val="{6CD3678A-F665-45EB-BAF2-584B9C0D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F06"/>
    <w:pPr>
      <w:spacing w:after="200" w:line="276" w:lineRule="auto"/>
    </w:pPr>
    <w:rPr>
      <w:szCs w:val="22"/>
      <w:lang w:val="en-GB"/>
    </w:rPr>
  </w:style>
  <w:style w:type="paragraph" w:styleId="Heading1">
    <w:name w:val="heading 1"/>
    <w:basedOn w:val="Normal"/>
    <w:next w:val="Normal"/>
    <w:link w:val="Heading1Char"/>
    <w:qFormat/>
    <w:rsid w:val="00C93125"/>
    <w:pPr>
      <w:keepNext/>
      <w:tabs>
        <w:tab w:val="left" w:pos="-720"/>
        <w:tab w:val="left" w:pos="793"/>
        <w:tab w:val="left" w:pos="1077"/>
        <w:tab w:val="left" w:pos="1870"/>
      </w:tabs>
      <w:spacing w:after="0" w:line="240" w:lineRule="auto"/>
      <w:jc w:val="both"/>
      <w:outlineLvl w:val="0"/>
    </w:pPr>
    <w:rPr>
      <w:rFonts w:ascii="Arial" w:hAnsi="Arial"/>
      <w:b/>
      <w:bCs/>
      <w:szCs w:val="20"/>
      <w:lang w:val="en-US"/>
    </w:rPr>
  </w:style>
  <w:style w:type="paragraph" w:styleId="Heading2">
    <w:name w:val="heading 2"/>
    <w:basedOn w:val="Normal"/>
    <w:next w:val="Normal"/>
    <w:link w:val="Heading2Char"/>
    <w:unhideWhenUsed/>
    <w:qFormat/>
    <w:rsid w:val="005C006D"/>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500072"/>
    <w:pPr>
      <w:keepNext/>
      <w:spacing w:after="0" w:line="240" w:lineRule="auto"/>
      <w:outlineLvl w:val="2"/>
    </w:pPr>
    <w:rPr>
      <w:rFonts w:ascii="Arial Narrow" w:hAnsi="Arial Narrow"/>
      <w:b/>
      <w:szCs w:val="20"/>
      <w:lang w:eastAsia="en-GB"/>
    </w:rPr>
  </w:style>
  <w:style w:type="paragraph" w:styleId="Heading4">
    <w:name w:val="heading 4"/>
    <w:basedOn w:val="Normal"/>
    <w:next w:val="Normal"/>
    <w:link w:val="Heading4Char"/>
    <w:unhideWhenUsed/>
    <w:qFormat/>
    <w:rsid w:val="005C006D"/>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nhideWhenUsed/>
    <w:qFormat/>
    <w:rsid w:val="00DF3B46"/>
    <w:pPr>
      <w:keepNext/>
      <w:spacing w:after="0" w:line="240" w:lineRule="auto"/>
      <w:jc w:val="center"/>
      <w:outlineLvl w:val="4"/>
    </w:pPr>
    <w:rPr>
      <w:rFonts w:ascii="Arial Narrow" w:hAnsi="Arial Narrow"/>
      <w:b/>
      <w:szCs w:val="20"/>
      <w:lang w:eastAsia="en-GB"/>
    </w:rPr>
  </w:style>
  <w:style w:type="paragraph" w:styleId="Heading6">
    <w:name w:val="heading 6"/>
    <w:basedOn w:val="Normal"/>
    <w:next w:val="Normal"/>
    <w:link w:val="Heading6Char"/>
    <w:unhideWhenUsed/>
    <w:qFormat/>
    <w:rsid w:val="008A1665"/>
    <w:pPr>
      <w:keepNext/>
      <w:spacing w:after="0" w:line="240" w:lineRule="auto"/>
      <w:jc w:val="both"/>
      <w:outlineLvl w:val="5"/>
    </w:pPr>
    <w:rPr>
      <w:b/>
      <w:i/>
      <w:szCs w:val="20"/>
    </w:rPr>
  </w:style>
  <w:style w:type="paragraph" w:styleId="Heading7">
    <w:name w:val="heading 7"/>
    <w:basedOn w:val="Normal"/>
    <w:next w:val="Normal"/>
    <w:link w:val="Heading7Char"/>
    <w:qFormat/>
    <w:rsid w:val="00C86C84"/>
    <w:pPr>
      <w:keepNext/>
      <w:spacing w:before="120" w:after="120" w:line="240" w:lineRule="auto"/>
      <w:ind w:left="2160" w:firstLine="720"/>
      <w:jc w:val="both"/>
      <w:outlineLvl w:val="6"/>
    </w:pPr>
    <w:rPr>
      <w:b/>
      <w:bCs/>
      <w:color w:val="000000"/>
      <w:sz w:val="24"/>
      <w:szCs w:val="52"/>
      <w:u w:val="single"/>
    </w:rPr>
  </w:style>
  <w:style w:type="paragraph" w:styleId="Heading8">
    <w:name w:val="heading 8"/>
    <w:basedOn w:val="Normal"/>
    <w:next w:val="Normal"/>
    <w:link w:val="Heading8Char"/>
    <w:uiPriority w:val="9"/>
    <w:semiHidden/>
    <w:unhideWhenUsed/>
    <w:qFormat/>
    <w:rsid w:val="00B610CA"/>
    <w:pPr>
      <w:keepNext/>
      <w:keepLines/>
      <w:spacing w:before="200" w:after="0"/>
      <w:outlineLvl w:val="7"/>
    </w:pPr>
    <w:rPr>
      <w:rFonts w:ascii="Cambria" w:hAnsi="Cambria"/>
      <w:color w:val="404040"/>
      <w:szCs w:val="20"/>
    </w:rPr>
  </w:style>
  <w:style w:type="paragraph" w:styleId="Heading9">
    <w:name w:val="heading 9"/>
    <w:basedOn w:val="Normal"/>
    <w:next w:val="Normal"/>
    <w:link w:val="Heading9Char"/>
    <w:uiPriority w:val="9"/>
    <w:qFormat/>
    <w:rsid w:val="00C93125"/>
    <w:pPr>
      <w:keepNext/>
      <w:tabs>
        <w:tab w:val="left" w:pos="-153"/>
        <w:tab w:val="left" w:pos="768"/>
        <w:tab w:val="left" w:pos="1128"/>
        <w:tab w:val="left" w:pos="1272"/>
        <w:tab w:val="left" w:pos="1360"/>
        <w:tab w:val="left" w:pos="1416"/>
        <w:tab w:val="left" w:pos="1644"/>
        <w:tab w:val="left" w:pos="2487"/>
      </w:tabs>
      <w:spacing w:after="0" w:line="240" w:lineRule="auto"/>
      <w:ind w:right="-22"/>
      <w:jc w:val="center"/>
      <w:outlineLvl w:val="8"/>
    </w:pPr>
    <w:rPr>
      <w:rFonts w:ascii="Arial" w:hAnsi="Arial"/>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93125"/>
    <w:rPr>
      <w:rFonts w:ascii="Arial" w:hAnsi="Arial" w:cs="Times New Roman"/>
      <w:b/>
      <w:bCs/>
      <w:sz w:val="20"/>
      <w:szCs w:val="20"/>
      <w:lang w:val="en-US"/>
    </w:rPr>
  </w:style>
  <w:style w:type="character" w:customStyle="1" w:styleId="Heading2Char">
    <w:name w:val="Heading 2 Char"/>
    <w:link w:val="Heading2"/>
    <w:uiPriority w:val="9"/>
    <w:locked/>
    <w:rsid w:val="005C006D"/>
    <w:rPr>
      <w:rFonts w:ascii="Cambria" w:hAnsi="Cambria" w:cs="Times New Roman"/>
      <w:b/>
      <w:bCs/>
      <w:color w:val="4F81BD"/>
      <w:sz w:val="26"/>
      <w:szCs w:val="26"/>
    </w:rPr>
  </w:style>
  <w:style w:type="character" w:customStyle="1" w:styleId="Heading4Char">
    <w:name w:val="Heading 4 Char"/>
    <w:link w:val="Heading4"/>
    <w:locked/>
    <w:rsid w:val="005C006D"/>
    <w:rPr>
      <w:rFonts w:ascii="Cambria" w:hAnsi="Cambria" w:cs="Times New Roman"/>
      <w:b/>
      <w:bCs/>
      <w:i/>
      <w:iCs/>
      <w:color w:val="4F81BD"/>
    </w:rPr>
  </w:style>
  <w:style w:type="character" w:customStyle="1" w:styleId="Heading8Char">
    <w:name w:val="Heading 8 Char"/>
    <w:link w:val="Heading8"/>
    <w:uiPriority w:val="9"/>
    <w:semiHidden/>
    <w:locked/>
    <w:rsid w:val="00B610CA"/>
    <w:rPr>
      <w:rFonts w:ascii="Cambria" w:hAnsi="Cambria" w:cs="Times New Roman"/>
      <w:color w:val="404040"/>
      <w:sz w:val="20"/>
      <w:szCs w:val="20"/>
    </w:rPr>
  </w:style>
  <w:style w:type="character" w:customStyle="1" w:styleId="Heading9Char">
    <w:name w:val="Heading 9 Char"/>
    <w:link w:val="Heading9"/>
    <w:uiPriority w:val="9"/>
    <w:locked/>
    <w:rsid w:val="00C93125"/>
    <w:rPr>
      <w:rFonts w:ascii="Arial" w:hAnsi="Arial" w:cs="Times New Roman"/>
      <w:b/>
      <w:sz w:val="20"/>
      <w:szCs w:val="20"/>
      <w:lang w:val="en-US"/>
    </w:rPr>
  </w:style>
  <w:style w:type="table" w:styleId="TableGrid">
    <w:name w:val="Table Grid"/>
    <w:basedOn w:val="TableNormal"/>
    <w:uiPriority w:val="59"/>
    <w:rsid w:val="00C93125"/>
    <w:rPr>
      <w:rFonts w:ascii="Calibri" w:hAnsi="Calibri"/>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gulations">
    <w:name w:val="Regulations"/>
    <w:basedOn w:val="Normal"/>
    <w:rsid w:val="00C93125"/>
    <w:pPr>
      <w:tabs>
        <w:tab w:val="num" w:pos="1290"/>
      </w:tabs>
      <w:spacing w:after="240" w:line="240" w:lineRule="auto"/>
      <w:ind w:left="1290" w:hanging="570"/>
      <w:jc w:val="both"/>
    </w:pPr>
    <w:rPr>
      <w:sz w:val="24"/>
      <w:szCs w:val="24"/>
    </w:rPr>
  </w:style>
  <w:style w:type="paragraph" w:customStyle="1" w:styleId="HTMLBody">
    <w:name w:val="HTML Body"/>
    <w:rsid w:val="00C93125"/>
    <w:pPr>
      <w:autoSpaceDE w:val="0"/>
      <w:autoSpaceDN w:val="0"/>
      <w:adjustRightInd w:val="0"/>
    </w:pPr>
    <w:rPr>
      <w:rFonts w:ascii="Arial" w:hAnsi="Arial" w:cs="Arial"/>
    </w:rPr>
  </w:style>
  <w:style w:type="paragraph" w:styleId="NormalWeb">
    <w:name w:val="Normal (Web)"/>
    <w:basedOn w:val="Normal"/>
    <w:uiPriority w:val="99"/>
    <w:rsid w:val="00C93125"/>
    <w:pPr>
      <w:spacing w:before="100" w:beforeAutospacing="1" w:after="100" w:afterAutospacing="1" w:line="240" w:lineRule="auto"/>
    </w:pPr>
    <w:rPr>
      <w:sz w:val="24"/>
      <w:szCs w:val="24"/>
      <w:lang w:val="en-US"/>
    </w:rPr>
  </w:style>
  <w:style w:type="paragraph" w:styleId="BodyText">
    <w:name w:val="Body Text"/>
    <w:basedOn w:val="Normal"/>
    <w:link w:val="BodyTextChar"/>
    <w:qFormat/>
    <w:rsid w:val="00C93125"/>
    <w:pPr>
      <w:widowControl w:val="0"/>
      <w:tabs>
        <w:tab w:val="center" w:pos="4513"/>
      </w:tabs>
      <w:suppressAutoHyphens/>
      <w:spacing w:after="0" w:line="240" w:lineRule="auto"/>
      <w:jc w:val="both"/>
    </w:pPr>
    <w:rPr>
      <w:rFonts w:ascii="CG Times" w:hAnsi="CG Times"/>
      <w:spacing w:val="-2"/>
      <w:szCs w:val="20"/>
      <w:lang w:val="en-US"/>
    </w:rPr>
  </w:style>
  <w:style w:type="character" w:customStyle="1" w:styleId="BodyTextChar">
    <w:name w:val="Body Text Char"/>
    <w:link w:val="BodyText"/>
    <w:locked/>
    <w:rsid w:val="00C93125"/>
    <w:rPr>
      <w:rFonts w:ascii="CG Times" w:hAnsi="CG Times" w:cs="Times New Roman"/>
      <w:snapToGrid w:val="0"/>
      <w:spacing w:val="-2"/>
      <w:sz w:val="20"/>
      <w:szCs w:val="20"/>
      <w:lang w:val="en-US"/>
    </w:rPr>
  </w:style>
  <w:style w:type="paragraph" w:styleId="Header">
    <w:name w:val="header"/>
    <w:basedOn w:val="Normal"/>
    <w:link w:val="HeaderChar"/>
    <w:unhideWhenUsed/>
    <w:rsid w:val="00F257C8"/>
    <w:pPr>
      <w:tabs>
        <w:tab w:val="center" w:pos="4513"/>
        <w:tab w:val="right" w:pos="9026"/>
      </w:tabs>
      <w:spacing w:after="0" w:line="240" w:lineRule="auto"/>
    </w:pPr>
  </w:style>
  <w:style w:type="character" w:customStyle="1" w:styleId="HeaderChar">
    <w:name w:val="Header Char"/>
    <w:link w:val="Header"/>
    <w:locked/>
    <w:rsid w:val="00F257C8"/>
    <w:rPr>
      <w:rFonts w:cs="Times New Roman"/>
    </w:rPr>
  </w:style>
  <w:style w:type="paragraph" w:styleId="Footer">
    <w:name w:val="footer"/>
    <w:basedOn w:val="Normal"/>
    <w:link w:val="FooterChar"/>
    <w:uiPriority w:val="99"/>
    <w:unhideWhenUsed/>
    <w:rsid w:val="00F257C8"/>
    <w:pPr>
      <w:tabs>
        <w:tab w:val="center" w:pos="4513"/>
        <w:tab w:val="right" w:pos="9026"/>
      </w:tabs>
      <w:spacing w:after="0" w:line="240" w:lineRule="auto"/>
    </w:pPr>
  </w:style>
  <w:style w:type="character" w:customStyle="1" w:styleId="FooterChar">
    <w:name w:val="Footer Char"/>
    <w:link w:val="Footer"/>
    <w:uiPriority w:val="99"/>
    <w:locked/>
    <w:rsid w:val="00F257C8"/>
    <w:rPr>
      <w:rFonts w:cs="Times New Roman"/>
    </w:rPr>
  </w:style>
  <w:style w:type="paragraph" w:styleId="ListParagraph">
    <w:name w:val="List Paragraph"/>
    <w:basedOn w:val="Normal"/>
    <w:link w:val="ListParagraphChar"/>
    <w:uiPriority w:val="34"/>
    <w:qFormat/>
    <w:rsid w:val="00B4466E"/>
    <w:pPr>
      <w:ind w:left="720"/>
      <w:contextualSpacing/>
    </w:pPr>
  </w:style>
  <w:style w:type="character" w:styleId="Hyperlink">
    <w:name w:val="Hyperlink"/>
    <w:uiPriority w:val="99"/>
    <w:unhideWhenUsed/>
    <w:rsid w:val="00956517"/>
    <w:rPr>
      <w:rFonts w:cs="Times New Roman"/>
      <w:color w:val="0000FF"/>
      <w:u w:val="single"/>
    </w:rPr>
  </w:style>
  <w:style w:type="character" w:styleId="FollowedHyperlink">
    <w:name w:val="FollowedHyperlink"/>
    <w:uiPriority w:val="99"/>
    <w:unhideWhenUsed/>
    <w:rsid w:val="00537848"/>
    <w:rPr>
      <w:rFonts w:cs="Times New Roman"/>
      <w:color w:val="800080"/>
      <w:u w:val="single"/>
    </w:rPr>
  </w:style>
  <w:style w:type="paragraph" w:styleId="BodyText2">
    <w:name w:val="Body Text 2"/>
    <w:basedOn w:val="Normal"/>
    <w:link w:val="BodyText2Char"/>
    <w:uiPriority w:val="99"/>
    <w:rsid w:val="00FC02C3"/>
    <w:pPr>
      <w:spacing w:after="0" w:line="240" w:lineRule="auto"/>
      <w:jc w:val="both"/>
    </w:pPr>
    <w:rPr>
      <w:sz w:val="24"/>
      <w:szCs w:val="24"/>
      <w:u w:val="single"/>
    </w:rPr>
  </w:style>
  <w:style w:type="character" w:customStyle="1" w:styleId="BodyText2Char">
    <w:name w:val="Body Text 2 Char"/>
    <w:link w:val="BodyText2"/>
    <w:uiPriority w:val="99"/>
    <w:locked/>
    <w:rsid w:val="00FC02C3"/>
    <w:rPr>
      <w:rFonts w:ascii="Times New Roman" w:hAnsi="Times New Roman" w:cs="Times New Roman"/>
      <w:sz w:val="24"/>
      <w:szCs w:val="24"/>
      <w:u w:val="single"/>
    </w:rPr>
  </w:style>
  <w:style w:type="paragraph" w:styleId="BodyText3">
    <w:name w:val="Body Text 3"/>
    <w:basedOn w:val="Normal"/>
    <w:link w:val="BodyText3Char"/>
    <w:uiPriority w:val="99"/>
    <w:rsid w:val="00FC02C3"/>
    <w:pPr>
      <w:widowControl w:val="0"/>
      <w:spacing w:after="0" w:line="240" w:lineRule="auto"/>
      <w:jc w:val="both"/>
    </w:pPr>
    <w:rPr>
      <w:szCs w:val="20"/>
      <w:lang w:val="en-US"/>
    </w:rPr>
  </w:style>
  <w:style w:type="character" w:customStyle="1" w:styleId="BodyText3Char">
    <w:name w:val="Body Text 3 Char"/>
    <w:link w:val="BodyText3"/>
    <w:uiPriority w:val="99"/>
    <w:locked/>
    <w:rsid w:val="00FC02C3"/>
    <w:rPr>
      <w:rFonts w:ascii="Times New Roman" w:hAnsi="Times New Roman" w:cs="Times New Roman"/>
      <w:snapToGrid w:val="0"/>
      <w:sz w:val="20"/>
      <w:szCs w:val="20"/>
      <w:lang w:val="en-US"/>
    </w:rPr>
  </w:style>
  <w:style w:type="paragraph" w:styleId="BodyTextIndent">
    <w:name w:val="Body Text Indent"/>
    <w:basedOn w:val="Normal"/>
    <w:link w:val="BodyTextIndentChar"/>
    <w:rsid w:val="00FC02C3"/>
    <w:pPr>
      <w:spacing w:after="0" w:line="240" w:lineRule="auto"/>
      <w:ind w:left="1418" w:hanging="698"/>
      <w:jc w:val="both"/>
    </w:pPr>
    <w:rPr>
      <w:szCs w:val="20"/>
    </w:rPr>
  </w:style>
  <w:style w:type="character" w:customStyle="1" w:styleId="BodyTextIndentChar">
    <w:name w:val="Body Text Indent Char"/>
    <w:link w:val="BodyTextIndent"/>
    <w:locked/>
    <w:rsid w:val="00FC02C3"/>
    <w:rPr>
      <w:rFonts w:ascii="Times New Roman" w:hAnsi="Times New Roman" w:cs="Times New Roman"/>
      <w:sz w:val="20"/>
      <w:szCs w:val="20"/>
    </w:rPr>
  </w:style>
  <w:style w:type="paragraph" w:styleId="Title">
    <w:name w:val="Title"/>
    <w:basedOn w:val="Normal"/>
    <w:link w:val="TitleChar"/>
    <w:qFormat/>
    <w:rsid w:val="00FC02C3"/>
    <w:pPr>
      <w:tabs>
        <w:tab w:val="center" w:pos="4513"/>
      </w:tabs>
      <w:suppressAutoHyphens/>
      <w:spacing w:after="0" w:line="240" w:lineRule="auto"/>
      <w:jc w:val="center"/>
    </w:pPr>
    <w:rPr>
      <w:b/>
      <w:spacing w:val="-2"/>
      <w:szCs w:val="20"/>
    </w:rPr>
  </w:style>
  <w:style w:type="character" w:customStyle="1" w:styleId="TitleChar">
    <w:name w:val="Title Char"/>
    <w:link w:val="Title"/>
    <w:locked/>
    <w:rsid w:val="00FC02C3"/>
    <w:rPr>
      <w:rFonts w:ascii="Times New Roman" w:hAnsi="Times New Roman" w:cs="Times New Roman"/>
      <w:b/>
      <w:spacing w:val="-2"/>
      <w:sz w:val="20"/>
      <w:szCs w:val="20"/>
    </w:rPr>
  </w:style>
  <w:style w:type="paragraph" w:styleId="BodyTextIndent2">
    <w:name w:val="Body Text Indent 2"/>
    <w:basedOn w:val="Normal"/>
    <w:link w:val="BodyTextIndent2Char"/>
    <w:uiPriority w:val="99"/>
    <w:rsid w:val="00FC02C3"/>
    <w:pPr>
      <w:tabs>
        <w:tab w:val="left" w:pos="426"/>
        <w:tab w:val="left" w:pos="567"/>
        <w:tab w:val="left" w:pos="1418"/>
      </w:tabs>
      <w:suppressAutoHyphens/>
      <w:spacing w:after="0" w:line="240" w:lineRule="atLeast"/>
      <w:ind w:left="2160" w:hanging="2160"/>
      <w:jc w:val="both"/>
    </w:pPr>
    <w:rPr>
      <w:spacing w:val="-2"/>
      <w:szCs w:val="20"/>
    </w:rPr>
  </w:style>
  <w:style w:type="character" w:customStyle="1" w:styleId="BodyTextIndent2Char">
    <w:name w:val="Body Text Indent 2 Char"/>
    <w:link w:val="BodyTextIndent2"/>
    <w:uiPriority w:val="99"/>
    <w:locked/>
    <w:rsid w:val="00FC02C3"/>
    <w:rPr>
      <w:rFonts w:ascii="Times New Roman" w:hAnsi="Times New Roman" w:cs="Times New Roman"/>
      <w:spacing w:val="-2"/>
      <w:sz w:val="20"/>
      <w:szCs w:val="20"/>
    </w:rPr>
  </w:style>
  <w:style w:type="paragraph" w:styleId="NoSpacing">
    <w:name w:val="No Spacing"/>
    <w:uiPriority w:val="1"/>
    <w:qFormat/>
    <w:rsid w:val="00FC02C3"/>
    <w:rPr>
      <w:sz w:val="24"/>
      <w:szCs w:val="22"/>
    </w:rPr>
  </w:style>
  <w:style w:type="paragraph" w:styleId="BodyTextIndent3">
    <w:name w:val="Body Text Indent 3"/>
    <w:basedOn w:val="Normal"/>
    <w:link w:val="BodyTextIndent3Char"/>
    <w:uiPriority w:val="99"/>
    <w:semiHidden/>
    <w:unhideWhenUsed/>
    <w:rsid w:val="00A573DB"/>
    <w:pPr>
      <w:spacing w:after="120"/>
      <w:ind w:left="283"/>
    </w:pPr>
    <w:rPr>
      <w:sz w:val="16"/>
      <w:szCs w:val="16"/>
    </w:rPr>
  </w:style>
  <w:style w:type="character" w:customStyle="1" w:styleId="BodyTextIndent3Char">
    <w:name w:val="Body Text Indent 3 Char"/>
    <w:link w:val="BodyTextIndent3"/>
    <w:uiPriority w:val="99"/>
    <w:semiHidden/>
    <w:locked/>
    <w:rsid w:val="00A573DB"/>
    <w:rPr>
      <w:rFonts w:cs="Times New Roman"/>
      <w:sz w:val="16"/>
      <w:szCs w:val="16"/>
    </w:rPr>
  </w:style>
  <w:style w:type="paragraph" w:styleId="HTMLPreformatted">
    <w:name w:val="HTML Preformatted"/>
    <w:basedOn w:val="Normal"/>
    <w:link w:val="HTMLPreformattedChar"/>
    <w:uiPriority w:val="99"/>
    <w:rsid w:val="00B610CA"/>
    <w:pPr>
      <w:spacing w:after="0" w:line="240" w:lineRule="auto"/>
    </w:pPr>
    <w:rPr>
      <w:rFonts w:ascii="Courier New" w:hAnsi="Courier New" w:cs="Courier New"/>
      <w:szCs w:val="20"/>
    </w:rPr>
  </w:style>
  <w:style w:type="character" w:customStyle="1" w:styleId="HTMLPreformattedChar">
    <w:name w:val="HTML Preformatted Char"/>
    <w:link w:val="HTMLPreformatted"/>
    <w:uiPriority w:val="99"/>
    <w:locked/>
    <w:rsid w:val="00B610CA"/>
    <w:rPr>
      <w:rFonts w:ascii="Courier New" w:hAnsi="Courier New" w:cs="Courier New"/>
      <w:sz w:val="20"/>
      <w:szCs w:val="20"/>
    </w:rPr>
  </w:style>
  <w:style w:type="paragraph" w:customStyle="1" w:styleId="DNV-PrePrint">
    <w:name w:val="DNV-PrePrint"/>
    <w:basedOn w:val="Normal"/>
    <w:rsid w:val="00211C63"/>
    <w:pPr>
      <w:spacing w:after="0" w:line="240" w:lineRule="auto"/>
    </w:pPr>
    <w:rPr>
      <w:rFonts w:ascii="Arial" w:hAnsi="Arial"/>
      <w:sz w:val="24"/>
      <w:szCs w:val="20"/>
      <w:lang w:eastAsia="nb-NO"/>
    </w:rPr>
  </w:style>
  <w:style w:type="character" w:styleId="FootnoteReference">
    <w:name w:val="footnote reference"/>
    <w:rsid w:val="00211C63"/>
    <w:rPr>
      <w:rFonts w:cs="Times New Roman"/>
      <w:vertAlign w:val="superscript"/>
    </w:rPr>
  </w:style>
  <w:style w:type="paragraph" w:styleId="FootnoteText">
    <w:name w:val="footnote text"/>
    <w:basedOn w:val="Normal"/>
    <w:link w:val="FootnoteTextChar"/>
    <w:rsid w:val="00211C63"/>
    <w:pPr>
      <w:spacing w:after="0" w:line="240" w:lineRule="auto"/>
    </w:pPr>
    <w:rPr>
      <w:szCs w:val="20"/>
      <w:lang w:val="en-US"/>
    </w:rPr>
  </w:style>
  <w:style w:type="character" w:customStyle="1" w:styleId="FootnoteTextChar">
    <w:name w:val="Footnote Text Char"/>
    <w:link w:val="FootnoteText"/>
    <w:locked/>
    <w:rsid w:val="00211C63"/>
    <w:rPr>
      <w:rFonts w:ascii="Times New Roman" w:hAnsi="Times New Roman" w:cs="Times New Roman"/>
      <w:sz w:val="20"/>
      <w:szCs w:val="20"/>
      <w:lang w:val="en-US"/>
    </w:rPr>
  </w:style>
  <w:style w:type="paragraph" w:styleId="BlockText">
    <w:name w:val="Block Text"/>
    <w:basedOn w:val="Normal"/>
    <w:uiPriority w:val="99"/>
    <w:rsid w:val="008741E5"/>
    <w:pPr>
      <w:tabs>
        <w:tab w:val="left" w:pos="567"/>
        <w:tab w:val="left" w:pos="1680"/>
        <w:tab w:val="left" w:pos="1992"/>
      </w:tabs>
      <w:spacing w:after="0" w:line="240" w:lineRule="auto"/>
      <w:ind w:left="1992" w:right="1088" w:hanging="2016"/>
      <w:jc w:val="both"/>
    </w:pPr>
    <w:rPr>
      <w:rFonts w:ascii="Arial" w:hAnsi="Arial" w:cs="Arial"/>
      <w:szCs w:val="20"/>
      <w:lang w:val="en-US"/>
    </w:rPr>
  </w:style>
  <w:style w:type="paragraph" w:customStyle="1" w:styleId="Default">
    <w:name w:val="Default"/>
    <w:uiPriority w:val="99"/>
    <w:qFormat/>
    <w:rsid w:val="00AF0925"/>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A41B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41B43"/>
    <w:rPr>
      <w:rFonts w:ascii="Tahoma" w:hAnsi="Tahoma" w:cs="Tahoma"/>
      <w:sz w:val="16"/>
      <w:szCs w:val="16"/>
    </w:rPr>
  </w:style>
  <w:style w:type="paragraph" w:customStyle="1" w:styleId="CM93">
    <w:name w:val="CM93"/>
    <w:basedOn w:val="Default"/>
    <w:next w:val="Default"/>
    <w:uiPriority w:val="99"/>
    <w:rsid w:val="00486B3F"/>
    <w:rPr>
      <w:rFonts w:ascii="DECLDO+TimesNewRoman,Bold" w:hAnsi="DECLDO+TimesNewRoman,Bold"/>
      <w:color w:val="auto"/>
      <w:lang w:val="fr-FR" w:eastAsia="fr-FR"/>
    </w:rPr>
  </w:style>
  <w:style w:type="paragraph" w:customStyle="1" w:styleId="CM95">
    <w:name w:val="CM95"/>
    <w:basedOn w:val="Default"/>
    <w:next w:val="Default"/>
    <w:uiPriority w:val="99"/>
    <w:rsid w:val="00486B3F"/>
    <w:rPr>
      <w:rFonts w:ascii="DECLDO+TimesNewRoman,Bold" w:hAnsi="DECLDO+TimesNewRoman,Bold"/>
      <w:color w:val="auto"/>
      <w:lang w:val="fr-FR" w:eastAsia="fr-FR"/>
    </w:rPr>
  </w:style>
  <w:style w:type="paragraph" w:customStyle="1" w:styleId="CM96">
    <w:name w:val="CM96"/>
    <w:basedOn w:val="Default"/>
    <w:next w:val="Default"/>
    <w:uiPriority w:val="99"/>
    <w:rsid w:val="00486B3F"/>
    <w:rPr>
      <w:rFonts w:ascii="DECLDO+TimesNewRoman,Bold" w:hAnsi="DECLDO+TimesNewRoman,Bold"/>
      <w:color w:val="auto"/>
      <w:lang w:val="fr-FR" w:eastAsia="fr-FR"/>
    </w:rPr>
  </w:style>
  <w:style w:type="paragraph" w:customStyle="1" w:styleId="CM98">
    <w:name w:val="CM98"/>
    <w:basedOn w:val="Default"/>
    <w:next w:val="Default"/>
    <w:uiPriority w:val="99"/>
    <w:rsid w:val="00486B3F"/>
    <w:rPr>
      <w:rFonts w:ascii="DECLDO+TimesNewRoman,Bold" w:hAnsi="DECLDO+TimesNewRoman,Bold"/>
      <w:color w:val="auto"/>
      <w:lang w:val="fr-FR" w:eastAsia="fr-FR"/>
    </w:rPr>
  </w:style>
  <w:style w:type="paragraph" w:customStyle="1" w:styleId="CM99">
    <w:name w:val="CM99"/>
    <w:basedOn w:val="Default"/>
    <w:next w:val="Default"/>
    <w:uiPriority w:val="99"/>
    <w:rsid w:val="00486B3F"/>
    <w:rPr>
      <w:rFonts w:ascii="DECLDO+TimesNewRoman,Bold" w:hAnsi="DECLDO+TimesNewRoman,Bold"/>
      <w:color w:val="auto"/>
      <w:lang w:val="fr-FR" w:eastAsia="fr-FR"/>
    </w:rPr>
  </w:style>
  <w:style w:type="paragraph" w:customStyle="1" w:styleId="CM103">
    <w:name w:val="CM103"/>
    <w:basedOn w:val="Default"/>
    <w:next w:val="Default"/>
    <w:uiPriority w:val="99"/>
    <w:rsid w:val="00486B3F"/>
    <w:rPr>
      <w:rFonts w:ascii="DECLDO+TimesNewRoman,Bold" w:hAnsi="DECLDO+TimesNewRoman,Bold"/>
      <w:color w:val="auto"/>
      <w:lang w:val="fr-FR" w:eastAsia="fr-FR"/>
    </w:rPr>
  </w:style>
  <w:style w:type="paragraph" w:customStyle="1" w:styleId="CM62">
    <w:name w:val="CM62"/>
    <w:basedOn w:val="Default"/>
    <w:next w:val="Default"/>
    <w:uiPriority w:val="99"/>
    <w:rsid w:val="00486B3F"/>
    <w:pPr>
      <w:spacing w:line="243" w:lineRule="atLeast"/>
    </w:pPr>
    <w:rPr>
      <w:rFonts w:ascii="DECLDO+TimesNewRoman,Bold" w:hAnsi="DECLDO+TimesNewRoman,Bold"/>
      <w:color w:val="auto"/>
      <w:lang w:val="fr-FR" w:eastAsia="fr-FR"/>
    </w:rPr>
  </w:style>
  <w:style w:type="paragraph" w:customStyle="1" w:styleId="CM85">
    <w:name w:val="CM85"/>
    <w:basedOn w:val="Default"/>
    <w:next w:val="Default"/>
    <w:uiPriority w:val="99"/>
    <w:rsid w:val="00486B3F"/>
    <w:pPr>
      <w:spacing w:line="276" w:lineRule="atLeast"/>
    </w:pPr>
    <w:rPr>
      <w:rFonts w:ascii="DECLDO+TimesNewRoman,Bold" w:hAnsi="DECLDO+TimesNewRoman,Bold"/>
      <w:color w:val="auto"/>
      <w:lang w:val="fr-FR" w:eastAsia="fr-FR"/>
    </w:rPr>
  </w:style>
  <w:style w:type="paragraph" w:customStyle="1" w:styleId="subpara">
    <w:name w:val="sub para"/>
    <w:basedOn w:val="Normal"/>
    <w:link w:val="subparaChar"/>
    <w:qFormat/>
    <w:rsid w:val="00174F09"/>
    <w:pPr>
      <w:spacing w:before="120" w:after="120" w:line="240" w:lineRule="auto"/>
      <w:ind w:left="567"/>
    </w:pPr>
    <w:rPr>
      <w:sz w:val="24"/>
      <w:szCs w:val="24"/>
      <w:lang w:val="x-none" w:eastAsia="x-none"/>
    </w:rPr>
  </w:style>
  <w:style w:type="character" w:customStyle="1" w:styleId="subparaChar">
    <w:name w:val="sub para Char"/>
    <w:link w:val="subpara"/>
    <w:rsid w:val="00174F09"/>
    <w:rPr>
      <w:sz w:val="24"/>
      <w:szCs w:val="24"/>
    </w:rPr>
  </w:style>
  <w:style w:type="character" w:customStyle="1" w:styleId="Heading3Char">
    <w:name w:val="Heading 3 Char"/>
    <w:link w:val="Heading3"/>
    <w:rsid w:val="00500072"/>
    <w:rPr>
      <w:rFonts w:ascii="Arial Narrow" w:hAnsi="Arial Narrow"/>
      <w:b/>
      <w:lang w:val="en-GB" w:eastAsia="en-GB"/>
    </w:rPr>
  </w:style>
  <w:style w:type="character" w:customStyle="1" w:styleId="Heading5Char">
    <w:name w:val="Heading 5 Char"/>
    <w:link w:val="Heading5"/>
    <w:rsid w:val="00DF3B46"/>
    <w:rPr>
      <w:rFonts w:ascii="Arial Narrow" w:hAnsi="Arial Narrow"/>
      <w:b/>
      <w:lang w:val="en-GB" w:eastAsia="en-GB"/>
    </w:rPr>
  </w:style>
  <w:style w:type="character" w:styleId="CommentReference">
    <w:name w:val="annotation reference"/>
    <w:uiPriority w:val="99"/>
    <w:unhideWhenUsed/>
    <w:rsid w:val="00CE0FE1"/>
    <w:rPr>
      <w:sz w:val="16"/>
      <w:szCs w:val="16"/>
    </w:rPr>
  </w:style>
  <w:style w:type="paragraph" w:styleId="CommentText">
    <w:name w:val="annotation text"/>
    <w:basedOn w:val="Normal"/>
    <w:link w:val="CommentTextChar"/>
    <w:uiPriority w:val="99"/>
    <w:unhideWhenUsed/>
    <w:rsid w:val="00CE0FE1"/>
    <w:rPr>
      <w:szCs w:val="20"/>
    </w:rPr>
  </w:style>
  <w:style w:type="character" w:customStyle="1" w:styleId="CommentTextChar">
    <w:name w:val="Comment Text Char"/>
    <w:link w:val="CommentText"/>
    <w:uiPriority w:val="99"/>
    <w:rsid w:val="00CE0FE1"/>
    <w:rPr>
      <w:lang w:val="en-GB" w:eastAsia="en-US"/>
    </w:rPr>
  </w:style>
  <w:style w:type="paragraph" w:styleId="CommentSubject">
    <w:name w:val="annotation subject"/>
    <w:basedOn w:val="CommentText"/>
    <w:next w:val="CommentText"/>
    <w:link w:val="CommentSubjectChar"/>
    <w:uiPriority w:val="99"/>
    <w:unhideWhenUsed/>
    <w:rsid w:val="00CE0FE1"/>
    <w:rPr>
      <w:b/>
      <w:bCs/>
    </w:rPr>
  </w:style>
  <w:style w:type="character" w:customStyle="1" w:styleId="CommentSubjectChar">
    <w:name w:val="Comment Subject Char"/>
    <w:link w:val="CommentSubject"/>
    <w:uiPriority w:val="99"/>
    <w:rsid w:val="00CE0FE1"/>
    <w:rPr>
      <w:b/>
      <w:bCs/>
      <w:lang w:val="en-GB" w:eastAsia="en-US"/>
    </w:rPr>
  </w:style>
  <w:style w:type="paragraph" w:styleId="Revision">
    <w:name w:val="Revision"/>
    <w:hidden/>
    <w:uiPriority w:val="99"/>
    <w:semiHidden/>
    <w:rsid w:val="00CE0FE1"/>
    <w:rPr>
      <w:szCs w:val="22"/>
      <w:lang w:val="en-GB"/>
    </w:rPr>
  </w:style>
  <w:style w:type="character" w:customStyle="1" w:styleId="Heading6Char">
    <w:name w:val="Heading 6 Char"/>
    <w:link w:val="Heading6"/>
    <w:rsid w:val="008A1665"/>
    <w:rPr>
      <w:b/>
      <w:i/>
      <w:lang w:val="en-GB" w:eastAsia="en-US"/>
    </w:rPr>
  </w:style>
  <w:style w:type="character" w:customStyle="1" w:styleId="Heading7Char">
    <w:name w:val="Heading 7 Char"/>
    <w:link w:val="Heading7"/>
    <w:rsid w:val="00C86C84"/>
    <w:rPr>
      <w:b/>
      <w:bCs/>
      <w:color w:val="000000"/>
      <w:sz w:val="24"/>
      <w:szCs w:val="52"/>
      <w:u w:val="single"/>
      <w:lang w:val="en-GB" w:eastAsia="en-US"/>
    </w:rPr>
  </w:style>
  <w:style w:type="character" w:styleId="Emphasis">
    <w:name w:val="Emphasis"/>
    <w:aliases w:val="Quoted text"/>
    <w:uiPriority w:val="20"/>
    <w:qFormat/>
    <w:rsid w:val="00C86C84"/>
    <w:rPr>
      <w:rFonts w:ascii="Times New Roman" w:hAnsi="Times New Roman" w:cs="Times New Roman"/>
      <w:i/>
      <w:lang w:val="en-US"/>
    </w:rPr>
  </w:style>
  <w:style w:type="paragraph" w:styleId="Quote">
    <w:name w:val="Quote"/>
    <w:basedOn w:val="Normal"/>
    <w:next w:val="Normal"/>
    <w:link w:val="QuoteChar"/>
    <w:uiPriority w:val="29"/>
    <w:rsid w:val="00C86C84"/>
    <w:pPr>
      <w:spacing w:before="200" w:after="160" w:line="240" w:lineRule="auto"/>
      <w:ind w:left="864" w:right="864"/>
      <w:jc w:val="center"/>
    </w:pPr>
    <w:rPr>
      <w:i/>
      <w:iCs/>
      <w:color w:val="404040"/>
      <w:sz w:val="24"/>
      <w:szCs w:val="24"/>
      <w:lang w:val="en-AU" w:eastAsia="en-AU"/>
    </w:rPr>
  </w:style>
  <w:style w:type="character" w:customStyle="1" w:styleId="QuoteChar">
    <w:name w:val="Quote Char"/>
    <w:link w:val="Quote"/>
    <w:uiPriority w:val="29"/>
    <w:rsid w:val="00C86C84"/>
    <w:rPr>
      <w:i/>
      <w:iCs/>
      <w:color w:val="404040"/>
      <w:sz w:val="24"/>
      <w:szCs w:val="24"/>
      <w:lang w:val="en-AU" w:eastAsia="en-AU"/>
    </w:rPr>
  </w:style>
  <w:style w:type="paragraph" w:customStyle="1" w:styleId="numsubpara">
    <w:name w:val="numsubpara"/>
    <w:basedOn w:val="Normal"/>
    <w:link w:val="numsubparaChar"/>
    <w:qFormat/>
    <w:rsid w:val="00C86C84"/>
    <w:pPr>
      <w:numPr>
        <w:numId w:val="41"/>
      </w:numPr>
      <w:spacing w:before="120" w:after="120" w:line="240" w:lineRule="auto"/>
      <w:ind w:left="1134" w:hanging="567"/>
      <w:jc w:val="both"/>
    </w:pPr>
    <w:rPr>
      <w:sz w:val="24"/>
      <w:szCs w:val="24"/>
      <w:lang w:val="en-AU" w:eastAsia="en-AU"/>
    </w:rPr>
  </w:style>
  <w:style w:type="paragraph" w:customStyle="1" w:styleId="subsubpara">
    <w:name w:val="subsubpara"/>
    <w:basedOn w:val="Normal"/>
    <w:link w:val="subsubparaChar"/>
    <w:qFormat/>
    <w:rsid w:val="00C86C84"/>
    <w:pPr>
      <w:spacing w:before="120" w:after="120" w:line="240" w:lineRule="auto"/>
      <w:ind w:left="1134"/>
      <w:jc w:val="both"/>
    </w:pPr>
    <w:rPr>
      <w:sz w:val="24"/>
      <w:szCs w:val="24"/>
      <w:lang w:val="en-AU" w:eastAsia="en-AU"/>
    </w:rPr>
  </w:style>
  <w:style w:type="character" w:customStyle="1" w:styleId="numsubparaChar">
    <w:name w:val="numsubpara Char"/>
    <w:link w:val="numsubpara"/>
    <w:rsid w:val="00C86C84"/>
    <w:rPr>
      <w:sz w:val="24"/>
      <w:szCs w:val="24"/>
      <w:lang w:val="en-AU" w:eastAsia="en-AU"/>
    </w:rPr>
  </w:style>
  <w:style w:type="character" w:customStyle="1" w:styleId="subsubparaChar">
    <w:name w:val="subsubpara Char"/>
    <w:link w:val="subsubpara"/>
    <w:rsid w:val="00C86C84"/>
    <w:rPr>
      <w:sz w:val="24"/>
      <w:szCs w:val="24"/>
      <w:lang w:val="en-AU" w:eastAsia="en-AU"/>
    </w:rPr>
  </w:style>
  <w:style w:type="paragraph" w:customStyle="1" w:styleId="1para">
    <w:name w:val="1. para"/>
    <w:basedOn w:val="Normal"/>
    <w:link w:val="1paraChar"/>
    <w:uiPriority w:val="1"/>
    <w:rsid w:val="00C86C84"/>
    <w:pPr>
      <w:spacing w:before="120" w:after="120" w:line="240" w:lineRule="auto"/>
      <w:contextualSpacing/>
      <w:jc w:val="both"/>
    </w:pPr>
    <w:rPr>
      <w:sz w:val="24"/>
      <w:szCs w:val="24"/>
      <w:lang w:val="en-AU" w:eastAsia="en-AU"/>
    </w:rPr>
  </w:style>
  <w:style w:type="paragraph" w:customStyle="1" w:styleId="asubpara">
    <w:name w:val="a. subpara"/>
    <w:basedOn w:val="1para"/>
    <w:link w:val="asubparaChar"/>
    <w:uiPriority w:val="1"/>
    <w:rsid w:val="00C86C84"/>
  </w:style>
  <w:style w:type="character" w:customStyle="1" w:styleId="ListParagraphChar">
    <w:name w:val="List Paragraph Char"/>
    <w:link w:val="ListParagraph"/>
    <w:uiPriority w:val="34"/>
    <w:rsid w:val="00C86C84"/>
    <w:rPr>
      <w:szCs w:val="22"/>
      <w:lang w:val="en-GB" w:eastAsia="en-US"/>
    </w:rPr>
  </w:style>
  <w:style w:type="character" w:customStyle="1" w:styleId="1paraChar">
    <w:name w:val="1. para Char"/>
    <w:link w:val="1para"/>
    <w:uiPriority w:val="1"/>
    <w:rsid w:val="00C86C84"/>
    <w:rPr>
      <w:sz w:val="24"/>
      <w:szCs w:val="24"/>
      <w:lang w:val="en-AU" w:eastAsia="en-AU"/>
    </w:rPr>
  </w:style>
  <w:style w:type="paragraph" w:customStyle="1" w:styleId="1subsubpara">
    <w:name w:val="(1) subsubpara"/>
    <w:basedOn w:val="1para"/>
    <w:link w:val="1subsubparaChar"/>
    <w:uiPriority w:val="1"/>
    <w:rsid w:val="00C86C84"/>
  </w:style>
  <w:style w:type="character" w:customStyle="1" w:styleId="asubparaChar">
    <w:name w:val="a. subpara Char"/>
    <w:link w:val="asubpara"/>
    <w:uiPriority w:val="1"/>
    <w:rsid w:val="00C86C84"/>
    <w:rPr>
      <w:sz w:val="24"/>
      <w:szCs w:val="24"/>
      <w:lang w:val="en-AU" w:eastAsia="en-AU"/>
    </w:rPr>
  </w:style>
  <w:style w:type="character" w:customStyle="1" w:styleId="1subsubparaChar">
    <w:name w:val="(1) subsubpara Char"/>
    <w:link w:val="1subsubpara"/>
    <w:uiPriority w:val="1"/>
    <w:rsid w:val="00C86C84"/>
    <w:rPr>
      <w:sz w:val="24"/>
      <w:szCs w:val="24"/>
      <w:lang w:val="en-AU" w:eastAsia="en-AU"/>
    </w:rPr>
  </w:style>
  <w:style w:type="paragraph" w:customStyle="1" w:styleId="para">
    <w:name w:val="para"/>
    <w:basedOn w:val="Normal"/>
    <w:link w:val="paraChar"/>
    <w:rsid w:val="00C86C84"/>
    <w:pPr>
      <w:numPr>
        <w:ilvl w:val="2"/>
        <w:numId w:val="39"/>
      </w:numPr>
      <w:spacing w:before="120" w:after="120" w:line="240" w:lineRule="auto"/>
      <w:contextualSpacing/>
      <w:jc w:val="both"/>
    </w:pPr>
    <w:rPr>
      <w:sz w:val="24"/>
      <w:szCs w:val="24"/>
      <w:lang w:val="en-AU" w:eastAsia="en-AU"/>
    </w:rPr>
  </w:style>
  <w:style w:type="character" w:customStyle="1" w:styleId="paraChar">
    <w:name w:val="para Char"/>
    <w:link w:val="para"/>
    <w:rsid w:val="00C86C84"/>
    <w:rPr>
      <w:sz w:val="24"/>
      <w:szCs w:val="24"/>
      <w:lang w:val="en-AU" w:eastAsia="en-AU"/>
    </w:rPr>
  </w:style>
  <w:style w:type="paragraph" w:customStyle="1" w:styleId="numpara0">
    <w:name w:val="numpara"/>
    <w:basedOn w:val="Normal"/>
    <w:link w:val="numparaChar"/>
    <w:qFormat/>
    <w:rsid w:val="00C86C84"/>
    <w:pPr>
      <w:numPr>
        <w:ilvl w:val="2"/>
        <w:numId w:val="40"/>
      </w:numPr>
      <w:spacing w:before="120" w:after="120" w:line="240" w:lineRule="auto"/>
      <w:ind w:left="0" w:firstLine="0"/>
      <w:jc w:val="both"/>
    </w:pPr>
    <w:rPr>
      <w:sz w:val="24"/>
      <w:szCs w:val="24"/>
      <w:lang w:eastAsia="en-AU"/>
    </w:rPr>
  </w:style>
  <w:style w:type="character" w:customStyle="1" w:styleId="numparaChar">
    <w:name w:val="numpara Char"/>
    <w:link w:val="numpara0"/>
    <w:rsid w:val="00C86C84"/>
    <w:rPr>
      <w:sz w:val="24"/>
      <w:szCs w:val="24"/>
      <w:lang w:val="en-GB" w:eastAsia="en-AU"/>
    </w:rPr>
  </w:style>
  <w:style w:type="paragraph" w:customStyle="1" w:styleId="numpara">
    <w:name w:val="num para"/>
    <w:basedOn w:val="Normal"/>
    <w:link w:val="numparaChar0"/>
    <w:rsid w:val="00C86C84"/>
    <w:pPr>
      <w:numPr>
        <w:numId w:val="40"/>
      </w:numPr>
      <w:spacing w:before="120" w:after="120" w:line="240" w:lineRule="auto"/>
      <w:contextualSpacing/>
      <w:jc w:val="both"/>
    </w:pPr>
    <w:rPr>
      <w:sz w:val="24"/>
      <w:szCs w:val="24"/>
      <w:lang w:val="en-AU" w:eastAsia="en-AU"/>
    </w:rPr>
  </w:style>
  <w:style w:type="character" w:customStyle="1" w:styleId="numparaChar0">
    <w:name w:val="num para Char"/>
    <w:link w:val="numpara"/>
    <w:rsid w:val="00C86C84"/>
    <w:rPr>
      <w:sz w:val="24"/>
      <w:szCs w:val="24"/>
      <w:lang w:val="en-AU" w:eastAsia="en-AU"/>
    </w:rPr>
  </w:style>
  <w:style w:type="paragraph" w:customStyle="1" w:styleId="numsubsuppara">
    <w:name w:val="numsubsuppara"/>
    <w:basedOn w:val="numsubpara"/>
    <w:link w:val="numsubsupparaChar"/>
    <w:qFormat/>
    <w:rsid w:val="00C86C84"/>
    <w:pPr>
      <w:numPr>
        <w:numId w:val="42"/>
      </w:numPr>
      <w:ind w:left="1701" w:hanging="567"/>
    </w:pPr>
  </w:style>
  <w:style w:type="paragraph" w:customStyle="1" w:styleId="subpara0">
    <w:name w:val="subpara"/>
    <w:basedOn w:val="numsubsuppara"/>
    <w:link w:val="subparaChar0"/>
    <w:qFormat/>
    <w:rsid w:val="00C86C84"/>
    <w:pPr>
      <w:numPr>
        <w:numId w:val="0"/>
      </w:numPr>
      <w:ind w:left="567"/>
    </w:pPr>
  </w:style>
  <w:style w:type="character" w:customStyle="1" w:styleId="numsubsupparaChar">
    <w:name w:val="numsubsuppara Char"/>
    <w:link w:val="numsubsuppara"/>
    <w:rsid w:val="00C86C84"/>
    <w:rPr>
      <w:sz w:val="24"/>
      <w:szCs w:val="24"/>
      <w:lang w:val="en-AU" w:eastAsia="en-AU"/>
    </w:rPr>
  </w:style>
  <w:style w:type="character" w:customStyle="1" w:styleId="subparaChar0">
    <w:name w:val="subpara Char"/>
    <w:link w:val="subpara0"/>
    <w:rsid w:val="00C86C84"/>
    <w:rPr>
      <w:sz w:val="24"/>
      <w:szCs w:val="24"/>
      <w:lang w:val="en-AU" w:eastAsia="en-AU"/>
    </w:rPr>
  </w:style>
  <w:style w:type="character" w:styleId="SubtleEmphasis">
    <w:name w:val="Subtle Emphasis"/>
    <w:uiPriority w:val="19"/>
    <w:rsid w:val="00C86C84"/>
    <w:rPr>
      <w:i/>
      <w:iCs/>
      <w:color w:val="808080"/>
    </w:rPr>
  </w:style>
  <w:style w:type="table" w:customStyle="1" w:styleId="Grilledutableau1">
    <w:name w:val="Grille du tableau1"/>
    <w:basedOn w:val="TableNormal"/>
    <w:next w:val="TableGrid"/>
    <w:uiPriority w:val="59"/>
    <w:rsid w:val="00C86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86C84"/>
    <w:rPr>
      <w:b/>
      <w:bCs/>
    </w:rPr>
  </w:style>
  <w:style w:type="character" w:styleId="PlaceholderText">
    <w:name w:val="Placeholder Text"/>
    <w:uiPriority w:val="99"/>
    <w:semiHidden/>
    <w:rsid w:val="00C86C84"/>
    <w:rPr>
      <w:color w:val="808080"/>
    </w:rPr>
  </w:style>
  <w:style w:type="numbering" w:customStyle="1" w:styleId="NoList1">
    <w:name w:val="No List1"/>
    <w:next w:val="NoList"/>
    <w:uiPriority w:val="99"/>
    <w:semiHidden/>
    <w:unhideWhenUsed/>
    <w:rsid w:val="00C86C84"/>
  </w:style>
  <w:style w:type="table" w:customStyle="1" w:styleId="TableGrid1">
    <w:name w:val="Table Grid1"/>
    <w:basedOn w:val="TableNormal"/>
    <w:next w:val="TableGrid"/>
    <w:uiPriority w:val="59"/>
    <w:rsid w:val="00C86C84"/>
    <w:pPr>
      <w:spacing w:before="120" w:after="12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86C84"/>
  </w:style>
  <w:style w:type="numbering" w:customStyle="1" w:styleId="NoList3">
    <w:name w:val="No List3"/>
    <w:next w:val="NoList"/>
    <w:uiPriority w:val="99"/>
    <w:semiHidden/>
    <w:unhideWhenUsed/>
    <w:rsid w:val="00C86C84"/>
  </w:style>
  <w:style w:type="paragraph" w:customStyle="1" w:styleId="Bold-Center">
    <w:name w:val="Bold-Center"/>
    <w:basedOn w:val="Normal"/>
    <w:autoRedefine/>
    <w:qFormat/>
    <w:rsid w:val="00C86C84"/>
    <w:pPr>
      <w:spacing w:before="60" w:after="60" w:line="240" w:lineRule="auto"/>
      <w:jc w:val="both"/>
    </w:pPr>
    <w:rPr>
      <w:rFonts w:eastAsia="MS Mincho"/>
      <w:b/>
      <w:color w:val="000000"/>
      <w:sz w:val="24"/>
      <w:szCs w:val="24"/>
      <w:lang w:eastAsia="en-TT"/>
    </w:rPr>
  </w:style>
  <w:style w:type="paragraph" w:styleId="Subtitle">
    <w:name w:val="Subtitle"/>
    <w:basedOn w:val="Normal"/>
    <w:next w:val="Normal"/>
    <w:link w:val="SubtitleChar"/>
    <w:uiPriority w:val="5"/>
    <w:qFormat/>
    <w:rsid w:val="00C86C84"/>
    <w:pPr>
      <w:numPr>
        <w:ilvl w:val="1"/>
      </w:numPr>
      <w:spacing w:before="120" w:after="160" w:line="240" w:lineRule="auto"/>
      <w:ind w:left="357" w:hanging="357"/>
      <w:jc w:val="both"/>
    </w:pPr>
    <w:rPr>
      <w:rFonts w:ascii="Calibri" w:hAnsi="Calibri"/>
      <w:color w:val="5A5A5A"/>
      <w:spacing w:val="15"/>
      <w:sz w:val="24"/>
      <w:szCs w:val="24"/>
    </w:rPr>
  </w:style>
  <w:style w:type="character" w:customStyle="1" w:styleId="SubtitleChar">
    <w:name w:val="Subtitle Char"/>
    <w:link w:val="Subtitle"/>
    <w:uiPriority w:val="5"/>
    <w:rsid w:val="00C86C84"/>
    <w:rPr>
      <w:rFonts w:ascii="Calibri" w:hAnsi="Calibri"/>
      <w:color w:val="5A5A5A"/>
      <w:spacing w:val="15"/>
      <w:sz w:val="24"/>
      <w:szCs w:val="24"/>
      <w:lang w:val="en-GB" w:eastAsia="en-US"/>
    </w:rPr>
  </w:style>
  <w:style w:type="paragraph" w:customStyle="1" w:styleId="Alberto">
    <w:name w:val="Alberto"/>
    <w:basedOn w:val="ListParagraph"/>
    <w:autoRedefine/>
    <w:qFormat/>
    <w:rsid w:val="00C86C84"/>
    <w:pPr>
      <w:numPr>
        <w:numId w:val="44"/>
      </w:numPr>
      <w:spacing w:before="120"/>
      <w:ind w:left="0"/>
      <w:jc w:val="both"/>
    </w:pPr>
    <w:rPr>
      <w:sz w:val="24"/>
      <w:szCs w:val="24"/>
      <w:lang w:val="de-CH"/>
    </w:rPr>
  </w:style>
  <w:style w:type="paragraph" w:customStyle="1" w:styleId="PresLetter">
    <w:name w:val="Pres Letter"/>
    <w:basedOn w:val="Normal"/>
    <w:link w:val="PresLetterChar"/>
    <w:rsid w:val="00C86C84"/>
    <w:pPr>
      <w:spacing w:before="120" w:after="120" w:line="240" w:lineRule="auto"/>
      <w:jc w:val="center"/>
    </w:pPr>
    <w:rPr>
      <w:rFonts w:ascii="Book Antiqua" w:eastAsia="Calibri" w:hAnsi="Book Antiqua"/>
      <w:sz w:val="24"/>
      <w:szCs w:val="24"/>
      <w:lang w:eastAsia="x-none"/>
    </w:rPr>
  </w:style>
  <w:style w:type="character" w:customStyle="1" w:styleId="PresLetterChar">
    <w:name w:val="Pres Letter Char"/>
    <w:link w:val="PresLetter"/>
    <w:rsid w:val="00C86C84"/>
    <w:rPr>
      <w:rFonts w:ascii="Book Antiqua" w:eastAsia="Calibri" w:hAnsi="Book Antiqua"/>
      <w:sz w:val="24"/>
      <w:szCs w:val="24"/>
      <w:lang w:val="en-GB" w:eastAsia="x-none"/>
    </w:rPr>
  </w:style>
  <w:style w:type="paragraph" w:customStyle="1" w:styleId="Style8">
    <w:name w:val="Style8"/>
    <w:basedOn w:val="Normal"/>
    <w:link w:val="Style8Char"/>
    <w:qFormat/>
    <w:rsid w:val="00C86C84"/>
    <w:pPr>
      <w:widowControl w:val="0"/>
      <w:spacing w:before="240" w:after="120" w:line="240" w:lineRule="auto"/>
      <w:jc w:val="both"/>
    </w:pPr>
    <w:rPr>
      <w:rFonts w:ascii="Arial" w:eastAsia="Calibri" w:hAnsi="Arial"/>
      <w:b/>
      <w:bCs/>
      <w:color w:val="365F91"/>
      <w:kern w:val="28"/>
      <w:sz w:val="28"/>
      <w:szCs w:val="28"/>
      <w:lang w:val="x-none" w:eastAsia="x-none"/>
    </w:rPr>
  </w:style>
  <w:style w:type="character" w:customStyle="1" w:styleId="Style8Char">
    <w:name w:val="Style8 Char"/>
    <w:link w:val="Style8"/>
    <w:rsid w:val="00C86C84"/>
    <w:rPr>
      <w:rFonts w:ascii="Arial" w:eastAsia="Calibri" w:hAnsi="Arial"/>
      <w:b/>
      <w:bCs/>
      <w:color w:val="365F91"/>
      <w:kern w:val="28"/>
      <w:sz w:val="28"/>
      <w:szCs w:val="28"/>
      <w:lang w:val="x-none" w:eastAsia="x-none"/>
    </w:rPr>
  </w:style>
  <w:style w:type="character" w:customStyle="1" w:styleId="normaltextrun">
    <w:name w:val="normaltextrun"/>
    <w:rsid w:val="00C86C84"/>
  </w:style>
  <w:style w:type="character" w:customStyle="1" w:styleId="eop">
    <w:name w:val="eop"/>
    <w:rsid w:val="00C86C84"/>
  </w:style>
  <w:style w:type="paragraph" w:styleId="PlainText">
    <w:name w:val="Plain Text"/>
    <w:basedOn w:val="Normal"/>
    <w:link w:val="PlainTextChar"/>
    <w:uiPriority w:val="99"/>
    <w:semiHidden/>
    <w:unhideWhenUsed/>
    <w:rsid w:val="00C86C84"/>
    <w:pPr>
      <w:spacing w:before="120" w:after="120" w:line="240" w:lineRule="auto"/>
      <w:jc w:val="both"/>
    </w:pPr>
    <w:rPr>
      <w:rFonts w:ascii="Consolas" w:eastAsia="MS Mincho" w:hAnsi="Consolas"/>
      <w:sz w:val="21"/>
      <w:szCs w:val="21"/>
    </w:rPr>
  </w:style>
  <w:style w:type="character" w:customStyle="1" w:styleId="PlainTextChar">
    <w:name w:val="Plain Text Char"/>
    <w:link w:val="PlainText"/>
    <w:uiPriority w:val="99"/>
    <w:semiHidden/>
    <w:rsid w:val="00C86C84"/>
    <w:rPr>
      <w:rFonts w:ascii="Consolas" w:eastAsia="MS Mincho" w:hAnsi="Consolas"/>
      <w:sz w:val="21"/>
      <w:szCs w:val="21"/>
      <w:lang w:val="en-GB" w:eastAsia="en-US"/>
    </w:rPr>
  </w:style>
  <w:style w:type="paragraph" w:styleId="TOC1">
    <w:name w:val="toc 1"/>
    <w:basedOn w:val="Normal"/>
    <w:next w:val="Normal"/>
    <w:autoRedefine/>
    <w:uiPriority w:val="39"/>
    <w:unhideWhenUsed/>
    <w:qFormat/>
    <w:rsid w:val="00C86C84"/>
    <w:pPr>
      <w:spacing w:before="120" w:after="120" w:line="240" w:lineRule="auto"/>
      <w:jc w:val="both"/>
    </w:pPr>
    <w:rPr>
      <w:rFonts w:eastAsia="MS Mincho"/>
      <w:sz w:val="24"/>
      <w:szCs w:val="24"/>
    </w:rPr>
  </w:style>
  <w:style w:type="paragraph" w:styleId="Caption">
    <w:name w:val="caption"/>
    <w:basedOn w:val="Normal"/>
    <w:next w:val="Normal"/>
    <w:uiPriority w:val="99"/>
    <w:qFormat/>
    <w:rsid w:val="00C86C84"/>
    <w:pPr>
      <w:spacing w:before="120" w:line="240" w:lineRule="auto"/>
      <w:jc w:val="both"/>
    </w:pPr>
    <w:rPr>
      <w:rFonts w:eastAsia="MS Mincho"/>
      <w:b/>
      <w:bCs/>
      <w:color w:val="4F81BD"/>
      <w:sz w:val="18"/>
      <w:szCs w:val="18"/>
    </w:rPr>
  </w:style>
  <w:style w:type="numbering" w:customStyle="1" w:styleId="NoList4">
    <w:name w:val="No List4"/>
    <w:next w:val="NoList"/>
    <w:uiPriority w:val="99"/>
    <w:semiHidden/>
    <w:unhideWhenUsed/>
    <w:rsid w:val="00C86C84"/>
  </w:style>
  <w:style w:type="table" w:customStyle="1" w:styleId="TableGrid2">
    <w:name w:val="Table Grid2"/>
    <w:basedOn w:val="TableNormal"/>
    <w:next w:val="TableGrid"/>
    <w:uiPriority w:val="39"/>
    <w:rsid w:val="00C86C8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C86C84"/>
    <w:pPr>
      <w:spacing w:before="120" w:after="120"/>
      <w:jc w:val="both"/>
    </w:pPr>
    <w:rPr>
      <w:sz w:val="24"/>
      <w:szCs w:val="24"/>
      <w:lang w:val="en-GB" w:eastAsia="en-GB"/>
    </w:rPr>
  </w:style>
  <w:style w:type="paragraph" w:customStyle="1" w:styleId="Firstparagraph">
    <w:name w:val="First paragraph"/>
    <w:basedOn w:val="Normal"/>
    <w:next w:val="Normal"/>
    <w:rsid w:val="00C86C84"/>
    <w:pPr>
      <w:overflowPunct w:val="0"/>
      <w:autoSpaceDE w:val="0"/>
      <w:autoSpaceDN w:val="0"/>
      <w:adjustRightInd w:val="0"/>
      <w:spacing w:before="120" w:after="120" w:line="260" w:lineRule="exact"/>
      <w:jc w:val="both"/>
      <w:textAlignment w:val="baseline"/>
    </w:pPr>
    <w:rPr>
      <w:sz w:val="24"/>
      <w:szCs w:val="20"/>
      <w:lang w:val="en-US"/>
    </w:rPr>
  </w:style>
  <w:style w:type="character" w:customStyle="1" w:styleId="WW8Num9z1">
    <w:name w:val="WW8Num9z1"/>
    <w:rsid w:val="00C86C84"/>
    <w:rPr>
      <w:rFonts w:ascii="Courier New" w:hAnsi="Courier New" w:cs="Courier New"/>
    </w:rPr>
  </w:style>
  <w:style w:type="table" w:customStyle="1" w:styleId="GridTable1Light-Accent11">
    <w:name w:val="Grid Table 1 Light - Accent 11"/>
    <w:basedOn w:val="TableNormal"/>
    <w:uiPriority w:val="46"/>
    <w:rsid w:val="00C86C84"/>
    <w:pPr>
      <w:spacing w:before="120" w:after="120"/>
      <w:jc w:val="both"/>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1">
    <w:name w:val="Grid Table 1 Light Accent 11"/>
    <w:basedOn w:val="TableNormal"/>
    <w:uiPriority w:val="46"/>
    <w:rsid w:val="00C86C84"/>
    <w:pPr>
      <w:spacing w:before="120" w:after="120"/>
      <w:jc w:val="both"/>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TOC2">
    <w:name w:val="toc 2"/>
    <w:basedOn w:val="Normal"/>
    <w:next w:val="Normal"/>
    <w:autoRedefine/>
    <w:uiPriority w:val="39"/>
    <w:qFormat/>
    <w:rsid w:val="00C86C84"/>
    <w:pPr>
      <w:spacing w:before="120" w:after="100" w:line="240" w:lineRule="auto"/>
      <w:ind w:left="240"/>
      <w:jc w:val="both"/>
    </w:pPr>
    <w:rPr>
      <w:sz w:val="24"/>
      <w:szCs w:val="24"/>
      <w:lang w:eastAsia="en-GB"/>
    </w:rPr>
  </w:style>
  <w:style w:type="paragraph" w:customStyle="1" w:styleId="TableParagraph">
    <w:name w:val="Table Paragraph"/>
    <w:basedOn w:val="Normal"/>
    <w:uiPriority w:val="1"/>
    <w:semiHidden/>
    <w:qFormat/>
    <w:rsid w:val="00C86C84"/>
    <w:pPr>
      <w:widowControl w:val="0"/>
      <w:spacing w:before="120" w:after="120" w:line="240" w:lineRule="auto"/>
      <w:jc w:val="both"/>
    </w:pPr>
    <w:rPr>
      <w:rFonts w:ascii="Calibri" w:eastAsia="Calibri" w:hAnsi="Calibri"/>
      <w:sz w:val="22"/>
      <w:lang w:val="en-US"/>
    </w:rPr>
  </w:style>
  <w:style w:type="paragraph" w:customStyle="1" w:styleId="Style1">
    <w:name w:val="Style1"/>
    <w:basedOn w:val="ListParagraph"/>
    <w:link w:val="Style1Car"/>
    <w:qFormat/>
    <w:rsid w:val="00C86C84"/>
    <w:pPr>
      <w:numPr>
        <w:numId w:val="45"/>
      </w:numPr>
      <w:spacing w:before="120" w:after="120" w:line="240" w:lineRule="auto"/>
      <w:ind w:left="0" w:firstLine="0"/>
      <w:contextualSpacing w:val="0"/>
      <w:jc w:val="both"/>
    </w:pPr>
    <w:rPr>
      <w:rFonts w:ascii="Calibri" w:hAnsi="Calibri"/>
      <w:kern w:val="2"/>
      <w:sz w:val="22"/>
      <w:lang w:val="en-US" w:eastAsia="ja-JP"/>
    </w:rPr>
  </w:style>
  <w:style w:type="paragraph" w:customStyle="1" w:styleId="Style2">
    <w:name w:val="Style2"/>
    <w:basedOn w:val="Normal"/>
    <w:link w:val="Style2Car"/>
    <w:qFormat/>
    <w:rsid w:val="00C86C84"/>
    <w:pPr>
      <w:tabs>
        <w:tab w:val="left" w:pos="567"/>
        <w:tab w:val="left" w:pos="1985"/>
      </w:tabs>
      <w:spacing w:before="120" w:after="120" w:line="240" w:lineRule="auto"/>
      <w:jc w:val="both"/>
    </w:pPr>
    <w:rPr>
      <w:i/>
      <w:sz w:val="22"/>
      <w:u w:val="single"/>
    </w:rPr>
  </w:style>
  <w:style w:type="character" w:customStyle="1" w:styleId="Style1Car">
    <w:name w:val="Style1 Car"/>
    <w:link w:val="Style1"/>
    <w:rsid w:val="00C86C84"/>
    <w:rPr>
      <w:rFonts w:ascii="Calibri" w:hAnsi="Calibri"/>
      <w:kern w:val="2"/>
      <w:sz w:val="22"/>
      <w:szCs w:val="22"/>
      <w:lang w:val="en-US" w:eastAsia="ja-JP"/>
    </w:rPr>
  </w:style>
  <w:style w:type="paragraph" w:customStyle="1" w:styleId="Style3">
    <w:name w:val="Style3"/>
    <w:basedOn w:val="Style1"/>
    <w:link w:val="Style3Car"/>
    <w:qFormat/>
    <w:rsid w:val="00C86C84"/>
    <w:pPr>
      <w:numPr>
        <w:numId w:val="46"/>
      </w:numPr>
      <w:ind w:left="1134" w:hanging="567"/>
    </w:pPr>
    <w:rPr>
      <w:lang w:eastAsia="en-AU"/>
    </w:rPr>
  </w:style>
  <w:style w:type="character" w:customStyle="1" w:styleId="Style2Car">
    <w:name w:val="Style2 Car"/>
    <w:link w:val="Style2"/>
    <w:rsid w:val="00C86C84"/>
    <w:rPr>
      <w:i/>
      <w:sz w:val="22"/>
      <w:szCs w:val="22"/>
      <w:u w:val="single"/>
      <w:lang w:val="en-GB" w:eastAsia="en-US"/>
    </w:rPr>
  </w:style>
  <w:style w:type="character" w:customStyle="1" w:styleId="Style3Car">
    <w:name w:val="Style3 Car"/>
    <w:link w:val="Style3"/>
    <w:rsid w:val="00C86C84"/>
    <w:rPr>
      <w:rFonts w:ascii="Calibri" w:hAnsi="Calibri"/>
      <w:kern w:val="2"/>
      <w:sz w:val="22"/>
      <w:szCs w:val="22"/>
      <w:lang w:val="en-US" w:eastAsia="en-AU"/>
    </w:rPr>
  </w:style>
  <w:style w:type="paragraph" w:customStyle="1" w:styleId="NoSpacing1">
    <w:name w:val="No Spacing1"/>
    <w:qFormat/>
    <w:rsid w:val="00C86C84"/>
    <w:pPr>
      <w:widowControl w:val="0"/>
      <w:spacing w:before="120" w:after="120"/>
      <w:jc w:val="both"/>
    </w:pPr>
    <w:rPr>
      <w:rFonts w:ascii="Arial" w:eastAsia="MS PGothic" w:hAnsi="Arial"/>
      <w:kern w:val="2"/>
      <w:sz w:val="24"/>
      <w:szCs w:val="24"/>
      <w:lang w:eastAsia="ja-JP"/>
    </w:rPr>
  </w:style>
  <w:style w:type="paragraph" w:styleId="TOCHeading">
    <w:name w:val="TOC Heading"/>
    <w:basedOn w:val="Heading1"/>
    <w:next w:val="Normal"/>
    <w:uiPriority w:val="39"/>
    <w:semiHidden/>
    <w:unhideWhenUsed/>
    <w:qFormat/>
    <w:rsid w:val="00C86C84"/>
    <w:pPr>
      <w:keepLines/>
      <w:tabs>
        <w:tab w:val="clear" w:pos="-720"/>
        <w:tab w:val="clear" w:pos="793"/>
        <w:tab w:val="clear" w:pos="1077"/>
        <w:tab w:val="clear" w:pos="1870"/>
      </w:tabs>
      <w:spacing w:before="480" w:after="120" w:line="276" w:lineRule="auto"/>
      <w:jc w:val="left"/>
      <w:outlineLvl w:val="9"/>
    </w:pPr>
    <w:rPr>
      <w:rFonts w:ascii="Cambria" w:hAnsi="Cambria"/>
      <w:color w:val="365F91"/>
      <w:sz w:val="28"/>
      <w:szCs w:val="28"/>
      <w:lang w:eastAsia="x-none"/>
    </w:rPr>
  </w:style>
  <w:style w:type="paragraph" w:styleId="TOC3">
    <w:name w:val="toc 3"/>
    <w:basedOn w:val="Normal"/>
    <w:next w:val="Normal"/>
    <w:autoRedefine/>
    <w:uiPriority w:val="39"/>
    <w:unhideWhenUsed/>
    <w:qFormat/>
    <w:rsid w:val="00C86C84"/>
    <w:pPr>
      <w:spacing w:before="120" w:after="100"/>
      <w:ind w:left="440"/>
      <w:jc w:val="both"/>
    </w:pPr>
    <w:rPr>
      <w:rFonts w:ascii="Arial" w:hAnsi="Arial"/>
      <w:sz w:val="22"/>
      <w:lang w:val="en-US"/>
    </w:rPr>
  </w:style>
  <w:style w:type="character" w:customStyle="1" w:styleId="apple-converted-space">
    <w:name w:val="apple-converted-space"/>
    <w:rsid w:val="00C86C84"/>
  </w:style>
  <w:style w:type="character" w:customStyle="1" w:styleId="CharChar1">
    <w:name w:val="Char Char1"/>
    <w:rsid w:val="00C86C84"/>
    <w:rPr>
      <w:sz w:val="24"/>
      <w:szCs w:val="24"/>
      <w:lang w:val="en-US" w:eastAsia="en-US"/>
    </w:rPr>
  </w:style>
  <w:style w:type="character" w:customStyle="1" w:styleId="CharChar">
    <w:name w:val="Char Char"/>
    <w:rsid w:val="00C86C84"/>
    <w:rPr>
      <w:sz w:val="24"/>
      <w:szCs w:val="24"/>
      <w:lang w:val="en-US" w:eastAsia="en-US"/>
    </w:rPr>
  </w:style>
  <w:style w:type="character" w:customStyle="1" w:styleId="sagmenuyazi">
    <w:name w:val="sagmenuyazi"/>
    <w:rsid w:val="00C86C84"/>
  </w:style>
  <w:style w:type="paragraph" w:customStyle="1" w:styleId="text1">
    <w:name w:val="text1"/>
    <w:basedOn w:val="Normal"/>
    <w:rsid w:val="00C86C84"/>
    <w:pPr>
      <w:spacing w:before="100" w:beforeAutospacing="1" w:after="100" w:afterAutospacing="1" w:line="240" w:lineRule="auto"/>
      <w:jc w:val="both"/>
    </w:pPr>
    <w:rPr>
      <w:rFonts w:ascii="Arial Unicode MS" w:eastAsia="Arial Unicode MS" w:hAnsi="Arial Unicode MS" w:cs="Arial Unicode MS"/>
      <w:sz w:val="24"/>
      <w:szCs w:val="24"/>
      <w:lang w:val="tr-TR" w:eastAsia="tr-TR"/>
    </w:rPr>
  </w:style>
  <w:style w:type="character" w:customStyle="1" w:styleId="text11">
    <w:name w:val="text11"/>
    <w:rsid w:val="00C86C84"/>
  </w:style>
  <w:style w:type="character" w:customStyle="1" w:styleId="style30">
    <w:name w:val="style3"/>
    <w:rsid w:val="00C86C84"/>
  </w:style>
  <w:style w:type="character" w:customStyle="1" w:styleId="style55">
    <w:name w:val="style55"/>
    <w:rsid w:val="00C86C84"/>
  </w:style>
  <w:style w:type="character" w:customStyle="1" w:styleId="style21">
    <w:name w:val="style21"/>
    <w:rsid w:val="00C86C84"/>
  </w:style>
  <w:style w:type="character" w:customStyle="1" w:styleId="category">
    <w:name w:val="category"/>
    <w:rsid w:val="00C86C84"/>
  </w:style>
  <w:style w:type="character" w:customStyle="1" w:styleId="region">
    <w:name w:val="region"/>
    <w:rsid w:val="00C86C84"/>
  </w:style>
  <w:style w:type="character" w:customStyle="1" w:styleId="categorydata">
    <w:name w:val="category_data"/>
    <w:rsid w:val="00C86C84"/>
  </w:style>
  <w:style w:type="character" w:customStyle="1" w:styleId="FootnoteTextChar1">
    <w:name w:val="Footnote Text Char1"/>
    <w:uiPriority w:val="99"/>
    <w:rsid w:val="00C86C84"/>
    <w:rPr>
      <w:rFonts w:ascii="Calibri" w:eastAsia="Calibri" w:hAnsi="Calibri"/>
      <w:lang w:val="fr-FR" w:eastAsia="en-US"/>
    </w:rPr>
  </w:style>
  <w:style w:type="character" w:customStyle="1" w:styleId="CommentTextChar1">
    <w:name w:val="Comment Text Char1"/>
    <w:uiPriority w:val="99"/>
    <w:rsid w:val="00C86C84"/>
    <w:rPr>
      <w:rFonts w:ascii="Calibri" w:eastAsia="Calibri" w:hAnsi="Calibri"/>
      <w:sz w:val="20"/>
      <w:szCs w:val="20"/>
      <w:lang w:val="fr-FR" w:bidi="ar-SA"/>
    </w:rPr>
  </w:style>
  <w:style w:type="character" w:styleId="BookTitle">
    <w:name w:val="Book Title"/>
    <w:uiPriority w:val="33"/>
    <w:qFormat/>
    <w:rsid w:val="00C86C84"/>
    <w:rPr>
      <w:b/>
      <w:bCs/>
      <w:smallCaps/>
      <w:spacing w:val="5"/>
    </w:rPr>
  </w:style>
  <w:style w:type="character" w:customStyle="1" w:styleId="apple-style-span">
    <w:name w:val="apple-style-span"/>
    <w:rsid w:val="00C86C84"/>
  </w:style>
  <w:style w:type="numbering" w:customStyle="1" w:styleId="NoList11">
    <w:name w:val="No List11"/>
    <w:next w:val="NoList"/>
    <w:uiPriority w:val="99"/>
    <w:semiHidden/>
    <w:unhideWhenUsed/>
    <w:rsid w:val="00C86C84"/>
  </w:style>
  <w:style w:type="character" w:customStyle="1" w:styleId="tgc">
    <w:name w:val="_tgc"/>
    <w:rsid w:val="00C86C84"/>
  </w:style>
  <w:style w:type="paragraph" w:customStyle="1" w:styleId="Normal1">
    <w:name w:val="Normal1"/>
    <w:rsid w:val="00C86C84"/>
    <w:pPr>
      <w:spacing w:before="120" w:after="120" w:line="276" w:lineRule="auto"/>
      <w:jc w:val="both"/>
    </w:pPr>
    <w:rPr>
      <w:rFonts w:ascii="Arial" w:eastAsia="Arial" w:hAnsi="Arial" w:cs="Arial"/>
      <w:color w:val="000000"/>
      <w:sz w:val="22"/>
      <w:szCs w:val="22"/>
      <w:lang w:val="en-GB" w:eastAsia="en-GB"/>
    </w:rPr>
  </w:style>
  <w:style w:type="table" w:customStyle="1" w:styleId="TableGrid11">
    <w:name w:val="Table Grid11"/>
    <w:basedOn w:val="TableNormal"/>
    <w:next w:val="TableGrid"/>
    <w:uiPriority w:val="59"/>
    <w:rsid w:val="00C86C84"/>
    <w:pPr>
      <w:spacing w:before="120" w:after="120"/>
      <w:jc w:val="both"/>
    </w:pPr>
    <w:rPr>
      <w:rFonts w:ascii="Calibri" w:eastAsia="Calibri" w:hAnsi="Calibr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C86C84"/>
  </w:style>
  <w:style w:type="paragraph" w:styleId="ListNumber">
    <w:name w:val="List Number"/>
    <w:basedOn w:val="Normal"/>
    <w:uiPriority w:val="99"/>
    <w:unhideWhenUsed/>
    <w:rsid w:val="00C86C84"/>
    <w:pPr>
      <w:spacing w:before="120" w:after="120" w:line="240" w:lineRule="auto"/>
      <w:contextualSpacing/>
      <w:jc w:val="both"/>
    </w:pPr>
    <w:rPr>
      <w:rFonts w:eastAsia="Calibri"/>
      <w:sz w:val="24"/>
      <w:lang w:val="en-US"/>
    </w:rPr>
  </w:style>
  <w:style w:type="paragraph" w:customStyle="1" w:styleId="Style4">
    <w:name w:val="Style4"/>
    <w:basedOn w:val="Normal"/>
    <w:link w:val="Style4Char"/>
    <w:qFormat/>
    <w:rsid w:val="00C86C84"/>
    <w:pPr>
      <w:keepNext/>
      <w:spacing w:before="120" w:after="120" w:line="240" w:lineRule="auto"/>
      <w:jc w:val="both"/>
    </w:pPr>
    <w:rPr>
      <w:rFonts w:ascii="Arial" w:eastAsia="Calibri" w:hAnsi="Arial" w:cs="Arial"/>
      <w:b/>
      <w:i/>
      <w:sz w:val="22"/>
    </w:rPr>
  </w:style>
  <w:style w:type="character" w:customStyle="1" w:styleId="Style4Char">
    <w:name w:val="Style4 Char"/>
    <w:link w:val="Style4"/>
    <w:rsid w:val="00C86C84"/>
    <w:rPr>
      <w:rFonts w:ascii="Arial" w:eastAsia="Calibri" w:hAnsi="Arial" w:cs="Arial"/>
      <w:b/>
      <w:i/>
      <w:sz w:val="22"/>
      <w:szCs w:val="22"/>
      <w:lang w:val="en-GB" w:eastAsia="en-US"/>
    </w:rPr>
  </w:style>
  <w:style w:type="paragraph" w:styleId="ListBullet">
    <w:name w:val="List Bullet"/>
    <w:basedOn w:val="Normal"/>
    <w:uiPriority w:val="9"/>
    <w:qFormat/>
    <w:rsid w:val="00C86C84"/>
    <w:pPr>
      <w:spacing w:before="120" w:after="120" w:line="259" w:lineRule="auto"/>
      <w:jc w:val="both"/>
    </w:pPr>
    <w:rPr>
      <w:rFonts w:ascii="Calibri" w:eastAsia="Calibri" w:hAnsi="Calibri"/>
      <w:color w:val="595959"/>
      <w:sz w:val="30"/>
      <w:szCs w:val="30"/>
      <w:lang w:val="en-US" w:eastAsia="ja-JP"/>
    </w:rPr>
  </w:style>
  <w:style w:type="paragraph" w:customStyle="1" w:styleId="Draft">
    <w:name w:val="Draft"/>
    <w:basedOn w:val="Normal"/>
    <w:rsid w:val="00C86C84"/>
    <w:pPr>
      <w:spacing w:before="120" w:after="120" w:line="288" w:lineRule="auto"/>
      <w:jc w:val="both"/>
    </w:pPr>
    <w:rPr>
      <w:rFonts w:ascii="Arial" w:hAnsi="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28338-E3AC-443F-B84B-984B8F54D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660</Words>
  <Characters>3768</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IHB</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pah</dc:creator>
  <cp:keywords/>
  <cp:lastModifiedBy>Kathryn Ries</cp:lastModifiedBy>
  <cp:revision>9</cp:revision>
  <cp:lastPrinted>2018-04-26T07:03:00Z</cp:lastPrinted>
  <dcterms:created xsi:type="dcterms:W3CDTF">2018-12-02T21:00:00Z</dcterms:created>
  <dcterms:modified xsi:type="dcterms:W3CDTF">2018-12-05T14:50:00Z</dcterms:modified>
</cp:coreProperties>
</file>