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B0C" w:rsidRDefault="00102B0C" w:rsidP="005E5F87">
      <w:pPr>
        <w:jc w:val="center"/>
        <w:rPr>
          <w:b/>
          <w:sz w:val="22"/>
          <w:szCs w:val="22"/>
        </w:rPr>
      </w:pPr>
    </w:p>
    <w:p w:rsidR="005F006F" w:rsidRDefault="005E5F87" w:rsidP="005E5F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IHO CAPACITY BUILDING SUB-COMMITTEE (CBSC)</w:t>
      </w:r>
    </w:p>
    <w:p w:rsidR="005E5F87" w:rsidRDefault="005E5F87" w:rsidP="005E5F87">
      <w:pPr>
        <w:jc w:val="center"/>
        <w:rPr>
          <w:b/>
          <w:sz w:val="22"/>
          <w:szCs w:val="22"/>
        </w:rPr>
      </w:pPr>
    </w:p>
    <w:p w:rsidR="00DD752F" w:rsidRPr="005E5F87" w:rsidRDefault="00DD752F" w:rsidP="005E5F87">
      <w:pPr>
        <w:jc w:val="center"/>
        <w:rPr>
          <w:sz w:val="22"/>
          <w:szCs w:val="22"/>
        </w:rPr>
      </w:pPr>
      <w:r w:rsidRPr="005E5F87">
        <w:rPr>
          <w:b/>
          <w:sz w:val="22"/>
          <w:szCs w:val="22"/>
        </w:rPr>
        <w:t>TERMS OF REFERENCE</w:t>
      </w:r>
      <w:r w:rsidR="00434D42">
        <w:rPr>
          <w:b/>
          <w:sz w:val="22"/>
          <w:szCs w:val="22"/>
        </w:rPr>
        <w:t xml:space="preserve"> FOR </w:t>
      </w:r>
      <w:r w:rsidR="00434D42" w:rsidRPr="005E5F87">
        <w:rPr>
          <w:b/>
          <w:sz w:val="22"/>
          <w:szCs w:val="22"/>
        </w:rPr>
        <w:t>CAPACITY BUILDING COORDINATOR</w:t>
      </w:r>
      <w:r w:rsidR="00434D42">
        <w:rPr>
          <w:b/>
          <w:sz w:val="22"/>
          <w:szCs w:val="22"/>
        </w:rPr>
        <w:t xml:space="preserve"> </w:t>
      </w:r>
    </w:p>
    <w:p w:rsidR="00DD752F" w:rsidRDefault="00102B0C" w:rsidP="005E5F87">
      <w:pPr>
        <w:tabs>
          <w:tab w:val="left" w:pos="567"/>
        </w:tabs>
        <w:ind w:left="567" w:hanging="567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del w:id="0" w:author="ADCC" w:date="2016-05-13T14:29:00Z">
        <w:r w:rsidDel="00E40704">
          <w:rPr>
            <w:sz w:val="22"/>
            <w:szCs w:val="22"/>
          </w:rPr>
          <w:delText>1</w:delText>
        </w:r>
      </w:del>
      <w:ins w:id="1" w:author="ADCC" w:date="2016-05-13T14:29:00Z">
        <w:r w:rsidR="00E40704">
          <w:rPr>
            <w:sz w:val="22"/>
            <w:szCs w:val="22"/>
          </w:rPr>
          <w:t>2</w:t>
        </w:r>
      </w:ins>
      <w:r>
        <w:rPr>
          <w:sz w:val="22"/>
          <w:szCs w:val="22"/>
        </w:rPr>
        <w:t>6 May 201</w:t>
      </w:r>
      <w:ins w:id="2" w:author="ADCC" w:date="2016-05-13T14:29:00Z">
        <w:r w:rsidR="00E40704">
          <w:rPr>
            <w:sz w:val="22"/>
            <w:szCs w:val="22"/>
          </w:rPr>
          <w:t>6</w:t>
        </w:r>
      </w:ins>
      <w:del w:id="3" w:author="ADCC" w:date="2016-05-13T14:29:00Z">
        <w:r w:rsidDel="00E40704">
          <w:rPr>
            <w:sz w:val="22"/>
            <w:szCs w:val="22"/>
          </w:rPr>
          <w:delText>4</w:delText>
        </w:r>
      </w:del>
      <w:r>
        <w:rPr>
          <w:sz w:val="22"/>
          <w:szCs w:val="22"/>
        </w:rPr>
        <w:t>)</w:t>
      </w:r>
    </w:p>
    <w:p w:rsidR="00D83514" w:rsidRDefault="00D83514" w:rsidP="00434D42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:rsidR="00D83514" w:rsidRDefault="00E40704" w:rsidP="00434D42">
      <w:pPr>
        <w:tabs>
          <w:tab w:val="left" w:pos="567"/>
        </w:tabs>
        <w:ind w:left="567" w:hanging="567"/>
        <w:jc w:val="both"/>
        <w:rPr>
          <w:ins w:id="4" w:author="ADCC" w:date="2016-05-13T14:50:00Z"/>
          <w:sz w:val="22"/>
          <w:szCs w:val="22"/>
        </w:rPr>
      </w:pPr>
      <w:ins w:id="5" w:author="ADCC" w:date="2016-05-13T14:30:00Z">
        <w:r>
          <w:rPr>
            <w:sz w:val="22"/>
            <w:szCs w:val="22"/>
          </w:rPr>
          <w:t>a) IHO Circular Letter N° 6</w:t>
        </w:r>
      </w:ins>
      <w:ins w:id="6" w:author="ADCC" w:date="2016-05-13T14:32:00Z">
        <w:r>
          <w:rPr>
            <w:sz w:val="22"/>
            <w:szCs w:val="22"/>
          </w:rPr>
          <w:t>2</w:t>
        </w:r>
      </w:ins>
      <w:ins w:id="7" w:author="ADCC" w:date="2016-05-13T14:30:00Z">
        <w:r>
          <w:rPr>
            <w:sz w:val="22"/>
            <w:szCs w:val="22"/>
          </w:rPr>
          <w:t>/2014, dated 25</w:t>
        </w:r>
        <w:r w:rsidRPr="00E40704">
          <w:rPr>
            <w:sz w:val="22"/>
            <w:szCs w:val="22"/>
          </w:rPr>
          <w:t xml:space="preserve"> </w:t>
        </w:r>
      </w:ins>
      <w:ins w:id="8" w:author="ADCC" w:date="2016-05-13T14:32:00Z">
        <w:r>
          <w:rPr>
            <w:sz w:val="22"/>
            <w:szCs w:val="22"/>
          </w:rPr>
          <w:t>August</w:t>
        </w:r>
      </w:ins>
      <w:ins w:id="9" w:author="ADCC" w:date="2016-05-13T14:30:00Z">
        <w:r w:rsidRPr="00E40704">
          <w:rPr>
            <w:sz w:val="22"/>
            <w:szCs w:val="22"/>
          </w:rPr>
          <w:t xml:space="preserve"> 201</w:t>
        </w:r>
        <w:r>
          <w:rPr>
            <w:sz w:val="22"/>
            <w:szCs w:val="22"/>
          </w:rPr>
          <w:t>4</w:t>
        </w:r>
      </w:ins>
    </w:p>
    <w:p w:rsidR="00296248" w:rsidRDefault="00296248" w:rsidP="00434D42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ins w:id="10" w:author="ADCC" w:date="2016-05-13T14:50:00Z">
        <w:r>
          <w:rPr>
            <w:sz w:val="22"/>
            <w:szCs w:val="22"/>
          </w:rPr>
          <w:t>b) IHO Circular Letter N° xx/2016</w:t>
        </w:r>
        <w:r w:rsidRPr="00296248">
          <w:rPr>
            <w:sz w:val="22"/>
            <w:szCs w:val="22"/>
          </w:rPr>
          <w:t xml:space="preserve">, dated </w:t>
        </w:r>
      </w:ins>
      <w:ins w:id="11" w:author="ADCC" w:date="2016-05-13T14:51:00Z">
        <w:r>
          <w:rPr>
            <w:sz w:val="22"/>
            <w:szCs w:val="22"/>
          </w:rPr>
          <w:t>xx</w:t>
        </w:r>
      </w:ins>
      <w:ins w:id="12" w:author="ADCC" w:date="2016-05-13T14:50:00Z">
        <w:r w:rsidRPr="00296248">
          <w:rPr>
            <w:sz w:val="22"/>
            <w:szCs w:val="22"/>
          </w:rPr>
          <w:t xml:space="preserve"> </w:t>
        </w:r>
      </w:ins>
      <w:ins w:id="13" w:author="ADCC" w:date="2016-05-13T14:51:00Z">
        <w:r>
          <w:rPr>
            <w:sz w:val="22"/>
            <w:szCs w:val="22"/>
          </w:rPr>
          <w:t>Month</w:t>
        </w:r>
      </w:ins>
      <w:ins w:id="14" w:author="ADCC" w:date="2016-05-13T14:50:00Z">
        <w:r w:rsidRPr="00296248">
          <w:rPr>
            <w:sz w:val="22"/>
            <w:szCs w:val="22"/>
          </w:rPr>
          <w:t xml:space="preserve"> 201</w:t>
        </w:r>
        <w:r>
          <w:rPr>
            <w:sz w:val="22"/>
            <w:szCs w:val="22"/>
          </w:rPr>
          <w:t>6</w:t>
        </w:r>
      </w:ins>
    </w:p>
    <w:p w:rsidR="00434D42" w:rsidRPr="005E5F87" w:rsidRDefault="00434D42" w:rsidP="005E5F87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:rsidR="00DD752F" w:rsidRPr="005E5F87" w:rsidRDefault="004308C5" w:rsidP="00434D42">
      <w:pPr>
        <w:numPr>
          <w:ilvl w:val="0"/>
          <w:numId w:val="2"/>
        </w:numPr>
        <w:tabs>
          <w:tab w:val="clear" w:pos="720"/>
          <w:tab w:val="left" w:pos="567"/>
        </w:tabs>
        <w:ind w:left="0" w:firstLine="0"/>
        <w:jc w:val="both"/>
        <w:rPr>
          <w:sz w:val="22"/>
          <w:szCs w:val="22"/>
        </w:rPr>
      </w:pPr>
      <w:r w:rsidRPr="005E5F87">
        <w:rPr>
          <w:sz w:val="22"/>
          <w:szCs w:val="22"/>
        </w:rPr>
        <w:t xml:space="preserve">All </w:t>
      </w:r>
      <w:r w:rsidR="00DD752F" w:rsidRPr="005E5F87">
        <w:rPr>
          <w:sz w:val="22"/>
          <w:szCs w:val="22"/>
        </w:rPr>
        <w:t>Regional Hydrographic Commission</w:t>
      </w:r>
      <w:r w:rsidR="00DE4C2A" w:rsidRPr="005E5F87">
        <w:rPr>
          <w:sz w:val="22"/>
          <w:szCs w:val="22"/>
        </w:rPr>
        <w:t>s</w:t>
      </w:r>
      <w:r w:rsidR="00DD752F" w:rsidRPr="005E5F87">
        <w:rPr>
          <w:sz w:val="22"/>
          <w:szCs w:val="22"/>
        </w:rPr>
        <w:t xml:space="preserve"> (RHC</w:t>
      </w:r>
      <w:r w:rsidR="00DE4C2A" w:rsidRPr="005E5F87">
        <w:rPr>
          <w:sz w:val="22"/>
          <w:szCs w:val="22"/>
        </w:rPr>
        <w:t>s</w:t>
      </w:r>
      <w:r w:rsidR="00DD752F" w:rsidRPr="005E5F87">
        <w:rPr>
          <w:sz w:val="22"/>
          <w:szCs w:val="22"/>
        </w:rPr>
        <w:t xml:space="preserve">) </w:t>
      </w:r>
      <w:r w:rsidRPr="005E5F87">
        <w:rPr>
          <w:sz w:val="22"/>
          <w:szCs w:val="22"/>
        </w:rPr>
        <w:t>are encouraged</w:t>
      </w:r>
      <w:r w:rsidR="00DE4C2A" w:rsidRPr="005E5F87">
        <w:rPr>
          <w:sz w:val="22"/>
          <w:szCs w:val="22"/>
        </w:rPr>
        <w:t xml:space="preserve"> </w:t>
      </w:r>
      <w:r w:rsidRPr="005E5F87">
        <w:rPr>
          <w:sz w:val="22"/>
          <w:szCs w:val="22"/>
        </w:rPr>
        <w:t xml:space="preserve">to </w:t>
      </w:r>
      <w:r w:rsidR="00DD752F" w:rsidRPr="005E5F87">
        <w:rPr>
          <w:sz w:val="22"/>
          <w:szCs w:val="22"/>
        </w:rPr>
        <w:t xml:space="preserve">appoint a Capacity Building </w:t>
      </w:r>
      <w:r w:rsidR="00992C07" w:rsidRPr="005E5F87">
        <w:rPr>
          <w:sz w:val="22"/>
          <w:szCs w:val="22"/>
        </w:rPr>
        <w:t xml:space="preserve">(CB) </w:t>
      </w:r>
      <w:r w:rsidR="00DD752F" w:rsidRPr="005E5F87">
        <w:rPr>
          <w:sz w:val="22"/>
          <w:szCs w:val="22"/>
        </w:rPr>
        <w:t xml:space="preserve">Coordinator to ensure that regional capacity building </w:t>
      </w:r>
      <w:r w:rsidRPr="005E5F87">
        <w:rPr>
          <w:sz w:val="22"/>
          <w:szCs w:val="22"/>
        </w:rPr>
        <w:t xml:space="preserve">activities are aligned and coordinated </w:t>
      </w:r>
      <w:r w:rsidR="00DD752F" w:rsidRPr="005E5F87">
        <w:rPr>
          <w:sz w:val="22"/>
          <w:szCs w:val="22"/>
        </w:rPr>
        <w:t xml:space="preserve">in accordance with the </w:t>
      </w:r>
      <w:r w:rsidR="005F006F" w:rsidRPr="005E5F87">
        <w:rPr>
          <w:sz w:val="22"/>
          <w:szCs w:val="22"/>
        </w:rPr>
        <w:t>p</w:t>
      </w:r>
      <w:r w:rsidR="00DD752F" w:rsidRPr="005E5F87">
        <w:rPr>
          <w:sz w:val="22"/>
          <w:szCs w:val="22"/>
        </w:rPr>
        <w:t>rocedures and practices developed by the CBSC.</w:t>
      </w:r>
      <w:r w:rsidR="00DE4C2A" w:rsidRPr="005E5F87">
        <w:rPr>
          <w:sz w:val="22"/>
          <w:szCs w:val="22"/>
        </w:rPr>
        <w:t xml:space="preserve">  Such appointment should be reflected in the RHC Statutes to define the role of the CB Coordinator.</w:t>
      </w:r>
    </w:p>
    <w:p w:rsidR="00DD752F" w:rsidRPr="005E5F87" w:rsidRDefault="00DD752F" w:rsidP="00434D42">
      <w:pPr>
        <w:tabs>
          <w:tab w:val="left" w:pos="567"/>
        </w:tabs>
        <w:jc w:val="both"/>
        <w:rPr>
          <w:sz w:val="22"/>
          <w:szCs w:val="22"/>
        </w:rPr>
      </w:pPr>
    </w:p>
    <w:p w:rsidR="0037375F" w:rsidRPr="005E5F87" w:rsidRDefault="00992C07" w:rsidP="00434D42">
      <w:pPr>
        <w:numPr>
          <w:ilvl w:val="0"/>
          <w:numId w:val="2"/>
        </w:numPr>
        <w:tabs>
          <w:tab w:val="clear" w:pos="720"/>
          <w:tab w:val="left" w:pos="567"/>
        </w:tabs>
        <w:ind w:left="0" w:firstLine="0"/>
        <w:jc w:val="both"/>
        <w:rPr>
          <w:sz w:val="22"/>
          <w:szCs w:val="22"/>
        </w:rPr>
      </w:pPr>
      <w:r w:rsidRPr="005E5F87">
        <w:rPr>
          <w:sz w:val="22"/>
          <w:szCs w:val="22"/>
        </w:rPr>
        <w:t>It is recommended that t</w:t>
      </w:r>
      <w:r w:rsidR="00DD752F" w:rsidRPr="005E5F87">
        <w:rPr>
          <w:sz w:val="22"/>
          <w:szCs w:val="22"/>
        </w:rPr>
        <w:t xml:space="preserve">he CB Coordinator is </w:t>
      </w:r>
      <w:r w:rsidR="006639F2" w:rsidRPr="005E5F87">
        <w:rPr>
          <w:sz w:val="22"/>
          <w:szCs w:val="22"/>
        </w:rPr>
        <w:t xml:space="preserve">to be </w:t>
      </w:r>
      <w:r w:rsidR="00DD752F" w:rsidRPr="005E5F87">
        <w:rPr>
          <w:sz w:val="22"/>
          <w:szCs w:val="22"/>
        </w:rPr>
        <w:t xml:space="preserve">appointed for a period of no less than two years </w:t>
      </w:r>
      <w:r w:rsidR="00DE4C2A" w:rsidRPr="005E5F87">
        <w:rPr>
          <w:sz w:val="22"/>
          <w:szCs w:val="22"/>
        </w:rPr>
        <w:t>to ensure continuity</w:t>
      </w:r>
      <w:r w:rsidR="006639F2" w:rsidRPr="005E5F87">
        <w:rPr>
          <w:sz w:val="22"/>
          <w:szCs w:val="22"/>
        </w:rPr>
        <w:t xml:space="preserve"> and should be conversant with the CB</w:t>
      </w:r>
      <w:r w:rsidR="0037375F" w:rsidRPr="005E5F87">
        <w:rPr>
          <w:sz w:val="22"/>
          <w:szCs w:val="22"/>
        </w:rPr>
        <w:t xml:space="preserve"> Strategy, CB Fund, CB Work Programme and</w:t>
      </w:r>
      <w:r w:rsidR="006639F2" w:rsidRPr="005E5F87">
        <w:rPr>
          <w:sz w:val="22"/>
          <w:szCs w:val="22"/>
        </w:rPr>
        <w:t xml:space="preserve"> </w:t>
      </w:r>
      <w:r w:rsidR="0037375F" w:rsidRPr="005E5F87">
        <w:rPr>
          <w:sz w:val="22"/>
          <w:szCs w:val="22"/>
        </w:rPr>
        <w:t xml:space="preserve">CB </w:t>
      </w:r>
      <w:r w:rsidR="006639F2" w:rsidRPr="005E5F87">
        <w:rPr>
          <w:sz w:val="22"/>
          <w:szCs w:val="22"/>
        </w:rPr>
        <w:t>Procedures.</w:t>
      </w:r>
      <w:r w:rsidR="00BD10A9" w:rsidRPr="005E5F87">
        <w:rPr>
          <w:sz w:val="22"/>
          <w:szCs w:val="22"/>
        </w:rPr>
        <w:t xml:space="preserve"> </w:t>
      </w:r>
    </w:p>
    <w:p w:rsidR="0037375F" w:rsidRPr="005E5F87" w:rsidRDefault="0037375F" w:rsidP="00434D42">
      <w:pPr>
        <w:tabs>
          <w:tab w:val="left" w:pos="567"/>
        </w:tabs>
        <w:jc w:val="both"/>
        <w:rPr>
          <w:sz w:val="22"/>
          <w:szCs w:val="22"/>
        </w:rPr>
      </w:pPr>
    </w:p>
    <w:p w:rsidR="006639F2" w:rsidRPr="005E5F87" w:rsidRDefault="006639F2" w:rsidP="00434D42">
      <w:pPr>
        <w:numPr>
          <w:ilvl w:val="0"/>
          <w:numId w:val="2"/>
        </w:numPr>
        <w:tabs>
          <w:tab w:val="clear" w:pos="720"/>
          <w:tab w:val="left" w:pos="567"/>
        </w:tabs>
        <w:ind w:left="0" w:firstLine="0"/>
        <w:jc w:val="both"/>
        <w:rPr>
          <w:sz w:val="22"/>
          <w:szCs w:val="22"/>
        </w:rPr>
      </w:pPr>
      <w:r w:rsidRPr="005E5F87">
        <w:rPr>
          <w:sz w:val="22"/>
          <w:szCs w:val="22"/>
        </w:rPr>
        <w:t xml:space="preserve">The CB Coordinator </w:t>
      </w:r>
      <w:r w:rsidR="00DE4C2A" w:rsidRPr="005E5F87">
        <w:rPr>
          <w:sz w:val="22"/>
          <w:szCs w:val="22"/>
        </w:rPr>
        <w:t>is expected</w:t>
      </w:r>
      <w:r w:rsidRPr="005E5F87">
        <w:rPr>
          <w:sz w:val="22"/>
          <w:szCs w:val="22"/>
        </w:rPr>
        <w:t xml:space="preserve"> to </w:t>
      </w:r>
      <w:r w:rsidR="002F684A" w:rsidRPr="005E5F87">
        <w:rPr>
          <w:sz w:val="22"/>
          <w:szCs w:val="22"/>
        </w:rPr>
        <w:t>hold</w:t>
      </w:r>
      <w:r w:rsidR="00992C07" w:rsidRPr="005E5F87">
        <w:rPr>
          <w:sz w:val="22"/>
          <w:szCs w:val="22"/>
        </w:rPr>
        <w:t xml:space="preserve"> </w:t>
      </w:r>
      <w:r w:rsidR="00427533" w:rsidRPr="005E5F87">
        <w:rPr>
          <w:sz w:val="22"/>
          <w:szCs w:val="22"/>
        </w:rPr>
        <w:t xml:space="preserve">a </w:t>
      </w:r>
      <w:r w:rsidR="002D75DD" w:rsidRPr="005E5F87">
        <w:rPr>
          <w:sz w:val="22"/>
          <w:szCs w:val="22"/>
        </w:rPr>
        <w:t xml:space="preserve">prominent </w:t>
      </w:r>
      <w:r w:rsidR="002F684A" w:rsidRPr="005E5F87">
        <w:rPr>
          <w:sz w:val="22"/>
          <w:szCs w:val="22"/>
        </w:rPr>
        <w:t>position</w:t>
      </w:r>
      <w:r w:rsidR="00427533" w:rsidRPr="005E5F87">
        <w:rPr>
          <w:sz w:val="22"/>
          <w:szCs w:val="22"/>
        </w:rPr>
        <w:t xml:space="preserve"> within the governance structure of the RHC and to drive the CB programme of work for the benefit </w:t>
      </w:r>
      <w:r w:rsidR="002D75DD" w:rsidRPr="005E5F87">
        <w:rPr>
          <w:sz w:val="22"/>
          <w:szCs w:val="22"/>
        </w:rPr>
        <w:t>of the region, within the overarching IHO CB Strategy</w:t>
      </w:r>
      <w:r w:rsidR="00427533" w:rsidRPr="005E5F87">
        <w:rPr>
          <w:sz w:val="22"/>
          <w:szCs w:val="22"/>
        </w:rPr>
        <w:t xml:space="preserve">. The CB Coordinator should have </w:t>
      </w:r>
      <w:r w:rsidR="00992C07" w:rsidRPr="005E5F87">
        <w:rPr>
          <w:sz w:val="22"/>
          <w:szCs w:val="22"/>
        </w:rPr>
        <w:t xml:space="preserve">oversight of all </w:t>
      </w:r>
      <w:r w:rsidR="00427533" w:rsidRPr="005E5F87">
        <w:rPr>
          <w:sz w:val="22"/>
          <w:szCs w:val="22"/>
        </w:rPr>
        <w:t xml:space="preserve">CB </w:t>
      </w:r>
      <w:r w:rsidRPr="005E5F87">
        <w:rPr>
          <w:sz w:val="22"/>
          <w:szCs w:val="22"/>
        </w:rPr>
        <w:t>assessments and analysis and organise action to build capacity in the region</w:t>
      </w:r>
      <w:r w:rsidR="00DE4C2A" w:rsidRPr="005E5F87">
        <w:rPr>
          <w:sz w:val="22"/>
          <w:szCs w:val="22"/>
        </w:rPr>
        <w:t xml:space="preserve"> and promote the work of the </w:t>
      </w:r>
      <w:r w:rsidR="002F684A" w:rsidRPr="005E5F87">
        <w:rPr>
          <w:sz w:val="22"/>
          <w:szCs w:val="22"/>
        </w:rPr>
        <w:t>IHO</w:t>
      </w:r>
      <w:r w:rsidRPr="005E5F87">
        <w:rPr>
          <w:sz w:val="22"/>
          <w:szCs w:val="22"/>
        </w:rPr>
        <w:t>.</w:t>
      </w:r>
    </w:p>
    <w:p w:rsidR="005C496D" w:rsidRPr="005E5F87" w:rsidRDefault="005C496D" w:rsidP="00434D42">
      <w:pPr>
        <w:pStyle w:val="ListParagraph"/>
        <w:tabs>
          <w:tab w:val="left" w:pos="567"/>
        </w:tabs>
        <w:ind w:left="0"/>
        <w:jc w:val="both"/>
        <w:rPr>
          <w:sz w:val="22"/>
          <w:szCs w:val="22"/>
        </w:rPr>
      </w:pPr>
    </w:p>
    <w:p w:rsidR="005C496D" w:rsidRPr="005E5F87" w:rsidRDefault="005C496D" w:rsidP="00434D42">
      <w:pPr>
        <w:numPr>
          <w:ilvl w:val="0"/>
          <w:numId w:val="2"/>
        </w:numPr>
        <w:tabs>
          <w:tab w:val="clear" w:pos="720"/>
          <w:tab w:val="left" w:pos="567"/>
        </w:tabs>
        <w:ind w:left="0" w:firstLine="0"/>
        <w:jc w:val="both"/>
        <w:rPr>
          <w:sz w:val="22"/>
          <w:szCs w:val="22"/>
        </w:rPr>
      </w:pPr>
      <w:r w:rsidRPr="005E5F87">
        <w:rPr>
          <w:sz w:val="22"/>
          <w:szCs w:val="22"/>
        </w:rPr>
        <w:t xml:space="preserve">CB Coordinators are expected to keep a record of the </w:t>
      </w:r>
      <w:r w:rsidR="00B56C41" w:rsidRPr="005E5F87">
        <w:rPr>
          <w:sz w:val="22"/>
          <w:szCs w:val="22"/>
        </w:rPr>
        <w:t xml:space="preserve">Capacity Building Phase Stage of all the countries and territories in their RHC region in accordance with the </w:t>
      </w:r>
      <w:del w:id="15" w:author="ADCC" w:date="2016-05-13T14:53:00Z">
        <w:r w:rsidR="00B56C41" w:rsidRPr="005E5F87" w:rsidDel="00296248">
          <w:rPr>
            <w:sz w:val="22"/>
            <w:szCs w:val="22"/>
          </w:rPr>
          <w:delText>template in annex</w:delText>
        </w:r>
      </w:del>
      <w:ins w:id="16" w:author="ADCC" w:date="2016-05-13T14:53:00Z">
        <w:r w:rsidR="00296248">
          <w:rPr>
            <w:sz w:val="22"/>
            <w:szCs w:val="22"/>
          </w:rPr>
          <w:t>CB Procedures</w:t>
        </w:r>
      </w:ins>
      <w:r w:rsidR="00B56C41" w:rsidRPr="005E5F87">
        <w:rPr>
          <w:sz w:val="22"/>
          <w:szCs w:val="22"/>
        </w:rPr>
        <w:t xml:space="preserve">. This record will be part of the </w:t>
      </w:r>
      <w:ins w:id="17" w:author="ADCC" w:date="2016-05-13T14:53:00Z">
        <w:r w:rsidR="00296248">
          <w:rPr>
            <w:sz w:val="22"/>
            <w:szCs w:val="22"/>
          </w:rPr>
          <w:t>3</w:t>
        </w:r>
      </w:ins>
      <w:del w:id="18" w:author="ADCC" w:date="2016-05-13T14:53:00Z">
        <w:r w:rsidR="00B56C41" w:rsidRPr="005E5F87" w:rsidDel="00296248">
          <w:rPr>
            <w:sz w:val="22"/>
            <w:szCs w:val="22"/>
          </w:rPr>
          <w:delText>5</w:delText>
        </w:r>
      </w:del>
      <w:r w:rsidR="00B56C41" w:rsidRPr="005E5F87">
        <w:rPr>
          <w:sz w:val="22"/>
          <w:szCs w:val="22"/>
        </w:rPr>
        <w:t xml:space="preserve">-year regional CB </w:t>
      </w:r>
      <w:ins w:id="19" w:author="ADCC" w:date="2016-05-13T14:53:00Z">
        <w:r w:rsidR="00296248">
          <w:rPr>
            <w:sz w:val="22"/>
            <w:szCs w:val="22"/>
          </w:rPr>
          <w:t xml:space="preserve">work </w:t>
        </w:r>
      </w:ins>
      <w:r w:rsidR="00B56C41" w:rsidRPr="005E5F87">
        <w:rPr>
          <w:sz w:val="22"/>
          <w:szCs w:val="22"/>
        </w:rPr>
        <w:t>plan.</w:t>
      </w:r>
    </w:p>
    <w:p w:rsidR="0037375F" w:rsidRPr="005E5F87" w:rsidRDefault="0037375F" w:rsidP="00434D42">
      <w:pPr>
        <w:tabs>
          <w:tab w:val="left" w:pos="567"/>
        </w:tabs>
        <w:jc w:val="both"/>
        <w:rPr>
          <w:sz w:val="22"/>
          <w:szCs w:val="22"/>
        </w:rPr>
      </w:pPr>
    </w:p>
    <w:p w:rsidR="0037375F" w:rsidRPr="005E5F87" w:rsidRDefault="0037375F" w:rsidP="00434D42">
      <w:pPr>
        <w:numPr>
          <w:ilvl w:val="0"/>
          <w:numId w:val="2"/>
        </w:numPr>
        <w:tabs>
          <w:tab w:val="clear" w:pos="720"/>
          <w:tab w:val="left" w:pos="567"/>
        </w:tabs>
        <w:ind w:left="0" w:firstLine="0"/>
        <w:jc w:val="both"/>
        <w:rPr>
          <w:sz w:val="22"/>
          <w:szCs w:val="22"/>
        </w:rPr>
      </w:pPr>
      <w:r w:rsidRPr="005E5F87">
        <w:rPr>
          <w:sz w:val="22"/>
          <w:szCs w:val="22"/>
        </w:rPr>
        <w:t xml:space="preserve">The CB Coordinator will </w:t>
      </w:r>
      <w:ins w:id="20" w:author="ADCC" w:date="2016-05-13T14:53:00Z">
        <w:r w:rsidR="00296248">
          <w:rPr>
            <w:sz w:val="22"/>
            <w:szCs w:val="22"/>
          </w:rPr>
          <w:t xml:space="preserve">preferably </w:t>
        </w:r>
      </w:ins>
      <w:r w:rsidRPr="005E5F87">
        <w:rPr>
          <w:sz w:val="22"/>
          <w:szCs w:val="22"/>
        </w:rPr>
        <w:t>be a member of the CBSC which meets at least once per annum.  Between meetings the business of the CBSC is conducted through email.</w:t>
      </w:r>
    </w:p>
    <w:p w:rsidR="0037375F" w:rsidRPr="005E5F87" w:rsidRDefault="0037375F" w:rsidP="00434D42">
      <w:pPr>
        <w:tabs>
          <w:tab w:val="left" w:pos="567"/>
        </w:tabs>
        <w:jc w:val="both"/>
        <w:rPr>
          <w:sz w:val="22"/>
          <w:szCs w:val="22"/>
        </w:rPr>
      </w:pPr>
    </w:p>
    <w:p w:rsidR="005F006F" w:rsidRPr="005E5F87" w:rsidRDefault="00DE4C2A" w:rsidP="00434D42">
      <w:pPr>
        <w:numPr>
          <w:ilvl w:val="0"/>
          <w:numId w:val="2"/>
        </w:numPr>
        <w:tabs>
          <w:tab w:val="clear" w:pos="720"/>
          <w:tab w:val="left" w:pos="567"/>
        </w:tabs>
        <w:ind w:left="0" w:firstLine="0"/>
        <w:jc w:val="both"/>
        <w:rPr>
          <w:sz w:val="22"/>
          <w:szCs w:val="22"/>
        </w:rPr>
      </w:pPr>
      <w:r w:rsidRPr="005E5F87">
        <w:rPr>
          <w:sz w:val="22"/>
          <w:szCs w:val="22"/>
        </w:rPr>
        <w:t>The</w:t>
      </w:r>
      <w:r w:rsidR="005F006F" w:rsidRPr="005E5F87">
        <w:rPr>
          <w:sz w:val="22"/>
          <w:szCs w:val="22"/>
        </w:rPr>
        <w:t xml:space="preserve"> CB Coordinator</w:t>
      </w:r>
      <w:r w:rsidRPr="005E5F87">
        <w:rPr>
          <w:sz w:val="22"/>
          <w:szCs w:val="22"/>
        </w:rPr>
        <w:t xml:space="preserve"> is responsible </w:t>
      </w:r>
      <w:r w:rsidR="004308C5" w:rsidRPr="005E5F87">
        <w:rPr>
          <w:sz w:val="22"/>
          <w:szCs w:val="22"/>
        </w:rPr>
        <w:t>for</w:t>
      </w:r>
      <w:r w:rsidR="005F006F" w:rsidRPr="005E5F87">
        <w:rPr>
          <w:sz w:val="22"/>
          <w:szCs w:val="22"/>
        </w:rPr>
        <w:t xml:space="preserve"> develop</w:t>
      </w:r>
      <w:r w:rsidR="004308C5" w:rsidRPr="005E5F87">
        <w:rPr>
          <w:sz w:val="22"/>
          <w:szCs w:val="22"/>
        </w:rPr>
        <w:t>ing</w:t>
      </w:r>
      <w:r w:rsidR="005F006F" w:rsidRPr="005E5F87">
        <w:rPr>
          <w:sz w:val="22"/>
          <w:szCs w:val="22"/>
        </w:rPr>
        <w:t xml:space="preserve"> a </w:t>
      </w:r>
      <w:ins w:id="21" w:author="ADCC" w:date="2016-05-13T14:54:00Z">
        <w:r w:rsidR="00296248">
          <w:rPr>
            <w:sz w:val="22"/>
            <w:szCs w:val="22"/>
          </w:rPr>
          <w:t>3</w:t>
        </w:r>
      </w:ins>
      <w:del w:id="22" w:author="ADCC" w:date="2016-05-13T14:54:00Z">
        <w:r w:rsidR="006639F2" w:rsidRPr="005E5F87" w:rsidDel="00296248">
          <w:rPr>
            <w:sz w:val="22"/>
            <w:szCs w:val="22"/>
          </w:rPr>
          <w:delText>5</w:delText>
        </w:r>
      </w:del>
      <w:r w:rsidR="00E65314" w:rsidRPr="005E5F87">
        <w:rPr>
          <w:sz w:val="22"/>
          <w:szCs w:val="22"/>
        </w:rPr>
        <w:t>-</w:t>
      </w:r>
      <w:r w:rsidR="006639F2" w:rsidRPr="005E5F87">
        <w:rPr>
          <w:sz w:val="22"/>
          <w:szCs w:val="22"/>
        </w:rPr>
        <w:t xml:space="preserve">year </w:t>
      </w:r>
      <w:r w:rsidR="004308C5" w:rsidRPr="005E5F87">
        <w:rPr>
          <w:sz w:val="22"/>
          <w:szCs w:val="22"/>
        </w:rPr>
        <w:t xml:space="preserve">regional CB </w:t>
      </w:r>
      <w:ins w:id="23" w:author="ADCC" w:date="2016-05-13T14:54:00Z">
        <w:r w:rsidR="00296248">
          <w:rPr>
            <w:sz w:val="22"/>
            <w:szCs w:val="22"/>
          </w:rPr>
          <w:t xml:space="preserve">work </w:t>
        </w:r>
      </w:ins>
      <w:r w:rsidR="006639F2" w:rsidRPr="005E5F87">
        <w:rPr>
          <w:sz w:val="22"/>
          <w:szCs w:val="22"/>
        </w:rPr>
        <w:t>plan to feed into the</w:t>
      </w:r>
      <w:r w:rsidR="00C8678E" w:rsidRPr="005E5F87">
        <w:rPr>
          <w:sz w:val="22"/>
          <w:szCs w:val="22"/>
        </w:rPr>
        <w:t xml:space="preserve"> </w:t>
      </w:r>
      <w:ins w:id="24" w:author="ADCC" w:date="2016-05-13T14:54:00Z">
        <w:r w:rsidR="00296248">
          <w:rPr>
            <w:sz w:val="22"/>
            <w:szCs w:val="22"/>
          </w:rPr>
          <w:t>3</w:t>
        </w:r>
      </w:ins>
      <w:del w:id="25" w:author="ADCC" w:date="2016-05-13T14:54:00Z">
        <w:r w:rsidR="00E65314" w:rsidRPr="005E5F87" w:rsidDel="00296248">
          <w:rPr>
            <w:sz w:val="22"/>
            <w:szCs w:val="22"/>
          </w:rPr>
          <w:delText>5</w:delText>
        </w:r>
      </w:del>
      <w:r w:rsidR="00E65314" w:rsidRPr="005E5F87">
        <w:rPr>
          <w:sz w:val="22"/>
          <w:szCs w:val="22"/>
        </w:rPr>
        <w:t>-year</w:t>
      </w:r>
      <w:r w:rsidR="006639F2" w:rsidRPr="005E5F87">
        <w:rPr>
          <w:sz w:val="22"/>
          <w:szCs w:val="22"/>
        </w:rPr>
        <w:t xml:space="preserve"> </w:t>
      </w:r>
      <w:r w:rsidR="00992C07" w:rsidRPr="005E5F87">
        <w:rPr>
          <w:sz w:val="22"/>
          <w:szCs w:val="22"/>
        </w:rPr>
        <w:t xml:space="preserve">IHO </w:t>
      </w:r>
      <w:r w:rsidR="006639F2" w:rsidRPr="005E5F87">
        <w:rPr>
          <w:sz w:val="22"/>
          <w:szCs w:val="22"/>
        </w:rPr>
        <w:t>Work P</w:t>
      </w:r>
      <w:ins w:id="26" w:author="ADCC" w:date="2016-05-13T14:54:00Z">
        <w:r w:rsidR="00296248">
          <w:rPr>
            <w:sz w:val="22"/>
            <w:szCs w:val="22"/>
          </w:rPr>
          <w:t>rogramme</w:t>
        </w:r>
      </w:ins>
      <w:del w:id="27" w:author="ADCC" w:date="2016-05-13T14:54:00Z">
        <w:r w:rsidR="006639F2" w:rsidRPr="005E5F87" w:rsidDel="00296248">
          <w:rPr>
            <w:sz w:val="22"/>
            <w:szCs w:val="22"/>
          </w:rPr>
          <w:delText>lan</w:delText>
        </w:r>
      </w:del>
      <w:r w:rsidR="006639F2" w:rsidRPr="005E5F87">
        <w:rPr>
          <w:sz w:val="22"/>
          <w:szCs w:val="22"/>
        </w:rPr>
        <w:t xml:space="preserve"> (</w:t>
      </w:r>
      <w:r w:rsidR="00E65314" w:rsidRPr="005E5F87">
        <w:rPr>
          <w:sz w:val="22"/>
          <w:szCs w:val="22"/>
        </w:rPr>
        <w:t>approved at each International Hydrographic Conference</w:t>
      </w:r>
      <w:ins w:id="28" w:author="ADCC" w:date="2016-05-25T14:51:00Z">
        <w:r w:rsidR="000D58CF">
          <w:rPr>
            <w:sz w:val="22"/>
            <w:szCs w:val="22"/>
          </w:rPr>
          <w:t>/Assembly</w:t>
        </w:r>
      </w:ins>
      <w:bookmarkStart w:id="29" w:name="_GoBack"/>
      <w:bookmarkEnd w:id="29"/>
      <w:r w:rsidR="006639F2" w:rsidRPr="005E5F87">
        <w:rPr>
          <w:sz w:val="22"/>
          <w:szCs w:val="22"/>
        </w:rPr>
        <w:t>)</w:t>
      </w:r>
      <w:r w:rsidR="005F006F" w:rsidRPr="005E5F87">
        <w:rPr>
          <w:sz w:val="22"/>
          <w:szCs w:val="22"/>
        </w:rPr>
        <w:t xml:space="preserve"> and to review this plan on an annual basis to ensure emerging requirements</w:t>
      </w:r>
      <w:r w:rsidR="00D128E3" w:rsidRPr="005E5F87">
        <w:rPr>
          <w:sz w:val="22"/>
          <w:szCs w:val="22"/>
        </w:rPr>
        <w:t xml:space="preserve"> are address</w:t>
      </w:r>
      <w:r w:rsidR="005F006F" w:rsidRPr="005E5F87">
        <w:rPr>
          <w:sz w:val="22"/>
          <w:szCs w:val="22"/>
        </w:rPr>
        <w:t>ed.</w:t>
      </w:r>
      <w:r w:rsidR="00B56C41" w:rsidRPr="005E5F87">
        <w:rPr>
          <w:sz w:val="22"/>
          <w:szCs w:val="22"/>
        </w:rPr>
        <w:t xml:space="preserve"> This plan will be the supporting document to the annual request of Capacity Building support to the CBSC.</w:t>
      </w:r>
    </w:p>
    <w:p w:rsidR="005F006F" w:rsidRPr="005E5F87" w:rsidRDefault="005F006F" w:rsidP="00434D42">
      <w:pPr>
        <w:tabs>
          <w:tab w:val="left" w:pos="567"/>
        </w:tabs>
        <w:jc w:val="both"/>
        <w:rPr>
          <w:sz w:val="22"/>
          <w:szCs w:val="22"/>
        </w:rPr>
      </w:pPr>
    </w:p>
    <w:p w:rsidR="00DD752F" w:rsidRPr="005E5F87" w:rsidRDefault="005F006F" w:rsidP="00434D42">
      <w:pPr>
        <w:numPr>
          <w:ilvl w:val="0"/>
          <w:numId w:val="2"/>
        </w:numPr>
        <w:tabs>
          <w:tab w:val="clear" w:pos="720"/>
          <w:tab w:val="left" w:pos="567"/>
        </w:tabs>
        <w:ind w:left="0" w:firstLine="0"/>
        <w:jc w:val="both"/>
        <w:rPr>
          <w:sz w:val="22"/>
          <w:szCs w:val="22"/>
        </w:rPr>
      </w:pPr>
      <w:r w:rsidRPr="005E5F87">
        <w:rPr>
          <w:sz w:val="22"/>
          <w:szCs w:val="22"/>
        </w:rPr>
        <w:t>The CB Coordinator should be</w:t>
      </w:r>
      <w:r w:rsidR="00D128E3" w:rsidRPr="005E5F87">
        <w:rPr>
          <w:sz w:val="22"/>
          <w:szCs w:val="22"/>
        </w:rPr>
        <w:t xml:space="preserve"> alert to regional projects (</w:t>
      </w:r>
      <w:r w:rsidR="00AB3677" w:rsidRPr="005E5F87">
        <w:rPr>
          <w:sz w:val="22"/>
          <w:szCs w:val="22"/>
        </w:rPr>
        <w:t xml:space="preserve">possibly donor funded) which might benefit the members of </w:t>
      </w:r>
      <w:r w:rsidR="004308C5" w:rsidRPr="005E5F87">
        <w:rPr>
          <w:sz w:val="22"/>
          <w:szCs w:val="22"/>
        </w:rPr>
        <w:t>the</w:t>
      </w:r>
      <w:r w:rsidR="00AB3677" w:rsidRPr="005E5F87">
        <w:rPr>
          <w:sz w:val="22"/>
          <w:szCs w:val="22"/>
        </w:rPr>
        <w:t xml:space="preserve"> RHC and be prepared to promote the work of the IHO and CB in particular within these projects.</w:t>
      </w:r>
    </w:p>
    <w:p w:rsidR="000C6BBE" w:rsidRPr="005E5F87" w:rsidRDefault="000C6BBE" w:rsidP="00434D42">
      <w:pPr>
        <w:pStyle w:val="ListParagraph"/>
        <w:tabs>
          <w:tab w:val="left" w:pos="567"/>
        </w:tabs>
        <w:ind w:left="0"/>
        <w:jc w:val="both"/>
        <w:rPr>
          <w:sz w:val="22"/>
          <w:szCs w:val="22"/>
        </w:rPr>
      </w:pPr>
    </w:p>
    <w:p w:rsidR="000C6BBE" w:rsidRPr="005E5F87" w:rsidRDefault="000C6BBE" w:rsidP="00434D42">
      <w:pPr>
        <w:numPr>
          <w:ilvl w:val="0"/>
          <w:numId w:val="2"/>
        </w:numPr>
        <w:tabs>
          <w:tab w:val="clear" w:pos="720"/>
          <w:tab w:val="left" w:pos="567"/>
        </w:tabs>
        <w:ind w:left="0" w:firstLine="0"/>
        <w:jc w:val="both"/>
        <w:rPr>
          <w:sz w:val="22"/>
          <w:szCs w:val="22"/>
        </w:rPr>
      </w:pPr>
      <w:r w:rsidRPr="005E5F87">
        <w:rPr>
          <w:sz w:val="22"/>
          <w:szCs w:val="22"/>
        </w:rPr>
        <w:t>CB Coordinators should look into hydrographic ship deployments to least developed RHC for possible on-job training when conducting surveys on behalf of Member States in need of CB provision.</w:t>
      </w:r>
    </w:p>
    <w:p w:rsidR="00E32089" w:rsidRPr="005E5F87" w:rsidRDefault="00E32089" w:rsidP="005E5F87">
      <w:pPr>
        <w:pStyle w:val="ListParagraph"/>
        <w:jc w:val="both"/>
        <w:rPr>
          <w:sz w:val="22"/>
          <w:szCs w:val="22"/>
        </w:rPr>
      </w:pPr>
    </w:p>
    <w:p w:rsidR="000C6BBE" w:rsidRPr="005E5F87" w:rsidRDefault="000C6BBE" w:rsidP="005C496D">
      <w:pPr>
        <w:rPr>
          <w:sz w:val="22"/>
          <w:szCs w:val="22"/>
        </w:rPr>
        <w:sectPr w:rsidR="000C6BBE" w:rsidRPr="005E5F87" w:rsidSect="00434D42">
          <w:headerReference w:type="default" r:id="rId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0C6BBE" w:rsidRPr="005E5F87" w:rsidRDefault="000C6BBE" w:rsidP="000C6BBE">
      <w:pPr>
        <w:rPr>
          <w:sz w:val="22"/>
          <w:szCs w:val="22"/>
        </w:rPr>
      </w:pPr>
    </w:p>
    <w:p w:rsidR="000C6BBE" w:rsidRPr="005E5F87" w:rsidDel="00296248" w:rsidRDefault="000C6BBE" w:rsidP="000C6BBE">
      <w:pPr>
        <w:jc w:val="center"/>
        <w:rPr>
          <w:del w:id="30" w:author="ADCC" w:date="2016-05-13T14:52:00Z"/>
          <w:b/>
          <w:sz w:val="22"/>
          <w:szCs w:val="22"/>
          <w:u w:val="single"/>
        </w:rPr>
      </w:pPr>
      <w:del w:id="31" w:author="ADCC" w:date="2016-05-13T14:52:00Z">
        <w:r w:rsidRPr="005E5F87" w:rsidDel="00296248">
          <w:rPr>
            <w:b/>
            <w:color w:val="FF0000"/>
            <w:sz w:val="22"/>
            <w:szCs w:val="22"/>
            <w:u w:val="single"/>
          </w:rPr>
          <w:delText>XXX</w:delText>
        </w:r>
        <w:r w:rsidRPr="005E5F87" w:rsidDel="00296248">
          <w:rPr>
            <w:b/>
            <w:sz w:val="22"/>
            <w:szCs w:val="22"/>
            <w:u w:val="single"/>
          </w:rPr>
          <w:delText>HC Count</w:delText>
        </w:r>
        <w:r w:rsidR="00B56C41" w:rsidRPr="005E5F87" w:rsidDel="00296248">
          <w:rPr>
            <w:b/>
            <w:sz w:val="22"/>
            <w:szCs w:val="22"/>
            <w:u w:val="single"/>
          </w:rPr>
          <w:delText>r</w:delText>
        </w:r>
        <w:r w:rsidRPr="005E5F87" w:rsidDel="00296248">
          <w:rPr>
            <w:b/>
            <w:sz w:val="22"/>
            <w:szCs w:val="22"/>
            <w:u w:val="single"/>
          </w:rPr>
          <w:delText>ies/Territories Capacity Building Phase Stage</w:delText>
        </w:r>
      </w:del>
    </w:p>
    <w:p w:rsidR="000C6BBE" w:rsidRPr="005E5F87" w:rsidDel="00296248" w:rsidRDefault="000C6BBE" w:rsidP="000C6BBE">
      <w:pPr>
        <w:rPr>
          <w:del w:id="32" w:author="ADCC" w:date="2016-05-13T14:52:00Z"/>
          <w:sz w:val="22"/>
          <w:szCs w:val="22"/>
        </w:rPr>
      </w:pPr>
    </w:p>
    <w:p w:rsidR="000C6BBE" w:rsidDel="00296248" w:rsidRDefault="000C6BBE" w:rsidP="000C6BBE">
      <w:pPr>
        <w:rPr>
          <w:del w:id="33" w:author="ADCC" w:date="2016-05-13T14:52:00Z"/>
          <w:sz w:val="22"/>
          <w:szCs w:val="22"/>
        </w:rPr>
      </w:pPr>
    </w:p>
    <w:p w:rsidR="00D83514" w:rsidRPr="005E5F87" w:rsidDel="00296248" w:rsidRDefault="00D83514" w:rsidP="000C6BBE">
      <w:pPr>
        <w:rPr>
          <w:del w:id="34" w:author="ADCC" w:date="2016-05-13T14:52:00Z"/>
          <w:sz w:val="22"/>
          <w:szCs w:val="22"/>
        </w:rPr>
      </w:pPr>
    </w:p>
    <w:tbl>
      <w:tblPr>
        <w:tblW w:w="86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275"/>
        <w:gridCol w:w="993"/>
        <w:gridCol w:w="992"/>
        <w:gridCol w:w="992"/>
        <w:gridCol w:w="2977"/>
        <w:gridCol w:w="965"/>
      </w:tblGrid>
      <w:tr w:rsidR="000C6BBE" w:rsidRPr="005E5F87" w:rsidDel="00296248" w:rsidTr="00577A86">
        <w:trPr>
          <w:trHeight w:val="300"/>
          <w:del w:id="35" w:author="ADCC" w:date="2016-05-13T14:52:00Z"/>
        </w:trPr>
        <w:tc>
          <w:tcPr>
            <w:tcW w:w="441" w:type="dxa"/>
            <w:shd w:val="clear" w:color="auto" w:fill="auto"/>
            <w:noWrap/>
            <w:vAlign w:val="center"/>
          </w:tcPr>
          <w:p w:rsidR="000C6BBE" w:rsidRPr="005E5F87" w:rsidDel="00296248" w:rsidRDefault="000C6BBE" w:rsidP="00332197">
            <w:pPr>
              <w:jc w:val="center"/>
              <w:rPr>
                <w:del w:id="36" w:author="ADCC" w:date="2016-05-13T14:52:00Z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DDD9C3"/>
            <w:noWrap/>
            <w:vAlign w:val="center"/>
          </w:tcPr>
          <w:p w:rsidR="000C6BBE" w:rsidRPr="005E5F87" w:rsidDel="00296248" w:rsidRDefault="000C6BBE" w:rsidP="00332197">
            <w:pPr>
              <w:jc w:val="center"/>
              <w:rPr>
                <w:del w:id="37" w:author="ADCC" w:date="2016-05-13T14:52:00Z"/>
                <w:b/>
                <w:bCs/>
                <w:color w:val="000000"/>
                <w:sz w:val="22"/>
                <w:szCs w:val="22"/>
              </w:rPr>
            </w:pPr>
            <w:del w:id="38" w:author="ADCC" w:date="2016-05-13T14:52:00Z">
              <w:r w:rsidRPr="005E5F87" w:rsidDel="00296248">
                <w:rPr>
                  <w:b/>
                  <w:bCs/>
                  <w:color w:val="000000"/>
                  <w:sz w:val="22"/>
                  <w:szCs w:val="22"/>
                </w:rPr>
                <w:delText>Country / Territory</w:delText>
              </w:r>
            </w:del>
          </w:p>
        </w:tc>
        <w:tc>
          <w:tcPr>
            <w:tcW w:w="993" w:type="dxa"/>
            <w:shd w:val="clear" w:color="000000" w:fill="DDD9C3"/>
            <w:noWrap/>
            <w:vAlign w:val="center"/>
          </w:tcPr>
          <w:p w:rsidR="000C6BBE" w:rsidRPr="005E5F87" w:rsidDel="00296248" w:rsidRDefault="000C6BBE" w:rsidP="00332197">
            <w:pPr>
              <w:jc w:val="center"/>
              <w:rPr>
                <w:del w:id="39" w:author="ADCC" w:date="2016-05-13T14:52:00Z"/>
                <w:b/>
                <w:bCs/>
                <w:color w:val="000000"/>
                <w:sz w:val="22"/>
                <w:szCs w:val="22"/>
              </w:rPr>
            </w:pPr>
            <w:del w:id="40" w:author="ADCC" w:date="2016-05-13T14:52:00Z">
              <w:r w:rsidRPr="005E5F87" w:rsidDel="00296248">
                <w:rPr>
                  <w:b/>
                  <w:bCs/>
                  <w:color w:val="000000"/>
                  <w:sz w:val="22"/>
                  <w:szCs w:val="22"/>
                </w:rPr>
                <w:delText>CB Phase 0</w:delText>
              </w:r>
              <w:r w:rsidRPr="005E5F87" w:rsidDel="00296248">
                <w:rPr>
                  <w:rStyle w:val="FootnoteReference"/>
                  <w:b/>
                  <w:bCs/>
                  <w:color w:val="000000"/>
                  <w:sz w:val="22"/>
                  <w:szCs w:val="22"/>
                </w:rPr>
                <w:delText xml:space="preserve"> </w:delText>
              </w:r>
            </w:del>
          </w:p>
        </w:tc>
        <w:tc>
          <w:tcPr>
            <w:tcW w:w="992" w:type="dxa"/>
            <w:shd w:val="clear" w:color="000000" w:fill="DDD9C3"/>
          </w:tcPr>
          <w:p w:rsidR="000C6BBE" w:rsidRPr="005E5F87" w:rsidDel="00296248" w:rsidRDefault="000C6BBE" w:rsidP="00332197">
            <w:pPr>
              <w:jc w:val="center"/>
              <w:rPr>
                <w:del w:id="41" w:author="ADCC" w:date="2016-05-13T14:52:00Z"/>
                <w:b/>
                <w:bCs/>
                <w:color w:val="000000"/>
                <w:sz w:val="22"/>
                <w:szCs w:val="22"/>
              </w:rPr>
            </w:pPr>
            <w:del w:id="42" w:author="ADCC" w:date="2016-05-13T14:52:00Z">
              <w:r w:rsidRPr="005E5F87" w:rsidDel="00296248">
                <w:rPr>
                  <w:b/>
                  <w:bCs/>
                  <w:color w:val="000000"/>
                  <w:sz w:val="22"/>
                  <w:szCs w:val="22"/>
                </w:rPr>
                <w:delText>CB Phase 1</w:delText>
              </w:r>
            </w:del>
          </w:p>
        </w:tc>
        <w:tc>
          <w:tcPr>
            <w:tcW w:w="992" w:type="dxa"/>
            <w:shd w:val="clear" w:color="000000" w:fill="DDD9C3"/>
          </w:tcPr>
          <w:p w:rsidR="000C6BBE" w:rsidRPr="005E5F87" w:rsidDel="00296248" w:rsidRDefault="000C6BBE" w:rsidP="00332197">
            <w:pPr>
              <w:jc w:val="center"/>
              <w:rPr>
                <w:del w:id="43" w:author="ADCC" w:date="2016-05-13T14:52:00Z"/>
                <w:b/>
                <w:bCs/>
                <w:color w:val="000000"/>
                <w:sz w:val="22"/>
                <w:szCs w:val="22"/>
              </w:rPr>
            </w:pPr>
            <w:del w:id="44" w:author="ADCC" w:date="2016-05-13T14:52:00Z">
              <w:r w:rsidRPr="005E5F87" w:rsidDel="00296248">
                <w:rPr>
                  <w:b/>
                  <w:bCs/>
                  <w:color w:val="000000"/>
                  <w:sz w:val="22"/>
                  <w:szCs w:val="22"/>
                </w:rPr>
                <w:delText xml:space="preserve">CB Phase 2 </w:delText>
              </w:r>
            </w:del>
          </w:p>
        </w:tc>
        <w:tc>
          <w:tcPr>
            <w:tcW w:w="2977" w:type="dxa"/>
            <w:shd w:val="clear" w:color="000000" w:fill="DDD9C3"/>
          </w:tcPr>
          <w:p w:rsidR="000C6BBE" w:rsidRPr="005E5F87" w:rsidDel="00296248" w:rsidRDefault="000C6BBE" w:rsidP="00332197">
            <w:pPr>
              <w:jc w:val="center"/>
              <w:rPr>
                <w:del w:id="45" w:author="ADCC" w:date="2016-05-13T14:52:00Z"/>
                <w:b/>
                <w:bCs/>
                <w:color w:val="000000"/>
                <w:sz w:val="22"/>
                <w:szCs w:val="22"/>
              </w:rPr>
            </w:pPr>
            <w:del w:id="46" w:author="ADCC" w:date="2016-05-13T14:52:00Z">
              <w:r w:rsidRPr="005E5F87" w:rsidDel="00296248">
                <w:rPr>
                  <w:b/>
                  <w:bCs/>
                  <w:color w:val="000000"/>
                  <w:sz w:val="22"/>
                  <w:szCs w:val="22"/>
                </w:rPr>
                <w:delText>CB Phase 3</w:delText>
              </w:r>
            </w:del>
          </w:p>
        </w:tc>
        <w:tc>
          <w:tcPr>
            <w:tcW w:w="965" w:type="dxa"/>
            <w:shd w:val="clear" w:color="000000" w:fill="DDD9C3"/>
            <w:noWrap/>
            <w:vAlign w:val="center"/>
          </w:tcPr>
          <w:p w:rsidR="000C6BBE" w:rsidRPr="005E5F87" w:rsidDel="00296248" w:rsidRDefault="000C6BBE" w:rsidP="00332197">
            <w:pPr>
              <w:jc w:val="center"/>
              <w:rPr>
                <w:del w:id="47" w:author="ADCC" w:date="2016-05-13T14:52:00Z"/>
                <w:b/>
                <w:bCs/>
                <w:color w:val="000000"/>
                <w:sz w:val="22"/>
                <w:szCs w:val="22"/>
              </w:rPr>
            </w:pPr>
            <w:del w:id="48" w:author="ADCC" w:date="2016-05-13T14:52:00Z">
              <w:r w:rsidRPr="005E5F87" w:rsidDel="00296248">
                <w:rPr>
                  <w:b/>
                  <w:bCs/>
                  <w:color w:val="000000"/>
                  <w:sz w:val="22"/>
                  <w:szCs w:val="22"/>
                </w:rPr>
                <w:delText>Last TV</w:delText>
              </w:r>
            </w:del>
          </w:p>
        </w:tc>
      </w:tr>
      <w:tr w:rsidR="000C6BBE" w:rsidRPr="005E5F87" w:rsidDel="00296248" w:rsidTr="00577A86">
        <w:trPr>
          <w:trHeight w:val="300"/>
          <w:del w:id="49" w:author="ADCC" w:date="2016-05-13T14:52:00Z"/>
        </w:trPr>
        <w:tc>
          <w:tcPr>
            <w:tcW w:w="441" w:type="dxa"/>
            <w:shd w:val="clear" w:color="auto" w:fill="auto"/>
            <w:noWrap/>
            <w:vAlign w:val="center"/>
          </w:tcPr>
          <w:p w:rsidR="000C6BBE" w:rsidRPr="005E5F87" w:rsidDel="00296248" w:rsidRDefault="000C6BBE" w:rsidP="00332197">
            <w:pPr>
              <w:jc w:val="center"/>
              <w:rPr>
                <w:del w:id="50" w:author="ADCC" w:date="2016-05-13T14:52:00Z"/>
                <w:color w:val="000000"/>
                <w:sz w:val="22"/>
                <w:szCs w:val="22"/>
              </w:rPr>
            </w:pPr>
            <w:del w:id="51" w:author="ADCC" w:date="2016-05-13T14:52:00Z">
              <w:r w:rsidRPr="005E5F87" w:rsidDel="00296248">
                <w:rPr>
                  <w:color w:val="000000"/>
                  <w:sz w:val="22"/>
                  <w:szCs w:val="22"/>
                </w:rPr>
                <w:delText>1</w:delText>
              </w:r>
            </w:del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C6BBE" w:rsidRPr="005E5F87" w:rsidDel="00296248" w:rsidRDefault="000C6BBE" w:rsidP="00332197">
            <w:pPr>
              <w:jc w:val="center"/>
              <w:rPr>
                <w:del w:id="52" w:author="ADCC" w:date="2016-05-13T14:52:00Z"/>
                <w:color w:val="000000"/>
                <w:sz w:val="22"/>
                <w:szCs w:val="22"/>
              </w:rPr>
            </w:pPr>
            <w:del w:id="53" w:author="ADCC" w:date="2016-05-13T14:52:00Z">
              <w:r w:rsidRPr="005E5F87" w:rsidDel="00296248">
                <w:rPr>
                  <w:color w:val="000000"/>
                  <w:sz w:val="22"/>
                  <w:szCs w:val="22"/>
                </w:rPr>
                <w:delText>Country A</w:delText>
              </w:r>
            </w:del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6BBE" w:rsidRPr="005E5F87" w:rsidDel="00296248" w:rsidRDefault="000C6BBE" w:rsidP="00332197">
            <w:pPr>
              <w:jc w:val="center"/>
              <w:rPr>
                <w:del w:id="54" w:author="ADCC" w:date="2016-05-13T14:52:00Z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0C6BBE" w:rsidRPr="005E5F87" w:rsidDel="00296248" w:rsidRDefault="000C6BBE" w:rsidP="00332197">
            <w:pPr>
              <w:jc w:val="center"/>
              <w:rPr>
                <w:del w:id="55" w:author="ADCC" w:date="2016-05-13T14:52:00Z"/>
                <w:color w:val="000000"/>
                <w:sz w:val="22"/>
                <w:szCs w:val="22"/>
              </w:rPr>
            </w:pPr>
            <w:del w:id="56" w:author="ADCC" w:date="2016-05-13T14:52:00Z">
              <w:r w:rsidRPr="005E5F87" w:rsidDel="00296248">
                <w:rPr>
                  <w:color w:val="000000"/>
                  <w:sz w:val="22"/>
                  <w:szCs w:val="22"/>
                </w:rPr>
                <w:delText>Self</w:delText>
              </w:r>
            </w:del>
          </w:p>
        </w:tc>
        <w:tc>
          <w:tcPr>
            <w:tcW w:w="992" w:type="dxa"/>
            <w:shd w:val="clear" w:color="auto" w:fill="00FF00"/>
          </w:tcPr>
          <w:p w:rsidR="000C6BBE" w:rsidRPr="005E5F87" w:rsidDel="00296248" w:rsidRDefault="000C6BBE" w:rsidP="00332197">
            <w:pPr>
              <w:jc w:val="center"/>
              <w:rPr>
                <w:del w:id="57" w:author="ADCC" w:date="2016-05-13T14:52:00Z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C6BBE" w:rsidRPr="005E5F87" w:rsidDel="00296248" w:rsidRDefault="00577A86" w:rsidP="00332197">
            <w:pPr>
              <w:jc w:val="center"/>
              <w:rPr>
                <w:del w:id="58" w:author="ADCC" w:date="2016-05-13T14:52:00Z"/>
                <w:color w:val="000000"/>
                <w:sz w:val="22"/>
                <w:szCs w:val="22"/>
              </w:rPr>
            </w:pPr>
            <w:del w:id="59" w:author="ADCC" w:date="2016-05-13T14:52:00Z">
              <w:r w:rsidRPr="005E5F87" w:rsidDel="00296248">
                <w:rPr>
                  <w:color w:val="000000"/>
                  <w:sz w:val="22"/>
                  <w:szCs w:val="22"/>
                </w:rPr>
                <w:delText>Bilateral with Country Y</w:delText>
              </w:r>
            </w:del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0C6BBE" w:rsidRPr="005E5F87" w:rsidDel="00296248" w:rsidRDefault="000C6BBE" w:rsidP="00332197">
            <w:pPr>
              <w:jc w:val="center"/>
              <w:rPr>
                <w:del w:id="60" w:author="ADCC" w:date="2016-05-13T14:52:00Z"/>
                <w:color w:val="000000"/>
                <w:sz w:val="22"/>
                <w:szCs w:val="22"/>
              </w:rPr>
            </w:pPr>
            <w:del w:id="61" w:author="ADCC" w:date="2016-05-13T14:52:00Z">
              <w:r w:rsidRPr="005E5F87" w:rsidDel="00296248">
                <w:rPr>
                  <w:color w:val="000000"/>
                  <w:sz w:val="22"/>
                  <w:szCs w:val="22"/>
                </w:rPr>
                <w:delText>2006</w:delText>
              </w:r>
            </w:del>
          </w:p>
        </w:tc>
      </w:tr>
      <w:tr w:rsidR="000C6BBE" w:rsidRPr="005E5F87" w:rsidDel="00296248" w:rsidTr="00577A86">
        <w:trPr>
          <w:trHeight w:val="300"/>
          <w:del w:id="62" w:author="ADCC" w:date="2016-05-13T14:52:00Z"/>
        </w:trPr>
        <w:tc>
          <w:tcPr>
            <w:tcW w:w="441" w:type="dxa"/>
            <w:shd w:val="clear" w:color="auto" w:fill="auto"/>
            <w:noWrap/>
            <w:vAlign w:val="center"/>
          </w:tcPr>
          <w:p w:rsidR="000C6BBE" w:rsidRPr="005E5F87" w:rsidDel="00296248" w:rsidRDefault="000C6BBE" w:rsidP="00332197">
            <w:pPr>
              <w:jc w:val="center"/>
              <w:rPr>
                <w:del w:id="63" w:author="ADCC" w:date="2016-05-13T14:52:00Z"/>
                <w:color w:val="000000"/>
                <w:sz w:val="22"/>
                <w:szCs w:val="22"/>
              </w:rPr>
            </w:pPr>
            <w:del w:id="64" w:author="ADCC" w:date="2016-05-13T14:52:00Z">
              <w:r w:rsidRPr="005E5F87" w:rsidDel="00296248">
                <w:rPr>
                  <w:color w:val="000000"/>
                  <w:sz w:val="22"/>
                  <w:szCs w:val="22"/>
                </w:rPr>
                <w:delText>2</w:delText>
              </w:r>
            </w:del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C6BBE" w:rsidRPr="005E5F87" w:rsidDel="00296248" w:rsidRDefault="000C6BBE" w:rsidP="00332197">
            <w:pPr>
              <w:jc w:val="center"/>
              <w:rPr>
                <w:del w:id="65" w:author="ADCC" w:date="2016-05-13T14:52:00Z"/>
                <w:color w:val="000000"/>
                <w:sz w:val="22"/>
                <w:szCs w:val="22"/>
              </w:rPr>
            </w:pPr>
            <w:del w:id="66" w:author="ADCC" w:date="2016-05-13T14:52:00Z">
              <w:r w:rsidRPr="005E5F87" w:rsidDel="00296248">
                <w:rPr>
                  <w:color w:val="000000"/>
                  <w:sz w:val="22"/>
                  <w:szCs w:val="22"/>
                </w:rPr>
                <w:delText>Country B</w:delText>
              </w:r>
            </w:del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6BBE" w:rsidRPr="005E5F87" w:rsidDel="00296248" w:rsidRDefault="000C6BBE" w:rsidP="00332197">
            <w:pPr>
              <w:jc w:val="center"/>
              <w:rPr>
                <w:del w:id="67" w:author="ADCC" w:date="2016-05-13T14:52:00Z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0C6BBE" w:rsidRPr="005E5F87" w:rsidDel="00296248" w:rsidRDefault="000C6BBE" w:rsidP="00332197">
            <w:pPr>
              <w:jc w:val="center"/>
              <w:rPr>
                <w:del w:id="68" w:author="ADCC" w:date="2016-05-13T14:52:00Z"/>
                <w:color w:val="000000"/>
                <w:sz w:val="22"/>
                <w:szCs w:val="22"/>
              </w:rPr>
            </w:pPr>
            <w:del w:id="69" w:author="ADCC" w:date="2016-05-13T14:52:00Z">
              <w:r w:rsidRPr="005E5F87" w:rsidDel="00296248">
                <w:rPr>
                  <w:color w:val="000000"/>
                  <w:sz w:val="22"/>
                  <w:szCs w:val="22"/>
                </w:rPr>
                <w:delText>Self</w:delText>
              </w:r>
            </w:del>
          </w:p>
        </w:tc>
        <w:tc>
          <w:tcPr>
            <w:tcW w:w="992" w:type="dxa"/>
            <w:shd w:val="clear" w:color="auto" w:fill="00FF00"/>
          </w:tcPr>
          <w:p w:rsidR="000C6BBE" w:rsidRPr="005E5F87" w:rsidDel="00296248" w:rsidRDefault="000C6BBE" w:rsidP="00332197">
            <w:pPr>
              <w:jc w:val="center"/>
              <w:rPr>
                <w:del w:id="70" w:author="ADCC" w:date="2016-05-13T14:52:00Z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C6BBE" w:rsidRPr="005E5F87" w:rsidDel="00296248" w:rsidRDefault="00577A86" w:rsidP="00332197">
            <w:pPr>
              <w:jc w:val="center"/>
              <w:rPr>
                <w:del w:id="71" w:author="ADCC" w:date="2016-05-13T14:52:00Z"/>
                <w:color w:val="000000"/>
                <w:sz w:val="22"/>
                <w:szCs w:val="22"/>
              </w:rPr>
            </w:pPr>
            <w:del w:id="72" w:author="ADCC" w:date="2016-05-13T14:52:00Z">
              <w:r w:rsidRPr="005E5F87" w:rsidDel="00296248">
                <w:rPr>
                  <w:color w:val="000000"/>
                  <w:sz w:val="22"/>
                  <w:szCs w:val="22"/>
                </w:rPr>
                <w:delText>Bilateral with Country Y</w:delText>
              </w:r>
            </w:del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0C6BBE" w:rsidRPr="005E5F87" w:rsidDel="00296248" w:rsidRDefault="000C6BBE" w:rsidP="00332197">
            <w:pPr>
              <w:jc w:val="center"/>
              <w:rPr>
                <w:del w:id="73" w:author="ADCC" w:date="2016-05-13T14:52:00Z"/>
                <w:color w:val="000000"/>
                <w:sz w:val="22"/>
                <w:szCs w:val="22"/>
              </w:rPr>
            </w:pPr>
            <w:del w:id="74" w:author="ADCC" w:date="2016-05-13T14:52:00Z">
              <w:r w:rsidRPr="005E5F87" w:rsidDel="00296248">
                <w:rPr>
                  <w:color w:val="000000"/>
                  <w:sz w:val="22"/>
                  <w:szCs w:val="22"/>
                </w:rPr>
                <w:delText>2006</w:delText>
              </w:r>
            </w:del>
          </w:p>
        </w:tc>
      </w:tr>
      <w:tr w:rsidR="000C6BBE" w:rsidRPr="005E5F87" w:rsidDel="00296248" w:rsidTr="00577A86">
        <w:trPr>
          <w:trHeight w:val="300"/>
          <w:del w:id="75" w:author="ADCC" w:date="2016-05-13T14:52:00Z"/>
        </w:trPr>
        <w:tc>
          <w:tcPr>
            <w:tcW w:w="441" w:type="dxa"/>
            <w:shd w:val="clear" w:color="auto" w:fill="auto"/>
            <w:noWrap/>
            <w:vAlign w:val="center"/>
          </w:tcPr>
          <w:p w:rsidR="000C6BBE" w:rsidRPr="005E5F87" w:rsidDel="00296248" w:rsidRDefault="000C6BBE" w:rsidP="00332197">
            <w:pPr>
              <w:jc w:val="center"/>
              <w:rPr>
                <w:del w:id="76" w:author="ADCC" w:date="2016-05-13T14:52:00Z"/>
                <w:color w:val="000000"/>
                <w:sz w:val="22"/>
                <w:szCs w:val="22"/>
              </w:rPr>
            </w:pPr>
            <w:del w:id="77" w:author="ADCC" w:date="2016-05-13T14:52:00Z">
              <w:r w:rsidRPr="005E5F87" w:rsidDel="00296248">
                <w:rPr>
                  <w:color w:val="000000"/>
                  <w:sz w:val="22"/>
                  <w:szCs w:val="22"/>
                </w:rPr>
                <w:delText>3</w:delText>
              </w:r>
            </w:del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C6BBE" w:rsidRPr="005E5F87" w:rsidDel="00296248" w:rsidRDefault="000C6BBE" w:rsidP="00332197">
            <w:pPr>
              <w:jc w:val="center"/>
              <w:rPr>
                <w:del w:id="78" w:author="ADCC" w:date="2016-05-13T14:52:00Z"/>
                <w:color w:val="000000"/>
                <w:sz w:val="22"/>
                <w:szCs w:val="22"/>
              </w:rPr>
            </w:pPr>
            <w:del w:id="79" w:author="ADCC" w:date="2016-05-13T14:52:00Z">
              <w:r w:rsidRPr="005E5F87" w:rsidDel="00296248">
                <w:rPr>
                  <w:color w:val="000000"/>
                  <w:sz w:val="22"/>
                  <w:szCs w:val="22"/>
                </w:rPr>
                <w:delText>Country C</w:delText>
              </w:r>
            </w:del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6BBE" w:rsidRPr="005E5F87" w:rsidDel="00296248" w:rsidRDefault="000C6BBE" w:rsidP="00332197">
            <w:pPr>
              <w:jc w:val="center"/>
              <w:rPr>
                <w:del w:id="80" w:author="ADCC" w:date="2016-05-13T14:52:00Z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0C6BBE" w:rsidRPr="005E5F87" w:rsidDel="00296248" w:rsidRDefault="000C6BBE" w:rsidP="00332197">
            <w:pPr>
              <w:jc w:val="center"/>
              <w:rPr>
                <w:del w:id="81" w:author="ADCC" w:date="2016-05-13T14:52:00Z"/>
                <w:color w:val="000000"/>
                <w:sz w:val="22"/>
                <w:szCs w:val="22"/>
              </w:rPr>
            </w:pPr>
            <w:del w:id="82" w:author="ADCC" w:date="2016-05-13T14:52:00Z">
              <w:r w:rsidRPr="005E5F87" w:rsidDel="00296248">
                <w:rPr>
                  <w:color w:val="000000"/>
                  <w:sz w:val="22"/>
                  <w:szCs w:val="22"/>
                </w:rPr>
                <w:delText>Self</w:delText>
              </w:r>
            </w:del>
          </w:p>
        </w:tc>
        <w:tc>
          <w:tcPr>
            <w:tcW w:w="992" w:type="dxa"/>
            <w:shd w:val="clear" w:color="auto" w:fill="00FF00"/>
          </w:tcPr>
          <w:p w:rsidR="000C6BBE" w:rsidRPr="005E5F87" w:rsidDel="00296248" w:rsidRDefault="000C6BBE" w:rsidP="00332197">
            <w:pPr>
              <w:jc w:val="center"/>
              <w:rPr>
                <w:del w:id="83" w:author="ADCC" w:date="2016-05-13T14:52:00Z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C6BBE" w:rsidRPr="005E5F87" w:rsidDel="00296248" w:rsidRDefault="00577A86" w:rsidP="00332197">
            <w:pPr>
              <w:jc w:val="center"/>
              <w:rPr>
                <w:del w:id="84" w:author="ADCC" w:date="2016-05-13T14:52:00Z"/>
                <w:color w:val="000000"/>
                <w:sz w:val="22"/>
                <w:szCs w:val="22"/>
              </w:rPr>
            </w:pPr>
            <w:del w:id="85" w:author="ADCC" w:date="2016-05-13T14:52:00Z">
              <w:r w:rsidRPr="005E5F87" w:rsidDel="00296248">
                <w:rPr>
                  <w:color w:val="000000"/>
                  <w:sz w:val="22"/>
                  <w:szCs w:val="22"/>
                </w:rPr>
                <w:delText xml:space="preserve">Bilateral with Country Z </w:delText>
              </w:r>
            </w:del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0C6BBE" w:rsidRPr="005E5F87" w:rsidDel="00296248" w:rsidRDefault="000C6BBE" w:rsidP="00332197">
            <w:pPr>
              <w:jc w:val="center"/>
              <w:rPr>
                <w:del w:id="86" w:author="ADCC" w:date="2016-05-13T14:52:00Z"/>
                <w:color w:val="000000"/>
                <w:sz w:val="22"/>
                <w:szCs w:val="22"/>
              </w:rPr>
            </w:pPr>
            <w:del w:id="87" w:author="ADCC" w:date="2016-05-13T14:52:00Z">
              <w:r w:rsidRPr="005E5F87" w:rsidDel="00296248">
                <w:rPr>
                  <w:color w:val="000000"/>
                  <w:sz w:val="22"/>
                  <w:szCs w:val="22"/>
                </w:rPr>
                <w:delText>2006</w:delText>
              </w:r>
            </w:del>
          </w:p>
        </w:tc>
      </w:tr>
      <w:tr w:rsidR="000C6BBE" w:rsidRPr="005E5F87" w:rsidDel="00296248" w:rsidTr="00577A86">
        <w:trPr>
          <w:trHeight w:val="300"/>
          <w:del w:id="88" w:author="ADCC" w:date="2016-05-13T14:52:00Z"/>
        </w:trPr>
        <w:tc>
          <w:tcPr>
            <w:tcW w:w="441" w:type="dxa"/>
            <w:shd w:val="clear" w:color="auto" w:fill="auto"/>
            <w:noWrap/>
            <w:vAlign w:val="center"/>
          </w:tcPr>
          <w:p w:rsidR="000C6BBE" w:rsidRPr="005E5F87" w:rsidDel="00296248" w:rsidRDefault="000C6BBE" w:rsidP="00332197">
            <w:pPr>
              <w:jc w:val="center"/>
              <w:rPr>
                <w:del w:id="89" w:author="ADCC" w:date="2016-05-13T14:52:00Z"/>
                <w:color w:val="000000"/>
                <w:sz w:val="22"/>
                <w:szCs w:val="22"/>
              </w:rPr>
            </w:pPr>
            <w:del w:id="90" w:author="ADCC" w:date="2016-05-13T14:52:00Z">
              <w:r w:rsidRPr="005E5F87" w:rsidDel="00296248">
                <w:rPr>
                  <w:color w:val="000000"/>
                  <w:sz w:val="22"/>
                  <w:szCs w:val="22"/>
                </w:rPr>
                <w:delText>4</w:delText>
              </w:r>
            </w:del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C6BBE" w:rsidRPr="005E5F87" w:rsidDel="00296248" w:rsidRDefault="000C6BBE" w:rsidP="00332197">
            <w:pPr>
              <w:jc w:val="center"/>
              <w:rPr>
                <w:del w:id="91" w:author="ADCC" w:date="2016-05-13T14:52:00Z"/>
                <w:color w:val="000000"/>
                <w:sz w:val="22"/>
                <w:szCs w:val="22"/>
              </w:rPr>
            </w:pPr>
            <w:del w:id="92" w:author="ADCC" w:date="2016-05-13T14:52:00Z">
              <w:r w:rsidRPr="005E5F87" w:rsidDel="00296248">
                <w:rPr>
                  <w:color w:val="000000"/>
                  <w:sz w:val="22"/>
                  <w:szCs w:val="22"/>
                </w:rPr>
                <w:delText>Country D</w:delText>
              </w:r>
            </w:del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6BBE" w:rsidRPr="005E5F87" w:rsidDel="00296248" w:rsidRDefault="000C6BBE" w:rsidP="00332197">
            <w:pPr>
              <w:jc w:val="center"/>
              <w:rPr>
                <w:del w:id="93" w:author="ADCC" w:date="2016-05-13T14:52:00Z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3300"/>
          </w:tcPr>
          <w:p w:rsidR="000C6BBE" w:rsidRPr="005E5F87" w:rsidDel="00296248" w:rsidRDefault="000C6BBE" w:rsidP="00332197">
            <w:pPr>
              <w:jc w:val="center"/>
              <w:rPr>
                <w:del w:id="94" w:author="ADCC" w:date="2016-05-13T14:52:00Z"/>
                <w:color w:val="000000"/>
                <w:sz w:val="22"/>
                <w:szCs w:val="22"/>
              </w:rPr>
            </w:pPr>
            <w:del w:id="95" w:author="ADCC" w:date="2016-05-13T14:52:00Z">
              <w:r w:rsidRPr="005E5F87" w:rsidDel="00296248">
                <w:rPr>
                  <w:color w:val="000000"/>
                  <w:sz w:val="22"/>
                  <w:szCs w:val="22"/>
                </w:rPr>
                <w:delText>?</w:delText>
              </w:r>
            </w:del>
          </w:p>
        </w:tc>
        <w:tc>
          <w:tcPr>
            <w:tcW w:w="992" w:type="dxa"/>
          </w:tcPr>
          <w:p w:rsidR="000C6BBE" w:rsidRPr="005E5F87" w:rsidDel="00296248" w:rsidRDefault="000C6BBE" w:rsidP="00332197">
            <w:pPr>
              <w:jc w:val="center"/>
              <w:rPr>
                <w:del w:id="96" w:author="ADCC" w:date="2016-05-13T14:52:00Z"/>
                <w:color w:val="000000"/>
                <w:sz w:val="22"/>
                <w:szCs w:val="22"/>
              </w:rPr>
            </w:pPr>
            <w:del w:id="97" w:author="ADCC" w:date="2016-05-13T14:52:00Z">
              <w:r w:rsidRPr="005E5F87" w:rsidDel="00296248">
                <w:rPr>
                  <w:color w:val="000000"/>
                  <w:sz w:val="22"/>
                  <w:szCs w:val="22"/>
                </w:rPr>
                <w:delText>Self</w:delText>
              </w:r>
            </w:del>
          </w:p>
        </w:tc>
        <w:tc>
          <w:tcPr>
            <w:tcW w:w="2977" w:type="dxa"/>
          </w:tcPr>
          <w:p w:rsidR="000C6BBE" w:rsidRPr="005E5F87" w:rsidDel="00296248" w:rsidRDefault="00577A86" w:rsidP="00332197">
            <w:pPr>
              <w:jc w:val="center"/>
              <w:rPr>
                <w:del w:id="98" w:author="ADCC" w:date="2016-05-13T14:52:00Z"/>
                <w:color w:val="000000"/>
                <w:sz w:val="22"/>
                <w:szCs w:val="22"/>
              </w:rPr>
            </w:pPr>
            <w:del w:id="99" w:author="ADCC" w:date="2016-05-13T14:52:00Z">
              <w:r w:rsidRPr="005E5F87" w:rsidDel="00296248">
                <w:rPr>
                  <w:color w:val="000000"/>
                  <w:sz w:val="22"/>
                  <w:szCs w:val="22"/>
                </w:rPr>
                <w:delText>Bilateral with Country X</w:delText>
              </w:r>
            </w:del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0C6BBE" w:rsidRPr="005E5F87" w:rsidDel="00296248" w:rsidRDefault="000C6BBE" w:rsidP="00332197">
            <w:pPr>
              <w:jc w:val="center"/>
              <w:rPr>
                <w:del w:id="100" w:author="ADCC" w:date="2016-05-13T14:52:00Z"/>
                <w:color w:val="000000"/>
                <w:sz w:val="22"/>
                <w:szCs w:val="22"/>
              </w:rPr>
            </w:pPr>
            <w:del w:id="101" w:author="ADCC" w:date="2016-05-13T14:52:00Z">
              <w:r w:rsidRPr="005E5F87" w:rsidDel="00296248">
                <w:rPr>
                  <w:color w:val="000000"/>
                  <w:sz w:val="22"/>
                  <w:szCs w:val="22"/>
                </w:rPr>
                <w:delText>2011</w:delText>
              </w:r>
            </w:del>
          </w:p>
        </w:tc>
      </w:tr>
      <w:tr w:rsidR="000C6BBE" w:rsidRPr="005E5F87" w:rsidDel="00296248" w:rsidTr="00577A86">
        <w:trPr>
          <w:trHeight w:val="300"/>
          <w:del w:id="102" w:author="ADCC" w:date="2016-05-13T14:52:00Z"/>
        </w:trPr>
        <w:tc>
          <w:tcPr>
            <w:tcW w:w="441" w:type="dxa"/>
            <w:shd w:val="clear" w:color="auto" w:fill="auto"/>
            <w:noWrap/>
            <w:vAlign w:val="center"/>
          </w:tcPr>
          <w:p w:rsidR="000C6BBE" w:rsidRPr="005E5F87" w:rsidDel="00296248" w:rsidRDefault="000C6BBE" w:rsidP="00332197">
            <w:pPr>
              <w:jc w:val="center"/>
              <w:rPr>
                <w:del w:id="103" w:author="ADCC" w:date="2016-05-13T14:52:00Z"/>
                <w:color w:val="000000"/>
                <w:sz w:val="22"/>
                <w:szCs w:val="22"/>
              </w:rPr>
            </w:pPr>
            <w:del w:id="104" w:author="ADCC" w:date="2016-05-13T14:52:00Z">
              <w:r w:rsidRPr="005E5F87" w:rsidDel="00296248">
                <w:rPr>
                  <w:color w:val="000000"/>
                  <w:sz w:val="22"/>
                  <w:szCs w:val="22"/>
                </w:rPr>
                <w:delText>5</w:delText>
              </w:r>
            </w:del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C6BBE" w:rsidRPr="005E5F87" w:rsidDel="00296248" w:rsidRDefault="000C6BBE" w:rsidP="00332197">
            <w:pPr>
              <w:jc w:val="center"/>
              <w:rPr>
                <w:del w:id="105" w:author="ADCC" w:date="2016-05-13T14:52:00Z"/>
                <w:color w:val="000000"/>
                <w:sz w:val="22"/>
                <w:szCs w:val="22"/>
              </w:rPr>
            </w:pPr>
            <w:del w:id="106" w:author="ADCC" w:date="2016-05-13T14:52:00Z">
              <w:r w:rsidRPr="005E5F87" w:rsidDel="00296248">
                <w:rPr>
                  <w:color w:val="000000"/>
                  <w:sz w:val="22"/>
                  <w:szCs w:val="22"/>
                </w:rPr>
                <w:delText>Territory E</w:delText>
              </w:r>
            </w:del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6BBE" w:rsidRPr="005E5F87" w:rsidDel="00296248" w:rsidRDefault="000C6BBE" w:rsidP="00332197">
            <w:pPr>
              <w:jc w:val="center"/>
              <w:rPr>
                <w:del w:id="107" w:author="ADCC" w:date="2016-05-13T14:52:00Z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0C6BBE" w:rsidRPr="005E5F87" w:rsidDel="00296248" w:rsidRDefault="000C6BBE" w:rsidP="00332197">
            <w:pPr>
              <w:jc w:val="center"/>
              <w:rPr>
                <w:del w:id="108" w:author="ADCC" w:date="2016-05-13T14:52:00Z"/>
                <w:color w:val="000000"/>
                <w:sz w:val="22"/>
                <w:szCs w:val="22"/>
              </w:rPr>
            </w:pPr>
            <w:del w:id="109" w:author="ADCC" w:date="2016-05-13T14:52:00Z">
              <w:r w:rsidRPr="005E5F87" w:rsidDel="00296248">
                <w:rPr>
                  <w:color w:val="000000"/>
                  <w:sz w:val="22"/>
                  <w:szCs w:val="22"/>
                </w:rPr>
                <w:delText xml:space="preserve">Self </w:delText>
              </w:r>
            </w:del>
          </w:p>
        </w:tc>
        <w:tc>
          <w:tcPr>
            <w:tcW w:w="992" w:type="dxa"/>
          </w:tcPr>
          <w:p w:rsidR="000C6BBE" w:rsidRPr="005E5F87" w:rsidDel="00296248" w:rsidRDefault="000C6BBE" w:rsidP="00332197">
            <w:pPr>
              <w:jc w:val="center"/>
              <w:rPr>
                <w:del w:id="110" w:author="ADCC" w:date="2016-05-13T14:52:00Z"/>
                <w:color w:val="000000"/>
                <w:sz w:val="22"/>
                <w:szCs w:val="22"/>
              </w:rPr>
            </w:pPr>
            <w:del w:id="111" w:author="ADCC" w:date="2016-05-13T14:52:00Z">
              <w:r w:rsidRPr="005E5F87" w:rsidDel="00296248">
                <w:rPr>
                  <w:color w:val="000000"/>
                  <w:sz w:val="22"/>
                  <w:szCs w:val="22"/>
                </w:rPr>
                <w:delText xml:space="preserve">Self </w:delText>
              </w:r>
            </w:del>
          </w:p>
        </w:tc>
        <w:tc>
          <w:tcPr>
            <w:tcW w:w="2977" w:type="dxa"/>
          </w:tcPr>
          <w:p w:rsidR="000C6BBE" w:rsidRPr="005E5F87" w:rsidDel="00296248" w:rsidRDefault="00577A86" w:rsidP="00332197">
            <w:pPr>
              <w:jc w:val="center"/>
              <w:rPr>
                <w:del w:id="112" w:author="ADCC" w:date="2016-05-13T14:52:00Z"/>
                <w:color w:val="000000"/>
                <w:sz w:val="22"/>
                <w:szCs w:val="22"/>
              </w:rPr>
            </w:pPr>
            <w:del w:id="113" w:author="ADCC" w:date="2016-05-13T14:52:00Z">
              <w:r w:rsidRPr="005E5F87" w:rsidDel="00296248">
                <w:rPr>
                  <w:color w:val="000000"/>
                  <w:sz w:val="22"/>
                  <w:szCs w:val="22"/>
                </w:rPr>
                <w:delText>Bilateral with Country Y</w:delText>
              </w:r>
            </w:del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0C6BBE" w:rsidRPr="005E5F87" w:rsidDel="00296248" w:rsidRDefault="000C6BBE" w:rsidP="00332197">
            <w:pPr>
              <w:jc w:val="center"/>
              <w:rPr>
                <w:del w:id="114" w:author="ADCC" w:date="2016-05-13T14:52:00Z"/>
                <w:color w:val="000000"/>
                <w:sz w:val="22"/>
                <w:szCs w:val="22"/>
              </w:rPr>
            </w:pPr>
            <w:del w:id="115" w:author="ADCC" w:date="2016-05-13T14:52:00Z">
              <w:r w:rsidRPr="005E5F87" w:rsidDel="00296248">
                <w:rPr>
                  <w:color w:val="000000"/>
                  <w:sz w:val="22"/>
                  <w:szCs w:val="22"/>
                </w:rPr>
                <w:delText>2008</w:delText>
              </w:r>
            </w:del>
          </w:p>
        </w:tc>
      </w:tr>
      <w:tr w:rsidR="000C6BBE" w:rsidRPr="005E5F87" w:rsidDel="00296248" w:rsidTr="00577A86">
        <w:trPr>
          <w:trHeight w:val="300"/>
          <w:del w:id="116" w:author="ADCC" w:date="2016-05-13T14:52:00Z"/>
        </w:trPr>
        <w:tc>
          <w:tcPr>
            <w:tcW w:w="441" w:type="dxa"/>
            <w:shd w:val="clear" w:color="auto" w:fill="auto"/>
            <w:noWrap/>
            <w:vAlign w:val="center"/>
          </w:tcPr>
          <w:p w:rsidR="000C6BBE" w:rsidRPr="005E5F87" w:rsidDel="00296248" w:rsidRDefault="000C6BBE" w:rsidP="00332197">
            <w:pPr>
              <w:jc w:val="center"/>
              <w:rPr>
                <w:del w:id="117" w:author="ADCC" w:date="2016-05-13T14:52:00Z"/>
                <w:color w:val="000000"/>
                <w:sz w:val="22"/>
                <w:szCs w:val="22"/>
              </w:rPr>
            </w:pPr>
            <w:del w:id="118" w:author="ADCC" w:date="2016-05-13T14:52:00Z">
              <w:r w:rsidRPr="005E5F87" w:rsidDel="00296248">
                <w:rPr>
                  <w:color w:val="000000"/>
                  <w:sz w:val="22"/>
                  <w:szCs w:val="22"/>
                </w:rPr>
                <w:delText>6</w:delText>
              </w:r>
            </w:del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C6BBE" w:rsidRPr="005E5F87" w:rsidDel="00296248" w:rsidRDefault="000C6BBE" w:rsidP="00332197">
            <w:pPr>
              <w:jc w:val="center"/>
              <w:rPr>
                <w:del w:id="119" w:author="ADCC" w:date="2016-05-13T14:52:00Z"/>
                <w:color w:val="000000"/>
                <w:sz w:val="22"/>
                <w:szCs w:val="22"/>
              </w:rPr>
            </w:pPr>
            <w:del w:id="120" w:author="ADCC" w:date="2016-05-13T14:52:00Z">
              <w:r w:rsidRPr="005E5F87" w:rsidDel="00296248">
                <w:rPr>
                  <w:color w:val="000000"/>
                  <w:sz w:val="22"/>
                  <w:szCs w:val="22"/>
                </w:rPr>
                <w:delText>Country F</w:delText>
              </w:r>
            </w:del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6BBE" w:rsidRPr="005E5F87" w:rsidDel="00296248" w:rsidRDefault="000C6BBE" w:rsidP="00332197">
            <w:pPr>
              <w:jc w:val="center"/>
              <w:rPr>
                <w:del w:id="121" w:author="ADCC" w:date="2016-05-13T14:52:00Z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0C6BBE" w:rsidRPr="005E5F87" w:rsidDel="00296248" w:rsidRDefault="000C6BBE" w:rsidP="00332197">
            <w:pPr>
              <w:jc w:val="center"/>
              <w:rPr>
                <w:del w:id="122" w:author="ADCC" w:date="2016-05-13T14:52:00Z"/>
                <w:color w:val="000000"/>
                <w:sz w:val="22"/>
                <w:szCs w:val="22"/>
              </w:rPr>
            </w:pPr>
            <w:del w:id="123" w:author="ADCC" w:date="2016-05-13T14:52:00Z">
              <w:r w:rsidRPr="005E5F87" w:rsidDel="00296248">
                <w:rPr>
                  <w:color w:val="000000"/>
                  <w:sz w:val="22"/>
                  <w:szCs w:val="22"/>
                </w:rPr>
                <w:delText xml:space="preserve">Self </w:delText>
              </w:r>
            </w:del>
          </w:p>
        </w:tc>
        <w:tc>
          <w:tcPr>
            <w:tcW w:w="992" w:type="dxa"/>
          </w:tcPr>
          <w:p w:rsidR="000C6BBE" w:rsidRPr="005E5F87" w:rsidDel="00296248" w:rsidRDefault="000C6BBE" w:rsidP="00332197">
            <w:pPr>
              <w:jc w:val="center"/>
              <w:rPr>
                <w:del w:id="124" w:author="ADCC" w:date="2016-05-13T14:52:00Z"/>
                <w:color w:val="000000"/>
                <w:sz w:val="22"/>
                <w:szCs w:val="22"/>
              </w:rPr>
            </w:pPr>
            <w:del w:id="125" w:author="ADCC" w:date="2016-05-13T14:52:00Z">
              <w:r w:rsidRPr="005E5F87" w:rsidDel="00296248">
                <w:rPr>
                  <w:color w:val="000000"/>
                  <w:sz w:val="22"/>
                  <w:szCs w:val="22"/>
                </w:rPr>
                <w:delText>Self</w:delText>
              </w:r>
            </w:del>
          </w:p>
        </w:tc>
        <w:tc>
          <w:tcPr>
            <w:tcW w:w="2977" w:type="dxa"/>
          </w:tcPr>
          <w:p w:rsidR="000C6BBE" w:rsidRPr="005E5F87" w:rsidDel="00296248" w:rsidRDefault="00577A86" w:rsidP="00332197">
            <w:pPr>
              <w:jc w:val="center"/>
              <w:rPr>
                <w:del w:id="126" w:author="ADCC" w:date="2016-05-13T14:52:00Z"/>
                <w:color w:val="000000"/>
                <w:sz w:val="22"/>
                <w:szCs w:val="22"/>
              </w:rPr>
            </w:pPr>
            <w:del w:id="127" w:author="ADCC" w:date="2016-05-13T14:52:00Z">
              <w:r w:rsidRPr="005E5F87" w:rsidDel="00296248">
                <w:rPr>
                  <w:color w:val="000000"/>
                  <w:sz w:val="22"/>
                  <w:szCs w:val="22"/>
                </w:rPr>
                <w:delText>Self</w:delText>
              </w:r>
            </w:del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0C6BBE" w:rsidRPr="005E5F87" w:rsidDel="00296248" w:rsidRDefault="000C6BBE" w:rsidP="00332197">
            <w:pPr>
              <w:jc w:val="center"/>
              <w:rPr>
                <w:del w:id="128" w:author="ADCC" w:date="2016-05-13T14:52:00Z"/>
                <w:color w:val="000000"/>
                <w:sz w:val="22"/>
                <w:szCs w:val="22"/>
              </w:rPr>
            </w:pPr>
          </w:p>
        </w:tc>
      </w:tr>
      <w:tr w:rsidR="000C6BBE" w:rsidRPr="005E5F87" w:rsidDel="00296248" w:rsidTr="00577A86">
        <w:trPr>
          <w:trHeight w:val="300"/>
          <w:del w:id="129" w:author="ADCC" w:date="2016-05-13T14:52:00Z"/>
        </w:trPr>
        <w:tc>
          <w:tcPr>
            <w:tcW w:w="441" w:type="dxa"/>
            <w:shd w:val="clear" w:color="auto" w:fill="auto"/>
            <w:noWrap/>
            <w:vAlign w:val="center"/>
          </w:tcPr>
          <w:p w:rsidR="000C6BBE" w:rsidRPr="005E5F87" w:rsidDel="00296248" w:rsidRDefault="000C6BBE" w:rsidP="00332197">
            <w:pPr>
              <w:jc w:val="center"/>
              <w:rPr>
                <w:del w:id="130" w:author="ADCC" w:date="2016-05-13T14:52:00Z"/>
                <w:color w:val="000000"/>
                <w:sz w:val="22"/>
                <w:szCs w:val="22"/>
              </w:rPr>
            </w:pPr>
            <w:del w:id="131" w:author="ADCC" w:date="2016-05-13T14:52:00Z">
              <w:r w:rsidRPr="005E5F87" w:rsidDel="00296248">
                <w:rPr>
                  <w:color w:val="000000"/>
                  <w:sz w:val="22"/>
                  <w:szCs w:val="22"/>
                </w:rPr>
                <w:delText>7</w:delText>
              </w:r>
            </w:del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C6BBE" w:rsidRPr="005E5F87" w:rsidDel="00296248" w:rsidRDefault="000C6BBE" w:rsidP="00332197">
            <w:pPr>
              <w:jc w:val="center"/>
              <w:rPr>
                <w:del w:id="132" w:author="ADCC" w:date="2016-05-13T14:52:00Z"/>
                <w:color w:val="000000"/>
                <w:sz w:val="22"/>
                <w:szCs w:val="22"/>
              </w:rPr>
            </w:pPr>
            <w:del w:id="133" w:author="ADCC" w:date="2016-05-13T14:52:00Z">
              <w:r w:rsidRPr="005E5F87" w:rsidDel="00296248">
                <w:rPr>
                  <w:color w:val="000000"/>
                  <w:sz w:val="22"/>
                  <w:szCs w:val="22"/>
                </w:rPr>
                <w:delText>Territory G</w:delText>
              </w:r>
            </w:del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6BBE" w:rsidRPr="005E5F87" w:rsidDel="00296248" w:rsidRDefault="000C6BBE" w:rsidP="00332197">
            <w:pPr>
              <w:jc w:val="center"/>
              <w:rPr>
                <w:del w:id="134" w:author="ADCC" w:date="2016-05-13T14:52:00Z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3300"/>
          </w:tcPr>
          <w:p w:rsidR="000C6BBE" w:rsidRPr="005E5F87" w:rsidDel="00296248" w:rsidRDefault="000C6BBE" w:rsidP="00332197">
            <w:pPr>
              <w:jc w:val="center"/>
              <w:rPr>
                <w:del w:id="135" w:author="ADCC" w:date="2016-05-13T14:52:00Z"/>
                <w:color w:val="000000"/>
                <w:sz w:val="22"/>
                <w:szCs w:val="22"/>
              </w:rPr>
            </w:pPr>
            <w:del w:id="136" w:author="ADCC" w:date="2016-05-13T14:52:00Z">
              <w:r w:rsidRPr="005E5F87" w:rsidDel="00296248">
                <w:rPr>
                  <w:color w:val="000000"/>
                  <w:sz w:val="22"/>
                  <w:szCs w:val="22"/>
                </w:rPr>
                <w:delText>?</w:delText>
              </w:r>
            </w:del>
          </w:p>
        </w:tc>
        <w:tc>
          <w:tcPr>
            <w:tcW w:w="992" w:type="dxa"/>
            <w:shd w:val="clear" w:color="auto" w:fill="00FF00"/>
          </w:tcPr>
          <w:p w:rsidR="000C6BBE" w:rsidRPr="005E5F87" w:rsidDel="00296248" w:rsidRDefault="000C6BBE" w:rsidP="00332197">
            <w:pPr>
              <w:jc w:val="center"/>
              <w:rPr>
                <w:del w:id="137" w:author="ADCC" w:date="2016-05-13T14:52:00Z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C6BBE" w:rsidRPr="005E5F87" w:rsidDel="00296248" w:rsidRDefault="00577A86" w:rsidP="00332197">
            <w:pPr>
              <w:jc w:val="center"/>
              <w:rPr>
                <w:del w:id="138" w:author="ADCC" w:date="2016-05-13T14:52:00Z"/>
                <w:color w:val="000000"/>
                <w:sz w:val="22"/>
                <w:szCs w:val="22"/>
              </w:rPr>
            </w:pPr>
            <w:del w:id="139" w:author="ADCC" w:date="2016-05-13T14:52:00Z">
              <w:r w:rsidRPr="005E5F87" w:rsidDel="00296248">
                <w:rPr>
                  <w:color w:val="000000"/>
                  <w:sz w:val="22"/>
                  <w:szCs w:val="22"/>
                </w:rPr>
                <w:delText>Bilateral with Country Y</w:delText>
              </w:r>
            </w:del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0C6BBE" w:rsidRPr="005E5F87" w:rsidDel="00296248" w:rsidRDefault="000C6BBE" w:rsidP="00332197">
            <w:pPr>
              <w:jc w:val="center"/>
              <w:rPr>
                <w:del w:id="140" w:author="ADCC" w:date="2016-05-13T14:52:00Z"/>
                <w:color w:val="000000"/>
                <w:sz w:val="22"/>
                <w:szCs w:val="22"/>
              </w:rPr>
            </w:pPr>
            <w:del w:id="141" w:author="ADCC" w:date="2016-05-13T14:52:00Z">
              <w:r w:rsidRPr="005E5F87" w:rsidDel="00296248">
                <w:rPr>
                  <w:color w:val="000000"/>
                  <w:sz w:val="22"/>
                  <w:szCs w:val="22"/>
                </w:rPr>
                <w:delText>2011</w:delText>
              </w:r>
            </w:del>
          </w:p>
        </w:tc>
      </w:tr>
      <w:tr w:rsidR="000C6BBE" w:rsidRPr="005E5F87" w:rsidDel="00296248" w:rsidTr="00577A86">
        <w:trPr>
          <w:trHeight w:val="300"/>
          <w:del w:id="142" w:author="ADCC" w:date="2016-05-13T14:52:00Z"/>
        </w:trPr>
        <w:tc>
          <w:tcPr>
            <w:tcW w:w="441" w:type="dxa"/>
            <w:shd w:val="clear" w:color="auto" w:fill="auto"/>
            <w:noWrap/>
            <w:vAlign w:val="center"/>
          </w:tcPr>
          <w:p w:rsidR="000C6BBE" w:rsidRPr="005E5F87" w:rsidDel="00296248" w:rsidRDefault="000C6BBE" w:rsidP="00332197">
            <w:pPr>
              <w:jc w:val="center"/>
              <w:rPr>
                <w:del w:id="143" w:author="ADCC" w:date="2016-05-13T14:52:00Z"/>
                <w:color w:val="000000"/>
                <w:sz w:val="22"/>
                <w:szCs w:val="22"/>
              </w:rPr>
            </w:pPr>
            <w:del w:id="144" w:author="ADCC" w:date="2016-05-13T14:52:00Z">
              <w:r w:rsidRPr="005E5F87" w:rsidDel="00296248">
                <w:rPr>
                  <w:color w:val="000000"/>
                  <w:sz w:val="22"/>
                  <w:szCs w:val="22"/>
                </w:rPr>
                <w:delText>8</w:delText>
              </w:r>
            </w:del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C6BBE" w:rsidRPr="005E5F87" w:rsidDel="00296248" w:rsidRDefault="002E0325" w:rsidP="00332197">
            <w:pPr>
              <w:jc w:val="center"/>
              <w:rPr>
                <w:del w:id="145" w:author="ADCC" w:date="2016-05-13T14:52:00Z"/>
                <w:color w:val="000000"/>
                <w:sz w:val="22"/>
                <w:szCs w:val="22"/>
              </w:rPr>
            </w:pPr>
            <w:del w:id="146" w:author="ADCC" w:date="2016-05-13T14:52:00Z">
              <w:r w:rsidRPr="005E5F87" w:rsidDel="00296248">
                <w:rPr>
                  <w:color w:val="000000"/>
                  <w:sz w:val="22"/>
                  <w:szCs w:val="22"/>
                </w:rPr>
                <w:delText>Country H</w:delText>
              </w:r>
            </w:del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6BBE" w:rsidRPr="005E5F87" w:rsidDel="00296248" w:rsidRDefault="000C6BBE" w:rsidP="00332197">
            <w:pPr>
              <w:jc w:val="center"/>
              <w:rPr>
                <w:del w:id="147" w:author="ADCC" w:date="2016-05-13T14:52:00Z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0C6BBE" w:rsidRPr="005E5F87" w:rsidDel="00296248" w:rsidRDefault="000C6BBE" w:rsidP="00332197">
            <w:pPr>
              <w:jc w:val="center"/>
              <w:rPr>
                <w:del w:id="148" w:author="ADCC" w:date="2016-05-13T14:52:00Z"/>
                <w:color w:val="000000"/>
                <w:sz w:val="22"/>
                <w:szCs w:val="22"/>
              </w:rPr>
            </w:pPr>
            <w:del w:id="149" w:author="ADCC" w:date="2016-05-13T14:52:00Z">
              <w:r w:rsidRPr="005E5F87" w:rsidDel="00296248">
                <w:rPr>
                  <w:color w:val="000000"/>
                  <w:sz w:val="22"/>
                  <w:szCs w:val="22"/>
                </w:rPr>
                <w:delText>Self</w:delText>
              </w:r>
            </w:del>
          </w:p>
        </w:tc>
        <w:tc>
          <w:tcPr>
            <w:tcW w:w="992" w:type="dxa"/>
          </w:tcPr>
          <w:p w:rsidR="000C6BBE" w:rsidRPr="005E5F87" w:rsidDel="00296248" w:rsidRDefault="000C6BBE" w:rsidP="00332197">
            <w:pPr>
              <w:jc w:val="center"/>
              <w:rPr>
                <w:del w:id="150" w:author="ADCC" w:date="2016-05-13T14:52:00Z"/>
                <w:color w:val="000000"/>
                <w:sz w:val="22"/>
                <w:szCs w:val="22"/>
              </w:rPr>
            </w:pPr>
            <w:del w:id="151" w:author="ADCC" w:date="2016-05-13T14:52:00Z">
              <w:r w:rsidRPr="005E5F87" w:rsidDel="00296248">
                <w:rPr>
                  <w:color w:val="000000"/>
                  <w:sz w:val="22"/>
                  <w:szCs w:val="22"/>
                </w:rPr>
                <w:delText>Self</w:delText>
              </w:r>
            </w:del>
          </w:p>
        </w:tc>
        <w:tc>
          <w:tcPr>
            <w:tcW w:w="2977" w:type="dxa"/>
          </w:tcPr>
          <w:p w:rsidR="000C6BBE" w:rsidRPr="005E5F87" w:rsidDel="00296248" w:rsidRDefault="00577A86" w:rsidP="00332197">
            <w:pPr>
              <w:jc w:val="center"/>
              <w:rPr>
                <w:del w:id="152" w:author="ADCC" w:date="2016-05-13T14:52:00Z"/>
                <w:color w:val="000000"/>
                <w:sz w:val="22"/>
                <w:szCs w:val="22"/>
              </w:rPr>
            </w:pPr>
            <w:del w:id="153" w:author="ADCC" w:date="2016-05-13T14:52:00Z">
              <w:r w:rsidRPr="005E5F87" w:rsidDel="00296248">
                <w:rPr>
                  <w:color w:val="000000"/>
                  <w:sz w:val="22"/>
                  <w:szCs w:val="22"/>
                </w:rPr>
                <w:delText>Self</w:delText>
              </w:r>
            </w:del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0C6BBE" w:rsidRPr="005E5F87" w:rsidDel="00296248" w:rsidRDefault="000C6BBE" w:rsidP="00332197">
            <w:pPr>
              <w:jc w:val="center"/>
              <w:rPr>
                <w:del w:id="154" w:author="ADCC" w:date="2016-05-13T14:52:00Z"/>
                <w:color w:val="000000"/>
                <w:sz w:val="22"/>
                <w:szCs w:val="22"/>
              </w:rPr>
            </w:pPr>
          </w:p>
        </w:tc>
      </w:tr>
      <w:tr w:rsidR="000C6BBE" w:rsidRPr="005E5F87" w:rsidDel="00296248" w:rsidTr="00577A86">
        <w:trPr>
          <w:trHeight w:val="300"/>
          <w:del w:id="155" w:author="ADCC" w:date="2016-05-13T14:52:00Z"/>
        </w:trPr>
        <w:tc>
          <w:tcPr>
            <w:tcW w:w="441" w:type="dxa"/>
            <w:shd w:val="clear" w:color="auto" w:fill="auto"/>
            <w:noWrap/>
            <w:vAlign w:val="center"/>
          </w:tcPr>
          <w:p w:rsidR="000C6BBE" w:rsidRPr="005E5F87" w:rsidDel="00296248" w:rsidRDefault="000C6BBE" w:rsidP="00332197">
            <w:pPr>
              <w:jc w:val="center"/>
              <w:rPr>
                <w:del w:id="156" w:author="ADCC" w:date="2016-05-13T14:52:00Z"/>
                <w:color w:val="000000"/>
                <w:sz w:val="22"/>
                <w:szCs w:val="22"/>
              </w:rPr>
            </w:pPr>
            <w:del w:id="157" w:author="ADCC" w:date="2016-05-13T14:52:00Z">
              <w:r w:rsidRPr="005E5F87" w:rsidDel="00296248">
                <w:rPr>
                  <w:color w:val="000000"/>
                  <w:sz w:val="22"/>
                  <w:szCs w:val="22"/>
                </w:rPr>
                <w:delText>9</w:delText>
              </w:r>
            </w:del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C6BBE" w:rsidRPr="005E5F87" w:rsidDel="00296248" w:rsidRDefault="002E0325" w:rsidP="00332197">
            <w:pPr>
              <w:jc w:val="center"/>
              <w:rPr>
                <w:del w:id="158" w:author="ADCC" w:date="2016-05-13T14:52:00Z"/>
                <w:color w:val="000000"/>
                <w:sz w:val="22"/>
                <w:szCs w:val="22"/>
              </w:rPr>
            </w:pPr>
            <w:del w:id="159" w:author="ADCC" w:date="2016-05-13T14:52:00Z">
              <w:r w:rsidRPr="005E5F87" w:rsidDel="00296248">
                <w:rPr>
                  <w:color w:val="000000"/>
                  <w:sz w:val="22"/>
                  <w:szCs w:val="22"/>
                </w:rPr>
                <w:delText>Territory I</w:delText>
              </w:r>
            </w:del>
          </w:p>
        </w:tc>
        <w:tc>
          <w:tcPr>
            <w:tcW w:w="993" w:type="dxa"/>
            <w:shd w:val="clear" w:color="auto" w:fill="FFFF00"/>
            <w:noWrap/>
            <w:vAlign w:val="center"/>
          </w:tcPr>
          <w:p w:rsidR="000C6BBE" w:rsidRPr="005E5F87" w:rsidDel="00296248" w:rsidRDefault="000C6BBE" w:rsidP="00332197">
            <w:pPr>
              <w:jc w:val="center"/>
              <w:rPr>
                <w:del w:id="160" w:author="ADCC" w:date="2016-05-13T14:52:00Z"/>
                <w:color w:val="000000"/>
                <w:sz w:val="22"/>
                <w:szCs w:val="22"/>
              </w:rPr>
            </w:pPr>
            <w:del w:id="161" w:author="ADCC" w:date="2016-05-13T14:52:00Z">
              <w:r w:rsidRPr="005E5F87" w:rsidDel="00296248">
                <w:rPr>
                  <w:color w:val="000000"/>
                  <w:sz w:val="22"/>
                  <w:szCs w:val="22"/>
                </w:rPr>
                <w:delText>?</w:delText>
              </w:r>
            </w:del>
          </w:p>
        </w:tc>
        <w:tc>
          <w:tcPr>
            <w:tcW w:w="992" w:type="dxa"/>
            <w:shd w:val="clear" w:color="auto" w:fill="FF3300"/>
          </w:tcPr>
          <w:p w:rsidR="000C6BBE" w:rsidRPr="005E5F87" w:rsidDel="00296248" w:rsidRDefault="000C6BBE" w:rsidP="00332197">
            <w:pPr>
              <w:jc w:val="center"/>
              <w:rPr>
                <w:del w:id="162" w:author="ADCC" w:date="2016-05-13T14:52:00Z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00FF00"/>
          </w:tcPr>
          <w:p w:rsidR="000C6BBE" w:rsidRPr="005E5F87" w:rsidDel="00296248" w:rsidRDefault="000C6BBE" w:rsidP="00332197">
            <w:pPr>
              <w:jc w:val="center"/>
              <w:rPr>
                <w:del w:id="163" w:author="ADCC" w:date="2016-05-13T14:52:00Z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C6BBE" w:rsidRPr="005E5F87" w:rsidDel="00296248" w:rsidRDefault="00577A86" w:rsidP="00332197">
            <w:pPr>
              <w:jc w:val="center"/>
              <w:rPr>
                <w:del w:id="164" w:author="ADCC" w:date="2016-05-13T14:52:00Z"/>
                <w:color w:val="000000"/>
                <w:sz w:val="22"/>
                <w:szCs w:val="22"/>
              </w:rPr>
            </w:pPr>
            <w:del w:id="165" w:author="ADCC" w:date="2016-05-13T14:52:00Z">
              <w:r w:rsidRPr="005E5F87" w:rsidDel="00296248">
                <w:rPr>
                  <w:color w:val="000000"/>
                  <w:sz w:val="22"/>
                  <w:szCs w:val="22"/>
                </w:rPr>
                <w:delText>Bilateral with Country Z</w:delText>
              </w:r>
            </w:del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0C6BBE" w:rsidRPr="005E5F87" w:rsidDel="00296248" w:rsidRDefault="000C6BBE" w:rsidP="00332197">
            <w:pPr>
              <w:jc w:val="center"/>
              <w:rPr>
                <w:del w:id="166" w:author="ADCC" w:date="2016-05-13T14:52:00Z"/>
                <w:color w:val="000000"/>
                <w:sz w:val="22"/>
                <w:szCs w:val="22"/>
              </w:rPr>
            </w:pPr>
            <w:del w:id="167" w:author="ADCC" w:date="2016-05-13T14:52:00Z">
              <w:r w:rsidRPr="005E5F87" w:rsidDel="00296248">
                <w:rPr>
                  <w:color w:val="000000"/>
                  <w:sz w:val="22"/>
                  <w:szCs w:val="22"/>
                </w:rPr>
                <w:delText>2006</w:delText>
              </w:r>
            </w:del>
          </w:p>
        </w:tc>
      </w:tr>
      <w:tr w:rsidR="000C6BBE" w:rsidRPr="005E5F87" w:rsidDel="00296248" w:rsidTr="00577A86">
        <w:trPr>
          <w:trHeight w:val="300"/>
          <w:del w:id="168" w:author="ADCC" w:date="2016-05-13T14:52:00Z"/>
        </w:trPr>
        <w:tc>
          <w:tcPr>
            <w:tcW w:w="441" w:type="dxa"/>
            <w:shd w:val="clear" w:color="auto" w:fill="auto"/>
            <w:noWrap/>
            <w:vAlign w:val="center"/>
          </w:tcPr>
          <w:p w:rsidR="000C6BBE" w:rsidRPr="005E5F87" w:rsidDel="00296248" w:rsidRDefault="000C6BBE" w:rsidP="00332197">
            <w:pPr>
              <w:jc w:val="center"/>
              <w:rPr>
                <w:del w:id="169" w:author="ADCC" w:date="2016-05-13T14:52:00Z"/>
                <w:color w:val="000000"/>
                <w:sz w:val="22"/>
                <w:szCs w:val="22"/>
              </w:rPr>
            </w:pPr>
            <w:del w:id="170" w:author="ADCC" w:date="2016-05-13T14:52:00Z">
              <w:r w:rsidRPr="005E5F87" w:rsidDel="00296248">
                <w:rPr>
                  <w:color w:val="000000"/>
                  <w:sz w:val="22"/>
                  <w:szCs w:val="22"/>
                </w:rPr>
                <w:delText>10</w:delText>
              </w:r>
            </w:del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C6BBE" w:rsidRPr="005E5F87" w:rsidDel="00296248" w:rsidRDefault="00577A86" w:rsidP="00332197">
            <w:pPr>
              <w:jc w:val="center"/>
              <w:rPr>
                <w:del w:id="171" w:author="ADCC" w:date="2016-05-13T14:52:00Z"/>
                <w:color w:val="000000"/>
                <w:sz w:val="22"/>
                <w:szCs w:val="22"/>
              </w:rPr>
            </w:pPr>
            <w:del w:id="172" w:author="ADCC" w:date="2016-05-13T14:52:00Z">
              <w:r w:rsidRPr="005E5F87" w:rsidDel="00296248">
                <w:rPr>
                  <w:color w:val="000000"/>
                  <w:sz w:val="22"/>
                  <w:szCs w:val="22"/>
                </w:rPr>
                <w:delText xml:space="preserve">Country </w:delText>
              </w:r>
              <w:r w:rsidR="002E0325" w:rsidRPr="005E5F87" w:rsidDel="00296248">
                <w:rPr>
                  <w:color w:val="000000"/>
                  <w:sz w:val="22"/>
                  <w:szCs w:val="22"/>
                </w:rPr>
                <w:delText>J</w:delText>
              </w:r>
            </w:del>
          </w:p>
        </w:tc>
        <w:tc>
          <w:tcPr>
            <w:tcW w:w="993" w:type="dxa"/>
            <w:shd w:val="clear" w:color="auto" w:fill="FFFF00"/>
            <w:noWrap/>
            <w:vAlign w:val="center"/>
          </w:tcPr>
          <w:p w:rsidR="000C6BBE" w:rsidRPr="005E5F87" w:rsidDel="00296248" w:rsidRDefault="000C6BBE" w:rsidP="00332197">
            <w:pPr>
              <w:jc w:val="center"/>
              <w:rPr>
                <w:del w:id="173" w:author="ADCC" w:date="2016-05-13T14:52:00Z"/>
                <w:color w:val="000000"/>
                <w:sz w:val="22"/>
                <w:szCs w:val="22"/>
              </w:rPr>
            </w:pPr>
            <w:del w:id="174" w:author="ADCC" w:date="2016-05-13T14:52:00Z">
              <w:r w:rsidRPr="005E5F87" w:rsidDel="00296248">
                <w:rPr>
                  <w:color w:val="000000"/>
                  <w:sz w:val="22"/>
                  <w:szCs w:val="22"/>
                </w:rPr>
                <w:delText>?</w:delText>
              </w:r>
            </w:del>
          </w:p>
        </w:tc>
        <w:tc>
          <w:tcPr>
            <w:tcW w:w="992" w:type="dxa"/>
            <w:shd w:val="clear" w:color="auto" w:fill="FF3300"/>
          </w:tcPr>
          <w:p w:rsidR="000C6BBE" w:rsidRPr="005E5F87" w:rsidDel="00296248" w:rsidRDefault="000C6BBE" w:rsidP="00332197">
            <w:pPr>
              <w:jc w:val="center"/>
              <w:rPr>
                <w:del w:id="175" w:author="ADCC" w:date="2016-05-13T14:52:00Z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00FF00"/>
          </w:tcPr>
          <w:p w:rsidR="000C6BBE" w:rsidRPr="005E5F87" w:rsidDel="00296248" w:rsidRDefault="000C6BBE" w:rsidP="00332197">
            <w:pPr>
              <w:jc w:val="center"/>
              <w:rPr>
                <w:del w:id="176" w:author="ADCC" w:date="2016-05-13T14:52:00Z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C6BBE" w:rsidRPr="005E5F87" w:rsidDel="00296248" w:rsidRDefault="00577A86" w:rsidP="00332197">
            <w:pPr>
              <w:jc w:val="center"/>
              <w:rPr>
                <w:del w:id="177" w:author="ADCC" w:date="2016-05-13T14:52:00Z"/>
                <w:color w:val="000000"/>
                <w:sz w:val="22"/>
                <w:szCs w:val="22"/>
              </w:rPr>
            </w:pPr>
            <w:del w:id="178" w:author="ADCC" w:date="2016-05-13T14:52:00Z">
              <w:r w:rsidRPr="005E5F87" w:rsidDel="00296248">
                <w:rPr>
                  <w:color w:val="000000"/>
                  <w:sz w:val="22"/>
                  <w:szCs w:val="22"/>
                </w:rPr>
                <w:delText>Bilateral with Country Z</w:delText>
              </w:r>
            </w:del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0C6BBE" w:rsidRPr="005E5F87" w:rsidDel="00296248" w:rsidRDefault="000C6BBE" w:rsidP="00332197">
            <w:pPr>
              <w:jc w:val="center"/>
              <w:rPr>
                <w:del w:id="179" w:author="ADCC" w:date="2016-05-13T14:52:00Z"/>
                <w:color w:val="000000"/>
                <w:sz w:val="22"/>
                <w:szCs w:val="22"/>
              </w:rPr>
            </w:pPr>
          </w:p>
        </w:tc>
      </w:tr>
    </w:tbl>
    <w:p w:rsidR="000C6BBE" w:rsidRPr="005E5F87" w:rsidDel="00296248" w:rsidRDefault="000C6BBE" w:rsidP="000C6BBE">
      <w:pPr>
        <w:rPr>
          <w:del w:id="180" w:author="ADCC" w:date="2016-05-13T14:52:00Z"/>
          <w:sz w:val="22"/>
          <w:szCs w:val="22"/>
        </w:rPr>
      </w:pPr>
    </w:p>
    <w:p w:rsidR="000C6BBE" w:rsidRPr="005E5F87" w:rsidDel="00296248" w:rsidRDefault="000C6BBE" w:rsidP="000C6BBE">
      <w:pPr>
        <w:rPr>
          <w:del w:id="181" w:author="ADCC" w:date="2016-05-13T14:52:00Z"/>
          <w:sz w:val="22"/>
          <w:szCs w:val="22"/>
        </w:rPr>
      </w:pPr>
    </w:p>
    <w:p w:rsidR="000C6BBE" w:rsidRPr="005E5F87" w:rsidDel="00296248" w:rsidRDefault="000C6BBE" w:rsidP="000C6BBE">
      <w:pPr>
        <w:jc w:val="center"/>
        <w:rPr>
          <w:del w:id="182" w:author="ADCC" w:date="2016-05-13T14:52:00Z"/>
          <w:b/>
          <w:sz w:val="22"/>
          <w:szCs w:val="22"/>
        </w:rPr>
      </w:pPr>
      <w:del w:id="183" w:author="ADCC" w:date="2016-05-13T14:52:00Z">
        <w:r w:rsidRPr="005E5F87" w:rsidDel="00296248">
          <w:rPr>
            <w:b/>
            <w:sz w:val="22"/>
            <w:szCs w:val="22"/>
          </w:rPr>
          <w:delText>KEY TO REQUIRED TRAINING ACTIVITY</w:delText>
        </w:r>
      </w:del>
    </w:p>
    <w:p w:rsidR="000C6BBE" w:rsidRPr="005E5F87" w:rsidDel="00296248" w:rsidRDefault="000C6BBE" w:rsidP="000C6BBE">
      <w:pPr>
        <w:rPr>
          <w:del w:id="184" w:author="ADCC" w:date="2016-05-13T14:52:00Z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860"/>
      </w:tblGrid>
      <w:tr w:rsidR="000C6BBE" w:rsidRPr="005E5F87" w:rsidDel="00296248" w:rsidTr="00332197">
        <w:trPr>
          <w:jc w:val="center"/>
          <w:del w:id="185" w:author="ADCC" w:date="2016-05-13T14:52:00Z"/>
        </w:trPr>
        <w:tc>
          <w:tcPr>
            <w:tcW w:w="1008" w:type="dxa"/>
            <w:shd w:val="clear" w:color="auto" w:fill="FFFF00"/>
          </w:tcPr>
          <w:p w:rsidR="000C6BBE" w:rsidRPr="005E5F87" w:rsidDel="00296248" w:rsidRDefault="000C6BBE" w:rsidP="00332197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86" w:author="ADCC" w:date="2016-05-13T14:52:00Z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0C6BBE" w:rsidRPr="005E5F87" w:rsidDel="00296248" w:rsidRDefault="000C6BBE" w:rsidP="00332197">
            <w:pPr>
              <w:widowControl w:val="0"/>
              <w:autoSpaceDE w:val="0"/>
              <w:autoSpaceDN w:val="0"/>
              <w:adjustRightInd w:val="0"/>
              <w:rPr>
                <w:del w:id="187" w:author="ADCC" w:date="2016-05-13T14:52:00Z"/>
                <w:sz w:val="22"/>
                <w:szCs w:val="22"/>
              </w:rPr>
            </w:pPr>
            <w:del w:id="188" w:author="ADCC" w:date="2016-05-13T14:52:00Z">
              <w:r w:rsidRPr="005E5F87" w:rsidDel="00296248">
                <w:rPr>
                  <w:sz w:val="22"/>
                  <w:szCs w:val="22"/>
                </w:rPr>
                <w:delText>Technical visit</w:delText>
              </w:r>
            </w:del>
          </w:p>
        </w:tc>
      </w:tr>
      <w:tr w:rsidR="000C6BBE" w:rsidRPr="005E5F87" w:rsidDel="00296248" w:rsidTr="00332197">
        <w:trPr>
          <w:jc w:val="center"/>
          <w:del w:id="189" w:author="ADCC" w:date="2016-05-13T14:52:00Z"/>
        </w:trPr>
        <w:tc>
          <w:tcPr>
            <w:tcW w:w="1008" w:type="dxa"/>
            <w:shd w:val="clear" w:color="auto" w:fill="FF3300"/>
          </w:tcPr>
          <w:p w:rsidR="000C6BBE" w:rsidRPr="005E5F87" w:rsidDel="00296248" w:rsidRDefault="000C6BBE" w:rsidP="00332197">
            <w:pPr>
              <w:widowControl w:val="0"/>
              <w:autoSpaceDE w:val="0"/>
              <w:autoSpaceDN w:val="0"/>
              <w:adjustRightInd w:val="0"/>
              <w:rPr>
                <w:del w:id="190" w:author="ADCC" w:date="2016-05-13T14:52:00Z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0C6BBE" w:rsidRPr="005E5F87" w:rsidDel="00296248" w:rsidRDefault="000C6BBE" w:rsidP="00332197">
            <w:pPr>
              <w:widowControl w:val="0"/>
              <w:autoSpaceDE w:val="0"/>
              <w:autoSpaceDN w:val="0"/>
              <w:adjustRightInd w:val="0"/>
              <w:rPr>
                <w:del w:id="191" w:author="ADCC" w:date="2016-05-13T14:52:00Z"/>
                <w:sz w:val="22"/>
                <w:szCs w:val="22"/>
              </w:rPr>
            </w:pPr>
            <w:del w:id="192" w:author="ADCC" w:date="2016-05-13T14:52:00Z">
              <w:r w:rsidRPr="005E5F87" w:rsidDel="00296248">
                <w:rPr>
                  <w:sz w:val="22"/>
                  <w:szCs w:val="22"/>
                </w:rPr>
                <w:delText>MSI Training and development</w:delText>
              </w:r>
            </w:del>
          </w:p>
        </w:tc>
      </w:tr>
      <w:tr w:rsidR="000C6BBE" w:rsidRPr="005E5F87" w:rsidDel="00296248" w:rsidTr="00332197">
        <w:trPr>
          <w:jc w:val="center"/>
          <w:del w:id="193" w:author="ADCC" w:date="2016-05-13T14:52:00Z"/>
        </w:trPr>
        <w:tc>
          <w:tcPr>
            <w:tcW w:w="1008" w:type="dxa"/>
            <w:shd w:val="clear" w:color="auto" w:fill="00FF00"/>
          </w:tcPr>
          <w:p w:rsidR="000C6BBE" w:rsidRPr="005E5F87" w:rsidDel="00296248" w:rsidRDefault="000C6BBE" w:rsidP="00332197">
            <w:pPr>
              <w:widowControl w:val="0"/>
              <w:autoSpaceDE w:val="0"/>
              <w:autoSpaceDN w:val="0"/>
              <w:adjustRightInd w:val="0"/>
              <w:rPr>
                <w:del w:id="194" w:author="ADCC" w:date="2016-05-13T14:52:00Z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0C6BBE" w:rsidRPr="005E5F87" w:rsidDel="00296248" w:rsidRDefault="000C6BBE" w:rsidP="00332197">
            <w:pPr>
              <w:widowControl w:val="0"/>
              <w:autoSpaceDE w:val="0"/>
              <w:autoSpaceDN w:val="0"/>
              <w:adjustRightInd w:val="0"/>
              <w:rPr>
                <w:del w:id="195" w:author="ADCC" w:date="2016-05-13T14:52:00Z"/>
                <w:sz w:val="22"/>
                <w:szCs w:val="22"/>
              </w:rPr>
            </w:pPr>
            <w:del w:id="196" w:author="ADCC" w:date="2016-05-13T14:52:00Z">
              <w:r w:rsidRPr="005E5F87" w:rsidDel="00296248">
                <w:rPr>
                  <w:sz w:val="22"/>
                  <w:szCs w:val="22"/>
                </w:rPr>
                <w:delText>Hydrographic survey training and development</w:delText>
              </w:r>
            </w:del>
          </w:p>
        </w:tc>
      </w:tr>
      <w:tr w:rsidR="00577A86" w:rsidRPr="005E5F87" w:rsidDel="00296248" w:rsidTr="00332197">
        <w:trPr>
          <w:jc w:val="center"/>
          <w:del w:id="197" w:author="ADCC" w:date="2016-05-13T14:52:00Z"/>
        </w:trPr>
        <w:tc>
          <w:tcPr>
            <w:tcW w:w="1008" w:type="dxa"/>
            <w:shd w:val="clear" w:color="auto" w:fill="auto"/>
          </w:tcPr>
          <w:p w:rsidR="00577A86" w:rsidRPr="005E5F87" w:rsidDel="00296248" w:rsidRDefault="00577A86" w:rsidP="00332197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8" w:author="ADCC" w:date="2016-05-13T14:52:00Z"/>
                <w:sz w:val="22"/>
                <w:szCs w:val="22"/>
              </w:rPr>
            </w:pPr>
            <w:del w:id="199" w:author="ADCC" w:date="2016-05-13T14:52:00Z">
              <w:r w:rsidRPr="005E5F87" w:rsidDel="00296248">
                <w:rPr>
                  <w:sz w:val="22"/>
                  <w:szCs w:val="22"/>
                </w:rPr>
                <w:delText>?</w:delText>
              </w:r>
            </w:del>
          </w:p>
        </w:tc>
        <w:tc>
          <w:tcPr>
            <w:tcW w:w="4860" w:type="dxa"/>
            <w:shd w:val="clear" w:color="auto" w:fill="auto"/>
          </w:tcPr>
          <w:p w:rsidR="00577A86" w:rsidRPr="005E5F87" w:rsidDel="00296248" w:rsidRDefault="00577A86" w:rsidP="00332197">
            <w:pPr>
              <w:widowControl w:val="0"/>
              <w:autoSpaceDE w:val="0"/>
              <w:autoSpaceDN w:val="0"/>
              <w:adjustRightInd w:val="0"/>
              <w:rPr>
                <w:del w:id="200" w:author="ADCC" w:date="2016-05-13T14:52:00Z"/>
                <w:sz w:val="22"/>
                <w:szCs w:val="22"/>
              </w:rPr>
            </w:pPr>
            <w:del w:id="201" w:author="ADCC" w:date="2016-05-13T14:52:00Z">
              <w:r w:rsidRPr="005E5F87" w:rsidDel="00296248">
                <w:rPr>
                  <w:sz w:val="22"/>
                  <w:szCs w:val="22"/>
                </w:rPr>
                <w:delText>Estimated assessment</w:delText>
              </w:r>
            </w:del>
          </w:p>
        </w:tc>
      </w:tr>
      <w:tr w:rsidR="00577A86" w:rsidRPr="005E5F87" w:rsidDel="00296248" w:rsidTr="00332197">
        <w:trPr>
          <w:jc w:val="center"/>
          <w:del w:id="202" w:author="ADCC" w:date="2016-05-13T14:52:00Z"/>
        </w:trPr>
        <w:tc>
          <w:tcPr>
            <w:tcW w:w="1008" w:type="dxa"/>
            <w:shd w:val="clear" w:color="auto" w:fill="auto"/>
          </w:tcPr>
          <w:p w:rsidR="00577A86" w:rsidRPr="005E5F87" w:rsidDel="00296248" w:rsidRDefault="00577A86" w:rsidP="00332197">
            <w:pPr>
              <w:widowControl w:val="0"/>
              <w:autoSpaceDE w:val="0"/>
              <w:autoSpaceDN w:val="0"/>
              <w:adjustRightInd w:val="0"/>
              <w:jc w:val="center"/>
              <w:rPr>
                <w:del w:id="203" w:author="ADCC" w:date="2016-05-13T14:52:00Z"/>
                <w:sz w:val="22"/>
                <w:szCs w:val="22"/>
              </w:rPr>
            </w:pPr>
            <w:del w:id="204" w:author="ADCC" w:date="2016-05-13T14:52:00Z">
              <w:r w:rsidRPr="005E5F87" w:rsidDel="00296248">
                <w:rPr>
                  <w:sz w:val="22"/>
                  <w:szCs w:val="22"/>
                </w:rPr>
                <w:delText>Self</w:delText>
              </w:r>
            </w:del>
          </w:p>
        </w:tc>
        <w:tc>
          <w:tcPr>
            <w:tcW w:w="4860" w:type="dxa"/>
            <w:shd w:val="clear" w:color="auto" w:fill="auto"/>
          </w:tcPr>
          <w:p w:rsidR="00577A86" w:rsidRPr="005E5F87" w:rsidDel="00296248" w:rsidRDefault="00577A86" w:rsidP="00332197">
            <w:pPr>
              <w:widowControl w:val="0"/>
              <w:autoSpaceDE w:val="0"/>
              <w:autoSpaceDN w:val="0"/>
              <w:adjustRightInd w:val="0"/>
              <w:rPr>
                <w:del w:id="205" w:author="ADCC" w:date="2016-05-13T14:52:00Z"/>
                <w:sz w:val="22"/>
                <w:szCs w:val="22"/>
              </w:rPr>
            </w:pPr>
            <w:del w:id="206" w:author="ADCC" w:date="2016-05-13T14:52:00Z">
              <w:r w:rsidRPr="005E5F87" w:rsidDel="00296248">
                <w:rPr>
                  <w:sz w:val="22"/>
                  <w:szCs w:val="22"/>
                </w:rPr>
                <w:delText>Country/Territory are self sufficient</w:delText>
              </w:r>
            </w:del>
          </w:p>
        </w:tc>
      </w:tr>
    </w:tbl>
    <w:p w:rsidR="005C496D" w:rsidRPr="005E5F87" w:rsidRDefault="005C496D" w:rsidP="005C496D">
      <w:pPr>
        <w:rPr>
          <w:sz w:val="22"/>
          <w:szCs w:val="22"/>
        </w:rPr>
      </w:pPr>
    </w:p>
    <w:sectPr w:rsidR="005C496D" w:rsidRPr="005E5F87" w:rsidSect="005E5F87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A1F" w:rsidRDefault="009F4A1F" w:rsidP="00A72F59">
      <w:r>
        <w:separator/>
      </w:r>
    </w:p>
  </w:endnote>
  <w:endnote w:type="continuationSeparator" w:id="0">
    <w:p w:rsidR="009F4A1F" w:rsidRDefault="009F4A1F" w:rsidP="00A7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A1F" w:rsidRDefault="009F4A1F" w:rsidP="00A72F59">
      <w:r>
        <w:separator/>
      </w:r>
    </w:p>
  </w:footnote>
  <w:footnote w:type="continuationSeparator" w:id="0">
    <w:p w:rsidR="009F4A1F" w:rsidRDefault="009F4A1F" w:rsidP="00A72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D42" w:rsidRDefault="00621FB8" w:rsidP="00D83514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859155" cy="824230"/>
          <wp:effectExtent l="0" t="0" r="0" b="0"/>
          <wp:docPr id="1" name="Picture 1" descr="Iho_color_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ho_color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514" w:rsidRDefault="00621FB8" w:rsidP="00D83514">
    <w:pPr>
      <w:pStyle w:val="Header"/>
      <w:jc w:val="right"/>
    </w:pPr>
    <w:r>
      <w:rPr>
        <w:noProof/>
        <w:lang w:val="en-US" w:eastAsia="en-US"/>
      </w:rPr>
      <w:drawing>
        <wp:inline distT="0" distB="0" distL="0" distR="0">
          <wp:extent cx="859155" cy="824230"/>
          <wp:effectExtent l="0" t="0" r="0" b="0"/>
          <wp:docPr id="2" name="Picture 2" descr="Iho_color_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ho_color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3514">
      <w:t xml:space="preserve">                                                     </w:t>
    </w:r>
    <w:r w:rsidR="00D83514" w:rsidRPr="00D83514">
      <w:rPr>
        <w:b/>
        <w:sz w:val="22"/>
        <w:szCs w:val="22"/>
      </w:rPr>
      <w:t>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F304A"/>
    <w:multiLevelType w:val="hybridMultilevel"/>
    <w:tmpl w:val="72D6E7B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D565B26"/>
    <w:multiLevelType w:val="hybridMultilevel"/>
    <w:tmpl w:val="188029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CC">
    <w15:presenceInfo w15:providerId="None" w15:userId="AD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2F"/>
    <w:rsid w:val="000C6BBE"/>
    <w:rsid w:val="000D58CF"/>
    <w:rsid w:val="00102B0C"/>
    <w:rsid w:val="00107DC1"/>
    <w:rsid w:val="00112F36"/>
    <w:rsid w:val="00166A09"/>
    <w:rsid w:val="001835D4"/>
    <w:rsid w:val="00296248"/>
    <w:rsid w:val="002D75DD"/>
    <w:rsid w:val="002E0325"/>
    <w:rsid w:val="002F684A"/>
    <w:rsid w:val="00332197"/>
    <w:rsid w:val="0037375F"/>
    <w:rsid w:val="00427533"/>
    <w:rsid w:val="004308C5"/>
    <w:rsid w:val="00434D42"/>
    <w:rsid w:val="0045619A"/>
    <w:rsid w:val="00502AC3"/>
    <w:rsid w:val="0052561B"/>
    <w:rsid w:val="0057683F"/>
    <w:rsid w:val="00577A86"/>
    <w:rsid w:val="005921F6"/>
    <w:rsid w:val="005A643F"/>
    <w:rsid w:val="005C496D"/>
    <w:rsid w:val="005E5F87"/>
    <w:rsid w:val="005F006F"/>
    <w:rsid w:val="006061C3"/>
    <w:rsid w:val="00621FB8"/>
    <w:rsid w:val="006639F2"/>
    <w:rsid w:val="00671E98"/>
    <w:rsid w:val="006B5683"/>
    <w:rsid w:val="007106AD"/>
    <w:rsid w:val="0075635A"/>
    <w:rsid w:val="00814FAC"/>
    <w:rsid w:val="00854089"/>
    <w:rsid w:val="008F0EE8"/>
    <w:rsid w:val="00992C07"/>
    <w:rsid w:val="009F4A1F"/>
    <w:rsid w:val="00A72F59"/>
    <w:rsid w:val="00AB3677"/>
    <w:rsid w:val="00B56C41"/>
    <w:rsid w:val="00BD10A9"/>
    <w:rsid w:val="00C8678E"/>
    <w:rsid w:val="00CA4471"/>
    <w:rsid w:val="00D128E3"/>
    <w:rsid w:val="00D83514"/>
    <w:rsid w:val="00DD752F"/>
    <w:rsid w:val="00DE4C2A"/>
    <w:rsid w:val="00E06434"/>
    <w:rsid w:val="00E32089"/>
    <w:rsid w:val="00E40704"/>
    <w:rsid w:val="00E65314"/>
    <w:rsid w:val="00FA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2FADE2-1324-4C77-85CB-24DD02EE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4C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72F5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72F59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72F5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72F59"/>
    <w:rPr>
      <w:sz w:val="24"/>
      <w:szCs w:val="24"/>
      <w:lang w:val="en-GB" w:eastAsia="en-GB"/>
    </w:rPr>
  </w:style>
  <w:style w:type="character" w:styleId="CommentReference">
    <w:name w:val="annotation reference"/>
    <w:rsid w:val="00E653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5314"/>
    <w:rPr>
      <w:sz w:val="20"/>
      <w:szCs w:val="20"/>
    </w:rPr>
  </w:style>
  <w:style w:type="character" w:customStyle="1" w:styleId="CommentTextChar">
    <w:name w:val="Comment Text Char"/>
    <w:link w:val="CommentText"/>
    <w:rsid w:val="00E65314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65314"/>
    <w:rPr>
      <w:b/>
      <w:bCs/>
    </w:rPr>
  </w:style>
  <w:style w:type="character" w:customStyle="1" w:styleId="CommentSubjectChar">
    <w:name w:val="Comment Subject Char"/>
    <w:link w:val="CommentSubject"/>
    <w:rsid w:val="00E65314"/>
    <w:rPr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E32089"/>
    <w:pPr>
      <w:ind w:left="720"/>
    </w:pPr>
  </w:style>
  <w:style w:type="table" w:styleId="TableGrid">
    <w:name w:val="Table Grid"/>
    <w:basedOn w:val="TableNormal"/>
    <w:rsid w:val="000C6BBE"/>
    <w:pPr>
      <w:widowControl w:val="0"/>
      <w:autoSpaceDE w:val="0"/>
      <w:autoSpaceDN w:val="0"/>
      <w:adjustRightInd w:val="0"/>
    </w:pPr>
    <w:rPr>
      <w:rFonts w:ascii="Arial Narrow" w:hAnsi="Arial Narrow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0C6B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2516C-A3E9-40E8-AB9E-3262C6B5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CAPACITY BUILDING COORDINATOR</vt:lpstr>
      <vt:lpstr>CAPACITY BUILDING COORDINATOR</vt:lpstr>
    </vt:vector>
  </TitlesOfParts>
  <Company>UKHO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CAPACITY BUILDING COORDINATOR</dc:title>
  <dc:subject/>
  <dc:creator>bryantj</dc:creator>
  <cp:keywords/>
  <cp:lastModifiedBy>ADCC</cp:lastModifiedBy>
  <cp:revision>6</cp:revision>
  <cp:lastPrinted>2014-06-06T14:29:00Z</cp:lastPrinted>
  <dcterms:created xsi:type="dcterms:W3CDTF">2016-05-13T12:29:00Z</dcterms:created>
  <dcterms:modified xsi:type="dcterms:W3CDTF">2016-05-25T12:48:00Z</dcterms:modified>
</cp:coreProperties>
</file>