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A42B3D" w:rsidRPr="00A42B3D" w:rsidTr="00DF5F04"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49" w:rsidRPr="00A42B3D" w:rsidRDefault="00C50449" w:rsidP="00C50449">
            <w:pPr>
              <w:pStyle w:val="Subtitle"/>
              <w:rPr>
                <w:sz w:val="36"/>
              </w:rPr>
            </w:pPr>
            <w:r w:rsidRPr="00A42B3D">
              <w:rPr>
                <w:sz w:val="36"/>
              </w:rPr>
              <w:t>CAPACITY BUILDING SUB-COMMITTEE</w:t>
            </w:r>
          </w:p>
          <w:p w:rsidR="00C50449" w:rsidRPr="00A42B3D" w:rsidRDefault="00C50449" w:rsidP="00DF5F04">
            <w:pPr>
              <w:jc w:val="center"/>
              <w:rPr>
                <w:b/>
                <w:bCs/>
              </w:rPr>
            </w:pPr>
          </w:p>
          <w:p w:rsidR="00C50449" w:rsidRPr="00A42B3D" w:rsidRDefault="00377262" w:rsidP="00C50449">
            <w:pPr>
              <w:pStyle w:val="Heading1"/>
            </w:pPr>
            <w:r>
              <w:t xml:space="preserve"> </w:t>
            </w:r>
            <w:ins w:id="0" w:author="ADCC" w:date="2016-05-25T07:05:00Z">
              <w:r w:rsidR="00ED41CA">
                <w:t xml:space="preserve">DRAFT </w:t>
              </w:r>
            </w:ins>
            <w:r w:rsidR="00C50449" w:rsidRPr="00A42B3D">
              <w:t xml:space="preserve">PROCEDURE </w:t>
            </w:r>
            <w:r>
              <w:t>1</w:t>
            </w:r>
            <w:r w:rsidR="00ED41CA">
              <w:t>2</w:t>
            </w:r>
          </w:p>
          <w:p w:rsidR="00C50449" w:rsidRPr="00A42B3D" w:rsidRDefault="00C50449" w:rsidP="00DF5F04">
            <w:pPr>
              <w:jc w:val="center"/>
              <w:rPr>
                <w:b/>
                <w:bCs/>
              </w:rPr>
            </w:pPr>
          </w:p>
        </w:tc>
      </w:tr>
      <w:tr w:rsidR="00C50449" w:rsidRPr="00A42B3D" w:rsidTr="00DF5F04">
        <w:tc>
          <w:tcPr>
            <w:tcW w:w="9211" w:type="dxa"/>
            <w:tcBorders>
              <w:top w:val="single" w:sz="4" w:space="0" w:color="auto"/>
            </w:tcBorders>
          </w:tcPr>
          <w:p w:rsidR="00C50449" w:rsidRPr="00A42B3D" w:rsidRDefault="00C50449" w:rsidP="00C50449">
            <w:pPr>
              <w:pStyle w:val="Heading4"/>
              <w:rPr>
                <w:sz w:val="24"/>
                <w:lang w:val="en-GB"/>
              </w:rPr>
            </w:pPr>
          </w:p>
          <w:p w:rsidR="00C50449" w:rsidRPr="00A42B3D" w:rsidRDefault="00377262" w:rsidP="00C50449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CERTIFICATE OF PARTICIPATION IN CB ACTIVITIES</w:t>
            </w:r>
          </w:p>
          <w:p w:rsidR="00C50449" w:rsidRPr="00A42B3D" w:rsidRDefault="00C50449" w:rsidP="00DF5F04">
            <w:pPr>
              <w:jc w:val="center"/>
              <w:rPr>
                <w:b/>
                <w:bCs/>
              </w:rPr>
            </w:pPr>
          </w:p>
        </w:tc>
      </w:tr>
    </w:tbl>
    <w:p w:rsidR="00C50449" w:rsidRPr="00A42B3D" w:rsidRDefault="00C50449" w:rsidP="0066031C">
      <w:pPr>
        <w:jc w:val="center"/>
        <w:rPr>
          <w:b/>
          <w:bCs/>
        </w:rPr>
      </w:pPr>
    </w:p>
    <w:p w:rsidR="0066031C" w:rsidRPr="00A42B3D" w:rsidRDefault="0066031C" w:rsidP="0066031C">
      <w:pPr>
        <w:jc w:val="center"/>
        <w:rPr>
          <w:b/>
          <w:bCs/>
        </w:rPr>
      </w:pPr>
    </w:p>
    <w:p w:rsidR="00576D4C" w:rsidRPr="00A42B3D" w:rsidRDefault="0066031C" w:rsidP="00576D4C">
      <w:pPr>
        <w:jc w:val="both"/>
      </w:pPr>
      <w:r w:rsidRPr="00A42B3D">
        <w:rPr>
          <w:b/>
          <w:bCs/>
        </w:rPr>
        <w:t xml:space="preserve">PROCEDURE </w:t>
      </w:r>
      <w:r w:rsidR="00ED41CA">
        <w:rPr>
          <w:b/>
          <w:bCs/>
        </w:rPr>
        <w:t>1</w:t>
      </w:r>
      <w:r w:rsidR="00ED41CA">
        <w:rPr>
          <w:b/>
          <w:bCs/>
        </w:rPr>
        <w:t>2</w:t>
      </w:r>
      <w:r w:rsidR="00ED41CA" w:rsidRPr="00A42B3D">
        <w:rPr>
          <w:b/>
          <w:bCs/>
        </w:rPr>
        <w:t xml:space="preserve"> </w:t>
      </w:r>
      <w:r w:rsidR="00A83D00" w:rsidRPr="00A42B3D">
        <w:t xml:space="preserve">provides guidelines </w:t>
      </w:r>
      <w:r w:rsidR="00576D4C" w:rsidRPr="00A42B3D">
        <w:t xml:space="preserve">for </w:t>
      </w:r>
      <w:r w:rsidR="00377262">
        <w:t>issuing a certificate of participation to those attending Capacity Building (CB) activities</w:t>
      </w:r>
      <w:r w:rsidR="00491EE7" w:rsidRPr="00A42B3D">
        <w:t>.</w:t>
      </w:r>
    </w:p>
    <w:p w:rsidR="00A83D00" w:rsidRPr="00A42B3D" w:rsidRDefault="00A83D00" w:rsidP="0066031C">
      <w:pPr>
        <w:jc w:val="both"/>
        <w:rPr>
          <w:b/>
          <w:bCs/>
        </w:rPr>
      </w:pPr>
    </w:p>
    <w:p w:rsidR="0066031C" w:rsidRPr="00A42B3D" w:rsidRDefault="0066031C" w:rsidP="0066031C">
      <w:pPr>
        <w:rPr>
          <w:b/>
          <w:bCs/>
        </w:rPr>
      </w:pPr>
      <w:r w:rsidRPr="00A42B3D">
        <w:rPr>
          <w:b/>
          <w:bCs/>
        </w:rPr>
        <w:t>Explanation:</w:t>
      </w:r>
    </w:p>
    <w:p w:rsidR="0066031C" w:rsidRPr="00A42B3D" w:rsidRDefault="0066031C" w:rsidP="0066031C">
      <w:pPr>
        <w:rPr>
          <w:b/>
          <w:bCs/>
        </w:rPr>
      </w:pPr>
    </w:p>
    <w:p w:rsidR="0066031C" w:rsidRPr="00A42B3D" w:rsidRDefault="00603B58" w:rsidP="0066031C">
      <w:pPr>
        <w:jc w:val="both"/>
      </w:pPr>
      <w:r w:rsidRPr="00A42B3D">
        <w:rPr>
          <w:b/>
          <w:bCs/>
        </w:rPr>
        <w:t xml:space="preserve">Part 1 </w:t>
      </w:r>
      <w:r w:rsidRPr="00A42B3D">
        <w:t xml:space="preserve">of this </w:t>
      </w:r>
      <w:r w:rsidR="0066031C" w:rsidRPr="00A42B3D">
        <w:t xml:space="preserve">document contains the </w:t>
      </w:r>
      <w:r w:rsidR="0066031C" w:rsidRPr="00A42B3D">
        <w:rPr>
          <w:b/>
          <w:bCs/>
        </w:rPr>
        <w:t>standardized procedure</w:t>
      </w:r>
      <w:r w:rsidR="0066031C" w:rsidRPr="00A42B3D">
        <w:t xml:space="preserve"> </w:t>
      </w:r>
      <w:r w:rsidR="00491EE7" w:rsidRPr="00A42B3D">
        <w:t xml:space="preserve">for </w:t>
      </w:r>
      <w:r w:rsidR="00377262">
        <w:t>issuing the CB certificate</w:t>
      </w:r>
      <w:r w:rsidR="00491EE7" w:rsidRPr="00A42B3D">
        <w:t xml:space="preserve"> </w:t>
      </w:r>
      <w:r w:rsidR="0066031C" w:rsidRPr="00A42B3D">
        <w:t xml:space="preserve">that must be followed </w:t>
      </w:r>
      <w:r w:rsidR="00491EE7" w:rsidRPr="00A42B3D">
        <w:t>by the</w:t>
      </w:r>
      <w:r w:rsidR="0066031C" w:rsidRPr="00A42B3D">
        <w:t xml:space="preserve"> </w:t>
      </w:r>
      <w:r w:rsidRPr="00A42B3D">
        <w:t>P</w:t>
      </w:r>
      <w:r w:rsidR="00BF02D7" w:rsidRPr="00A42B3D">
        <w:t>roject</w:t>
      </w:r>
      <w:r w:rsidRPr="00A42B3D">
        <w:t xml:space="preserve"> L</w:t>
      </w:r>
      <w:r w:rsidR="00491EE7" w:rsidRPr="00A42B3D">
        <w:t>eader</w:t>
      </w:r>
      <w:r w:rsidR="0066031C" w:rsidRPr="00A42B3D">
        <w:t xml:space="preserve">. </w:t>
      </w:r>
      <w:r w:rsidR="00F66DD6" w:rsidRPr="00A42B3D">
        <w:t xml:space="preserve">It provides guidance for the </w:t>
      </w:r>
      <w:r w:rsidR="00377262">
        <w:t>preparation, delivery and registration of the CB certificates</w:t>
      </w:r>
      <w:r w:rsidR="00F66DD6" w:rsidRPr="00A42B3D">
        <w:t>.</w:t>
      </w:r>
    </w:p>
    <w:p w:rsidR="00576D4C" w:rsidRPr="00A42B3D" w:rsidRDefault="00576D4C" w:rsidP="0066031C">
      <w:pPr>
        <w:jc w:val="both"/>
      </w:pPr>
    </w:p>
    <w:p w:rsidR="00603B58" w:rsidRPr="00A42B3D" w:rsidRDefault="00603B58" w:rsidP="00603B58">
      <w:pPr>
        <w:jc w:val="both"/>
      </w:pPr>
      <w:r w:rsidRPr="00A42B3D">
        <w:rPr>
          <w:b/>
          <w:bCs/>
        </w:rPr>
        <w:t>Part 2</w:t>
      </w:r>
      <w:r w:rsidRPr="00A42B3D">
        <w:t xml:space="preserve"> of this document provides the </w:t>
      </w:r>
      <w:r w:rsidRPr="00A42B3D">
        <w:rPr>
          <w:b/>
          <w:bCs/>
        </w:rPr>
        <w:t>template</w:t>
      </w:r>
      <w:r w:rsidRPr="00A42B3D">
        <w:t xml:space="preserve"> to be used by the Project Leader </w:t>
      </w:r>
      <w:r w:rsidR="00377262">
        <w:t xml:space="preserve">when </w:t>
      </w:r>
      <w:proofErr w:type="gramStart"/>
      <w:r w:rsidR="00377262">
        <w:t>preparing</w:t>
      </w:r>
      <w:r w:rsidR="004452DE">
        <w:t>/coordinating</w:t>
      </w:r>
      <w:proofErr w:type="gramEnd"/>
      <w:r w:rsidR="00377262">
        <w:t xml:space="preserve"> the CB certificates</w:t>
      </w:r>
      <w:r w:rsidRPr="00A42B3D">
        <w:t xml:space="preserve">. </w:t>
      </w:r>
    </w:p>
    <w:p w:rsidR="00A42B3D" w:rsidRDefault="00A42B3D"/>
    <w:p w:rsidR="0000384E" w:rsidRPr="00A42B3D" w:rsidRDefault="00576D4C">
      <w:pPr>
        <w:sectPr w:rsidR="0000384E" w:rsidRPr="00A42B3D" w:rsidSect="00032F48">
          <w:headerReference w:type="default" r:id="rId8"/>
          <w:footerReference w:type="default" r:id="rId9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  <w:r w:rsidRPr="00A42B3D">
        <w:br w:type="page"/>
      </w:r>
    </w:p>
    <w:p w:rsidR="0066031C" w:rsidRPr="00A42B3D" w:rsidRDefault="00377262" w:rsidP="0066031C">
      <w:r w:rsidRPr="00A42B3D"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63A5AC3D" wp14:editId="65CD99D7">
            <wp:simplePos x="0" y="0"/>
            <wp:positionH relativeFrom="column">
              <wp:posOffset>-20955</wp:posOffset>
            </wp:positionH>
            <wp:positionV relativeFrom="paragraph">
              <wp:posOffset>15817</wp:posOffset>
            </wp:positionV>
            <wp:extent cx="1060450" cy="1239520"/>
            <wp:effectExtent l="0" t="0" r="0" b="0"/>
            <wp:wrapNone/>
            <wp:docPr id="9" name="Imagem 7" descr="Iho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ho_co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842D6"/>
                        </a:clrFrom>
                        <a:clrTo>
                          <a:srgbClr val="0842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EE7" w:rsidRPr="00A42B3D">
        <w:rPr>
          <w:noProof/>
        </w:rPr>
        <w:drawing>
          <wp:anchor distT="0" distB="0" distL="114300" distR="114300" simplePos="0" relativeHeight="251655680" behindDoc="0" locked="0" layoutInCell="1" allowOverlap="1" wp14:anchorId="096D7581" wp14:editId="474183F2">
            <wp:simplePos x="0" y="0"/>
            <wp:positionH relativeFrom="column">
              <wp:posOffset>4852670</wp:posOffset>
            </wp:positionH>
            <wp:positionV relativeFrom="paragraph">
              <wp:posOffset>1270</wp:posOffset>
            </wp:positionV>
            <wp:extent cx="1176020" cy="1174750"/>
            <wp:effectExtent l="19050" t="0" r="5080" b="0"/>
            <wp:wrapNone/>
            <wp:docPr id="7" name="Imagem 7" descr="Iho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ho_cou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31C" w:rsidRPr="00A42B3D" w:rsidRDefault="00D96A6C" w:rsidP="0066031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159385</wp:posOffset>
                </wp:positionV>
                <wp:extent cx="2338070" cy="633095"/>
                <wp:effectExtent l="15875" t="16510" r="8255" b="1714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D7E" w:rsidRDefault="00861D7E" w:rsidP="006E6770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PART 1</w:t>
                            </w:r>
                          </w:p>
                          <w:p w:rsidR="00861D7E" w:rsidRDefault="00861D7E" w:rsidP="006E6770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861D7E" w:rsidRPr="006E6770" w:rsidRDefault="00861D7E" w:rsidP="006E6770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STANDARDIZED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38.5pt;margin-top:12.55pt;width:184.1pt;height:49.8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" strokeweight="1.25pt">
                <v:textbox style="mso-fit-shape-to-text:t">
                  <w:txbxContent>
                    <w:p w:rsidR="00861D7E" w:rsidRDefault="00861D7E" w:rsidP="006E6770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PART 1</w:t>
                      </w:r>
                    </w:p>
                    <w:p w:rsidR="00861D7E" w:rsidRDefault="00861D7E" w:rsidP="006E6770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861D7E" w:rsidRPr="006E6770" w:rsidRDefault="00861D7E" w:rsidP="006E6770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STANDARDIZED PROCEDURE</w:t>
                      </w:r>
                    </w:p>
                  </w:txbxContent>
                </v:textbox>
              </v:shape>
            </w:pict>
          </mc:Fallback>
        </mc:AlternateContent>
      </w:r>
    </w:p>
    <w:p w:rsidR="0066031C" w:rsidRPr="00A42B3D" w:rsidRDefault="0066031C" w:rsidP="0066031C"/>
    <w:p w:rsidR="0066031C" w:rsidRPr="00A42B3D" w:rsidRDefault="0066031C" w:rsidP="0066031C"/>
    <w:p w:rsidR="006E6770" w:rsidRPr="00A42B3D" w:rsidRDefault="006E6770" w:rsidP="0066031C">
      <w:pPr>
        <w:jc w:val="center"/>
        <w:rPr>
          <w:b/>
          <w:bCs/>
        </w:rPr>
      </w:pPr>
    </w:p>
    <w:p w:rsidR="006E6770" w:rsidRPr="00A42B3D" w:rsidRDefault="006E6770" w:rsidP="0066031C">
      <w:pPr>
        <w:jc w:val="center"/>
        <w:rPr>
          <w:b/>
          <w:bCs/>
        </w:rPr>
      </w:pPr>
    </w:p>
    <w:p w:rsidR="006E6770" w:rsidRPr="00A42B3D" w:rsidRDefault="006E6770" w:rsidP="0066031C">
      <w:pPr>
        <w:jc w:val="center"/>
        <w:rPr>
          <w:b/>
          <w:bCs/>
        </w:rPr>
      </w:pPr>
    </w:p>
    <w:p w:rsidR="006E6770" w:rsidRPr="00A42B3D" w:rsidRDefault="006E6770" w:rsidP="0066031C">
      <w:pPr>
        <w:jc w:val="center"/>
        <w:rPr>
          <w:b/>
          <w:bCs/>
        </w:rPr>
      </w:pPr>
    </w:p>
    <w:p w:rsidR="0066031C" w:rsidRPr="00A42B3D" w:rsidRDefault="0066031C" w:rsidP="0066031C"/>
    <w:p w:rsidR="00576D4C" w:rsidRPr="00A42B3D" w:rsidRDefault="00377262" w:rsidP="00377262">
      <w:pPr>
        <w:spacing w:line="360" w:lineRule="auto"/>
        <w:jc w:val="both"/>
      </w:pPr>
      <w:r>
        <w:t xml:space="preserve">Participants to IHO Capacity Building activities will receive a certificate for their attendance to Courses, Trainings, </w:t>
      </w:r>
      <w:r w:rsidR="00425D0F">
        <w:t xml:space="preserve">Seminars, Workshops and other CB provision approved in the annual CB Work Programme (CBWP). The certificate will be issued according to the following </w:t>
      </w:r>
      <w:r w:rsidR="00DF3DBF">
        <w:t>rules</w:t>
      </w:r>
      <w:r w:rsidR="00425D0F">
        <w:t>:</w:t>
      </w:r>
    </w:p>
    <w:p w:rsidR="004452DE" w:rsidRDefault="004452DE" w:rsidP="001F391A">
      <w:pPr>
        <w:pStyle w:val="ListParagraph"/>
        <w:numPr>
          <w:ilvl w:val="0"/>
          <w:numId w:val="41"/>
        </w:numPr>
        <w:spacing w:line="360" w:lineRule="auto"/>
        <w:jc w:val="both"/>
      </w:pPr>
      <w:r>
        <w:t>The Project Leader is responsible for the delivery of the cer</w:t>
      </w:r>
      <w:r w:rsidR="00DF3DBF">
        <w:t>tificates to the participants and will coordinate the task with the RHC Chair, the RHC CB Coordinator, the hosts and other contributing organizations.</w:t>
      </w:r>
      <w:r>
        <w:t xml:space="preserve"> </w:t>
      </w:r>
    </w:p>
    <w:p w:rsidR="001F391A" w:rsidRDefault="00425D0F" w:rsidP="001F391A">
      <w:pPr>
        <w:pStyle w:val="ListParagraph"/>
        <w:numPr>
          <w:ilvl w:val="0"/>
          <w:numId w:val="41"/>
        </w:numPr>
        <w:spacing w:line="360" w:lineRule="auto"/>
        <w:jc w:val="both"/>
      </w:pPr>
      <w:r>
        <w:t xml:space="preserve">The participant will be entitled to a certificate when the frequency </w:t>
      </w:r>
      <w:r w:rsidR="008C7FB6">
        <w:t xml:space="preserve">of attendance </w:t>
      </w:r>
      <w:r>
        <w:t>is higher than 85%. For example, if the trainee fails to attend one day out of five the certificate will not be issued.</w:t>
      </w:r>
    </w:p>
    <w:p w:rsidR="00425D0F" w:rsidRDefault="00425D0F" w:rsidP="001F391A">
      <w:pPr>
        <w:pStyle w:val="ListParagraph"/>
        <w:numPr>
          <w:ilvl w:val="0"/>
          <w:numId w:val="41"/>
        </w:numPr>
        <w:spacing w:line="360" w:lineRule="auto"/>
        <w:jc w:val="both"/>
      </w:pPr>
      <w:r>
        <w:t>Certificates will be numbered according to the following rule of formation:</w:t>
      </w:r>
    </w:p>
    <w:p w:rsidR="00861D7E" w:rsidRDefault="00425D0F" w:rsidP="00425D0F">
      <w:pPr>
        <w:pStyle w:val="ListParagraph"/>
        <w:spacing w:line="360" w:lineRule="auto"/>
        <w:ind w:left="360"/>
        <w:jc w:val="both"/>
      </w:pPr>
      <w:r>
        <w:t>YYYY-CBWP-P-NN-</w:t>
      </w:r>
      <w:r w:rsidR="00861D7E">
        <w:t>mm</w:t>
      </w:r>
      <w:r w:rsidR="00CC6206">
        <w:t>/</w:t>
      </w:r>
      <w:r w:rsidR="00D96A6C">
        <w:t>MM</w:t>
      </w:r>
      <w:r w:rsidR="00861D7E">
        <w:t>,</w:t>
      </w:r>
    </w:p>
    <w:p w:rsidR="00425D0F" w:rsidRDefault="00861D7E" w:rsidP="00861D7E">
      <w:pPr>
        <w:pStyle w:val="ListParagraph"/>
        <w:spacing w:line="360" w:lineRule="auto"/>
        <w:ind w:left="360" w:firstLine="360"/>
        <w:jc w:val="both"/>
      </w:pPr>
      <w:proofErr w:type="gramStart"/>
      <w:r>
        <w:t>where</w:t>
      </w:r>
      <w:proofErr w:type="gramEnd"/>
      <w:r>
        <w:tab/>
      </w:r>
      <w:r w:rsidR="00425D0F">
        <w:t>YYYY is the year of the CBWP</w:t>
      </w:r>
    </w:p>
    <w:p w:rsidR="00861D7E" w:rsidRDefault="00861D7E" w:rsidP="00861D7E">
      <w:pPr>
        <w:pStyle w:val="ListParagraph"/>
        <w:spacing w:line="360" w:lineRule="auto"/>
        <w:ind w:left="360" w:firstLine="360"/>
        <w:jc w:val="both"/>
      </w:pPr>
      <w:r>
        <w:tab/>
        <w:t>P-NN is the identification of the CB activity in the CBWP</w:t>
      </w:r>
    </w:p>
    <w:p w:rsidR="00861D7E" w:rsidRDefault="00861D7E" w:rsidP="00861D7E">
      <w:pPr>
        <w:pStyle w:val="ListParagraph"/>
        <w:spacing w:line="360" w:lineRule="auto"/>
        <w:ind w:left="360" w:firstLine="360"/>
        <w:jc w:val="both"/>
      </w:pPr>
      <w:r>
        <w:tab/>
        <w:t>NN is the individual number of CB activity</w:t>
      </w:r>
    </w:p>
    <w:p w:rsidR="00861D7E" w:rsidRDefault="00861D7E" w:rsidP="00861D7E">
      <w:pPr>
        <w:pStyle w:val="ListParagraph"/>
        <w:spacing w:line="360" w:lineRule="auto"/>
        <w:ind w:left="360" w:firstLine="360"/>
        <w:jc w:val="both"/>
      </w:pPr>
      <w:r>
        <w:tab/>
      </w:r>
      <w:proofErr w:type="gramStart"/>
      <w:r>
        <w:t>mm</w:t>
      </w:r>
      <w:proofErr w:type="gramEnd"/>
      <w:r>
        <w:t xml:space="preserve"> is the sequential number of the certificates, from 01 to MM</w:t>
      </w:r>
    </w:p>
    <w:p w:rsidR="00861D7E" w:rsidRDefault="00861D7E" w:rsidP="00861D7E">
      <w:pPr>
        <w:pStyle w:val="ListParagraph"/>
        <w:spacing w:line="360" w:lineRule="auto"/>
        <w:ind w:left="360" w:firstLine="360"/>
        <w:jc w:val="both"/>
      </w:pPr>
      <w:r>
        <w:tab/>
        <w:t>MM is the number of participants entitled to receive a certificate</w:t>
      </w:r>
    </w:p>
    <w:p w:rsidR="00425D0F" w:rsidRPr="00A42B3D" w:rsidRDefault="00425D0F" w:rsidP="001F391A">
      <w:pPr>
        <w:pStyle w:val="ListParagraph"/>
        <w:numPr>
          <w:ilvl w:val="0"/>
          <w:numId w:val="41"/>
        </w:numPr>
        <w:spacing w:line="360" w:lineRule="auto"/>
        <w:jc w:val="both"/>
      </w:pPr>
      <w:r>
        <w:t>The above unique number will be used as a reference in the Students' database.</w:t>
      </w:r>
      <w:r w:rsidR="00DF3DBF">
        <w:t xml:space="preserve"> A list of attendees and the certificates' numbers shall be sent to the IHB with the final report and with digital copies of the certificates to </w:t>
      </w:r>
      <w:hyperlink r:id="rId12" w:history="1">
        <w:r w:rsidR="00DF3DBF" w:rsidRPr="0043712C">
          <w:rPr>
            <w:rStyle w:val="Hyperlink"/>
          </w:rPr>
          <w:t>cba@iho.int</w:t>
        </w:r>
      </w:hyperlink>
      <w:r w:rsidR="00DF3DBF">
        <w:t xml:space="preserve"> (copy to </w:t>
      </w:r>
      <w:hyperlink r:id="rId13" w:history="1">
        <w:r w:rsidR="00DF3DBF" w:rsidRPr="0043712C">
          <w:rPr>
            <w:rStyle w:val="Hyperlink"/>
          </w:rPr>
          <w:t>adcc@iho.int</w:t>
        </w:r>
      </w:hyperlink>
      <w:r w:rsidR="00DF3DBF">
        <w:t xml:space="preserve"> and to the CB Coordinator).</w:t>
      </w:r>
    </w:p>
    <w:p w:rsidR="00DE6EBC" w:rsidRPr="00A42B3D" w:rsidRDefault="0087574E" w:rsidP="00BE4572">
      <w:pPr>
        <w:pStyle w:val="ListParagraph"/>
        <w:numPr>
          <w:ilvl w:val="0"/>
          <w:numId w:val="41"/>
        </w:numPr>
        <w:spacing w:line="360" w:lineRule="auto"/>
        <w:jc w:val="both"/>
      </w:pPr>
      <w:r w:rsidRPr="00A42B3D">
        <w:t xml:space="preserve">The </w:t>
      </w:r>
      <w:r w:rsidR="00DF3DBF">
        <w:t>certificate</w:t>
      </w:r>
      <w:r w:rsidRPr="00A42B3D">
        <w:t xml:space="preserve"> </w:t>
      </w:r>
      <w:r w:rsidR="00DF3DBF">
        <w:t xml:space="preserve">will be prepared </w:t>
      </w:r>
      <w:r w:rsidR="008C7FB6">
        <w:t xml:space="preserve">utilizing </w:t>
      </w:r>
      <w:r w:rsidR="00DF3DBF">
        <w:t xml:space="preserve">the template in Part 2. In </w:t>
      </w:r>
      <w:r w:rsidR="008C7FB6">
        <w:t xml:space="preserve">the </w:t>
      </w:r>
      <w:r w:rsidR="00DF3DBF">
        <w:t xml:space="preserve">case of </w:t>
      </w:r>
      <w:r w:rsidR="008C7FB6">
        <w:t>unforeseen</w:t>
      </w:r>
      <w:r w:rsidR="00DF3DBF">
        <w:t xml:space="preserve"> circumstances</w:t>
      </w:r>
      <w:r w:rsidR="008C7FB6">
        <w:t xml:space="preserve"> and the approved template is not appropriate</w:t>
      </w:r>
      <w:r w:rsidR="00DF3DBF">
        <w:t xml:space="preserve">, the Project Leader will coordinate with the CB Coordinator and the IHB </w:t>
      </w:r>
      <w:r w:rsidR="00D96A6C">
        <w:t xml:space="preserve">for guidance in amending the wording of </w:t>
      </w:r>
      <w:r w:rsidR="00DF3DBF">
        <w:t>the approved template.</w:t>
      </w:r>
    </w:p>
    <w:p w:rsidR="00377262" w:rsidRDefault="00377262" w:rsidP="0000384E">
      <w:pPr>
        <w:pStyle w:val="ListParagraph"/>
        <w:numPr>
          <w:ilvl w:val="0"/>
          <w:numId w:val="41"/>
        </w:numPr>
        <w:spacing w:line="360" w:lineRule="auto"/>
        <w:jc w:val="both"/>
      </w:pPr>
      <w:r>
        <w:t xml:space="preserve">The successful completion of a Category A or Category B programmes in Hydrography or Nautical Charting </w:t>
      </w:r>
      <w:r w:rsidR="00425D0F">
        <w:t>will enact the recognized institution to issue a certificate in accordance with the IHO Publications S-5 (A/B) and S-8</w:t>
      </w:r>
      <w:r w:rsidR="008C7FB6">
        <w:t xml:space="preserve"> </w:t>
      </w:r>
      <w:r w:rsidR="00425D0F">
        <w:t>(A/B) and thus no certificate will be issued as established in this Procedure.</w:t>
      </w:r>
    </w:p>
    <w:p w:rsidR="00826784" w:rsidRPr="00A42B3D" w:rsidRDefault="00826784" w:rsidP="00603B58">
      <w:pPr>
        <w:sectPr w:rsidR="00826784" w:rsidRPr="00A42B3D" w:rsidSect="0000384E">
          <w:headerReference w:type="default" r:id="rId14"/>
          <w:type w:val="continuous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826784" w:rsidRPr="00A42B3D" w:rsidRDefault="00826784" w:rsidP="00826784"/>
    <w:p w:rsidR="00826784" w:rsidRPr="00A42B3D" w:rsidRDefault="00826784" w:rsidP="00826784">
      <w:r w:rsidRPr="00A42B3D">
        <w:rPr>
          <w:noProof/>
        </w:rPr>
        <w:drawing>
          <wp:anchor distT="0" distB="0" distL="114300" distR="114300" simplePos="0" relativeHeight="251664896" behindDoc="0" locked="0" layoutInCell="1" allowOverlap="1" wp14:anchorId="1C67C67E" wp14:editId="543685F2">
            <wp:simplePos x="0" y="0"/>
            <wp:positionH relativeFrom="column">
              <wp:posOffset>4852670</wp:posOffset>
            </wp:positionH>
            <wp:positionV relativeFrom="paragraph">
              <wp:posOffset>1270</wp:posOffset>
            </wp:positionV>
            <wp:extent cx="1176020" cy="1174750"/>
            <wp:effectExtent l="19050" t="0" r="5080" b="0"/>
            <wp:wrapNone/>
            <wp:docPr id="2" name="Imagem 7" descr="Iho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ho_cou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B3D">
        <w:rPr>
          <w:noProof/>
        </w:rPr>
        <w:drawing>
          <wp:anchor distT="0" distB="0" distL="114300" distR="114300" simplePos="0" relativeHeight="251666944" behindDoc="0" locked="0" layoutInCell="1" allowOverlap="1" wp14:anchorId="4ABD7B44" wp14:editId="622EBE30">
            <wp:simplePos x="0" y="0"/>
            <wp:positionH relativeFrom="column">
              <wp:posOffset>-20320</wp:posOffset>
            </wp:positionH>
            <wp:positionV relativeFrom="paragraph">
              <wp:posOffset>-100330</wp:posOffset>
            </wp:positionV>
            <wp:extent cx="1179830" cy="1379220"/>
            <wp:effectExtent l="0" t="0" r="1270" b="0"/>
            <wp:wrapNone/>
            <wp:docPr id="3" name="Imagem 7" descr="Iho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ho_co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842D6"/>
                        </a:clrFrom>
                        <a:clrTo>
                          <a:srgbClr val="0842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784" w:rsidRPr="00A42B3D" w:rsidRDefault="00D96A6C" w:rsidP="0082678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151130</wp:posOffset>
                </wp:positionV>
                <wp:extent cx="2338070" cy="633095"/>
                <wp:effectExtent l="16510" t="8255" r="17145" b="15875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D7E" w:rsidRPr="00545902" w:rsidRDefault="00861D7E" w:rsidP="00826784">
                            <w:pPr>
                              <w:jc w:val="center"/>
                            </w:pPr>
                            <w:r w:rsidRPr="00545902">
                              <w:t>PART 2</w:t>
                            </w:r>
                          </w:p>
                          <w:p w:rsidR="00861D7E" w:rsidRPr="00545902" w:rsidRDefault="00861D7E" w:rsidP="00826784">
                            <w:pPr>
                              <w:jc w:val="center"/>
                            </w:pPr>
                          </w:p>
                          <w:p w:rsidR="00861D7E" w:rsidRPr="00545902" w:rsidRDefault="00861D7E" w:rsidP="00826784">
                            <w:pPr>
                              <w:jc w:val="center"/>
                            </w:pPr>
                            <w:r>
                              <w:t xml:space="preserve">CERTIFICATE </w:t>
                            </w:r>
                            <w:r w:rsidRPr="00545902">
                              <w:t>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143.8pt;margin-top:11.9pt;width:184.1pt;height:49.8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" strokeweight="1.25pt">
                <v:textbox style="mso-fit-shape-to-text:t">
                  <w:txbxContent>
                    <w:p w:rsidR="00861D7E" w:rsidRPr="00545902" w:rsidRDefault="00861D7E" w:rsidP="00826784">
                      <w:pPr>
                        <w:jc w:val="center"/>
                      </w:pPr>
                      <w:r w:rsidRPr="00545902">
                        <w:t>PART 2</w:t>
                      </w:r>
                    </w:p>
                    <w:p w:rsidR="00861D7E" w:rsidRPr="00545902" w:rsidRDefault="00861D7E" w:rsidP="00826784">
                      <w:pPr>
                        <w:jc w:val="center"/>
                      </w:pPr>
                    </w:p>
                    <w:p w:rsidR="00861D7E" w:rsidRPr="00545902" w:rsidRDefault="00861D7E" w:rsidP="00826784">
                      <w:pPr>
                        <w:jc w:val="center"/>
                      </w:pPr>
                      <w:r>
                        <w:t xml:space="preserve">CERTIFICATE </w:t>
                      </w:r>
                      <w:r w:rsidRPr="00545902"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</w:p>
    <w:p w:rsidR="00826784" w:rsidRPr="00A42B3D" w:rsidRDefault="00826784" w:rsidP="00826784"/>
    <w:p w:rsidR="00826784" w:rsidRPr="00A42B3D" w:rsidRDefault="00826784" w:rsidP="00826784"/>
    <w:p w:rsidR="00826784" w:rsidRPr="00A42B3D" w:rsidRDefault="00826784" w:rsidP="00826784">
      <w:pPr>
        <w:jc w:val="center"/>
        <w:rPr>
          <w:b/>
          <w:bCs/>
        </w:rPr>
      </w:pPr>
    </w:p>
    <w:p w:rsidR="00826784" w:rsidRPr="00A42B3D" w:rsidRDefault="00826784" w:rsidP="00826784">
      <w:pPr>
        <w:jc w:val="center"/>
        <w:rPr>
          <w:b/>
          <w:bCs/>
        </w:rPr>
      </w:pPr>
    </w:p>
    <w:p w:rsidR="00826784" w:rsidRPr="00A42B3D" w:rsidRDefault="00826784" w:rsidP="00826784">
      <w:pPr>
        <w:jc w:val="center"/>
        <w:rPr>
          <w:b/>
          <w:bCs/>
        </w:rPr>
      </w:pPr>
    </w:p>
    <w:p w:rsidR="00826784" w:rsidRPr="00A42B3D" w:rsidRDefault="00826784" w:rsidP="00826784">
      <w:pPr>
        <w:jc w:val="center"/>
        <w:rPr>
          <w:b/>
          <w:bCs/>
        </w:rPr>
      </w:pPr>
    </w:p>
    <w:p w:rsidR="00826784" w:rsidRPr="00A42B3D" w:rsidRDefault="00826784" w:rsidP="00826784"/>
    <w:p w:rsidR="00826784" w:rsidRPr="00A42B3D" w:rsidRDefault="00861D7E" w:rsidP="00C170B0">
      <w:pPr>
        <w:spacing w:line="360" w:lineRule="auto"/>
        <w:jc w:val="both"/>
      </w:pPr>
      <w:r>
        <w:t>A template</w:t>
      </w:r>
      <w:r w:rsidR="00545902" w:rsidRPr="00A42B3D">
        <w:t xml:space="preserve"> </w:t>
      </w:r>
      <w:r w:rsidR="00C170B0">
        <w:t xml:space="preserve">is shown </w:t>
      </w:r>
      <w:r w:rsidR="008C7FB6">
        <w:t xml:space="preserve">on </w:t>
      </w:r>
      <w:r w:rsidR="00C170B0">
        <w:t>the next page to help the Project Leader to issue the certificate of participation in coordination with the hosting institution.</w:t>
      </w:r>
      <w:r w:rsidR="000B0F48">
        <w:t xml:space="preserve"> The parts in brackets </w:t>
      </w:r>
      <w:bookmarkStart w:id="1" w:name="_GoBack"/>
      <w:bookmarkEnd w:id="1"/>
      <w:r w:rsidR="000B0F48">
        <w:t>will be edited in accordance with this procedure.</w:t>
      </w:r>
    </w:p>
    <w:p w:rsidR="00603B58" w:rsidRPr="00A42B3D" w:rsidRDefault="00603B58" w:rsidP="00603B58"/>
    <w:p w:rsidR="00545902" w:rsidRDefault="00861D7E" w:rsidP="00603B58">
      <w:r>
        <w:t>Note: this</w:t>
      </w:r>
      <w:r w:rsidR="00545902" w:rsidRPr="00A42B3D">
        <w:t xml:space="preserve"> </w:t>
      </w:r>
      <w:r>
        <w:t>template</w:t>
      </w:r>
      <w:r w:rsidR="00545902" w:rsidRPr="00A42B3D">
        <w:t xml:space="preserve"> </w:t>
      </w:r>
      <w:r>
        <w:t>is</w:t>
      </w:r>
      <w:r w:rsidR="00545902" w:rsidRPr="00A42B3D">
        <w:t xml:space="preserve"> available in </w:t>
      </w:r>
      <w:r>
        <w:t>Microsoft Word format in the CB web pages</w:t>
      </w:r>
    </w:p>
    <w:p w:rsidR="00861D7E" w:rsidRDefault="00861D7E" w:rsidP="00603B58">
      <w:pPr>
        <w:sectPr w:rsidR="00861D7E" w:rsidSect="00826784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861D7E" w:rsidRDefault="00D96A6C" w:rsidP="00861D7E">
      <w:pPr>
        <w:tabs>
          <w:tab w:val="left" w:pos="775"/>
        </w:tabs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-4445</wp:posOffset>
                </wp:positionV>
                <wp:extent cx="2313940" cy="667385"/>
                <wp:effectExtent l="6350" t="5080" r="13335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D7E" w:rsidRPr="009A58E5" w:rsidRDefault="0015301A" w:rsidP="00861D7E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[</w:t>
                            </w:r>
                            <w:r w:rsidR="00861D7E" w:rsidRPr="009A58E5">
                              <w:rPr>
                                <w:sz w:val="72"/>
                              </w:rPr>
                              <w:t>XX</w:t>
                            </w:r>
                            <w:r>
                              <w:rPr>
                                <w:sz w:val="72"/>
                              </w:rPr>
                              <w:t>]</w:t>
                            </w:r>
                            <w:r w:rsidR="00861D7E" w:rsidRPr="009A58E5">
                              <w:rPr>
                                <w:sz w:val="72"/>
                              </w:rPr>
                              <w:t>RHC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78.75pt;margin-top:-.35pt;width:182.2pt;height:52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">
                <v:textbox>
                  <w:txbxContent>
                    <w:p w:rsidR="00861D7E" w:rsidRPr="009A58E5" w:rsidRDefault="0015301A" w:rsidP="00861D7E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[</w:t>
                      </w:r>
                      <w:r w:rsidR="00861D7E" w:rsidRPr="009A58E5">
                        <w:rPr>
                          <w:sz w:val="72"/>
                        </w:rPr>
                        <w:t>XX</w:t>
                      </w:r>
                      <w:r>
                        <w:rPr>
                          <w:sz w:val="72"/>
                        </w:rPr>
                        <w:t>]</w:t>
                      </w:r>
                      <w:r w:rsidR="00861D7E" w:rsidRPr="009A58E5">
                        <w:rPr>
                          <w:sz w:val="72"/>
                        </w:rPr>
                        <w:t>RHC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6851650</wp:posOffset>
                </wp:positionH>
                <wp:positionV relativeFrom="paragraph">
                  <wp:posOffset>-24765</wp:posOffset>
                </wp:positionV>
                <wp:extent cx="1952625" cy="685165"/>
                <wp:effectExtent l="0" t="0" r="28575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D7E" w:rsidRPr="00861D7E" w:rsidRDefault="0015301A" w:rsidP="00861D7E">
                            <w:pPr>
                              <w:jc w:val="center"/>
                              <w:rPr>
                                <w:sz w:val="40"/>
                                <w:lang w:val="pt-BR"/>
                              </w:rPr>
                            </w:pPr>
                            <w:r>
                              <w:rPr>
                                <w:sz w:val="40"/>
                                <w:lang w:val="pt-BR"/>
                              </w:rPr>
                              <w:t>[</w:t>
                            </w:r>
                            <w:r w:rsidR="00861D7E" w:rsidRPr="00861D7E">
                              <w:rPr>
                                <w:sz w:val="40"/>
                                <w:lang w:val="pt-BR"/>
                              </w:rPr>
                              <w:t>OTHER</w:t>
                            </w:r>
                            <w:r w:rsidR="00861D7E">
                              <w:rPr>
                                <w:sz w:val="40"/>
                                <w:lang w:val="pt-BR"/>
                              </w:rPr>
                              <w:t xml:space="preserve">  INSTITUTION</w:t>
                            </w:r>
                            <w:r>
                              <w:rPr>
                                <w:sz w:val="40"/>
                                <w:lang w:val="pt-BR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39.5pt;margin-top:-1.95pt;width:153.75pt;height:53.9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">
                <v:textbox style="mso-fit-shape-to-text:t">
                  <w:txbxContent>
                    <w:p w:rsidR="00861D7E" w:rsidRPr="00861D7E" w:rsidRDefault="0015301A" w:rsidP="00861D7E">
                      <w:pPr>
                        <w:jc w:val="center"/>
                        <w:rPr>
                          <w:sz w:val="40"/>
                          <w:lang w:val="pt-BR"/>
                        </w:rPr>
                      </w:pPr>
                      <w:r>
                        <w:rPr>
                          <w:sz w:val="40"/>
                          <w:lang w:val="pt-BR"/>
                        </w:rPr>
                        <w:t>[</w:t>
                      </w:r>
                      <w:r w:rsidR="00861D7E" w:rsidRPr="00861D7E">
                        <w:rPr>
                          <w:sz w:val="40"/>
                          <w:lang w:val="pt-BR"/>
                        </w:rPr>
                        <w:t>OTHER</w:t>
                      </w:r>
                      <w:r w:rsidR="00861D7E">
                        <w:rPr>
                          <w:sz w:val="40"/>
                          <w:lang w:val="pt-BR"/>
                        </w:rPr>
                        <w:t xml:space="preserve">  INSTITUTION</w:t>
                      </w:r>
                      <w:r>
                        <w:rPr>
                          <w:sz w:val="40"/>
                          <w:lang w:val="pt-BR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-308610</wp:posOffset>
                </wp:positionV>
                <wp:extent cx="1178560" cy="1367790"/>
                <wp:effectExtent l="0" t="0" r="254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D7E" w:rsidRDefault="00861D7E" w:rsidP="00861D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3E0243" wp14:editId="65E96CA7">
                                  <wp:extent cx="971550" cy="1276350"/>
                                  <wp:effectExtent l="0" t="0" r="0" b="0"/>
                                  <wp:docPr id="12" name="Picture 12" descr="Iho_color_r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ho_color_r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6.3pt;margin-top:-24.3pt;width:92.8pt;height:107.7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qRhAIAABc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" stroked="f">
                <v:textbox style="mso-fit-shape-to-text:t">
                  <w:txbxContent>
                    <w:p w:rsidR="00861D7E" w:rsidRDefault="00861D7E" w:rsidP="00861D7E">
                      <w:r>
                        <w:rPr>
                          <w:noProof/>
                        </w:rPr>
                        <w:drawing>
                          <wp:inline distT="0" distB="0" distL="0" distR="0" wp14:anchorId="003E0243" wp14:editId="65E96CA7">
                            <wp:extent cx="971550" cy="1276350"/>
                            <wp:effectExtent l="0" t="0" r="0" b="0"/>
                            <wp:docPr id="12" name="Picture 12" descr="Iho_color_r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ho_color_r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61D7E" w:rsidRDefault="00861D7E" w:rsidP="00861D7E">
      <w:pPr>
        <w:tabs>
          <w:tab w:val="left" w:pos="775"/>
        </w:tabs>
        <w:jc w:val="center"/>
      </w:pPr>
    </w:p>
    <w:p w:rsidR="00861D7E" w:rsidRDefault="00861D7E" w:rsidP="00861D7E">
      <w:pPr>
        <w:rPr>
          <w:sz w:val="52"/>
          <w:szCs w:val="52"/>
          <w:u w:val="single"/>
        </w:rPr>
      </w:pPr>
    </w:p>
    <w:p w:rsidR="00861D7E" w:rsidRPr="00CC6206" w:rsidRDefault="00861D7E" w:rsidP="00861D7E">
      <w:pPr>
        <w:spacing w:before="480"/>
        <w:jc w:val="center"/>
        <w:rPr>
          <w:b/>
          <w:sz w:val="48"/>
          <w:szCs w:val="48"/>
        </w:rPr>
      </w:pPr>
      <w:r w:rsidRPr="007816E2">
        <w:rPr>
          <w:b/>
          <w:sz w:val="48"/>
          <w:szCs w:val="48"/>
        </w:rPr>
        <w:t>CERTIFICATE</w:t>
      </w:r>
      <w:r w:rsidR="00CC6206">
        <w:rPr>
          <w:b/>
          <w:sz w:val="48"/>
          <w:szCs w:val="48"/>
        </w:rPr>
        <w:t xml:space="preserve"> </w:t>
      </w:r>
      <w:ins w:id="2" w:author="Alberto P. Costa Neves" w:date="2015-08-07T15:51:00Z">
        <w:r w:rsidR="005476AE">
          <w:rPr>
            <w:b/>
            <w:sz w:val="48"/>
            <w:szCs w:val="48"/>
          </w:rPr>
          <w:t>N</w:t>
        </w:r>
        <w:r w:rsidR="005476AE">
          <w:rPr>
            <w:b/>
            <w:sz w:val="48"/>
            <w:szCs w:val="48"/>
            <w:vertAlign w:val="superscript"/>
          </w:rPr>
          <w:t>o</w:t>
        </w:r>
        <w:r w:rsidR="005476AE">
          <w:rPr>
            <w:b/>
            <w:sz w:val="48"/>
            <w:szCs w:val="48"/>
          </w:rPr>
          <w:t xml:space="preserve"> [</w:t>
        </w:r>
        <w:r w:rsidR="005476AE" w:rsidRPr="00CC6206">
          <w:rPr>
            <w:b/>
            <w:sz w:val="48"/>
            <w:szCs w:val="48"/>
          </w:rPr>
          <w:t>YYYY</w:t>
        </w:r>
        <w:r w:rsidR="005476AE">
          <w:rPr>
            <w:b/>
            <w:sz w:val="48"/>
            <w:szCs w:val="48"/>
          </w:rPr>
          <w:t>]</w:t>
        </w:r>
        <w:r w:rsidR="005476AE" w:rsidRPr="00CC6206">
          <w:rPr>
            <w:b/>
            <w:sz w:val="48"/>
            <w:szCs w:val="48"/>
          </w:rPr>
          <w:t>-CBWP-P-</w:t>
        </w:r>
        <w:r w:rsidR="005476AE">
          <w:rPr>
            <w:b/>
            <w:sz w:val="48"/>
            <w:szCs w:val="48"/>
          </w:rPr>
          <w:t>[</w:t>
        </w:r>
        <w:r w:rsidR="005476AE" w:rsidRPr="00CC6206">
          <w:rPr>
            <w:b/>
            <w:sz w:val="48"/>
            <w:szCs w:val="48"/>
          </w:rPr>
          <w:t>NN</w:t>
        </w:r>
        <w:r w:rsidR="005476AE">
          <w:rPr>
            <w:b/>
            <w:sz w:val="48"/>
            <w:szCs w:val="48"/>
          </w:rPr>
          <w:t>]</w:t>
        </w:r>
        <w:r w:rsidR="005476AE" w:rsidRPr="00CC6206">
          <w:rPr>
            <w:b/>
            <w:sz w:val="48"/>
            <w:szCs w:val="48"/>
          </w:rPr>
          <w:t>-</w:t>
        </w:r>
        <w:r w:rsidR="005476AE">
          <w:rPr>
            <w:b/>
            <w:sz w:val="48"/>
            <w:szCs w:val="48"/>
          </w:rPr>
          <w:t>[</w:t>
        </w:r>
        <w:r w:rsidR="005476AE" w:rsidRPr="00CC6206">
          <w:rPr>
            <w:b/>
            <w:sz w:val="48"/>
            <w:szCs w:val="48"/>
          </w:rPr>
          <w:t>mm</w:t>
        </w:r>
        <w:r w:rsidR="005476AE">
          <w:rPr>
            <w:b/>
            <w:sz w:val="48"/>
            <w:szCs w:val="48"/>
          </w:rPr>
          <w:t>]</w:t>
        </w:r>
        <w:proofErr w:type="gramStart"/>
        <w:r w:rsidR="005476AE" w:rsidRPr="00CC6206">
          <w:rPr>
            <w:b/>
            <w:sz w:val="48"/>
            <w:szCs w:val="48"/>
          </w:rPr>
          <w:t>/</w:t>
        </w:r>
        <w:r w:rsidR="005476AE">
          <w:rPr>
            <w:b/>
            <w:sz w:val="48"/>
            <w:szCs w:val="48"/>
          </w:rPr>
          <w:t>[</w:t>
        </w:r>
        <w:proofErr w:type="gramEnd"/>
        <w:r w:rsidR="005476AE" w:rsidRPr="00CC6206">
          <w:rPr>
            <w:b/>
            <w:sz w:val="48"/>
            <w:szCs w:val="48"/>
          </w:rPr>
          <w:t>MM</w:t>
        </w:r>
        <w:r w:rsidR="005476AE">
          <w:rPr>
            <w:b/>
            <w:sz w:val="48"/>
            <w:szCs w:val="48"/>
          </w:rPr>
          <w:t>]</w:t>
        </w:r>
      </w:ins>
    </w:p>
    <w:p w:rsidR="00861D7E" w:rsidRPr="00F24D35" w:rsidRDefault="00861D7E" w:rsidP="00861D7E">
      <w:pPr>
        <w:spacing w:before="120" w:after="120"/>
        <w:jc w:val="center"/>
        <w:rPr>
          <w:sz w:val="32"/>
          <w:szCs w:val="32"/>
        </w:rPr>
      </w:pPr>
      <w:r w:rsidRPr="00F24D35">
        <w:rPr>
          <w:i/>
          <w:sz w:val="32"/>
          <w:szCs w:val="32"/>
        </w:rPr>
        <w:t xml:space="preserve"> </w:t>
      </w:r>
      <w:r w:rsidRPr="00F24D35">
        <w:rPr>
          <w:sz w:val="32"/>
          <w:szCs w:val="32"/>
        </w:rPr>
        <w:t xml:space="preserve">This is to certify that </w:t>
      </w:r>
    </w:p>
    <w:p w:rsidR="00861D7E" w:rsidRPr="00D51155" w:rsidRDefault="00861D7E" w:rsidP="00861D7E">
      <w:pPr>
        <w:jc w:val="center"/>
        <w:rPr>
          <w:sz w:val="44"/>
          <w:szCs w:val="44"/>
        </w:rPr>
      </w:pPr>
      <w:r w:rsidRPr="00A4293C">
        <w:rPr>
          <w:rFonts w:ascii="Arial" w:eastAsia="Calibri" w:hAnsi="Arial"/>
          <w:sz w:val="52"/>
          <w:szCs w:val="44"/>
          <w:lang w:eastAsia="zh-C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00pt;height:30pt" o:ole="">
            <v:imagedata r:id="rId17" o:title=""/>
          </v:shape>
          <w:control r:id="rId18" w:name="TextBox1" w:shapeid="_x0000_i1035"/>
        </w:object>
      </w:r>
    </w:p>
    <w:p w:rsidR="00861D7E" w:rsidRPr="006E5718" w:rsidRDefault="00861D7E" w:rsidP="00861D7E">
      <w:pPr>
        <w:spacing w:before="120" w:after="120"/>
        <w:jc w:val="center"/>
        <w:rPr>
          <w:sz w:val="32"/>
          <w:szCs w:val="32"/>
        </w:rPr>
      </w:pPr>
      <w:r w:rsidRPr="006E5718">
        <w:rPr>
          <w:sz w:val="32"/>
          <w:szCs w:val="32"/>
        </w:rPr>
        <w:t>has participated in the</w:t>
      </w:r>
    </w:p>
    <w:p w:rsidR="00861D7E" w:rsidRPr="00A4293C" w:rsidRDefault="00861D7E" w:rsidP="00861D7E">
      <w:pPr>
        <w:jc w:val="center"/>
        <w:rPr>
          <w:sz w:val="52"/>
          <w:szCs w:val="44"/>
        </w:rPr>
      </w:pPr>
      <w:r>
        <w:rPr>
          <w:rFonts w:ascii="Arial" w:eastAsia="Calibri" w:hAnsi="Arial"/>
          <w:sz w:val="52"/>
          <w:szCs w:val="44"/>
          <w:lang w:eastAsia="zh-CN"/>
        </w:rPr>
        <w:object w:dxaOrig="225" w:dyaOrig="225">
          <v:shape id="_x0000_i1037" type="#_x0000_t75" style="width:700pt;height:32.5pt" o:ole="">
            <v:imagedata r:id="rId19" o:title=""/>
          </v:shape>
          <w:control r:id="rId20" w:name="TextBox2" w:shapeid="_x0000_i1037"/>
        </w:object>
      </w:r>
    </w:p>
    <w:p w:rsidR="00861D7E" w:rsidRDefault="00861D7E" w:rsidP="00861D7E">
      <w:pPr>
        <w:spacing w:before="120" w:after="120"/>
        <w:jc w:val="center"/>
        <w:rPr>
          <w:sz w:val="32"/>
          <w:szCs w:val="32"/>
        </w:rPr>
      </w:pPr>
      <w:r>
        <w:rPr>
          <w:rFonts w:ascii="Arial" w:eastAsia="Calibri" w:hAnsi="Arial"/>
          <w:sz w:val="32"/>
          <w:szCs w:val="32"/>
          <w:lang w:eastAsia="zh-CN"/>
        </w:rPr>
        <w:object w:dxaOrig="225" w:dyaOrig="225">
          <v:shape id="_x0000_i1039" type="#_x0000_t75" style="width:700.5pt;height:25pt" o:ole="">
            <v:imagedata r:id="rId21" o:title=""/>
          </v:shape>
          <w:control r:id="rId22" w:name="TextBox4" w:shapeid="_x0000_i1039"/>
        </w:object>
      </w:r>
    </w:p>
    <w:p w:rsidR="00861D7E" w:rsidRDefault="00861D7E" w:rsidP="00861D7E">
      <w:pPr>
        <w:spacing w:before="60" w:after="60"/>
        <w:jc w:val="center"/>
        <w:rPr>
          <w:sz w:val="32"/>
          <w:szCs w:val="32"/>
        </w:rPr>
      </w:pPr>
      <w:r w:rsidRPr="006E5718">
        <w:rPr>
          <w:sz w:val="32"/>
          <w:szCs w:val="32"/>
        </w:rPr>
        <w:t>jointly organized by</w:t>
      </w:r>
    </w:p>
    <w:p w:rsidR="00861D7E" w:rsidRPr="00861D7E" w:rsidRDefault="00861D7E" w:rsidP="00861D7E">
      <w:pPr>
        <w:spacing w:before="60" w:after="60"/>
        <w:jc w:val="center"/>
        <w:rPr>
          <w:rFonts w:ascii="Arial" w:hAnsi="Arial" w:cs="Arial"/>
          <w:sz w:val="32"/>
          <w:szCs w:val="32"/>
        </w:rPr>
      </w:pPr>
      <w:r w:rsidRPr="00861D7E">
        <w:rPr>
          <w:rFonts w:ascii="Arial" w:hAnsi="Arial" w:cs="Arial"/>
          <w:sz w:val="32"/>
          <w:szCs w:val="32"/>
        </w:rPr>
        <w:t>the International Hydrographic Organization (IHO)</w:t>
      </w:r>
    </w:p>
    <w:p w:rsidR="00861D7E" w:rsidRDefault="00861D7E" w:rsidP="00861D7E">
      <w:pPr>
        <w:spacing w:before="60" w:after="60"/>
        <w:jc w:val="center"/>
        <w:rPr>
          <w:sz w:val="32"/>
          <w:szCs w:val="32"/>
        </w:rPr>
      </w:pPr>
      <w:r>
        <w:rPr>
          <w:rFonts w:ascii="Arial" w:eastAsia="Calibri" w:hAnsi="Arial"/>
          <w:sz w:val="32"/>
          <w:szCs w:val="32"/>
          <w:lang w:eastAsia="zh-CN"/>
        </w:rPr>
        <w:object w:dxaOrig="225" w:dyaOrig="225">
          <v:shape id="_x0000_i1041" type="#_x0000_t75" style="width:600pt;height:25pt" o:ole="">
            <v:imagedata r:id="rId23" o:title=""/>
          </v:shape>
          <w:control r:id="rId24" w:name="TextBox3" w:shapeid="_x0000_i1041"/>
        </w:object>
      </w:r>
    </w:p>
    <w:p w:rsidR="00861D7E" w:rsidRPr="006E5718" w:rsidRDefault="00861D7E" w:rsidP="00861D7E">
      <w:pPr>
        <w:spacing w:line="360" w:lineRule="auto"/>
        <w:jc w:val="center"/>
        <w:rPr>
          <w:sz w:val="32"/>
          <w:szCs w:val="32"/>
        </w:rPr>
      </w:pPr>
      <w:r>
        <w:rPr>
          <w:rFonts w:ascii="Arial" w:eastAsia="Calibri" w:hAnsi="Arial"/>
          <w:sz w:val="32"/>
          <w:szCs w:val="32"/>
          <w:lang w:eastAsia="zh-CN"/>
        </w:rPr>
        <w:object w:dxaOrig="225" w:dyaOrig="225">
          <v:shape id="_x0000_i1043" type="#_x0000_t75" style="width:600pt;height:24.5pt" o:ole="">
            <v:imagedata r:id="rId25" o:title=""/>
          </v:shape>
          <w:control r:id="rId26" w:name="TextBox5" w:shapeid="_x0000_i1043"/>
        </w:object>
      </w:r>
    </w:p>
    <w:p w:rsidR="00861D7E" w:rsidRPr="00C63908" w:rsidRDefault="00861D7E" w:rsidP="00861D7E"/>
    <w:p w:rsidR="00861D7E" w:rsidRPr="009A58E5" w:rsidRDefault="00861D7E" w:rsidP="00861D7E">
      <w:pPr>
        <w:framePr w:w="5296" w:h="1254" w:hRule="exact" w:wrap="auto" w:vAnchor="page" w:hAnchor="page" w:x="10621" w:y="97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cs="Arial"/>
          <w:b/>
          <w:i/>
          <w:noProof/>
        </w:rPr>
      </w:pPr>
      <w:r w:rsidRPr="009A58E5">
        <w:rPr>
          <w:rFonts w:cs="Arial"/>
          <w:b/>
          <w:i/>
          <w:noProof/>
        </w:rPr>
        <w:t>Name</w:t>
      </w:r>
    </w:p>
    <w:p w:rsidR="00861D7E" w:rsidRDefault="00861D7E" w:rsidP="00861D7E">
      <w:pPr>
        <w:framePr w:w="5296" w:h="1254" w:hRule="exact" w:wrap="auto" w:vAnchor="page" w:hAnchor="page" w:x="10621" w:y="9766"/>
        <w:jc w:val="center"/>
        <w:rPr>
          <w:rFonts w:cs="Arial"/>
        </w:rPr>
      </w:pPr>
      <w:r>
        <w:rPr>
          <w:rFonts w:cs="Arial"/>
        </w:rPr>
        <w:t>Director</w:t>
      </w:r>
    </w:p>
    <w:p w:rsidR="00861D7E" w:rsidRPr="001A28B2" w:rsidRDefault="00861D7E" w:rsidP="00861D7E">
      <w:pPr>
        <w:framePr w:w="5296" w:h="1254" w:hRule="exact" w:wrap="auto" w:vAnchor="page" w:hAnchor="page" w:x="10621" w:y="9766"/>
        <w:jc w:val="center"/>
        <w:rPr>
          <w:rFonts w:cs="Arial"/>
        </w:rPr>
      </w:pPr>
      <w:r>
        <w:rPr>
          <w:rFonts w:cs="Arial"/>
        </w:rPr>
        <w:t>International/Regional Organization</w:t>
      </w:r>
    </w:p>
    <w:p w:rsidR="00861D7E" w:rsidRDefault="00861D7E" w:rsidP="00861D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</w:pPr>
      <w:r>
        <w:tab/>
      </w:r>
    </w:p>
    <w:p w:rsidR="00861D7E" w:rsidRDefault="00861D7E" w:rsidP="00861D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cs="Arial"/>
          <w:b/>
          <w:noProof/>
        </w:rPr>
      </w:pP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</w:p>
    <w:p w:rsidR="00861D7E" w:rsidRPr="009A58E5" w:rsidRDefault="00861D7E" w:rsidP="00861D7E">
      <w:pPr>
        <w:framePr w:w="4581" w:h="1261" w:hRule="exact" w:wrap="auto" w:vAnchor="page" w:hAnchor="page" w:x="6247" w:y="9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cs="Arial"/>
          <w:b/>
          <w:i/>
          <w:color w:val="000000"/>
          <w:rtl/>
          <w:lang w:bidi="fa-IR"/>
        </w:rPr>
      </w:pPr>
      <w:r w:rsidRPr="009A58E5">
        <w:rPr>
          <w:rFonts w:cs="Arial"/>
          <w:b/>
          <w:i/>
          <w:noProof/>
        </w:rPr>
        <w:t>Name</w:t>
      </w:r>
    </w:p>
    <w:p w:rsidR="00861D7E" w:rsidRPr="009A317B" w:rsidRDefault="00861D7E" w:rsidP="00861D7E">
      <w:pPr>
        <w:framePr w:w="4581" w:h="1261" w:hRule="exact" w:wrap="auto" w:vAnchor="page" w:hAnchor="page" w:x="6247" w:y="9801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Chair</w:t>
      </w:r>
    </w:p>
    <w:p w:rsidR="00861D7E" w:rsidRPr="00363583" w:rsidRDefault="00861D7E" w:rsidP="00861D7E">
      <w:pPr>
        <w:framePr w:w="4581" w:h="1261" w:hRule="exact" w:wrap="auto" w:vAnchor="page" w:hAnchor="page" w:x="6247" w:y="9801"/>
        <w:jc w:val="center"/>
        <w:rPr>
          <w:rFonts w:cs="Arial"/>
          <w:bCs/>
        </w:rPr>
      </w:pPr>
      <w:r>
        <w:rPr>
          <w:rFonts w:cs="Arial"/>
          <w:bCs/>
        </w:rPr>
        <w:t>[_______] Regional Hydrographic Commission</w:t>
      </w:r>
    </w:p>
    <w:p w:rsidR="00861D7E" w:rsidRPr="009A58E5" w:rsidRDefault="00861D7E" w:rsidP="00861D7E">
      <w:pPr>
        <w:framePr w:w="5296" w:h="1254" w:hRule="exact" w:wrap="auto" w:vAnchor="page" w:hAnchor="page" w:x="1291" w:y="9895"/>
        <w:jc w:val="center"/>
        <w:rPr>
          <w:rFonts w:cs="Arial"/>
          <w:b/>
          <w:i/>
        </w:rPr>
      </w:pPr>
      <w:r w:rsidRPr="009A58E5">
        <w:rPr>
          <w:rFonts w:cs="Arial"/>
          <w:b/>
          <w:i/>
        </w:rPr>
        <w:t>Name</w:t>
      </w:r>
    </w:p>
    <w:p w:rsidR="00861D7E" w:rsidRDefault="00861D7E" w:rsidP="00861D7E">
      <w:pPr>
        <w:framePr w:w="5296" w:h="1254" w:hRule="exact" w:wrap="auto" w:vAnchor="page" w:hAnchor="page" w:x="1291" w:y="9895"/>
        <w:jc w:val="center"/>
        <w:rPr>
          <w:rFonts w:cs="Arial"/>
        </w:rPr>
      </w:pPr>
      <w:r>
        <w:rPr>
          <w:rFonts w:cs="Arial"/>
        </w:rPr>
        <w:t>Director</w:t>
      </w:r>
    </w:p>
    <w:p w:rsidR="00861D7E" w:rsidRDefault="00861D7E" w:rsidP="00861D7E">
      <w:pPr>
        <w:framePr w:w="5296" w:h="1254" w:hRule="exact" w:wrap="auto" w:vAnchor="page" w:hAnchor="page" w:x="1291" w:y="9895"/>
        <w:jc w:val="center"/>
        <w:rPr>
          <w:rFonts w:cs="Arial"/>
        </w:rPr>
      </w:pPr>
      <w:r>
        <w:rPr>
          <w:rFonts w:cs="Arial"/>
        </w:rPr>
        <w:t>International Hydrographic Organization</w:t>
      </w:r>
    </w:p>
    <w:p w:rsidR="00861D7E" w:rsidRPr="00A42B3D" w:rsidRDefault="00D96A6C" w:rsidP="00861D7E">
      <w:pPr>
        <w:tabs>
          <w:tab w:val="left" w:pos="895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>
                <wp:simplePos x="0" y="0"/>
                <wp:positionH relativeFrom="column">
                  <wp:posOffset>6165215</wp:posOffset>
                </wp:positionH>
                <wp:positionV relativeFrom="paragraph">
                  <wp:posOffset>100964</wp:posOffset>
                </wp:positionV>
                <wp:extent cx="2743200" cy="0"/>
                <wp:effectExtent l="0" t="0" r="19050" b="1905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68B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85.45pt;margin-top:7.95pt;width:3in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lFS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100964</wp:posOffset>
                </wp:positionV>
                <wp:extent cx="2434590" cy="0"/>
                <wp:effectExtent l="0" t="0" r="22860" b="1905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4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2C180" id="AutoShape 14" o:spid="_x0000_s1026" type="#_x0000_t32" style="position:absolute;margin-left:262.9pt;margin-top:7.95pt;width:191.7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Qd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100965</wp:posOffset>
                </wp:positionV>
                <wp:extent cx="2470150" cy="12065"/>
                <wp:effectExtent l="0" t="0" r="25400" b="2603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015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BAC8F" id="AutoShape 13" o:spid="_x0000_s1026" type="#_x0000_t32" style="position:absolute;margin-left:28.2pt;margin-top:7.95pt;width:194.5pt;height:.9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"/>
            </w:pict>
          </mc:Fallback>
        </mc:AlternateContent>
      </w:r>
    </w:p>
    <w:sectPr w:rsidR="00861D7E" w:rsidRPr="00A42B3D" w:rsidSect="00861D7E">
      <w:pgSz w:w="16838" w:h="11906" w:orient="landscape" w:code="9"/>
      <w:pgMar w:top="1134" w:right="1134" w:bottom="1134" w:left="1134" w:header="851" w:footer="851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D7E" w:rsidRDefault="00861D7E" w:rsidP="00012F16">
      <w:r>
        <w:separator/>
      </w:r>
    </w:p>
  </w:endnote>
  <w:endnote w:type="continuationSeparator" w:id="0">
    <w:p w:rsidR="00861D7E" w:rsidRDefault="00861D7E" w:rsidP="0001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D7E" w:rsidRDefault="00861D7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41CA">
      <w:rPr>
        <w:noProof/>
      </w:rPr>
      <w:t>3</w:t>
    </w:r>
    <w:r>
      <w:rPr>
        <w:noProof/>
      </w:rPr>
      <w:fldChar w:fldCharType="end"/>
    </w:r>
  </w:p>
  <w:p w:rsidR="00861D7E" w:rsidRDefault="00861D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D7E" w:rsidRDefault="00861D7E" w:rsidP="00012F16">
      <w:r>
        <w:separator/>
      </w:r>
    </w:p>
  </w:footnote>
  <w:footnote w:type="continuationSeparator" w:id="0">
    <w:p w:rsidR="00861D7E" w:rsidRDefault="00861D7E" w:rsidP="00012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D7E" w:rsidRDefault="00861D7E">
    <w:pPr>
      <w:pStyle w:val="Header"/>
    </w:pPr>
    <w:r>
      <w:rPr>
        <w:noProof/>
        <w:sz w:val="22"/>
        <w:szCs w:val="22"/>
      </w:rPr>
      <w:drawing>
        <wp:inline distT="0" distB="0" distL="0" distR="0">
          <wp:extent cx="5760085" cy="1074319"/>
          <wp:effectExtent l="0" t="0" r="0" b="0"/>
          <wp:docPr id="4" name="Picture 4" descr="HEAD-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C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74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D7E" w:rsidRPr="004D1E87" w:rsidRDefault="00861D7E" w:rsidP="004D1E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C3C"/>
    <w:multiLevelType w:val="hybridMultilevel"/>
    <w:tmpl w:val="A9F6C0FE"/>
    <w:lvl w:ilvl="0" w:tplc="4A0C21C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760574"/>
    <w:multiLevelType w:val="hybridMultilevel"/>
    <w:tmpl w:val="A81CCF6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9EF"/>
    <w:multiLevelType w:val="hybridMultilevel"/>
    <w:tmpl w:val="1CA670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54C52"/>
    <w:multiLevelType w:val="hybridMultilevel"/>
    <w:tmpl w:val="3F6681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06554"/>
    <w:multiLevelType w:val="hybridMultilevel"/>
    <w:tmpl w:val="358A363A"/>
    <w:lvl w:ilvl="0" w:tplc="D1509A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09A0A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D7AC1"/>
    <w:multiLevelType w:val="hybridMultilevel"/>
    <w:tmpl w:val="3F6681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33F2D"/>
    <w:multiLevelType w:val="singleLevel"/>
    <w:tmpl w:val="D06669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A1669E9"/>
    <w:multiLevelType w:val="hybridMultilevel"/>
    <w:tmpl w:val="B850648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36DBA"/>
    <w:multiLevelType w:val="hybridMultilevel"/>
    <w:tmpl w:val="7EBA3796"/>
    <w:lvl w:ilvl="0" w:tplc="2F4E2394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9" w15:restartNumberingAfterBreak="0">
    <w:nsid w:val="20C97FB5"/>
    <w:multiLevelType w:val="hybridMultilevel"/>
    <w:tmpl w:val="1F2AED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A09F7"/>
    <w:multiLevelType w:val="hybridMultilevel"/>
    <w:tmpl w:val="EC90FA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4299FC">
      <w:start w:val="1"/>
      <w:numFmt w:val="upperLetter"/>
      <w:lvlText w:val="%2)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7B54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2736A8"/>
    <w:multiLevelType w:val="hybridMultilevel"/>
    <w:tmpl w:val="151AE1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26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63127"/>
    <w:multiLevelType w:val="hybridMultilevel"/>
    <w:tmpl w:val="BFC2FC6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F5F14"/>
    <w:multiLevelType w:val="hybridMultilevel"/>
    <w:tmpl w:val="A83464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805FD9"/>
    <w:multiLevelType w:val="hybridMultilevel"/>
    <w:tmpl w:val="E67E24DC"/>
    <w:lvl w:ilvl="0" w:tplc="4B649C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D46B0C"/>
    <w:multiLevelType w:val="hybridMultilevel"/>
    <w:tmpl w:val="A6DA63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4F6A4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0F0347B"/>
    <w:multiLevelType w:val="hybridMultilevel"/>
    <w:tmpl w:val="1FD816B4"/>
    <w:lvl w:ilvl="0" w:tplc="DBCC99B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80DCA"/>
    <w:multiLevelType w:val="hybridMultilevel"/>
    <w:tmpl w:val="49D4C98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5B78C1"/>
    <w:multiLevelType w:val="hybridMultilevel"/>
    <w:tmpl w:val="2EDE8A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4EDEA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63FA4"/>
    <w:multiLevelType w:val="hybridMultilevel"/>
    <w:tmpl w:val="82CE92FC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06F2641"/>
    <w:multiLevelType w:val="hybridMultilevel"/>
    <w:tmpl w:val="FEB6323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1E4EC6"/>
    <w:multiLevelType w:val="hybridMultilevel"/>
    <w:tmpl w:val="7EB6ABD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3E759F"/>
    <w:multiLevelType w:val="hybridMultilevel"/>
    <w:tmpl w:val="177C4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5870AB0"/>
    <w:multiLevelType w:val="hybridMultilevel"/>
    <w:tmpl w:val="1206AF5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8D735F"/>
    <w:multiLevelType w:val="hybridMultilevel"/>
    <w:tmpl w:val="AF00295E"/>
    <w:lvl w:ilvl="0" w:tplc="2BC46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76FC5"/>
    <w:multiLevelType w:val="hybridMultilevel"/>
    <w:tmpl w:val="3754E5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2A23B1"/>
    <w:multiLevelType w:val="hybridMultilevel"/>
    <w:tmpl w:val="F5CC3F8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C14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A782C9B"/>
    <w:multiLevelType w:val="hybridMultilevel"/>
    <w:tmpl w:val="090C771E"/>
    <w:lvl w:ilvl="0" w:tplc="4B649C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51124D"/>
    <w:multiLevelType w:val="hybridMultilevel"/>
    <w:tmpl w:val="86702042"/>
    <w:lvl w:ilvl="0" w:tplc="4B649C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E9033F"/>
    <w:multiLevelType w:val="hybridMultilevel"/>
    <w:tmpl w:val="5CC0A262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226E6"/>
    <w:multiLevelType w:val="hybridMultilevel"/>
    <w:tmpl w:val="DB746B8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DF6547"/>
    <w:multiLevelType w:val="hybridMultilevel"/>
    <w:tmpl w:val="2E0A7E9A"/>
    <w:lvl w:ilvl="0" w:tplc="CD502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425C9"/>
    <w:multiLevelType w:val="hybridMultilevel"/>
    <w:tmpl w:val="B540E5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3A50475"/>
    <w:multiLevelType w:val="hybridMultilevel"/>
    <w:tmpl w:val="790C2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C14C0B"/>
    <w:multiLevelType w:val="hybridMultilevel"/>
    <w:tmpl w:val="161482CC"/>
    <w:lvl w:ilvl="0" w:tplc="D1509A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30FD7"/>
    <w:multiLevelType w:val="hybridMultilevel"/>
    <w:tmpl w:val="1CCE7018"/>
    <w:lvl w:ilvl="0" w:tplc="0426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F5DCB"/>
    <w:multiLevelType w:val="hybridMultilevel"/>
    <w:tmpl w:val="F0CEBCE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31844"/>
    <w:multiLevelType w:val="hybridMultilevel"/>
    <w:tmpl w:val="31FE53A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81075"/>
    <w:multiLevelType w:val="hybridMultilevel"/>
    <w:tmpl w:val="177661C4"/>
    <w:lvl w:ilvl="0" w:tplc="DBCC99B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DBCC99B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56081"/>
    <w:multiLevelType w:val="hybridMultilevel"/>
    <w:tmpl w:val="FBAA5268"/>
    <w:lvl w:ilvl="0" w:tplc="4B649C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DB2ED4"/>
    <w:multiLevelType w:val="singleLevel"/>
    <w:tmpl w:val="D1509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61B4C78"/>
    <w:multiLevelType w:val="hybridMultilevel"/>
    <w:tmpl w:val="C2D630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5576B3"/>
    <w:multiLevelType w:val="hybridMultilevel"/>
    <w:tmpl w:val="1054B42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B09F8"/>
    <w:multiLevelType w:val="hybridMultilevel"/>
    <w:tmpl w:val="1CCE7018"/>
    <w:lvl w:ilvl="0" w:tplc="0426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758A5"/>
    <w:multiLevelType w:val="hybridMultilevel"/>
    <w:tmpl w:val="DC74DC6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B037DD6"/>
    <w:multiLevelType w:val="hybridMultilevel"/>
    <w:tmpl w:val="9FCE4FF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4F33BD"/>
    <w:multiLevelType w:val="hybridMultilevel"/>
    <w:tmpl w:val="148488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28"/>
  </w:num>
  <w:num w:numId="5">
    <w:abstractNumId w:val="48"/>
  </w:num>
  <w:num w:numId="6">
    <w:abstractNumId w:val="39"/>
  </w:num>
  <w:num w:numId="7">
    <w:abstractNumId w:val="40"/>
  </w:num>
  <w:num w:numId="8">
    <w:abstractNumId w:val="13"/>
  </w:num>
  <w:num w:numId="9">
    <w:abstractNumId w:val="7"/>
  </w:num>
  <w:num w:numId="10">
    <w:abstractNumId w:val="9"/>
  </w:num>
  <w:num w:numId="11">
    <w:abstractNumId w:val="30"/>
  </w:num>
  <w:num w:numId="12">
    <w:abstractNumId w:val="31"/>
  </w:num>
  <w:num w:numId="13">
    <w:abstractNumId w:val="42"/>
  </w:num>
  <w:num w:numId="14">
    <w:abstractNumId w:val="27"/>
  </w:num>
  <w:num w:numId="15">
    <w:abstractNumId w:val="17"/>
  </w:num>
  <w:num w:numId="16">
    <w:abstractNumId w:val="6"/>
  </w:num>
  <w:num w:numId="17">
    <w:abstractNumId w:val="43"/>
  </w:num>
  <w:num w:numId="18">
    <w:abstractNumId w:val="29"/>
  </w:num>
  <w:num w:numId="19">
    <w:abstractNumId w:val="11"/>
  </w:num>
  <w:num w:numId="20">
    <w:abstractNumId w:val="44"/>
  </w:num>
  <w:num w:numId="21">
    <w:abstractNumId w:val="21"/>
  </w:num>
  <w:num w:numId="22">
    <w:abstractNumId w:val="2"/>
  </w:num>
  <w:num w:numId="23">
    <w:abstractNumId w:val="32"/>
  </w:num>
  <w:num w:numId="24">
    <w:abstractNumId w:val="10"/>
  </w:num>
  <w:num w:numId="25">
    <w:abstractNumId w:val="23"/>
  </w:num>
  <w:num w:numId="26">
    <w:abstractNumId w:val="25"/>
  </w:num>
  <w:num w:numId="27">
    <w:abstractNumId w:val="47"/>
  </w:num>
  <w:num w:numId="28">
    <w:abstractNumId w:val="33"/>
  </w:num>
  <w:num w:numId="29">
    <w:abstractNumId w:val="36"/>
  </w:num>
  <w:num w:numId="30">
    <w:abstractNumId w:val="49"/>
  </w:num>
  <w:num w:numId="31">
    <w:abstractNumId w:val="12"/>
  </w:num>
  <w:num w:numId="32">
    <w:abstractNumId w:val="35"/>
  </w:num>
  <w:num w:numId="33">
    <w:abstractNumId w:val="14"/>
  </w:num>
  <w:num w:numId="34">
    <w:abstractNumId w:val="20"/>
  </w:num>
  <w:num w:numId="35">
    <w:abstractNumId w:val="46"/>
  </w:num>
  <w:num w:numId="36">
    <w:abstractNumId w:val="38"/>
  </w:num>
  <w:num w:numId="37">
    <w:abstractNumId w:val="37"/>
  </w:num>
  <w:num w:numId="38">
    <w:abstractNumId w:val="4"/>
  </w:num>
  <w:num w:numId="39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5"/>
  </w:num>
  <w:num w:numId="43">
    <w:abstractNumId w:val="34"/>
  </w:num>
  <w:num w:numId="44">
    <w:abstractNumId w:val="18"/>
  </w:num>
  <w:num w:numId="45">
    <w:abstractNumId w:val="41"/>
  </w:num>
  <w:num w:numId="46">
    <w:abstractNumId w:val="45"/>
  </w:num>
  <w:num w:numId="47">
    <w:abstractNumId w:val="26"/>
  </w:num>
  <w:num w:numId="48">
    <w:abstractNumId w:val="1"/>
  </w:num>
  <w:num w:numId="49">
    <w:abstractNumId w:val="3"/>
  </w:num>
  <w:num w:numId="5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CC">
    <w15:presenceInfo w15:providerId="None" w15:userId="AD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3B"/>
    <w:rsid w:val="00002559"/>
    <w:rsid w:val="0000384E"/>
    <w:rsid w:val="00012F16"/>
    <w:rsid w:val="000272EF"/>
    <w:rsid w:val="00032F48"/>
    <w:rsid w:val="00044AD9"/>
    <w:rsid w:val="00075BC4"/>
    <w:rsid w:val="000A4A36"/>
    <w:rsid w:val="000B0F48"/>
    <w:rsid w:val="001302FA"/>
    <w:rsid w:val="001421A0"/>
    <w:rsid w:val="001445D0"/>
    <w:rsid w:val="0015301A"/>
    <w:rsid w:val="00170AF5"/>
    <w:rsid w:val="001B1CF6"/>
    <w:rsid w:val="001C5FF1"/>
    <w:rsid w:val="001D2E98"/>
    <w:rsid w:val="001F391A"/>
    <w:rsid w:val="00200E6A"/>
    <w:rsid w:val="002162D4"/>
    <w:rsid w:val="00257030"/>
    <w:rsid w:val="00273515"/>
    <w:rsid w:val="00276441"/>
    <w:rsid w:val="002D66C2"/>
    <w:rsid w:val="00316EB7"/>
    <w:rsid w:val="00377262"/>
    <w:rsid w:val="003D4BC7"/>
    <w:rsid w:val="003E73C7"/>
    <w:rsid w:val="0041799B"/>
    <w:rsid w:val="00425D0F"/>
    <w:rsid w:val="0043276B"/>
    <w:rsid w:val="004452DE"/>
    <w:rsid w:val="004818D8"/>
    <w:rsid w:val="00491EE7"/>
    <w:rsid w:val="004A08E0"/>
    <w:rsid w:val="004A2390"/>
    <w:rsid w:val="004D1E87"/>
    <w:rsid w:val="004E2B26"/>
    <w:rsid w:val="00513F3B"/>
    <w:rsid w:val="00545902"/>
    <w:rsid w:val="00546156"/>
    <w:rsid w:val="005476AE"/>
    <w:rsid w:val="00562960"/>
    <w:rsid w:val="00576D4C"/>
    <w:rsid w:val="0058546B"/>
    <w:rsid w:val="0059389C"/>
    <w:rsid w:val="005C3C29"/>
    <w:rsid w:val="005E7651"/>
    <w:rsid w:val="005E7BE6"/>
    <w:rsid w:val="00601345"/>
    <w:rsid w:val="00603B58"/>
    <w:rsid w:val="00605F02"/>
    <w:rsid w:val="0064733D"/>
    <w:rsid w:val="0065570E"/>
    <w:rsid w:val="0066031C"/>
    <w:rsid w:val="006639FE"/>
    <w:rsid w:val="006A4DED"/>
    <w:rsid w:val="006B6766"/>
    <w:rsid w:val="006E6770"/>
    <w:rsid w:val="00717929"/>
    <w:rsid w:val="00774773"/>
    <w:rsid w:val="00774A3E"/>
    <w:rsid w:val="007D5404"/>
    <w:rsid w:val="008130A6"/>
    <w:rsid w:val="00826784"/>
    <w:rsid w:val="00845681"/>
    <w:rsid w:val="00861D7E"/>
    <w:rsid w:val="00865FCE"/>
    <w:rsid w:val="008668E0"/>
    <w:rsid w:val="008718C4"/>
    <w:rsid w:val="0087574E"/>
    <w:rsid w:val="0088026E"/>
    <w:rsid w:val="00885A8E"/>
    <w:rsid w:val="00885C35"/>
    <w:rsid w:val="00896D54"/>
    <w:rsid w:val="008B11BF"/>
    <w:rsid w:val="008C7FB6"/>
    <w:rsid w:val="008E0488"/>
    <w:rsid w:val="009067A4"/>
    <w:rsid w:val="0093321D"/>
    <w:rsid w:val="009414ED"/>
    <w:rsid w:val="009572A8"/>
    <w:rsid w:val="00985F82"/>
    <w:rsid w:val="009D6219"/>
    <w:rsid w:val="00A012DA"/>
    <w:rsid w:val="00A11CBE"/>
    <w:rsid w:val="00A42278"/>
    <w:rsid w:val="00A42B3D"/>
    <w:rsid w:val="00A83D00"/>
    <w:rsid w:val="00AA16F8"/>
    <w:rsid w:val="00AC459A"/>
    <w:rsid w:val="00AE786D"/>
    <w:rsid w:val="00AE7F70"/>
    <w:rsid w:val="00B32091"/>
    <w:rsid w:val="00B6167C"/>
    <w:rsid w:val="00B73C59"/>
    <w:rsid w:val="00B767E9"/>
    <w:rsid w:val="00BD77FA"/>
    <w:rsid w:val="00BE4572"/>
    <w:rsid w:val="00BF02D7"/>
    <w:rsid w:val="00C002C7"/>
    <w:rsid w:val="00C12941"/>
    <w:rsid w:val="00C170B0"/>
    <w:rsid w:val="00C245FA"/>
    <w:rsid w:val="00C42AC0"/>
    <w:rsid w:val="00C50449"/>
    <w:rsid w:val="00C74820"/>
    <w:rsid w:val="00C86F30"/>
    <w:rsid w:val="00CB7AD4"/>
    <w:rsid w:val="00CC6206"/>
    <w:rsid w:val="00CE4DB6"/>
    <w:rsid w:val="00D432A4"/>
    <w:rsid w:val="00D43F65"/>
    <w:rsid w:val="00D56DAB"/>
    <w:rsid w:val="00D609BE"/>
    <w:rsid w:val="00D67DAE"/>
    <w:rsid w:val="00D93770"/>
    <w:rsid w:val="00D96A6C"/>
    <w:rsid w:val="00DA36C1"/>
    <w:rsid w:val="00DC4C53"/>
    <w:rsid w:val="00DE6EBC"/>
    <w:rsid w:val="00DF3DBF"/>
    <w:rsid w:val="00DF5F04"/>
    <w:rsid w:val="00E10DBC"/>
    <w:rsid w:val="00E12D58"/>
    <w:rsid w:val="00E87F93"/>
    <w:rsid w:val="00EB09B1"/>
    <w:rsid w:val="00ED2572"/>
    <w:rsid w:val="00ED41CA"/>
    <w:rsid w:val="00ED6175"/>
    <w:rsid w:val="00EF781B"/>
    <w:rsid w:val="00F05587"/>
    <w:rsid w:val="00F12D54"/>
    <w:rsid w:val="00F35C1F"/>
    <w:rsid w:val="00F66DD6"/>
    <w:rsid w:val="00F85B02"/>
    <w:rsid w:val="00F86EFC"/>
    <w:rsid w:val="00FA1E9C"/>
    <w:rsid w:val="00FA6443"/>
    <w:rsid w:val="00FB04B9"/>
    <w:rsid w:val="00FD47C2"/>
    <w:rsid w:val="00FE3D90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7F410726-A6B9-45FC-9500-EC9AB6FE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76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6031C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66031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47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6031C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66031C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66031C"/>
    <w:pPr>
      <w:keepNext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31C"/>
    <w:rPr>
      <w:b/>
      <w:bCs/>
      <w:sz w:val="36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6031C"/>
    <w:rPr>
      <w:b/>
      <w:bCs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66031C"/>
    <w:rPr>
      <w:b/>
      <w:b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66031C"/>
    <w:rPr>
      <w:b/>
      <w:bCs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6031C"/>
    <w:rPr>
      <w:b/>
      <w:bCs/>
      <w:sz w:val="22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66031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6031C"/>
    <w:rPr>
      <w:b/>
      <w:bCs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66031C"/>
    <w:pPr>
      <w:jc w:val="center"/>
    </w:pPr>
    <w:rPr>
      <w:b/>
      <w:bCs/>
      <w:sz w:val="40"/>
    </w:rPr>
  </w:style>
  <w:style w:type="character" w:customStyle="1" w:styleId="SubtitleChar">
    <w:name w:val="Subtitle Char"/>
    <w:basedOn w:val="DefaultParagraphFont"/>
    <w:link w:val="Subtitle"/>
    <w:rsid w:val="0066031C"/>
    <w:rPr>
      <w:b/>
      <w:bCs/>
      <w:sz w:val="40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66031C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6031C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66031C"/>
  </w:style>
  <w:style w:type="character" w:customStyle="1" w:styleId="apple-converted-space">
    <w:name w:val="apple-converted-space"/>
    <w:basedOn w:val="DefaultParagraphFont"/>
    <w:rsid w:val="0066031C"/>
  </w:style>
  <w:style w:type="paragraph" w:styleId="BalloonText">
    <w:name w:val="Balloon Text"/>
    <w:basedOn w:val="Normal"/>
    <w:link w:val="BalloonTextChar"/>
    <w:uiPriority w:val="99"/>
    <w:semiHidden/>
    <w:unhideWhenUsed/>
    <w:rsid w:val="006E6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7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93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nhideWhenUsed/>
    <w:rsid w:val="006A4D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2F16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012F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F1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12F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F16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83D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83D00"/>
    <w:rPr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rsid w:val="00A83D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83D00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A83D00"/>
    <w:rPr>
      <w:lang w:val="en-GB" w:eastAsia="en-US"/>
    </w:rPr>
  </w:style>
  <w:style w:type="paragraph" w:customStyle="1" w:styleId="HTMLBody">
    <w:name w:val="HTML Body"/>
    <w:uiPriority w:val="99"/>
    <w:rsid w:val="00576D4C"/>
    <w:p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47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FD47C2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mw-headline">
    <w:name w:val="mw-headline"/>
    <w:basedOn w:val="DefaultParagraphFont"/>
    <w:uiPriority w:val="99"/>
    <w:rsid w:val="00FD47C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3F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3F65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43F65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CBE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CB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dcc@iho.int" TargetMode="External"/><Relationship Id="rId18" Type="http://schemas.openxmlformats.org/officeDocument/2006/relationships/control" Target="activeX/activeX1.xml"/><Relationship Id="rId26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hyperlink" Target="mailto:cba@iho.int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control" Target="activeX/activeX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wmf"/><Relationship Id="rId28" Type="http://schemas.microsoft.com/office/2011/relationships/people" Target="people.xml"/><Relationship Id="rId10" Type="http://schemas.openxmlformats.org/officeDocument/2006/relationships/image" Target="media/image2.png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control" Target="activeX/activeX3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8217E-2611-4850-BBD6-F9266A84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491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CBSC Procedure 4 – Version 1</vt:lpstr>
      <vt:lpstr>CBSC Procedure 4 – Version 1</vt:lpstr>
    </vt:vector>
  </TitlesOfParts>
  <Company>Department of Defence</Company>
  <LinksUpToDate>false</LinksUpToDate>
  <CharactersWithSpaces>3439</CharactersWithSpaces>
  <SharedDoc>false</SharedDoc>
  <HLinks>
    <vt:vector size="6" baseType="variant">
      <vt:variant>
        <vt:i4>6357093</vt:i4>
      </vt:variant>
      <vt:variant>
        <vt:i4>3</vt:i4>
      </vt:variant>
      <vt:variant>
        <vt:i4>0</vt:i4>
      </vt:variant>
      <vt:variant>
        <vt:i4>5</vt:i4>
      </vt:variant>
      <vt:variant>
        <vt:lpwstr>http://unstats.un.org/unsd/demographic/products/socind/inc-eco.htm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CBSC Procedure 4 – Version 1</dc:title>
  <dc:subject>Evaluation procedure  for submissions</dc:subject>
  <dc:creator>Cmdre Rod Nairn</dc:creator>
  <cp:lastModifiedBy>ADCC</cp:lastModifiedBy>
  <cp:revision>3</cp:revision>
  <dcterms:created xsi:type="dcterms:W3CDTF">2016-05-25T03:03:00Z</dcterms:created>
  <dcterms:modified xsi:type="dcterms:W3CDTF">2016-05-25T03:06:00Z</dcterms:modified>
</cp:coreProperties>
</file>