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D939D" w14:textId="77777777" w:rsidR="00713D37" w:rsidRDefault="00713D37" w:rsidP="00713D37">
      <w:pPr>
        <w:pStyle w:val="Body"/>
        <w:rPr>
          <w:b/>
        </w:rPr>
      </w:pPr>
      <w:r>
        <w:rPr>
          <w:b/>
        </w:rPr>
        <w:t>DATA QUALITY WORKING GROUP (DQWG)</w:t>
      </w:r>
    </w:p>
    <w:p w14:paraId="5F74D596" w14:textId="77777777" w:rsidR="00713D37" w:rsidRDefault="00713D37" w:rsidP="00713D37">
      <w:pPr>
        <w:pStyle w:val="Body"/>
        <w:rPr>
          <w:b/>
        </w:rPr>
      </w:pPr>
    </w:p>
    <w:p w14:paraId="2032B662" w14:textId="77777777" w:rsidR="00713D37" w:rsidRDefault="00713D37" w:rsidP="00713D37">
      <w:pPr>
        <w:pStyle w:val="Body"/>
        <w:rPr>
          <w:b/>
        </w:rPr>
      </w:pPr>
      <w:r>
        <w:rPr>
          <w:b/>
        </w:rPr>
        <w:t>Terms of Reference</w:t>
      </w:r>
      <w:r w:rsidRPr="007A6F4B">
        <w:rPr>
          <w:b/>
        </w:rPr>
        <w:t xml:space="preserve"> </w:t>
      </w:r>
    </w:p>
    <w:p w14:paraId="548B8DBD" w14:textId="77777777" w:rsidR="00713D37" w:rsidRDefault="00713D37" w:rsidP="00713D37">
      <w:pPr>
        <w:pStyle w:val="Body"/>
        <w:rPr>
          <w:b/>
        </w:rPr>
      </w:pPr>
    </w:p>
    <w:p w14:paraId="08C97816" w14:textId="77777777" w:rsidR="00713D37" w:rsidRPr="007A5926" w:rsidRDefault="00713D37" w:rsidP="00713D37">
      <w:pPr>
        <w:pStyle w:val="Body"/>
      </w:pPr>
      <w:r w:rsidRPr="007A5926">
        <w:t xml:space="preserve">Ref: </w:t>
      </w:r>
      <w:r>
        <w:t>To be proposed at HSSC-9 meeting in Ottawa, Canada</w:t>
      </w:r>
    </w:p>
    <w:p w14:paraId="3410911A" w14:textId="77777777" w:rsidR="00713D37" w:rsidRPr="007A5926" w:rsidRDefault="00713D37" w:rsidP="00713D37">
      <w:pPr>
        <w:pStyle w:val="Body"/>
      </w:pPr>
    </w:p>
    <w:p w14:paraId="7A9B5341" w14:textId="77777777" w:rsidR="00713D37" w:rsidRPr="00E013EE" w:rsidRDefault="00713D37" w:rsidP="00713D37">
      <w:pPr>
        <w:pStyle w:val="Body"/>
        <w:numPr>
          <w:ilvl w:val="0"/>
          <w:numId w:val="1"/>
        </w:numPr>
        <w:ind w:left="0" w:firstLine="0"/>
        <w:rPr>
          <w:b/>
        </w:rPr>
      </w:pPr>
      <w:r w:rsidRPr="00E013EE">
        <w:rPr>
          <w:b/>
        </w:rPr>
        <w:t>Objective</w:t>
      </w:r>
    </w:p>
    <w:p w14:paraId="33D5E963" w14:textId="77777777" w:rsidR="00713D37" w:rsidRDefault="00713D37" w:rsidP="00713D37">
      <w:pPr>
        <w:pStyle w:val="Body"/>
        <w:ind w:left="720"/>
      </w:pPr>
      <w:r w:rsidRPr="006D0CEC">
        <w:t>To ensure that the data quality aspects are addressed in an appropriate and harmonized way for all S-100 based product specifications</w:t>
      </w:r>
      <w:r w:rsidRPr="007A5926">
        <w:t>.</w:t>
      </w:r>
    </w:p>
    <w:p w14:paraId="30674FB6" w14:textId="77777777" w:rsidR="00713D37" w:rsidRDefault="00713D37" w:rsidP="00713D37">
      <w:pPr>
        <w:pStyle w:val="Body"/>
        <w:ind w:left="720"/>
      </w:pPr>
    </w:p>
    <w:p w14:paraId="0669BD4E" w14:textId="77777777" w:rsidR="00713D37" w:rsidRPr="00E013EE" w:rsidRDefault="00713D37" w:rsidP="00713D37">
      <w:pPr>
        <w:pStyle w:val="Body"/>
        <w:numPr>
          <w:ilvl w:val="0"/>
          <w:numId w:val="1"/>
        </w:numPr>
        <w:ind w:left="0" w:firstLine="0"/>
        <w:rPr>
          <w:b/>
        </w:rPr>
      </w:pPr>
      <w:r w:rsidRPr="00E013EE">
        <w:rPr>
          <w:b/>
        </w:rPr>
        <w:t>Authority</w:t>
      </w:r>
    </w:p>
    <w:p w14:paraId="2190180E" w14:textId="77777777" w:rsidR="00713D37" w:rsidRDefault="00713D37" w:rsidP="00713D37">
      <w:pPr>
        <w:pStyle w:val="Body"/>
        <w:ind w:left="720"/>
      </w:pPr>
      <w:r w:rsidRPr="007A5926">
        <w:t>This WG is a subsidiary of the Hydrographic Services and Standards Committee (HSSC). Its work is subject to HSSC approval.</w:t>
      </w:r>
    </w:p>
    <w:p w14:paraId="2FF785D6" w14:textId="77777777" w:rsidR="00713D37" w:rsidRDefault="00713D37" w:rsidP="00713D37">
      <w:pPr>
        <w:pStyle w:val="Body"/>
        <w:ind w:left="720"/>
      </w:pPr>
    </w:p>
    <w:p w14:paraId="45D637C9" w14:textId="77777777" w:rsidR="00713D37" w:rsidRPr="006D0CEC" w:rsidRDefault="00713D37" w:rsidP="00713D37">
      <w:pPr>
        <w:pStyle w:val="Body"/>
        <w:numPr>
          <w:ilvl w:val="0"/>
          <w:numId w:val="1"/>
        </w:numPr>
        <w:ind w:left="0" w:firstLine="0"/>
        <w:rPr>
          <w:b/>
        </w:rPr>
      </w:pPr>
      <w:r w:rsidRPr="006D0CEC">
        <w:rPr>
          <w:b/>
        </w:rPr>
        <w:t>Procedures</w:t>
      </w:r>
    </w:p>
    <w:p w14:paraId="4626FA14" w14:textId="04182824" w:rsidR="00713D37" w:rsidRDefault="00140833" w:rsidP="00713D37">
      <w:pPr>
        <w:pStyle w:val="Body"/>
        <w:numPr>
          <w:ilvl w:val="0"/>
          <w:numId w:val="2"/>
        </w:numPr>
        <w:ind w:left="697" w:hanging="357"/>
      </w:pPr>
      <w:ins w:id="0" w:author="Yves" w:date="2017-11-08T23:21:00Z">
        <w:r w:rsidRPr="00E35D9F">
          <w:t>HSSC requires DQWG to provide advice on data quality aspects to all WG and PT developing S-100 based product</w:t>
        </w:r>
      </w:ins>
      <w:ins w:id="1" w:author="Yves" w:date="2017-11-08T23:31:00Z">
        <w:r w:rsidR="009E7DB2">
          <w:t xml:space="preserve"> specification.</w:t>
        </w:r>
      </w:ins>
      <w:del w:id="2" w:author="Yves" w:date="2017-11-08T23:21:00Z">
        <w:r w:rsidR="00713D37" w:rsidRPr="00DC0A19" w:rsidDel="00140833">
          <w:delText>HSSC requires all WG and PT developing S-100 based product specifications to refer the data quality aspects to DQWG for advice and endorsement</w:delText>
        </w:r>
      </w:del>
    </w:p>
    <w:p w14:paraId="6054A5DC" w14:textId="77777777" w:rsidR="00713D37" w:rsidRDefault="00713D37" w:rsidP="00713D37">
      <w:pPr>
        <w:pStyle w:val="Body"/>
        <w:numPr>
          <w:ilvl w:val="0"/>
          <w:numId w:val="2"/>
        </w:numPr>
        <w:ind w:left="697" w:hanging="357"/>
      </w:pPr>
      <w:r>
        <w:t>The WG should:</w:t>
      </w:r>
    </w:p>
    <w:p w14:paraId="2A6BC589" w14:textId="2089C358" w:rsidR="00713D37" w:rsidRDefault="009E7DB2" w:rsidP="00713D37">
      <w:pPr>
        <w:pStyle w:val="Body"/>
        <w:numPr>
          <w:ilvl w:val="0"/>
          <w:numId w:val="3"/>
        </w:numPr>
      </w:pPr>
      <w:ins w:id="3" w:author="Yves" w:date="2017-11-08T23:32:00Z">
        <w:r>
          <w:t xml:space="preserve">Develop and maintain a </w:t>
        </w:r>
      </w:ins>
      <w:del w:id="4" w:author="Yves" w:date="2017-11-08T23:32:00Z">
        <w:r w:rsidR="00713D37" w:rsidRPr="001F4167" w:rsidDel="009E7DB2">
          <w:delText>Provide WG and PT</w:delText>
        </w:r>
      </w:del>
      <w:ins w:id="5" w:author="Yves" w:date="2017-11-08T23:32:00Z">
        <w:r>
          <w:t>data quality</w:t>
        </w:r>
      </w:ins>
      <w:r w:rsidR="00713D37" w:rsidRPr="001F4167">
        <w:t xml:space="preserve"> </w:t>
      </w:r>
      <w:del w:id="6" w:author="Yves" w:date="2017-11-08T23:33:00Z">
        <w:r w:rsidR="00713D37" w:rsidRPr="001F4167" w:rsidDel="009E7DB2">
          <w:delText>a</w:delText>
        </w:r>
      </w:del>
      <w:r w:rsidR="00713D37" w:rsidRPr="001F4167">
        <w:t xml:space="preserve"> checklist </w:t>
      </w:r>
      <w:ins w:id="7" w:author="Yves" w:date="2017-11-08T23:33:00Z">
        <w:r>
          <w:t>for product specification developers.</w:t>
        </w:r>
      </w:ins>
      <w:del w:id="8" w:author="Yves" w:date="2017-11-08T23:33:00Z">
        <w:r w:rsidR="00713D37" w:rsidRPr="001F4167" w:rsidDel="009E7DB2">
          <w:delText>aiming to develop, when appropriate, data quality components within product specifications</w:delText>
        </w:r>
      </w:del>
      <w:r w:rsidR="00713D37" w:rsidRPr="00E013EE">
        <w:t>;</w:t>
      </w:r>
    </w:p>
    <w:p w14:paraId="0385DFBB" w14:textId="77777777" w:rsidR="00713D37" w:rsidRDefault="00713D37" w:rsidP="00713D37">
      <w:pPr>
        <w:pStyle w:val="Body"/>
        <w:numPr>
          <w:ilvl w:val="0"/>
          <w:numId w:val="3"/>
        </w:numPr>
      </w:pPr>
      <w:r w:rsidRPr="001F4167">
        <w:t xml:space="preserve">Periodically review S-100 based product specifications to ensure the data quality aspects have been </w:t>
      </w:r>
      <w:ins w:id="9" w:author="Yves" w:date="2017-11-08T23:23:00Z">
        <w:r w:rsidR="00140833">
          <w:t xml:space="preserve">taken into consideration </w:t>
        </w:r>
      </w:ins>
      <w:del w:id="10" w:author="Yves" w:date="2017-11-08T23:23:00Z">
        <w:r w:rsidRPr="001F4167" w:rsidDel="00140833">
          <w:delText xml:space="preserve">referred to </w:delText>
        </w:r>
        <w:r w:rsidRPr="005F63DD" w:rsidDel="00140833">
          <w:delText>DQWG</w:delText>
        </w:r>
      </w:del>
      <w:ins w:id="11" w:author="Yves" w:date="2017-11-08T23:21:00Z">
        <w:r w:rsidR="00140833" w:rsidRPr="00E35D9F">
          <w:t>and provide input papers for WGs and PTs consideration if deemed necessary</w:t>
        </w:r>
      </w:ins>
      <w:r w:rsidRPr="00E013EE">
        <w:t>;</w:t>
      </w:r>
    </w:p>
    <w:p w14:paraId="41E4BCEF" w14:textId="6F30AA07" w:rsidR="00713D37" w:rsidRDefault="00713D37" w:rsidP="00713D37">
      <w:pPr>
        <w:pStyle w:val="Body"/>
        <w:numPr>
          <w:ilvl w:val="0"/>
          <w:numId w:val="3"/>
        </w:numPr>
      </w:pPr>
      <w:r w:rsidRPr="001F4167">
        <w:t xml:space="preserve">Monitor </w:t>
      </w:r>
      <w:ins w:id="12" w:author="Yves" w:date="2017-11-08T23:23:00Z">
        <w:r w:rsidR="00140833">
          <w:t xml:space="preserve">periodically </w:t>
        </w:r>
      </w:ins>
      <w:del w:id="13" w:author="Yves" w:date="2017-11-08T23:23:00Z">
        <w:r w:rsidRPr="001F4167" w:rsidDel="00140833">
          <w:delText xml:space="preserve">new </w:delText>
        </w:r>
      </w:del>
      <w:r w:rsidRPr="001F4167">
        <w:t>developments of ISO and other international standards</w:t>
      </w:r>
      <w:ins w:id="14" w:author="Yves" w:date="2017-11-08T23:24:00Z">
        <w:r w:rsidR="00140833" w:rsidRPr="00140833">
          <w:t xml:space="preserve"> </w:t>
        </w:r>
        <w:r w:rsidR="00140833">
          <w:t>regarding quality information</w:t>
        </w:r>
      </w:ins>
      <w:r w:rsidRPr="001F4167">
        <w:t xml:space="preserve">, </w:t>
      </w:r>
      <w:del w:id="15" w:author="Yves" w:date="2017-11-08T23:35:00Z">
        <w:r w:rsidRPr="001F4167" w:rsidDel="00A377AE">
          <w:delText xml:space="preserve">check against S-100 based product specifications </w:delText>
        </w:r>
      </w:del>
      <w:r w:rsidRPr="001F4167">
        <w:t xml:space="preserve">and advise </w:t>
      </w:r>
      <w:ins w:id="16" w:author="Yves" w:date="2017-11-08T23:35:00Z">
        <w:r w:rsidR="00A377AE">
          <w:t xml:space="preserve">the S-100WG </w:t>
        </w:r>
      </w:ins>
      <w:r w:rsidRPr="001F4167">
        <w:t>accordingly</w:t>
      </w:r>
      <w:r w:rsidRPr="00E013EE">
        <w:t>;</w:t>
      </w:r>
    </w:p>
    <w:p w14:paraId="7F30F8E8" w14:textId="77777777" w:rsidR="00713D37" w:rsidRDefault="00713D37" w:rsidP="00713D37">
      <w:pPr>
        <w:pStyle w:val="Body"/>
        <w:numPr>
          <w:ilvl w:val="0"/>
          <w:numId w:val="3"/>
        </w:numPr>
      </w:pPr>
      <w:r w:rsidRPr="001F4167">
        <w:t>Provide guidance on data quality aspects to hydrographic offices, in particular to ensure harmonized imp</w:t>
      </w:r>
      <w:bookmarkStart w:id="17" w:name="_GoBack"/>
      <w:bookmarkEnd w:id="17"/>
      <w:r w:rsidRPr="001F4167">
        <w:t>lementation</w:t>
      </w:r>
      <w:r w:rsidRPr="00E013EE">
        <w:t>;</w:t>
      </w:r>
    </w:p>
    <w:p w14:paraId="14C9E58E" w14:textId="77777777" w:rsidR="00713D37" w:rsidRDefault="00713D37" w:rsidP="00713D37">
      <w:pPr>
        <w:pStyle w:val="Body"/>
        <w:numPr>
          <w:ilvl w:val="0"/>
          <w:numId w:val="3"/>
        </w:numPr>
      </w:pPr>
      <w:r w:rsidRPr="001F4167">
        <w:t>Provide data quality educational material for the use of mariners</w:t>
      </w:r>
      <w:r w:rsidRPr="00E013EE">
        <w:t>;</w:t>
      </w:r>
    </w:p>
    <w:p w14:paraId="20782313" w14:textId="45DD8280" w:rsidR="00713D37" w:rsidRDefault="00713D37" w:rsidP="00713D37">
      <w:pPr>
        <w:pStyle w:val="Body"/>
        <w:numPr>
          <w:ilvl w:val="0"/>
          <w:numId w:val="3"/>
        </w:numPr>
      </w:pPr>
      <w:del w:id="18" w:author="Yves" w:date="2017-11-08T23:42:00Z">
        <w:r w:rsidRPr="001F4167" w:rsidDel="000C5476">
          <w:delText xml:space="preserve">Advise </w:delText>
        </w:r>
      </w:del>
      <w:ins w:id="19" w:author="Yves" w:date="2017-11-08T23:42:00Z">
        <w:r w:rsidR="000C5476">
          <w:t xml:space="preserve">Review appropriate methodology for the display of quality information to </w:t>
        </w:r>
      </w:ins>
      <w:del w:id="20" w:author="Yves" w:date="2017-11-08T23:43:00Z">
        <w:r w:rsidRPr="001F4167" w:rsidDel="000C5476">
          <w:delText xml:space="preserve">on the ways ECDIS displays data quality information of </w:delText>
        </w:r>
      </w:del>
      <w:r w:rsidRPr="001F4167">
        <w:t>product specification</w:t>
      </w:r>
      <w:del w:id="21" w:author="Yves" w:date="2017-11-08T23:44:00Z">
        <w:r w:rsidRPr="001F4167" w:rsidDel="000C5476">
          <w:delText>s</w:delText>
        </w:r>
      </w:del>
      <w:ins w:id="22" w:author="Yves" w:date="2017-11-08T23:44:00Z">
        <w:r w:rsidR="000C5476">
          <w:t xml:space="preserve"> developers</w:t>
        </w:r>
      </w:ins>
      <w:r>
        <w:t>;</w:t>
      </w:r>
    </w:p>
    <w:p w14:paraId="3BE64301" w14:textId="77777777" w:rsidR="00713D37" w:rsidRDefault="00713D37" w:rsidP="00713D37">
      <w:pPr>
        <w:pStyle w:val="Body"/>
        <w:numPr>
          <w:ilvl w:val="0"/>
          <w:numId w:val="3"/>
        </w:numPr>
      </w:pPr>
      <w:del w:id="23" w:author="Yves" w:date="2017-11-08T23:25:00Z">
        <w:r w:rsidRPr="001F4167" w:rsidDel="00140833">
          <w:delText>Investigate and advise on possible legal aspects of data q</w:delText>
        </w:r>
        <w:r w:rsidDel="00140833">
          <w:delText>uality in product specifications</w:delText>
        </w:r>
      </w:del>
      <w:r>
        <w:t>, and</w:t>
      </w:r>
    </w:p>
    <w:p w14:paraId="0BA5528F" w14:textId="77777777" w:rsidR="00713D37" w:rsidRDefault="00713D37" w:rsidP="00713D37">
      <w:pPr>
        <w:pStyle w:val="Body"/>
        <w:numPr>
          <w:ilvl w:val="0"/>
          <w:numId w:val="3"/>
        </w:numPr>
      </w:pPr>
      <w:r w:rsidRPr="001F4167">
        <w:t>Propose new data quality topics for consideration by HSSC</w:t>
      </w:r>
      <w:r w:rsidRPr="00E013EE">
        <w:t>.</w:t>
      </w:r>
    </w:p>
    <w:p w14:paraId="605CFF94" w14:textId="77777777" w:rsidR="00713D37" w:rsidRDefault="00713D37" w:rsidP="00713D37">
      <w:pPr>
        <w:pStyle w:val="Body"/>
        <w:numPr>
          <w:ilvl w:val="0"/>
          <w:numId w:val="4"/>
        </w:numPr>
      </w:pPr>
      <w:r w:rsidRPr="00E013EE">
        <w:t>The WG should work by correspondence, group meetings, workshops or symposia. Permanent or temporary sub-working groups may be created by the WG to undertake detailed work on specific topics such as: quality indicators for hydrographic data, tidal information, etc. The WG should meet as necessary. When meetings are scheduled, and in order to allow any WG submissions and reports to be submitted to HSSC on time, WG meetings should not normally occur later than nine weeks before a meeting of the HSSC.</w:t>
      </w:r>
    </w:p>
    <w:p w14:paraId="6AC5C37B" w14:textId="77777777" w:rsidR="00713D37" w:rsidRDefault="00713D37" w:rsidP="00713D37">
      <w:pPr>
        <w:pStyle w:val="Body"/>
        <w:numPr>
          <w:ilvl w:val="0"/>
          <w:numId w:val="4"/>
        </w:numPr>
      </w:pPr>
      <w:r w:rsidRPr="00E013EE">
        <w:t>The WG should liaise with other relevant HSSC WG's and other IHO bodies, and international bodies as appropriate and as instructed by HSSC.</w:t>
      </w:r>
    </w:p>
    <w:p w14:paraId="3FE9230B" w14:textId="77777777" w:rsidR="00713D37" w:rsidRDefault="00713D37" w:rsidP="00713D37">
      <w:pPr>
        <w:pStyle w:val="Body"/>
        <w:ind w:left="1134"/>
      </w:pPr>
    </w:p>
    <w:p w14:paraId="6DF2436C" w14:textId="77777777" w:rsidR="00713D37" w:rsidRPr="001F4167" w:rsidRDefault="00713D37" w:rsidP="00713D37">
      <w:pPr>
        <w:pStyle w:val="Body"/>
        <w:numPr>
          <w:ilvl w:val="0"/>
          <w:numId w:val="5"/>
        </w:numPr>
        <w:ind w:left="0" w:firstLine="0"/>
        <w:rPr>
          <w:b/>
        </w:rPr>
      </w:pPr>
      <w:r w:rsidRPr="001F4167">
        <w:rPr>
          <w:b/>
        </w:rPr>
        <w:t>Composition and Chairmanship</w:t>
      </w:r>
    </w:p>
    <w:p w14:paraId="02116BB1" w14:textId="77777777" w:rsidR="00713D37" w:rsidRDefault="00713D37" w:rsidP="00713D37">
      <w:pPr>
        <w:pStyle w:val="Body"/>
        <w:numPr>
          <w:ilvl w:val="0"/>
          <w:numId w:val="6"/>
        </w:numPr>
      </w:pPr>
      <w:r w:rsidRPr="0015087D">
        <w:t>The WG shall comprise representatives of IHO Member States (M/S), Expert Contributors and Accredited NGIO Observers.</w:t>
      </w:r>
    </w:p>
    <w:p w14:paraId="715D16AD" w14:textId="77777777" w:rsidR="00713D37" w:rsidRDefault="00713D37" w:rsidP="00713D37">
      <w:pPr>
        <w:pStyle w:val="Body"/>
        <w:numPr>
          <w:ilvl w:val="0"/>
          <w:numId w:val="6"/>
        </w:numPr>
      </w:pPr>
      <w:r w:rsidRPr="0015087D">
        <w:t>Decisions should generally be made by consensus. If votes are required on issues or to endorse proposals presented to the WG, only M/S may cast a vote. Votes shall be on the basis of one vote per M/S represented.</w:t>
      </w:r>
    </w:p>
    <w:p w14:paraId="1B3BDF97" w14:textId="77777777" w:rsidR="00713D37" w:rsidRDefault="00713D37" w:rsidP="00713D37">
      <w:pPr>
        <w:pStyle w:val="Body"/>
        <w:numPr>
          <w:ilvl w:val="0"/>
          <w:numId w:val="6"/>
        </w:numPr>
      </w:pPr>
      <w:r w:rsidRPr="0015087D">
        <w:lastRenderedPageBreak/>
        <w:t>Expert Contributor membership is open to entities and organisations that can provide a relevant and constructive contribution to the work of the WG.</w:t>
      </w:r>
    </w:p>
    <w:p w14:paraId="62FD6E42" w14:textId="77777777" w:rsidR="00713D37" w:rsidRDefault="00713D37" w:rsidP="00713D37">
      <w:pPr>
        <w:pStyle w:val="Body"/>
        <w:numPr>
          <w:ilvl w:val="0"/>
          <w:numId w:val="6"/>
        </w:numPr>
      </w:pPr>
      <w:r w:rsidRPr="0015087D">
        <w:t>The Chair and Vice-Chair shall be a representative of a Member State. The election of the Chair and Vice-Chair shall be decided at the first meeting after each ordinary session of the Conference (Conference to be replaced by Assembly when the revised IHO Convention enters force) and shall be determined by vote of the Member States present and voting.</w:t>
      </w:r>
    </w:p>
    <w:p w14:paraId="2F7BC1FA" w14:textId="77777777" w:rsidR="00713D37" w:rsidRDefault="00713D37" w:rsidP="00713D37">
      <w:pPr>
        <w:pStyle w:val="Body"/>
        <w:numPr>
          <w:ilvl w:val="0"/>
          <w:numId w:val="6"/>
        </w:numPr>
      </w:pPr>
      <w:r w:rsidRPr="0015087D">
        <w:t>If the Chair is unable to carry out the duties of the office, the Vice-Chair shall act as the Chair with the same powers and duties.</w:t>
      </w:r>
    </w:p>
    <w:p w14:paraId="39CD7228" w14:textId="77777777" w:rsidR="00713D37" w:rsidRDefault="00713D37" w:rsidP="00713D37">
      <w:pPr>
        <w:pStyle w:val="Body"/>
        <w:numPr>
          <w:ilvl w:val="0"/>
          <w:numId w:val="6"/>
        </w:numPr>
      </w:pPr>
      <w:r w:rsidRPr="0015087D">
        <w:t>Expert Contributors shall seek approval of membership from the Chairman.</w:t>
      </w:r>
    </w:p>
    <w:p w14:paraId="19A1364F" w14:textId="77777777" w:rsidR="00713D37" w:rsidRDefault="00713D37" w:rsidP="00713D37">
      <w:pPr>
        <w:pStyle w:val="Body"/>
        <w:numPr>
          <w:ilvl w:val="0"/>
          <w:numId w:val="6"/>
        </w:numPr>
      </w:pPr>
      <w:r w:rsidRPr="0015087D">
        <w:t>Expert Contributor membership may be withdrawn in the event that a majority of the M/S represented in the WG agree that an Expert Contributor’s continued participation is irrelevant or unconstructive to the work of the WG.</w:t>
      </w:r>
    </w:p>
    <w:p w14:paraId="58AD3D01" w14:textId="77777777" w:rsidR="00713D37" w:rsidRDefault="00713D37" w:rsidP="00713D37">
      <w:pPr>
        <w:pStyle w:val="Body"/>
        <w:numPr>
          <w:ilvl w:val="0"/>
          <w:numId w:val="6"/>
        </w:numPr>
      </w:pPr>
      <w:r w:rsidRPr="0015087D">
        <w:t>All members shall inform the Chairman in advance of their intention to attend meetings of the WG.</w:t>
      </w:r>
    </w:p>
    <w:p w14:paraId="090A3412" w14:textId="77777777" w:rsidR="00713D37" w:rsidRDefault="00713D37" w:rsidP="00713D37">
      <w:pPr>
        <w:pStyle w:val="Body"/>
      </w:pPr>
      <w:r w:rsidRPr="00713D37">
        <w:t>In the event that a large number of Expert Contributor members seek to attend a meeting, the Chairman may restrict attendance by inviting Expert Contributors to act through one or more collective representatives.</w:t>
      </w:r>
    </w:p>
    <w:p w14:paraId="677C4ECF" w14:textId="77777777" w:rsidR="004D3195" w:rsidRDefault="004D3195" w:rsidP="00713D37">
      <w:pPr>
        <w:pStyle w:val="Body"/>
      </w:pPr>
    </w:p>
    <w:sectPr w:rsidR="004D3195" w:rsidSect="00897A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02D69" w14:textId="77777777" w:rsidR="00BB122D" w:rsidRDefault="00BB122D" w:rsidP="004D3195">
      <w:pPr>
        <w:spacing w:after="0" w:line="240" w:lineRule="auto"/>
      </w:pPr>
      <w:r>
        <w:separator/>
      </w:r>
    </w:p>
  </w:endnote>
  <w:endnote w:type="continuationSeparator" w:id="0">
    <w:p w14:paraId="26174117" w14:textId="77777777" w:rsidR="00BB122D" w:rsidRDefault="00BB122D" w:rsidP="004D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749128"/>
      <w:docPartObj>
        <w:docPartGallery w:val="Page Numbers (Bottom of Page)"/>
        <w:docPartUnique/>
      </w:docPartObj>
    </w:sdtPr>
    <w:sdtEndPr/>
    <w:sdtContent>
      <w:p w14:paraId="0A4C0EAB" w14:textId="77777777" w:rsidR="004D3195" w:rsidRDefault="004D3195">
        <w:pPr>
          <w:pStyle w:val="Footer"/>
          <w:jc w:val="center"/>
        </w:pPr>
        <w:r>
          <w:fldChar w:fldCharType="begin"/>
        </w:r>
        <w:r>
          <w:instrText>PAGE   \* MERGEFORMAT</w:instrText>
        </w:r>
        <w:r>
          <w:fldChar w:fldCharType="separate"/>
        </w:r>
        <w:r w:rsidR="00E35D9F" w:rsidRPr="00E35D9F">
          <w:rPr>
            <w:noProof/>
            <w:lang w:val="nl-NL"/>
          </w:rPr>
          <w:t>2</w:t>
        </w:r>
        <w:r>
          <w:fldChar w:fldCharType="end"/>
        </w:r>
      </w:p>
    </w:sdtContent>
  </w:sdt>
  <w:p w14:paraId="22DB5C69" w14:textId="77777777" w:rsidR="004D3195" w:rsidRDefault="004D3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A3E78" w14:textId="77777777" w:rsidR="00BB122D" w:rsidRDefault="00BB122D" w:rsidP="004D3195">
      <w:pPr>
        <w:spacing w:after="0" w:line="240" w:lineRule="auto"/>
      </w:pPr>
      <w:r>
        <w:separator/>
      </w:r>
    </w:p>
  </w:footnote>
  <w:footnote w:type="continuationSeparator" w:id="0">
    <w:p w14:paraId="19DE4E2D" w14:textId="77777777" w:rsidR="00BB122D" w:rsidRDefault="00BB122D" w:rsidP="004D3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7F7A"/>
    <w:multiLevelType w:val="hybridMultilevel"/>
    <w:tmpl w:val="5EE620D8"/>
    <w:lvl w:ilvl="0" w:tplc="3572C3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3346DC"/>
    <w:multiLevelType w:val="hybridMultilevel"/>
    <w:tmpl w:val="7690ED6C"/>
    <w:lvl w:ilvl="0" w:tplc="061A5B26">
      <w:start w:val="1"/>
      <w:numFmt w:val="lowerRoman"/>
      <w:lvlText w:val="%1."/>
      <w:lvlJc w:val="left"/>
      <w:pPr>
        <w:ind w:left="14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D9F7F51"/>
    <w:multiLevelType w:val="multilevel"/>
    <w:tmpl w:val="C890D29E"/>
    <w:lvl w:ilvl="0">
      <w:start w:val="1"/>
      <w:numFmt w:val="lowerLetter"/>
      <w:lvlText w:val="%1."/>
      <w:lvlJc w:val="left"/>
      <w:pPr>
        <w:ind w:left="2154" w:hanging="360"/>
      </w:pPr>
      <w:rPr>
        <w:rFonts w:hint="default"/>
      </w:rPr>
    </w:lvl>
    <w:lvl w:ilvl="1">
      <w:start w:val="1"/>
      <w:numFmt w:val="lowerLetter"/>
      <w:lvlText w:val="%2."/>
      <w:lvlJc w:val="left"/>
      <w:pPr>
        <w:ind w:left="2874" w:hanging="360"/>
      </w:pPr>
      <w:rPr>
        <w:rFonts w:hint="default"/>
      </w:rPr>
    </w:lvl>
    <w:lvl w:ilvl="2">
      <w:start w:val="1"/>
      <w:numFmt w:val="lowerRoman"/>
      <w:lvlText w:val="%3."/>
      <w:lvlJc w:val="right"/>
      <w:pPr>
        <w:ind w:left="3594" w:hanging="180"/>
      </w:pPr>
      <w:rPr>
        <w:rFonts w:hint="default"/>
      </w:rPr>
    </w:lvl>
    <w:lvl w:ilvl="3">
      <w:start w:val="1"/>
      <w:numFmt w:val="decimal"/>
      <w:lvlText w:val="%4."/>
      <w:lvlJc w:val="left"/>
      <w:pPr>
        <w:ind w:left="4314" w:hanging="360"/>
      </w:pPr>
      <w:rPr>
        <w:rFonts w:hint="default"/>
      </w:rPr>
    </w:lvl>
    <w:lvl w:ilvl="4">
      <w:start w:val="1"/>
      <w:numFmt w:val="lowerLetter"/>
      <w:lvlText w:val="%5."/>
      <w:lvlJc w:val="left"/>
      <w:pPr>
        <w:ind w:left="5034" w:hanging="360"/>
      </w:pPr>
      <w:rPr>
        <w:rFonts w:hint="default"/>
      </w:rPr>
    </w:lvl>
    <w:lvl w:ilvl="5">
      <w:start w:val="1"/>
      <w:numFmt w:val="lowerRoman"/>
      <w:lvlText w:val="%6."/>
      <w:lvlJc w:val="right"/>
      <w:pPr>
        <w:ind w:left="5754" w:hanging="180"/>
      </w:pPr>
      <w:rPr>
        <w:rFonts w:hint="default"/>
      </w:rPr>
    </w:lvl>
    <w:lvl w:ilvl="6">
      <w:start w:val="1"/>
      <w:numFmt w:val="decimal"/>
      <w:lvlText w:val="%7."/>
      <w:lvlJc w:val="left"/>
      <w:pPr>
        <w:ind w:left="6474" w:hanging="360"/>
      </w:pPr>
      <w:rPr>
        <w:rFonts w:hint="default"/>
      </w:rPr>
    </w:lvl>
    <w:lvl w:ilvl="7">
      <w:start w:val="1"/>
      <w:numFmt w:val="lowerLetter"/>
      <w:lvlText w:val="%8."/>
      <w:lvlJc w:val="left"/>
      <w:pPr>
        <w:ind w:left="7194" w:hanging="360"/>
      </w:pPr>
      <w:rPr>
        <w:rFonts w:hint="default"/>
      </w:rPr>
    </w:lvl>
    <w:lvl w:ilvl="8">
      <w:start w:val="1"/>
      <w:numFmt w:val="lowerRoman"/>
      <w:lvlText w:val="%9."/>
      <w:lvlJc w:val="right"/>
      <w:pPr>
        <w:ind w:left="7914" w:hanging="180"/>
      </w:pPr>
      <w:rPr>
        <w:rFonts w:hint="default"/>
      </w:rPr>
    </w:lvl>
  </w:abstractNum>
  <w:abstractNum w:abstractNumId="3">
    <w:nsid w:val="5175355E"/>
    <w:multiLevelType w:val="hybridMultilevel"/>
    <w:tmpl w:val="15BC1484"/>
    <w:lvl w:ilvl="0" w:tplc="D400B1C6">
      <w:start w:val="1"/>
      <w:numFmt w:val="lowerLetter"/>
      <w:lvlText w:val="%1."/>
      <w:lvlJc w:val="left"/>
      <w:pPr>
        <w:ind w:left="10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FE2756D"/>
    <w:multiLevelType w:val="hybridMultilevel"/>
    <w:tmpl w:val="3DE4C9E6"/>
    <w:lvl w:ilvl="0" w:tplc="DF94C2AC">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1367014"/>
    <w:multiLevelType w:val="hybridMultilevel"/>
    <w:tmpl w:val="1D443EC8"/>
    <w:lvl w:ilvl="0" w:tplc="1D50F15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es">
    <w15:presenceInfo w15:providerId="None" w15:userId="Y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37"/>
    <w:rsid w:val="0000379B"/>
    <w:rsid w:val="000C5476"/>
    <w:rsid w:val="000D6BCA"/>
    <w:rsid w:val="000D71DE"/>
    <w:rsid w:val="00140833"/>
    <w:rsid w:val="00151416"/>
    <w:rsid w:val="00181C59"/>
    <w:rsid w:val="001D0C0B"/>
    <w:rsid w:val="001E6E3C"/>
    <w:rsid w:val="002141A3"/>
    <w:rsid w:val="002170D4"/>
    <w:rsid w:val="00225645"/>
    <w:rsid w:val="00260EA5"/>
    <w:rsid w:val="002A3AE2"/>
    <w:rsid w:val="002C56C0"/>
    <w:rsid w:val="002D54B7"/>
    <w:rsid w:val="002D7452"/>
    <w:rsid w:val="002F7F27"/>
    <w:rsid w:val="00314D52"/>
    <w:rsid w:val="003C48EF"/>
    <w:rsid w:val="00407230"/>
    <w:rsid w:val="00411D67"/>
    <w:rsid w:val="00431EAD"/>
    <w:rsid w:val="00447AFB"/>
    <w:rsid w:val="00454D87"/>
    <w:rsid w:val="00471B50"/>
    <w:rsid w:val="004858BC"/>
    <w:rsid w:val="00495F4B"/>
    <w:rsid w:val="004B219C"/>
    <w:rsid w:val="004C4B3C"/>
    <w:rsid w:val="004D3195"/>
    <w:rsid w:val="005070E3"/>
    <w:rsid w:val="00513A61"/>
    <w:rsid w:val="00532C06"/>
    <w:rsid w:val="00584B87"/>
    <w:rsid w:val="005B02C9"/>
    <w:rsid w:val="005B5625"/>
    <w:rsid w:val="005F63DD"/>
    <w:rsid w:val="00603075"/>
    <w:rsid w:val="00641743"/>
    <w:rsid w:val="00660080"/>
    <w:rsid w:val="00676624"/>
    <w:rsid w:val="0067724E"/>
    <w:rsid w:val="00684783"/>
    <w:rsid w:val="006B6226"/>
    <w:rsid w:val="006D7372"/>
    <w:rsid w:val="007050C9"/>
    <w:rsid w:val="00713D37"/>
    <w:rsid w:val="0079657F"/>
    <w:rsid w:val="007A06F4"/>
    <w:rsid w:val="007A1BE2"/>
    <w:rsid w:val="007B2A8D"/>
    <w:rsid w:val="007E156C"/>
    <w:rsid w:val="00817272"/>
    <w:rsid w:val="00836DF3"/>
    <w:rsid w:val="008703C7"/>
    <w:rsid w:val="00897A49"/>
    <w:rsid w:val="008A4BD8"/>
    <w:rsid w:val="008B26BD"/>
    <w:rsid w:val="009011C2"/>
    <w:rsid w:val="00937476"/>
    <w:rsid w:val="009E7DB2"/>
    <w:rsid w:val="00A377AE"/>
    <w:rsid w:val="00A5187A"/>
    <w:rsid w:val="00A816CF"/>
    <w:rsid w:val="00A832A5"/>
    <w:rsid w:val="00AB0FE1"/>
    <w:rsid w:val="00AC5002"/>
    <w:rsid w:val="00B06936"/>
    <w:rsid w:val="00B47F13"/>
    <w:rsid w:val="00B7302A"/>
    <w:rsid w:val="00B81277"/>
    <w:rsid w:val="00B8728E"/>
    <w:rsid w:val="00BB122D"/>
    <w:rsid w:val="00BD6B44"/>
    <w:rsid w:val="00BF633B"/>
    <w:rsid w:val="00C3626A"/>
    <w:rsid w:val="00C37C10"/>
    <w:rsid w:val="00C55354"/>
    <w:rsid w:val="00C75C4A"/>
    <w:rsid w:val="00C87528"/>
    <w:rsid w:val="00CB3DFF"/>
    <w:rsid w:val="00CB45D5"/>
    <w:rsid w:val="00D02FAF"/>
    <w:rsid w:val="00DC5E98"/>
    <w:rsid w:val="00E24926"/>
    <w:rsid w:val="00E35D9F"/>
    <w:rsid w:val="00E45433"/>
    <w:rsid w:val="00E56077"/>
    <w:rsid w:val="00E836A8"/>
    <w:rsid w:val="00EE39F1"/>
    <w:rsid w:val="00F163E2"/>
    <w:rsid w:val="00F16553"/>
    <w:rsid w:val="00F47EA1"/>
    <w:rsid w:val="00F71140"/>
    <w:rsid w:val="00FC37F5"/>
    <w:rsid w:val="00FF4F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2AB"/>
  <w15:docId w15:val="{32068AFB-AF93-4007-A03C-E747D643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3D37"/>
    <w:pPr>
      <w:pBdr>
        <w:top w:val="nil"/>
        <w:left w:val="nil"/>
        <w:bottom w:val="nil"/>
        <w:right w:val="nil"/>
        <w:between w:val="nil"/>
        <w:bar w:val="nil"/>
      </w:pBdr>
    </w:pPr>
    <w:rPr>
      <w:rFonts w:ascii="Calibri" w:eastAsia="Calibri" w:hAnsi="Calibri" w:cs="Calibri"/>
      <w:color w:val="000000"/>
      <w:u w:color="000000"/>
      <w:bdr w:val="nil"/>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3D3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nl-NL"/>
    </w:rPr>
  </w:style>
  <w:style w:type="table" w:styleId="TableGrid">
    <w:name w:val="Table Grid"/>
    <w:basedOn w:val="TableNormal"/>
    <w:uiPriority w:val="59"/>
    <w:rsid w:val="004D3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31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3195"/>
    <w:rPr>
      <w:rFonts w:ascii="Calibri" w:eastAsia="Calibri" w:hAnsi="Calibri" w:cs="Calibri"/>
      <w:color w:val="000000"/>
      <w:u w:color="000000"/>
      <w:bdr w:val="nil"/>
      <w:lang w:val="en-US" w:eastAsia="nl-NL"/>
    </w:rPr>
  </w:style>
  <w:style w:type="paragraph" w:styleId="Footer">
    <w:name w:val="footer"/>
    <w:basedOn w:val="Normal"/>
    <w:link w:val="FooterChar"/>
    <w:uiPriority w:val="99"/>
    <w:unhideWhenUsed/>
    <w:rsid w:val="004D31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3195"/>
    <w:rPr>
      <w:rFonts w:ascii="Calibri" w:eastAsia="Calibri" w:hAnsi="Calibri" w:cs="Calibri"/>
      <w:color w:val="000000"/>
      <w:u w:color="000000"/>
      <w:bdr w:val="nil"/>
      <w:lang w:val="en-US" w:eastAsia="nl-NL"/>
    </w:rPr>
  </w:style>
  <w:style w:type="character" w:styleId="Hyperlink">
    <w:name w:val="Hyperlink"/>
    <w:basedOn w:val="DefaultParagraphFont"/>
    <w:uiPriority w:val="99"/>
    <w:unhideWhenUsed/>
    <w:rsid w:val="004D3195"/>
    <w:rPr>
      <w:color w:val="0000FF" w:themeColor="hyperlink"/>
      <w:u w:val="single"/>
    </w:rPr>
  </w:style>
  <w:style w:type="character" w:styleId="CommentReference">
    <w:name w:val="annotation reference"/>
    <w:basedOn w:val="DefaultParagraphFont"/>
    <w:uiPriority w:val="99"/>
    <w:semiHidden/>
    <w:unhideWhenUsed/>
    <w:rsid w:val="00140833"/>
    <w:rPr>
      <w:sz w:val="16"/>
      <w:szCs w:val="16"/>
    </w:rPr>
  </w:style>
  <w:style w:type="paragraph" w:styleId="CommentText">
    <w:name w:val="annotation text"/>
    <w:basedOn w:val="Normal"/>
    <w:link w:val="CommentTextChar"/>
    <w:uiPriority w:val="99"/>
    <w:semiHidden/>
    <w:unhideWhenUsed/>
    <w:rsid w:val="00140833"/>
    <w:pPr>
      <w:spacing w:line="240" w:lineRule="auto"/>
    </w:pPr>
    <w:rPr>
      <w:sz w:val="20"/>
      <w:szCs w:val="20"/>
    </w:rPr>
  </w:style>
  <w:style w:type="character" w:customStyle="1" w:styleId="CommentTextChar">
    <w:name w:val="Comment Text Char"/>
    <w:basedOn w:val="DefaultParagraphFont"/>
    <w:link w:val="CommentText"/>
    <w:uiPriority w:val="99"/>
    <w:semiHidden/>
    <w:rsid w:val="00140833"/>
    <w:rPr>
      <w:rFonts w:ascii="Calibri" w:eastAsia="Calibri" w:hAnsi="Calibri" w:cs="Calibri"/>
      <w:color w:val="000000"/>
      <w:sz w:val="20"/>
      <w:szCs w:val="20"/>
      <w:u w:color="000000"/>
      <w:bdr w:val="nil"/>
      <w:lang w:val="en-US" w:eastAsia="nl-NL"/>
    </w:rPr>
  </w:style>
  <w:style w:type="paragraph" w:styleId="CommentSubject">
    <w:name w:val="annotation subject"/>
    <w:basedOn w:val="CommentText"/>
    <w:next w:val="CommentText"/>
    <w:link w:val="CommentSubjectChar"/>
    <w:uiPriority w:val="99"/>
    <w:semiHidden/>
    <w:unhideWhenUsed/>
    <w:rsid w:val="00140833"/>
    <w:rPr>
      <w:b/>
      <w:bCs/>
    </w:rPr>
  </w:style>
  <w:style w:type="character" w:customStyle="1" w:styleId="CommentSubjectChar">
    <w:name w:val="Comment Subject Char"/>
    <w:basedOn w:val="CommentTextChar"/>
    <w:link w:val="CommentSubject"/>
    <w:uiPriority w:val="99"/>
    <w:semiHidden/>
    <w:rsid w:val="00140833"/>
    <w:rPr>
      <w:rFonts w:ascii="Calibri" w:eastAsia="Calibri" w:hAnsi="Calibri" w:cs="Calibri"/>
      <w:b/>
      <w:bCs/>
      <w:color w:val="000000"/>
      <w:sz w:val="20"/>
      <w:szCs w:val="20"/>
      <w:u w:color="000000"/>
      <w:bdr w:val="nil"/>
      <w:lang w:val="en-US" w:eastAsia="nl-NL"/>
    </w:rPr>
  </w:style>
  <w:style w:type="paragraph" w:styleId="BalloonText">
    <w:name w:val="Balloon Text"/>
    <w:basedOn w:val="Normal"/>
    <w:link w:val="BalloonTextChar"/>
    <w:uiPriority w:val="99"/>
    <w:semiHidden/>
    <w:unhideWhenUsed/>
    <w:rsid w:val="00140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833"/>
    <w:rPr>
      <w:rFonts w:ascii="Segoe UI" w:eastAsia="Calibri" w:hAnsi="Segoe UI" w:cs="Segoe UI"/>
      <w:color w:val="000000"/>
      <w:sz w:val="18"/>
      <w:szCs w:val="18"/>
      <w:u w:color="000000"/>
      <w:bdr w:val="ni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Ministerie van Defensie</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Broekman, R, CZSK/OPS/HYD/KCG&amp;G</dc:creator>
  <cp:lastModifiedBy>Yves</cp:lastModifiedBy>
  <cp:revision>8</cp:revision>
  <dcterms:created xsi:type="dcterms:W3CDTF">2017-11-08T22:20:00Z</dcterms:created>
  <dcterms:modified xsi:type="dcterms:W3CDTF">2017-11-08T22:48:00Z</dcterms:modified>
</cp:coreProperties>
</file>