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0A1" w:rsidRPr="008457F0" w:rsidRDefault="009851E5" w:rsidP="005330A1">
      <w:pPr>
        <w:widowControl w:val="0"/>
        <w:ind w:left="-567" w:right="-531"/>
        <w:jc w:val="center"/>
        <w:rPr>
          <w:b/>
          <w:bCs/>
          <w:spacing w:val="4"/>
          <w:szCs w:val="24"/>
          <w:lang w:val="en-US"/>
        </w:rPr>
      </w:pPr>
      <w:r w:rsidRPr="008457F0">
        <w:rPr>
          <w:b/>
          <w:bCs/>
          <w:spacing w:val="4"/>
          <w:szCs w:val="24"/>
          <w:lang w:val="en-US"/>
        </w:rPr>
        <w:t>10</w:t>
      </w:r>
      <w:r w:rsidR="005330A1" w:rsidRPr="008457F0">
        <w:rPr>
          <w:b/>
          <w:bCs/>
          <w:spacing w:val="4"/>
          <w:szCs w:val="24"/>
          <w:vertAlign w:val="superscript"/>
          <w:lang w:val="en-US"/>
        </w:rPr>
        <w:t>th</w:t>
      </w:r>
      <w:r w:rsidR="005330A1" w:rsidRPr="008457F0">
        <w:rPr>
          <w:b/>
          <w:bCs/>
          <w:spacing w:val="4"/>
          <w:szCs w:val="24"/>
          <w:lang w:val="en-US"/>
        </w:rPr>
        <w:t xml:space="preserve"> MEETING OF THE IHO INTER-REGIONAL COORDINATING COMMITTEE</w:t>
      </w:r>
    </w:p>
    <w:p w:rsidR="005330A1" w:rsidRPr="008457F0" w:rsidRDefault="009851E5" w:rsidP="005330A1">
      <w:pPr>
        <w:widowControl w:val="0"/>
        <w:jc w:val="center"/>
        <w:rPr>
          <w:b/>
          <w:bCs/>
          <w:spacing w:val="4"/>
          <w:szCs w:val="24"/>
          <w:lang w:val="en-US"/>
        </w:rPr>
      </w:pPr>
      <w:r w:rsidRPr="008457F0">
        <w:rPr>
          <w:b/>
          <w:bCs/>
          <w:spacing w:val="4"/>
          <w:szCs w:val="24"/>
          <w:lang w:val="en-US"/>
        </w:rPr>
        <w:t>IHO-IRCC10</w:t>
      </w:r>
    </w:p>
    <w:p w:rsidR="005330A1" w:rsidRPr="008457F0" w:rsidRDefault="009851E5" w:rsidP="005330A1">
      <w:pPr>
        <w:widowControl w:val="0"/>
        <w:jc w:val="center"/>
        <w:rPr>
          <w:b/>
          <w:szCs w:val="24"/>
          <w:lang w:val="en-US"/>
        </w:rPr>
      </w:pPr>
      <w:r w:rsidRPr="008457F0">
        <w:rPr>
          <w:b/>
          <w:szCs w:val="24"/>
          <w:lang w:val="en-US"/>
        </w:rPr>
        <w:t xml:space="preserve">India, Goa, </w:t>
      </w:r>
      <w:r w:rsidR="005330A1" w:rsidRPr="008457F0">
        <w:rPr>
          <w:b/>
          <w:szCs w:val="24"/>
          <w:lang w:val="en-US"/>
        </w:rPr>
        <w:t>4</w:t>
      </w:r>
      <w:r w:rsidRPr="008457F0">
        <w:rPr>
          <w:b/>
          <w:szCs w:val="24"/>
          <w:lang w:val="en-US"/>
        </w:rPr>
        <w:t>-6 June 2018</w:t>
      </w:r>
    </w:p>
    <w:p w:rsidR="00472424" w:rsidRPr="008457F0" w:rsidRDefault="00472424" w:rsidP="00036E2E">
      <w:pPr>
        <w:widowControl w:val="0"/>
        <w:tabs>
          <w:tab w:val="left" w:pos="6840"/>
        </w:tabs>
        <w:rPr>
          <w:b/>
          <w:szCs w:val="24"/>
          <w:lang w:val="en-US"/>
        </w:rPr>
      </w:pPr>
    </w:p>
    <w:p w:rsidR="005330A1" w:rsidRPr="008457F0" w:rsidRDefault="00036E2E" w:rsidP="00036E2E">
      <w:pPr>
        <w:widowControl w:val="0"/>
        <w:tabs>
          <w:tab w:val="left" w:pos="6840"/>
        </w:tabs>
        <w:rPr>
          <w:b/>
          <w:szCs w:val="24"/>
          <w:lang w:val="en-US"/>
        </w:rPr>
      </w:pPr>
      <w:r w:rsidRPr="008457F0">
        <w:rPr>
          <w:b/>
          <w:szCs w:val="24"/>
          <w:lang w:val="en-US"/>
        </w:rPr>
        <w:tab/>
      </w:r>
    </w:p>
    <w:p w:rsidR="005330A1" w:rsidRPr="008457F0" w:rsidRDefault="000D2E17" w:rsidP="005330A1">
      <w:pPr>
        <w:widowControl w:val="0"/>
        <w:jc w:val="center"/>
        <w:rPr>
          <w:szCs w:val="24"/>
          <w:u w:val="single"/>
          <w:lang w:val="en-US"/>
        </w:rPr>
      </w:pPr>
      <w:r w:rsidRPr="008457F0">
        <w:rPr>
          <w:szCs w:val="24"/>
          <w:u w:val="single"/>
          <w:lang w:val="en-US"/>
        </w:rPr>
        <w:t xml:space="preserve">DRAFT LIST OF ACTIONS </w:t>
      </w:r>
    </w:p>
    <w:p w:rsidR="005330A1" w:rsidRPr="008457F0" w:rsidRDefault="005330A1" w:rsidP="005330A1">
      <w:pPr>
        <w:widowControl w:val="0"/>
        <w:jc w:val="center"/>
        <w:rPr>
          <w:b/>
          <w:szCs w:val="24"/>
          <w:lang w:val="en-US"/>
        </w:rPr>
      </w:pPr>
    </w:p>
    <w:p w:rsidR="00514789" w:rsidRPr="008457F0" w:rsidRDefault="00514789" w:rsidP="005330A1">
      <w:pPr>
        <w:widowControl w:val="0"/>
        <w:rPr>
          <w:szCs w:val="24"/>
          <w:lang w:val="en-US"/>
        </w:rPr>
      </w:pPr>
    </w:p>
    <w:p w:rsidR="00472424" w:rsidRPr="008457F0" w:rsidRDefault="00472424" w:rsidP="00723040">
      <w:pPr>
        <w:widowControl w:val="0"/>
        <w:tabs>
          <w:tab w:val="left" w:pos="680"/>
        </w:tabs>
        <w:autoSpaceDE w:val="0"/>
        <w:autoSpaceDN w:val="0"/>
        <w:adjustRightInd w:val="0"/>
        <w:spacing w:before="60" w:after="60"/>
        <w:jc w:val="both"/>
        <w:rPr>
          <w:szCs w:val="24"/>
          <w:lang w:val="en-US"/>
        </w:rPr>
      </w:pPr>
      <w:r w:rsidRPr="008457F0">
        <w:rPr>
          <w:b/>
          <w:bCs/>
          <w:szCs w:val="24"/>
          <w:lang w:val="en-US"/>
        </w:rPr>
        <w:t>1.</w:t>
      </w:r>
      <w:r w:rsidRPr="008457F0">
        <w:rPr>
          <w:b/>
          <w:bCs/>
          <w:spacing w:val="5"/>
          <w:szCs w:val="24"/>
          <w:lang w:val="en-US"/>
        </w:rPr>
        <w:tab/>
        <w:t>Opening Remarks, Introductions and Administrative Arrangements</w:t>
      </w:r>
    </w:p>
    <w:p w:rsidR="00472424" w:rsidRPr="008457F0" w:rsidRDefault="00F24362" w:rsidP="00723040">
      <w:pPr>
        <w:spacing w:after="120"/>
        <w:jc w:val="both"/>
        <w:rPr>
          <w:szCs w:val="24"/>
          <w:lang w:val="en-US"/>
        </w:rPr>
      </w:pPr>
      <w:proofErr w:type="gramStart"/>
      <w:r w:rsidRPr="008457F0">
        <w:rPr>
          <w:szCs w:val="24"/>
          <w:lang w:val="en-US"/>
        </w:rPr>
        <w:t>xxx</w:t>
      </w:r>
      <w:proofErr w:type="gramEnd"/>
    </w:p>
    <w:p w:rsidR="00486010" w:rsidRPr="008457F0" w:rsidRDefault="00486010" w:rsidP="00723040">
      <w:pPr>
        <w:widowControl w:val="0"/>
        <w:tabs>
          <w:tab w:val="left" w:pos="680"/>
        </w:tabs>
        <w:autoSpaceDE w:val="0"/>
        <w:autoSpaceDN w:val="0"/>
        <w:adjustRightInd w:val="0"/>
        <w:spacing w:before="60" w:after="60"/>
        <w:jc w:val="both"/>
        <w:rPr>
          <w:szCs w:val="24"/>
          <w:lang w:val="en-US"/>
        </w:rPr>
      </w:pPr>
      <w:r w:rsidRPr="008457F0">
        <w:rPr>
          <w:b/>
          <w:bCs/>
          <w:szCs w:val="24"/>
          <w:lang w:val="en-US"/>
        </w:rPr>
        <w:t>2.</w:t>
      </w:r>
      <w:r w:rsidRPr="008457F0">
        <w:rPr>
          <w:b/>
          <w:bCs/>
          <w:szCs w:val="24"/>
          <w:lang w:val="en-US"/>
        </w:rPr>
        <w:tab/>
      </w:r>
      <w:r w:rsidRPr="008457F0">
        <w:rPr>
          <w:b/>
          <w:bCs/>
          <w:spacing w:val="-1"/>
          <w:szCs w:val="24"/>
          <w:lang w:val="en-US"/>
        </w:rPr>
        <w:t>A</w:t>
      </w:r>
      <w:r w:rsidRPr="008457F0">
        <w:rPr>
          <w:b/>
          <w:bCs/>
          <w:spacing w:val="-3"/>
          <w:szCs w:val="24"/>
          <w:lang w:val="en-US"/>
        </w:rPr>
        <w:t>pp</w:t>
      </w:r>
      <w:r w:rsidRPr="008457F0">
        <w:rPr>
          <w:b/>
          <w:bCs/>
          <w:spacing w:val="-2"/>
          <w:szCs w:val="24"/>
          <w:lang w:val="en-US"/>
        </w:rPr>
        <w:t>r</w:t>
      </w:r>
      <w:r w:rsidRPr="008457F0">
        <w:rPr>
          <w:b/>
          <w:bCs/>
          <w:szCs w:val="24"/>
          <w:lang w:val="en-US"/>
        </w:rPr>
        <w:t>o</w:t>
      </w:r>
      <w:r w:rsidRPr="008457F0">
        <w:rPr>
          <w:b/>
          <w:bCs/>
          <w:spacing w:val="5"/>
          <w:szCs w:val="24"/>
          <w:lang w:val="en-US"/>
        </w:rPr>
        <w:t>v</w:t>
      </w:r>
      <w:r w:rsidRPr="008457F0">
        <w:rPr>
          <w:b/>
          <w:bCs/>
          <w:szCs w:val="24"/>
          <w:lang w:val="en-US"/>
        </w:rPr>
        <w:t>al</w:t>
      </w:r>
      <w:r w:rsidR="008F10A2" w:rsidRPr="008457F0">
        <w:rPr>
          <w:b/>
          <w:bCs/>
          <w:szCs w:val="24"/>
          <w:lang w:val="en-US"/>
        </w:rPr>
        <w:t xml:space="preserve"> </w:t>
      </w:r>
      <w:r w:rsidRPr="008457F0">
        <w:rPr>
          <w:b/>
          <w:bCs/>
          <w:spacing w:val="5"/>
          <w:szCs w:val="24"/>
          <w:lang w:val="en-US"/>
        </w:rPr>
        <w:t>o</w:t>
      </w:r>
      <w:r w:rsidRPr="008457F0">
        <w:rPr>
          <w:b/>
          <w:bCs/>
          <w:szCs w:val="24"/>
          <w:lang w:val="en-US"/>
        </w:rPr>
        <w:t>f</w:t>
      </w:r>
      <w:r w:rsidR="008F10A2" w:rsidRPr="008457F0">
        <w:rPr>
          <w:b/>
          <w:bCs/>
          <w:szCs w:val="24"/>
          <w:lang w:val="en-US"/>
        </w:rPr>
        <w:t xml:space="preserve"> </w:t>
      </w:r>
      <w:r w:rsidRPr="008457F0">
        <w:rPr>
          <w:b/>
          <w:bCs/>
          <w:spacing w:val="-1"/>
          <w:szCs w:val="24"/>
          <w:lang w:val="en-US"/>
        </w:rPr>
        <w:t>A</w:t>
      </w:r>
      <w:r w:rsidRPr="008457F0">
        <w:rPr>
          <w:b/>
          <w:bCs/>
          <w:szCs w:val="24"/>
          <w:lang w:val="en-US"/>
        </w:rPr>
        <w:t>g</w:t>
      </w:r>
      <w:r w:rsidRPr="008457F0">
        <w:rPr>
          <w:b/>
          <w:bCs/>
          <w:spacing w:val="3"/>
          <w:szCs w:val="24"/>
          <w:lang w:val="en-US"/>
        </w:rPr>
        <w:t>e</w:t>
      </w:r>
      <w:r w:rsidRPr="008457F0">
        <w:rPr>
          <w:b/>
          <w:bCs/>
          <w:spacing w:val="-8"/>
          <w:szCs w:val="24"/>
          <w:lang w:val="en-US"/>
        </w:rPr>
        <w:t>n</w:t>
      </w:r>
      <w:r w:rsidRPr="008457F0">
        <w:rPr>
          <w:b/>
          <w:bCs/>
          <w:spacing w:val="2"/>
          <w:szCs w:val="24"/>
          <w:lang w:val="en-US"/>
        </w:rPr>
        <w:t>d</w:t>
      </w:r>
      <w:r w:rsidRPr="008457F0">
        <w:rPr>
          <w:b/>
          <w:bCs/>
          <w:szCs w:val="24"/>
          <w:lang w:val="en-US"/>
        </w:rPr>
        <w:t>a</w:t>
      </w:r>
    </w:p>
    <w:p w:rsidR="00486010" w:rsidRPr="008457F0" w:rsidRDefault="00F24362" w:rsidP="00723040">
      <w:pPr>
        <w:spacing w:after="120"/>
        <w:jc w:val="both"/>
        <w:rPr>
          <w:szCs w:val="24"/>
          <w:lang w:val="en-US"/>
        </w:rPr>
      </w:pPr>
      <w:proofErr w:type="gramStart"/>
      <w:r w:rsidRPr="008457F0">
        <w:rPr>
          <w:szCs w:val="24"/>
          <w:lang w:val="en-US"/>
        </w:rPr>
        <w:t>xxx</w:t>
      </w:r>
      <w:proofErr w:type="gramEnd"/>
    </w:p>
    <w:p w:rsidR="00486010" w:rsidRPr="008457F0" w:rsidRDefault="00486010" w:rsidP="00723040">
      <w:pPr>
        <w:widowControl w:val="0"/>
        <w:tabs>
          <w:tab w:val="left" w:pos="680"/>
        </w:tabs>
        <w:autoSpaceDE w:val="0"/>
        <w:autoSpaceDN w:val="0"/>
        <w:adjustRightInd w:val="0"/>
        <w:spacing w:before="60" w:after="60"/>
        <w:jc w:val="both"/>
        <w:rPr>
          <w:szCs w:val="24"/>
          <w:lang w:val="en-US"/>
        </w:rPr>
      </w:pPr>
      <w:r w:rsidRPr="008457F0">
        <w:rPr>
          <w:b/>
          <w:bCs/>
          <w:szCs w:val="24"/>
          <w:lang w:val="en-US"/>
        </w:rPr>
        <w:t>3.</w:t>
      </w:r>
      <w:r w:rsidRPr="008457F0">
        <w:rPr>
          <w:b/>
          <w:bCs/>
          <w:szCs w:val="24"/>
          <w:lang w:val="en-US"/>
        </w:rPr>
        <w:tab/>
      </w:r>
      <w:r w:rsidRPr="008457F0">
        <w:rPr>
          <w:b/>
          <w:bCs/>
          <w:spacing w:val="-2"/>
          <w:szCs w:val="24"/>
          <w:lang w:val="en-US"/>
        </w:rPr>
        <w:t>M</w:t>
      </w:r>
      <w:r w:rsidRPr="008457F0">
        <w:rPr>
          <w:b/>
          <w:bCs/>
          <w:spacing w:val="-5"/>
          <w:szCs w:val="24"/>
          <w:lang w:val="en-US"/>
        </w:rPr>
        <w:t>a</w:t>
      </w:r>
      <w:r w:rsidRPr="008457F0">
        <w:rPr>
          <w:b/>
          <w:bCs/>
          <w:spacing w:val="3"/>
          <w:szCs w:val="24"/>
          <w:lang w:val="en-US"/>
        </w:rPr>
        <w:t>t</w:t>
      </w:r>
      <w:r w:rsidRPr="008457F0">
        <w:rPr>
          <w:b/>
          <w:bCs/>
          <w:spacing w:val="-2"/>
          <w:szCs w:val="24"/>
          <w:lang w:val="en-US"/>
        </w:rPr>
        <w:t>ter</w:t>
      </w:r>
      <w:r w:rsidRPr="008457F0">
        <w:rPr>
          <w:b/>
          <w:bCs/>
          <w:szCs w:val="24"/>
          <w:lang w:val="en-US"/>
        </w:rPr>
        <w:t>s</w:t>
      </w:r>
      <w:r w:rsidR="008F10A2" w:rsidRPr="008457F0">
        <w:rPr>
          <w:b/>
          <w:bCs/>
          <w:spacing w:val="-5"/>
          <w:szCs w:val="24"/>
          <w:lang w:val="en-US"/>
        </w:rPr>
        <w:t xml:space="preserve"> a</w:t>
      </w:r>
      <w:r w:rsidRPr="008457F0">
        <w:rPr>
          <w:b/>
          <w:bCs/>
          <w:spacing w:val="3"/>
          <w:szCs w:val="24"/>
          <w:lang w:val="en-US"/>
        </w:rPr>
        <w:t>r</w:t>
      </w:r>
      <w:r w:rsidRPr="008457F0">
        <w:rPr>
          <w:b/>
          <w:bCs/>
          <w:spacing w:val="-4"/>
          <w:szCs w:val="24"/>
          <w:lang w:val="en-US"/>
        </w:rPr>
        <w:t>i</w:t>
      </w:r>
      <w:r w:rsidRPr="008457F0">
        <w:rPr>
          <w:b/>
          <w:bCs/>
          <w:szCs w:val="24"/>
          <w:lang w:val="en-US"/>
        </w:rPr>
        <w:t>s</w:t>
      </w:r>
      <w:r w:rsidRPr="008457F0">
        <w:rPr>
          <w:b/>
          <w:bCs/>
          <w:spacing w:val="1"/>
          <w:szCs w:val="24"/>
          <w:lang w:val="en-US"/>
        </w:rPr>
        <w:t>i</w:t>
      </w:r>
      <w:r w:rsidRPr="008457F0">
        <w:rPr>
          <w:b/>
          <w:bCs/>
          <w:spacing w:val="-3"/>
          <w:szCs w:val="24"/>
          <w:lang w:val="en-US"/>
        </w:rPr>
        <w:t>n</w:t>
      </w:r>
      <w:r w:rsidRPr="008457F0">
        <w:rPr>
          <w:b/>
          <w:bCs/>
          <w:szCs w:val="24"/>
          <w:lang w:val="en-US"/>
        </w:rPr>
        <w:t>g</w:t>
      </w:r>
      <w:r w:rsidR="008F10A2" w:rsidRPr="008457F0">
        <w:rPr>
          <w:b/>
          <w:bCs/>
          <w:szCs w:val="24"/>
          <w:lang w:val="en-US"/>
        </w:rPr>
        <w:t xml:space="preserve"> </w:t>
      </w:r>
      <w:r w:rsidRPr="008457F0">
        <w:rPr>
          <w:b/>
          <w:bCs/>
          <w:spacing w:val="-2"/>
          <w:szCs w:val="24"/>
          <w:lang w:val="en-US"/>
        </w:rPr>
        <w:t>fr</w:t>
      </w:r>
      <w:r w:rsidRPr="008457F0">
        <w:rPr>
          <w:b/>
          <w:bCs/>
          <w:spacing w:val="5"/>
          <w:szCs w:val="24"/>
          <w:lang w:val="en-US"/>
        </w:rPr>
        <w:t>o</w:t>
      </w:r>
      <w:r w:rsidRPr="008457F0">
        <w:rPr>
          <w:b/>
          <w:bCs/>
          <w:szCs w:val="24"/>
          <w:lang w:val="en-US"/>
        </w:rPr>
        <w:t>m</w:t>
      </w:r>
      <w:r w:rsidR="008F10A2" w:rsidRPr="008457F0">
        <w:rPr>
          <w:b/>
          <w:bCs/>
          <w:szCs w:val="24"/>
          <w:lang w:val="en-US"/>
        </w:rPr>
        <w:t xml:space="preserve"> </w:t>
      </w:r>
      <w:r w:rsidRPr="008457F0">
        <w:rPr>
          <w:b/>
          <w:bCs/>
          <w:spacing w:val="3"/>
          <w:szCs w:val="24"/>
          <w:lang w:val="en-US"/>
        </w:rPr>
        <w:t>M</w:t>
      </w:r>
      <w:r w:rsidRPr="008457F0">
        <w:rPr>
          <w:b/>
          <w:bCs/>
          <w:spacing w:val="1"/>
          <w:szCs w:val="24"/>
          <w:lang w:val="en-US"/>
        </w:rPr>
        <w:t>i</w:t>
      </w:r>
      <w:r w:rsidRPr="008457F0">
        <w:rPr>
          <w:b/>
          <w:bCs/>
          <w:spacing w:val="-3"/>
          <w:szCs w:val="24"/>
          <w:lang w:val="en-US"/>
        </w:rPr>
        <w:t>nu</w:t>
      </w:r>
      <w:r w:rsidRPr="008457F0">
        <w:rPr>
          <w:b/>
          <w:bCs/>
          <w:spacing w:val="3"/>
          <w:szCs w:val="24"/>
          <w:lang w:val="en-US"/>
        </w:rPr>
        <w:t>t</w:t>
      </w:r>
      <w:r w:rsidRPr="008457F0">
        <w:rPr>
          <w:b/>
          <w:bCs/>
          <w:spacing w:val="-2"/>
          <w:szCs w:val="24"/>
          <w:lang w:val="en-US"/>
        </w:rPr>
        <w:t>e</w:t>
      </w:r>
      <w:r w:rsidRPr="008457F0">
        <w:rPr>
          <w:b/>
          <w:bCs/>
          <w:szCs w:val="24"/>
          <w:lang w:val="en-US"/>
        </w:rPr>
        <w:t>s</w:t>
      </w:r>
      <w:r w:rsidR="008F10A2" w:rsidRPr="008457F0">
        <w:rPr>
          <w:b/>
          <w:bCs/>
          <w:szCs w:val="24"/>
          <w:lang w:val="en-US"/>
        </w:rPr>
        <w:t xml:space="preserve"> </w:t>
      </w:r>
      <w:r w:rsidRPr="008457F0">
        <w:rPr>
          <w:b/>
          <w:bCs/>
          <w:szCs w:val="24"/>
          <w:lang w:val="en-US"/>
        </w:rPr>
        <w:t>of</w:t>
      </w:r>
      <w:r w:rsidR="008F10A2" w:rsidRPr="008457F0">
        <w:rPr>
          <w:b/>
          <w:bCs/>
          <w:szCs w:val="24"/>
          <w:lang w:val="en-US"/>
        </w:rPr>
        <w:t xml:space="preserve"> </w:t>
      </w:r>
      <w:r w:rsidRPr="008457F0">
        <w:rPr>
          <w:b/>
          <w:bCs/>
          <w:szCs w:val="24"/>
          <w:lang w:val="en-US"/>
        </w:rPr>
        <w:t>IR</w:t>
      </w:r>
      <w:r w:rsidRPr="008457F0">
        <w:rPr>
          <w:b/>
          <w:bCs/>
          <w:spacing w:val="-2"/>
          <w:szCs w:val="24"/>
          <w:lang w:val="en-US"/>
        </w:rPr>
        <w:t>C</w:t>
      </w:r>
      <w:r w:rsidRPr="008457F0">
        <w:rPr>
          <w:b/>
          <w:bCs/>
          <w:spacing w:val="-1"/>
          <w:szCs w:val="24"/>
          <w:lang w:val="en-US"/>
        </w:rPr>
        <w:t>C</w:t>
      </w:r>
      <w:r w:rsidRPr="008457F0">
        <w:rPr>
          <w:b/>
          <w:bCs/>
          <w:szCs w:val="24"/>
          <w:lang w:val="en-US"/>
        </w:rPr>
        <w:t>9</w:t>
      </w:r>
      <w:r w:rsidR="008F10A2" w:rsidRPr="008457F0">
        <w:rPr>
          <w:b/>
          <w:bCs/>
          <w:szCs w:val="24"/>
          <w:lang w:val="en-US"/>
        </w:rPr>
        <w:t xml:space="preserve"> </w:t>
      </w:r>
      <w:r w:rsidRPr="008457F0">
        <w:rPr>
          <w:b/>
          <w:bCs/>
          <w:spacing w:val="-2"/>
          <w:szCs w:val="24"/>
          <w:lang w:val="en-US"/>
        </w:rPr>
        <w:t>Mee</w:t>
      </w:r>
      <w:r w:rsidRPr="008457F0">
        <w:rPr>
          <w:b/>
          <w:bCs/>
          <w:spacing w:val="3"/>
          <w:szCs w:val="24"/>
          <w:lang w:val="en-US"/>
        </w:rPr>
        <w:t>t</w:t>
      </w:r>
      <w:r w:rsidRPr="008457F0">
        <w:rPr>
          <w:b/>
          <w:bCs/>
          <w:spacing w:val="1"/>
          <w:szCs w:val="24"/>
          <w:lang w:val="en-US"/>
        </w:rPr>
        <w:t>i</w:t>
      </w:r>
      <w:r w:rsidRPr="008457F0">
        <w:rPr>
          <w:b/>
          <w:bCs/>
          <w:spacing w:val="-8"/>
          <w:szCs w:val="24"/>
          <w:lang w:val="en-US"/>
        </w:rPr>
        <w:t>n</w:t>
      </w:r>
      <w:r w:rsidRPr="008457F0">
        <w:rPr>
          <w:b/>
          <w:bCs/>
          <w:szCs w:val="24"/>
          <w:lang w:val="en-US"/>
        </w:rPr>
        <w:t>g</w:t>
      </w:r>
    </w:p>
    <w:p w:rsidR="00486010" w:rsidRPr="008457F0" w:rsidRDefault="00486010"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proofErr w:type="gramStart"/>
      <w:r w:rsidRPr="008457F0">
        <w:rPr>
          <w:rFonts w:ascii="Times New Roman" w:hAnsi="Times New Roman"/>
          <w:color w:val="FF0000"/>
          <w:sz w:val="24"/>
          <w:szCs w:val="24"/>
        </w:rPr>
        <w:t>to</w:t>
      </w:r>
      <w:proofErr w:type="gramEnd"/>
      <w:r w:rsidRPr="008457F0">
        <w:rPr>
          <w:rFonts w:ascii="Times New Roman" w:hAnsi="Times New Roman"/>
          <w:color w:val="FF0000"/>
          <w:sz w:val="24"/>
          <w:szCs w:val="24"/>
        </w:rPr>
        <w:t xml:space="preserve"> approve the IRCC</w:t>
      </w:r>
      <w:r w:rsidR="00F559F7" w:rsidRPr="008457F0">
        <w:rPr>
          <w:rFonts w:ascii="Times New Roman" w:hAnsi="Times New Roman"/>
          <w:color w:val="FF0000"/>
          <w:sz w:val="24"/>
          <w:szCs w:val="24"/>
        </w:rPr>
        <w:t>9</w:t>
      </w:r>
      <w:r w:rsidR="00723040" w:rsidRPr="008457F0">
        <w:rPr>
          <w:rFonts w:ascii="Times New Roman" w:hAnsi="Times New Roman"/>
          <w:color w:val="FF0000"/>
          <w:sz w:val="24"/>
          <w:szCs w:val="24"/>
        </w:rPr>
        <w:t xml:space="preserve"> </w:t>
      </w:r>
      <w:r w:rsidR="00EA0280" w:rsidRPr="008457F0">
        <w:rPr>
          <w:rFonts w:ascii="Times New Roman" w:hAnsi="Times New Roman"/>
          <w:color w:val="FF0000"/>
          <w:sz w:val="24"/>
          <w:szCs w:val="24"/>
        </w:rPr>
        <w:t>Minutes</w:t>
      </w:r>
      <w:r w:rsidRPr="008457F0">
        <w:rPr>
          <w:rFonts w:ascii="Times New Roman" w:hAnsi="Times New Roman"/>
          <w:color w:val="FF0000"/>
          <w:sz w:val="24"/>
          <w:szCs w:val="24"/>
        </w:rPr>
        <w:t xml:space="preserve"> (doc. </w:t>
      </w:r>
      <w:r w:rsidRPr="008457F0">
        <w:rPr>
          <w:rFonts w:ascii="Times New Roman" w:hAnsi="Times New Roman"/>
          <w:i/>
          <w:color w:val="FF0000"/>
          <w:sz w:val="24"/>
          <w:szCs w:val="24"/>
        </w:rPr>
        <w:t>IRCC</w:t>
      </w:r>
      <w:r w:rsidR="007E1A55" w:rsidRPr="008457F0">
        <w:rPr>
          <w:rFonts w:ascii="Times New Roman" w:hAnsi="Times New Roman"/>
          <w:i/>
          <w:color w:val="FF0000"/>
          <w:sz w:val="24"/>
          <w:szCs w:val="24"/>
        </w:rPr>
        <w:t>10</w:t>
      </w:r>
      <w:r w:rsidRPr="008457F0">
        <w:rPr>
          <w:rFonts w:ascii="Times New Roman" w:hAnsi="Times New Roman"/>
          <w:i/>
          <w:color w:val="FF0000"/>
          <w:sz w:val="24"/>
          <w:szCs w:val="24"/>
        </w:rPr>
        <w:t>-03A</w:t>
      </w:r>
      <w:r w:rsidRPr="008457F0">
        <w:rPr>
          <w:rFonts w:ascii="Times New Roman" w:hAnsi="Times New Roman"/>
          <w:color w:val="FF0000"/>
          <w:sz w:val="24"/>
          <w:szCs w:val="24"/>
        </w:rPr>
        <w:t>) and the updated List of Actions from IRCC</w:t>
      </w:r>
      <w:r w:rsidR="00F559F7" w:rsidRPr="008457F0">
        <w:rPr>
          <w:rFonts w:ascii="Times New Roman" w:hAnsi="Times New Roman"/>
          <w:color w:val="FF0000"/>
          <w:sz w:val="24"/>
          <w:szCs w:val="24"/>
        </w:rPr>
        <w:t>9</w:t>
      </w:r>
      <w:r w:rsidRPr="008457F0">
        <w:rPr>
          <w:rFonts w:ascii="Times New Roman" w:hAnsi="Times New Roman"/>
          <w:color w:val="FF0000"/>
          <w:sz w:val="24"/>
          <w:szCs w:val="24"/>
        </w:rPr>
        <w:t xml:space="preserve"> (doc. </w:t>
      </w:r>
      <w:r w:rsidRPr="008457F0">
        <w:rPr>
          <w:rFonts w:ascii="Times New Roman" w:hAnsi="Times New Roman"/>
          <w:i/>
          <w:color w:val="FF0000"/>
          <w:sz w:val="24"/>
          <w:szCs w:val="24"/>
        </w:rPr>
        <w:t>IRCC10-03B</w:t>
      </w:r>
      <w:r w:rsidRPr="008457F0">
        <w:rPr>
          <w:rFonts w:ascii="Times New Roman" w:hAnsi="Times New Roman"/>
          <w:color w:val="FF0000"/>
          <w:sz w:val="24"/>
          <w:szCs w:val="24"/>
        </w:rPr>
        <w:t>).</w:t>
      </w:r>
    </w:p>
    <w:p w:rsidR="007E1A55" w:rsidRPr="008457F0" w:rsidRDefault="007E1A55" w:rsidP="00723040">
      <w:pPr>
        <w:widowControl w:val="0"/>
        <w:tabs>
          <w:tab w:val="left" w:pos="680"/>
        </w:tabs>
        <w:autoSpaceDE w:val="0"/>
        <w:autoSpaceDN w:val="0"/>
        <w:adjustRightInd w:val="0"/>
        <w:spacing w:before="60" w:after="60"/>
        <w:jc w:val="both"/>
        <w:rPr>
          <w:szCs w:val="24"/>
          <w:lang w:val="en-US"/>
        </w:rPr>
      </w:pPr>
      <w:r w:rsidRPr="008457F0">
        <w:rPr>
          <w:b/>
          <w:bCs/>
          <w:szCs w:val="24"/>
          <w:lang w:val="en-US"/>
        </w:rPr>
        <w:t>4.</w:t>
      </w:r>
      <w:r w:rsidRPr="008457F0">
        <w:rPr>
          <w:b/>
          <w:bCs/>
          <w:szCs w:val="24"/>
          <w:lang w:val="en-US"/>
        </w:rPr>
        <w:tab/>
      </w:r>
      <w:r w:rsidRPr="008457F0">
        <w:rPr>
          <w:b/>
          <w:bCs/>
          <w:spacing w:val="-1"/>
          <w:szCs w:val="24"/>
          <w:lang w:val="en-US"/>
        </w:rPr>
        <w:t>R</w:t>
      </w:r>
      <w:r w:rsidRPr="008457F0">
        <w:rPr>
          <w:b/>
          <w:bCs/>
          <w:spacing w:val="-2"/>
          <w:szCs w:val="24"/>
          <w:lang w:val="en-US"/>
        </w:rPr>
        <w:t>e</w:t>
      </w:r>
      <w:r w:rsidRPr="008457F0">
        <w:rPr>
          <w:b/>
          <w:bCs/>
          <w:szCs w:val="24"/>
          <w:lang w:val="en-US"/>
        </w:rPr>
        <w:t>v</w:t>
      </w:r>
      <w:r w:rsidRPr="008457F0">
        <w:rPr>
          <w:b/>
          <w:bCs/>
          <w:spacing w:val="-4"/>
          <w:szCs w:val="24"/>
          <w:lang w:val="en-US"/>
        </w:rPr>
        <w:t>i</w:t>
      </w:r>
      <w:r w:rsidRPr="008457F0">
        <w:rPr>
          <w:b/>
          <w:bCs/>
          <w:spacing w:val="3"/>
          <w:szCs w:val="24"/>
          <w:lang w:val="en-US"/>
        </w:rPr>
        <w:t>e</w:t>
      </w:r>
      <w:r w:rsidRPr="008457F0">
        <w:rPr>
          <w:b/>
          <w:bCs/>
          <w:szCs w:val="24"/>
          <w:lang w:val="en-US"/>
        </w:rPr>
        <w:t>w</w:t>
      </w:r>
      <w:r w:rsidR="00B546B8" w:rsidRPr="008457F0">
        <w:rPr>
          <w:b/>
          <w:bCs/>
          <w:szCs w:val="24"/>
          <w:lang w:val="en-US"/>
        </w:rPr>
        <w:t xml:space="preserve"> </w:t>
      </w:r>
      <w:r w:rsidRPr="008457F0">
        <w:rPr>
          <w:b/>
          <w:bCs/>
          <w:szCs w:val="24"/>
          <w:lang w:val="en-US"/>
        </w:rPr>
        <w:t>of</w:t>
      </w:r>
      <w:r w:rsidR="00B546B8" w:rsidRPr="008457F0">
        <w:rPr>
          <w:b/>
          <w:bCs/>
          <w:szCs w:val="24"/>
          <w:lang w:val="en-US"/>
        </w:rPr>
        <w:t xml:space="preserve"> </w:t>
      </w:r>
      <w:r w:rsidRPr="008457F0">
        <w:rPr>
          <w:b/>
          <w:bCs/>
          <w:spacing w:val="1"/>
          <w:szCs w:val="24"/>
          <w:lang w:val="en-US"/>
        </w:rPr>
        <w:t>T</w:t>
      </w:r>
      <w:r w:rsidRPr="008457F0">
        <w:rPr>
          <w:b/>
          <w:bCs/>
          <w:spacing w:val="-2"/>
          <w:szCs w:val="24"/>
          <w:lang w:val="en-US"/>
        </w:rPr>
        <w:t>e</w:t>
      </w:r>
      <w:r w:rsidRPr="008457F0">
        <w:rPr>
          <w:b/>
          <w:bCs/>
          <w:spacing w:val="3"/>
          <w:szCs w:val="24"/>
          <w:lang w:val="en-US"/>
        </w:rPr>
        <w:t>r</w:t>
      </w:r>
      <w:r w:rsidRPr="008457F0">
        <w:rPr>
          <w:b/>
          <w:bCs/>
          <w:spacing w:val="-6"/>
          <w:szCs w:val="24"/>
          <w:lang w:val="en-US"/>
        </w:rPr>
        <w:t>m</w:t>
      </w:r>
      <w:r w:rsidRPr="008457F0">
        <w:rPr>
          <w:b/>
          <w:bCs/>
          <w:szCs w:val="24"/>
          <w:lang w:val="en-US"/>
        </w:rPr>
        <w:t>s</w:t>
      </w:r>
      <w:r w:rsidR="00B546B8" w:rsidRPr="008457F0">
        <w:rPr>
          <w:b/>
          <w:bCs/>
          <w:szCs w:val="24"/>
          <w:lang w:val="en-US"/>
        </w:rPr>
        <w:t xml:space="preserve"> </w:t>
      </w:r>
      <w:r w:rsidRPr="008457F0">
        <w:rPr>
          <w:b/>
          <w:bCs/>
          <w:szCs w:val="24"/>
          <w:lang w:val="en-US"/>
        </w:rPr>
        <w:t>of</w:t>
      </w:r>
      <w:r w:rsidR="00B546B8" w:rsidRPr="008457F0">
        <w:rPr>
          <w:b/>
          <w:bCs/>
          <w:szCs w:val="24"/>
          <w:lang w:val="en-US"/>
        </w:rPr>
        <w:t xml:space="preserve"> </w:t>
      </w:r>
      <w:r w:rsidRPr="008457F0">
        <w:rPr>
          <w:b/>
          <w:bCs/>
          <w:spacing w:val="-1"/>
          <w:szCs w:val="24"/>
          <w:lang w:val="en-US"/>
        </w:rPr>
        <w:t>R</w:t>
      </w:r>
      <w:r w:rsidRPr="008457F0">
        <w:rPr>
          <w:b/>
          <w:bCs/>
          <w:spacing w:val="3"/>
          <w:szCs w:val="24"/>
          <w:lang w:val="en-US"/>
        </w:rPr>
        <w:t>e</w:t>
      </w:r>
      <w:r w:rsidRPr="008457F0">
        <w:rPr>
          <w:b/>
          <w:bCs/>
          <w:spacing w:val="-2"/>
          <w:szCs w:val="24"/>
          <w:lang w:val="en-US"/>
        </w:rPr>
        <w:t>fe</w:t>
      </w:r>
      <w:r w:rsidRPr="008457F0">
        <w:rPr>
          <w:b/>
          <w:bCs/>
          <w:spacing w:val="3"/>
          <w:szCs w:val="24"/>
          <w:lang w:val="en-US"/>
        </w:rPr>
        <w:t>re</w:t>
      </w:r>
      <w:r w:rsidRPr="008457F0">
        <w:rPr>
          <w:b/>
          <w:bCs/>
          <w:spacing w:val="-8"/>
          <w:szCs w:val="24"/>
          <w:lang w:val="en-US"/>
        </w:rPr>
        <w:t>n</w:t>
      </w:r>
      <w:r w:rsidRPr="008457F0">
        <w:rPr>
          <w:b/>
          <w:bCs/>
          <w:spacing w:val="3"/>
          <w:szCs w:val="24"/>
          <w:lang w:val="en-US"/>
        </w:rPr>
        <w:t>c</w:t>
      </w:r>
      <w:r w:rsidRPr="008457F0">
        <w:rPr>
          <w:b/>
          <w:bCs/>
          <w:szCs w:val="24"/>
          <w:lang w:val="en-US"/>
        </w:rPr>
        <w:t>e a</w:t>
      </w:r>
      <w:r w:rsidRPr="008457F0">
        <w:rPr>
          <w:b/>
          <w:bCs/>
          <w:spacing w:val="-3"/>
          <w:szCs w:val="24"/>
          <w:lang w:val="en-US"/>
        </w:rPr>
        <w:t>n</w:t>
      </w:r>
      <w:r w:rsidRPr="008457F0">
        <w:rPr>
          <w:b/>
          <w:bCs/>
          <w:szCs w:val="24"/>
          <w:lang w:val="en-US"/>
        </w:rPr>
        <w:t xml:space="preserve">d </w:t>
      </w:r>
      <w:r w:rsidRPr="008457F0">
        <w:rPr>
          <w:b/>
          <w:bCs/>
          <w:spacing w:val="4"/>
          <w:szCs w:val="24"/>
          <w:lang w:val="en-US"/>
        </w:rPr>
        <w:t>R</w:t>
      </w:r>
      <w:r w:rsidRPr="008457F0">
        <w:rPr>
          <w:b/>
          <w:bCs/>
          <w:spacing w:val="-3"/>
          <w:szCs w:val="24"/>
          <w:lang w:val="en-US"/>
        </w:rPr>
        <w:t>u</w:t>
      </w:r>
      <w:r w:rsidRPr="008457F0">
        <w:rPr>
          <w:b/>
          <w:bCs/>
          <w:spacing w:val="-4"/>
          <w:szCs w:val="24"/>
          <w:lang w:val="en-US"/>
        </w:rPr>
        <w:t>l</w:t>
      </w:r>
      <w:r w:rsidRPr="008457F0">
        <w:rPr>
          <w:b/>
          <w:bCs/>
          <w:spacing w:val="-2"/>
          <w:szCs w:val="24"/>
          <w:lang w:val="en-US"/>
        </w:rPr>
        <w:t>e</w:t>
      </w:r>
      <w:r w:rsidRPr="008457F0">
        <w:rPr>
          <w:b/>
          <w:bCs/>
          <w:szCs w:val="24"/>
          <w:lang w:val="en-US"/>
        </w:rPr>
        <w:t>s</w:t>
      </w:r>
      <w:r w:rsidR="00B546B8" w:rsidRPr="008457F0">
        <w:rPr>
          <w:b/>
          <w:bCs/>
          <w:szCs w:val="24"/>
          <w:lang w:val="en-US"/>
        </w:rPr>
        <w:t xml:space="preserve"> </w:t>
      </w:r>
      <w:r w:rsidRPr="008457F0">
        <w:rPr>
          <w:b/>
          <w:bCs/>
          <w:spacing w:val="5"/>
          <w:szCs w:val="24"/>
          <w:lang w:val="en-US"/>
        </w:rPr>
        <w:t>o</w:t>
      </w:r>
      <w:r w:rsidRPr="008457F0">
        <w:rPr>
          <w:b/>
          <w:bCs/>
          <w:szCs w:val="24"/>
          <w:lang w:val="en-US"/>
        </w:rPr>
        <w:t>f</w:t>
      </w:r>
      <w:r w:rsidR="00B546B8" w:rsidRPr="008457F0">
        <w:rPr>
          <w:b/>
          <w:bCs/>
          <w:szCs w:val="24"/>
          <w:lang w:val="en-US"/>
        </w:rPr>
        <w:t xml:space="preserve"> </w:t>
      </w:r>
      <w:r w:rsidRPr="008457F0">
        <w:rPr>
          <w:b/>
          <w:bCs/>
          <w:szCs w:val="24"/>
          <w:lang w:val="en-US"/>
        </w:rPr>
        <w:t>P</w:t>
      </w:r>
      <w:r w:rsidRPr="008457F0">
        <w:rPr>
          <w:b/>
          <w:bCs/>
          <w:spacing w:val="-3"/>
          <w:szCs w:val="24"/>
          <w:lang w:val="en-US"/>
        </w:rPr>
        <w:t>r</w:t>
      </w:r>
      <w:r w:rsidRPr="008457F0">
        <w:rPr>
          <w:b/>
          <w:bCs/>
          <w:szCs w:val="24"/>
          <w:lang w:val="en-US"/>
        </w:rPr>
        <w:t>o</w:t>
      </w:r>
      <w:r w:rsidRPr="008457F0">
        <w:rPr>
          <w:b/>
          <w:bCs/>
          <w:spacing w:val="-2"/>
          <w:szCs w:val="24"/>
          <w:lang w:val="en-US"/>
        </w:rPr>
        <w:t>c</w:t>
      </w:r>
      <w:r w:rsidRPr="008457F0">
        <w:rPr>
          <w:b/>
          <w:bCs/>
          <w:spacing w:val="3"/>
          <w:szCs w:val="24"/>
          <w:lang w:val="en-US"/>
        </w:rPr>
        <w:t>e</w:t>
      </w:r>
      <w:r w:rsidRPr="008457F0">
        <w:rPr>
          <w:b/>
          <w:bCs/>
          <w:spacing w:val="2"/>
          <w:szCs w:val="24"/>
          <w:lang w:val="en-US"/>
        </w:rPr>
        <w:t>d</w:t>
      </w:r>
      <w:r w:rsidRPr="008457F0">
        <w:rPr>
          <w:b/>
          <w:bCs/>
          <w:spacing w:val="-3"/>
          <w:szCs w:val="24"/>
          <w:lang w:val="en-US"/>
        </w:rPr>
        <w:t>u</w:t>
      </w:r>
      <w:r w:rsidRPr="008457F0">
        <w:rPr>
          <w:b/>
          <w:bCs/>
          <w:spacing w:val="-2"/>
          <w:szCs w:val="24"/>
          <w:lang w:val="en-US"/>
        </w:rPr>
        <w:t>r</w:t>
      </w:r>
      <w:r w:rsidRPr="008457F0">
        <w:rPr>
          <w:b/>
          <w:bCs/>
          <w:szCs w:val="24"/>
          <w:lang w:val="en-US"/>
        </w:rPr>
        <w:t>e</w:t>
      </w:r>
    </w:p>
    <w:p w:rsidR="008356A7" w:rsidRPr="008457F0" w:rsidRDefault="008356A7"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proofErr w:type="gramStart"/>
      <w:r w:rsidRPr="008457F0">
        <w:rPr>
          <w:rFonts w:ascii="Times New Roman" w:hAnsi="Times New Roman"/>
          <w:color w:val="FF0000"/>
          <w:sz w:val="24"/>
          <w:szCs w:val="24"/>
        </w:rPr>
        <w:t>to</w:t>
      </w:r>
      <w:proofErr w:type="gramEnd"/>
      <w:r w:rsidRPr="008457F0">
        <w:rPr>
          <w:rFonts w:ascii="Times New Roman" w:hAnsi="Times New Roman"/>
          <w:color w:val="FF0000"/>
          <w:sz w:val="24"/>
          <w:szCs w:val="24"/>
        </w:rPr>
        <w:t xml:space="preserve"> endorse </w:t>
      </w:r>
      <w:r w:rsidR="005B7C22" w:rsidRPr="008457F0">
        <w:rPr>
          <w:rFonts w:ascii="Times New Roman" w:hAnsi="Times New Roman"/>
          <w:color w:val="FF0000"/>
          <w:sz w:val="24"/>
          <w:szCs w:val="24"/>
        </w:rPr>
        <w:t xml:space="preserve">the </w:t>
      </w:r>
      <w:r w:rsidR="003958AD" w:rsidRPr="008457F0">
        <w:rPr>
          <w:rFonts w:ascii="Times New Roman" w:hAnsi="Times New Roman"/>
          <w:color w:val="FF0000"/>
          <w:sz w:val="24"/>
          <w:szCs w:val="24"/>
        </w:rPr>
        <w:t xml:space="preserve">IRCC </w:t>
      </w:r>
      <w:proofErr w:type="spellStart"/>
      <w:r w:rsidR="005B7C22" w:rsidRPr="008457F0">
        <w:rPr>
          <w:rFonts w:ascii="Times New Roman" w:hAnsi="Times New Roman"/>
          <w:color w:val="FF0000"/>
          <w:sz w:val="24"/>
          <w:szCs w:val="24"/>
        </w:rPr>
        <w:t>ToR</w:t>
      </w:r>
      <w:proofErr w:type="spellEnd"/>
      <w:r w:rsidR="005B7C22" w:rsidRPr="008457F0">
        <w:rPr>
          <w:rFonts w:ascii="Times New Roman" w:hAnsi="Times New Roman"/>
          <w:color w:val="FF0000"/>
          <w:sz w:val="24"/>
          <w:szCs w:val="24"/>
        </w:rPr>
        <w:t xml:space="preserve"> and </w:t>
      </w:r>
      <w:proofErr w:type="spellStart"/>
      <w:r w:rsidR="005B7C22" w:rsidRPr="008457F0">
        <w:rPr>
          <w:rFonts w:ascii="Times New Roman" w:hAnsi="Times New Roman"/>
          <w:color w:val="FF0000"/>
          <w:sz w:val="24"/>
          <w:szCs w:val="24"/>
        </w:rPr>
        <w:t>RoP</w:t>
      </w:r>
      <w:proofErr w:type="spellEnd"/>
      <w:r w:rsidR="00723040" w:rsidRPr="008457F0">
        <w:rPr>
          <w:rFonts w:ascii="Times New Roman" w:hAnsi="Times New Roman"/>
          <w:color w:val="FF0000"/>
          <w:sz w:val="24"/>
          <w:szCs w:val="24"/>
        </w:rPr>
        <w:t xml:space="preserve"> </w:t>
      </w:r>
      <w:r w:rsidR="00563C0A" w:rsidRPr="008457F0">
        <w:rPr>
          <w:rFonts w:ascii="Times New Roman" w:hAnsi="Times New Roman"/>
          <w:color w:val="FF0000"/>
          <w:sz w:val="24"/>
          <w:szCs w:val="24"/>
        </w:rPr>
        <w:t>(</w:t>
      </w:r>
      <w:r w:rsidR="00822D7F" w:rsidRPr="008457F0">
        <w:rPr>
          <w:rFonts w:ascii="Times New Roman" w:hAnsi="Times New Roman"/>
          <w:color w:val="FF0000"/>
          <w:sz w:val="24"/>
          <w:szCs w:val="24"/>
        </w:rPr>
        <w:t xml:space="preserve">doc. </w:t>
      </w:r>
      <w:r w:rsidR="00822D7F" w:rsidRPr="008457F0">
        <w:rPr>
          <w:rFonts w:ascii="Times New Roman" w:hAnsi="Times New Roman"/>
          <w:i/>
          <w:color w:val="FF0000"/>
          <w:sz w:val="24"/>
          <w:szCs w:val="24"/>
        </w:rPr>
        <w:t>IRCC10-04</w:t>
      </w:r>
      <w:r w:rsidR="00822D7F" w:rsidRPr="008457F0">
        <w:rPr>
          <w:rFonts w:ascii="Times New Roman" w:hAnsi="Times New Roman"/>
          <w:color w:val="FF0000"/>
          <w:sz w:val="24"/>
          <w:szCs w:val="24"/>
        </w:rPr>
        <w:t xml:space="preserve">, </w:t>
      </w:r>
      <w:r w:rsidR="00563C0A" w:rsidRPr="008457F0">
        <w:rPr>
          <w:rFonts w:ascii="Times New Roman" w:hAnsi="Times New Roman"/>
          <w:color w:val="FF0000"/>
          <w:sz w:val="24"/>
          <w:szCs w:val="24"/>
        </w:rPr>
        <w:t xml:space="preserve">retaining the "education and training") </w:t>
      </w:r>
      <w:r w:rsidR="008273A3" w:rsidRPr="008457F0">
        <w:rPr>
          <w:rFonts w:ascii="Times New Roman" w:hAnsi="Times New Roman"/>
          <w:color w:val="FF0000"/>
          <w:sz w:val="24"/>
          <w:szCs w:val="24"/>
        </w:rPr>
        <w:t>and tas</w:t>
      </w:r>
      <w:r w:rsidR="00563C0A" w:rsidRPr="008457F0">
        <w:rPr>
          <w:rFonts w:ascii="Times New Roman" w:hAnsi="Times New Roman"/>
          <w:color w:val="FF0000"/>
          <w:sz w:val="24"/>
          <w:szCs w:val="24"/>
        </w:rPr>
        <w:t xml:space="preserve">k the Chair to submit it to </w:t>
      </w:r>
      <w:r w:rsidR="008273A3" w:rsidRPr="008457F0">
        <w:rPr>
          <w:rFonts w:ascii="Times New Roman" w:hAnsi="Times New Roman"/>
          <w:color w:val="FF0000"/>
          <w:sz w:val="24"/>
          <w:szCs w:val="24"/>
        </w:rPr>
        <w:t>the Council.</w:t>
      </w:r>
    </w:p>
    <w:p w:rsidR="005B7C22" w:rsidRPr="008457F0" w:rsidRDefault="005B7C22" w:rsidP="00723040">
      <w:pPr>
        <w:pStyle w:val="ListParagraph"/>
        <w:numPr>
          <w:ilvl w:val="0"/>
          <w:numId w:val="4"/>
        </w:numPr>
        <w:tabs>
          <w:tab w:val="left" w:pos="1304"/>
        </w:tabs>
        <w:spacing w:before="120" w:after="120"/>
        <w:ind w:leftChars="0" w:left="1304" w:hanging="1304"/>
        <w:rPr>
          <w:rFonts w:ascii="Times New Roman" w:hAnsi="Times New Roman"/>
          <w:color w:val="FF0000"/>
          <w:sz w:val="24"/>
          <w:szCs w:val="24"/>
        </w:rPr>
      </w:pPr>
      <w:r w:rsidRPr="008457F0">
        <w:rPr>
          <w:rFonts w:ascii="Times New Roman" w:hAnsi="Times New Roman"/>
          <w:color w:val="FF0000"/>
          <w:sz w:val="24"/>
          <w:szCs w:val="24"/>
        </w:rPr>
        <w:t>Chair to submit the</w:t>
      </w:r>
      <w:r w:rsidR="001659FE" w:rsidRPr="008457F0">
        <w:rPr>
          <w:rFonts w:ascii="Times New Roman" w:hAnsi="Times New Roman"/>
          <w:color w:val="FF0000"/>
          <w:sz w:val="24"/>
          <w:szCs w:val="24"/>
        </w:rPr>
        <w:t xml:space="preserve"> IRCC</w:t>
      </w:r>
      <w:ins w:id="0" w:author="dedll" w:date="2018-06-06T13:34:00Z">
        <w:r w:rsidR="001A5A8D" w:rsidRPr="008457F0">
          <w:rPr>
            <w:rFonts w:ascii="Times New Roman" w:hAnsi="Times New Roman"/>
            <w:color w:val="FF0000"/>
            <w:sz w:val="24"/>
            <w:szCs w:val="24"/>
          </w:rPr>
          <w:t xml:space="preserve"> </w:t>
        </w:r>
      </w:ins>
      <w:proofErr w:type="spellStart"/>
      <w:r w:rsidRPr="008457F0">
        <w:rPr>
          <w:rFonts w:ascii="Times New Roman" w:hAnsi="Times New Roman"/>
          <w:color w:val="FF0000"/>
          <w:sz w:val="24"/>
          <w:szCs w:val="24"/>
        </w:rPr>
        <w:t>ToR</w:t>
      </w:r>
      <w:proofErr w:type="spellEnd"/>
      <w:r w:rsidRPr="008457F0">
        <w:rPr>
          <w:rFonts w:ascii="Times New Roman" w:hAnsi="Times New Roman"/>
          <w:color w:val="FF0000"/>
          <w:sz w:val="24"/>
          <w:szCs w:val="24"/>
        </w:rPr>
        <w:t xml:space="preserve"> and </w:t>
      </w:r>
      <w:proofErr w:type="spellStart"/>
      <w:r w:rsidRPr="008457F0">
        <w:rPr>
          <w:rFonts w:ascii="Times New Roman" w:hAnsi="Times New Roman"/>
          <w:color w:val="FF0000"/>
          <w:sz w:val="24"/>
          <w:szCs w:val="24"/>
        </w:rPr>
        <w:t>RoP</w:t>
      </w:r>
      <w:proofErr w:type="spellEnd"/>
      <w:r w:rsidRPr="008457F0">
        <w:rPr>
          <w:rFonts w:ascii="Times New Roman" w:hAnsi="Times New Roman"/>
          <w:color w:val="FF0000"/>
          <w:sz w:val="24"/>
          <w:szCs w:val="24"/>
        </w:rPr>
        <w:t xml:space="preserve"> to the Council </w:t>
      </w:r>
      <w:r w:rsidR="008273A3" w:rsidRPr="008457F0">
        <w:rPr>
          <w:rFonts w:ascii="Times New Roman" w:hAnsi="Times New Roman"/>
          <w:color w:val="FF0000"/>
          <w:sz w:val="24"/>
          <w:szCs w:val="24"/>
        </w:rPr>
        <w:t>(deadline: C-2).</w:t>
      </w:r>
    </w:p>
    <w:p w:rsidR="007E1A55" w:rsidRPr="008457F0" w:rsidRDefault="007E1A55" w:rsidP="00723040">
      <w:pPr>
        <w:widowControl w:val="0"/>
        <w:tabs>
          <w:tab w:val="left" w:pos="680"/>
        </w:tabs>
        <w:autoSpaceDE w:val="0"/>
        <w:autoSpaceDN w:val="0"/>
        <w:adjustRightInd w:val="0"/>
        <w:spacing w:before="60" w:after="60"/>
        <w:jc w:val="both"/>
        <w:rPr>
          <w:szCs w:val="24"/>
          <w:lang w:val="en-US"/>
        </w:rPr>
      </w:pPr>
      <w:r w:rsidRPr="008457F0">
        <w:rPr>
          <w:b/>
          <w:bCs/>
          <w:szCs w:val="24"/>
          <w:lang w:val="en-US"/>
        </w:rPr>
        <w:t xml:space="preserve">5. </w:t>
      </w:r>
      <w:r w:rsidRPr="008457F0">
        <w:rPr>
          <w:b/>
          <w:bCs/>
          <w:szCs w:val="24"/>
          <w:lang w:val="en-US"/>
        </w:rPr>
        <w:tab/>
      </w:r>
      <w:r w:rsidRPr="008457F0">
        <w:rPr>
          <w:b/>
          <w:bCs/>
          <w:spacing w:val="-1"/>
          <w:szCs w:val="24"/>
          <w:lang w:val="en-US"/>
        </w:rPr>
        <w:t>R</w:t>
      </w:r>
      <w:r w:rsidRPr="008457F0">
        <w:rPr>
          <w:b/>
          <w:bCs/>
          <w:spacing w:val="-2"/>
          <w:szCs w:val="24"/>
          <w:lang w:val="en-US"/>
        </w:rPr>
        <w:t>e</w:t>
      </w:r>
      <w:r w:rsidRPr="008457F0">
        <w:rPr>
          <w:b/>
          <w:bCs/>
          <w:spacing w:val="-3"/>
          <w:szCs w:val="24"/>
          <w:lang w:val="en-US"/>
        </w:rPr>
        <w:t>p</w:t>
      </w:r>
      <w:r w:rsidRPr="008457F0">
        <w:rPr>
          <w:b/>
          <w:bCs/>
          <w:szCs w:val="24"/>
          <w:lang w:val="en-US"/>
        </w:rPr>
        <w:t>o</w:t>
      </w:r>
      <w:r w:rsidRPr="008457F0">
        <w:rPr>
          <w:b/>
          <w:bCs/>
          <w:spacing w:val="-2"/>
          <w:szCs w:val="24"/>
          <w:lang w:val="en-US"/>
        </w:rPr>
        <w:t>r</w:t>
      </w:r>
      <w:r w:rsidRPr="008457F0">
        <w:rPr>
          <w:b/>
          <w:bCs/>
          <w:szCs w:val="24"/>
          <w:lang w:val="en-US"/>
        </w:rPr>
        <w:t>t</w:t>
      </w:r>
      <w:r w:rsidR="00B546B8" w:rsidRPr="008457F0">
        <w:rPr>
          <w:b/>
          <w:bCs/>
          <w:szCs w:val="24"/>
          <w:lang w:val="en-US"/>
        </w:rPr>
        <w:t xml:space="preserve"> </w:t>
      </w:r>
      <w:r w:rsidRPr="008457F0">
        <w:rPr>
          <w:b/>
          <w:bCs/>
          <w:spacing w:val="-3"/>
          <w:szCs w:val="24"/>
          <w:lang w:val="en-US"/>
        </w:rPr>
        <w:t>b</w:t>
      </w:r>
      <w:r w:rsidRPr="008457F0">
        <w:rPr>
          <w:b/>
          <w:bCs/>
          <w:szCs w:val="24"/>
          <w:lang w:val="en-US"/>
        </w:rPr>
        <w:t>y</w:t>
      </w:r>
      <w:r w:rsidR="00B546B8" w:rsidRPr="008457F0">
        <w:rPr>
          <w:b/>
          <w:bCs/>
          <w:szCs w:val="24"/>
          <w:lang w:val="en-US"/>
        </w:rPr>
        <w:t xml:space="preserve"> </w:t>
      </w:r>
      <w:r w:rsidRPr="008457F0">
        <w:rPr>
          <w:b/>
          <w:bCs/>
          <w:spacing w:val="3"/>
          <w:szCs w:val="24"/>
          <w:lang w:val="en-US"/>
        </w:rPr>
        <w:t>t</w:t>
      </w:r>
      <w:r w:rsidRPr="008457F0">
        <w:rPr>
          <w:b/>
          <w:bCs/>
          <w:spacing w:val="-3"/>
          <w:szCs w:val="24"/>
          <w:lang w:val="en-US"/>
        </w:rPr>
        <w:t>h</w:t>
      </w:r>
      <w:r w:rsidRPr="008457F0">
        <w:rPr>
          <w:b/>
          <w:bCs/>
          <w:szCs w:val="24"/>
          <w:lang w:val="en-US"/>
        </w:rPr>
        <w:t xml:space="preserve">e </w:t>
      </w:r>
      <w:r w:rsidRPr="008457F0">
        <w:rPr>
          <w:b/>
          <w:bCs/>
          <w:spacing w:val="4"/>
          <w:szCs w:val="24"/>
          <w:lang w:val="en-US"/>
        </w:rPr>
        <w:t>C</w:t>
      </w:r>
      <w:r w:rsidRPr="008457F0">
        <w:rPr>
          <w:b/>
          <w:bCs/>
          <w:spacing w:val="-3"/>
          <w:szCs w:val="24"/>
          <w:lang w:val="en-US"/>
        </w:rPr>
        <w:t>h</w:t>
      </w:r>
      <w:r w:rsidRPr="008457F0">
        <w:rPr>
          <w:b/>
          <w:bCs/>
          <w:szCs w:val="24"/>
          <w:lang w:val="en-US"/>
        </w:rPr>
        <w:t>a</w:t>
      </w:r>
      <w:r w:rsidRPr="008457F0">
        <w:rPr>
          <w:b/>
          <w:bCs/>
          <w:spacing w:val="-4"/>
          <w:szCs w:val="24"/>
          <w:lang w:val="en-US"/>
        </w:rPr>
        <w:t>i</w:t>
      </w:r>
      <w:r w:rsidRPr="008457F0">
        <w:rPr>
          <w:b/>
          <w:bCs/>
          <w:szCs w:val="24"/>
          <w:lang w:val="en-US"/>
        </w:rPr>
        <w:t>r a</w:t>
      </w:r>
      <w:r w:rsidRPr="008457F0">
        <w:rPr>
          <w:b/>
          <w:bCs/>
          <w:spacing w:val="-3"/>
          <w:szCs w:val="24"/>
          <w:lang w:val="en-US"/>
        </w:rPr>
        <w:t>n</w:t>
      </w:r>
      <w:r w:rsidRPr="008457F0">
        <w:rPr>
          <w:b/>
          <w:bCs/>
          <w:szCs w:val="24"/>
          <w:lang w:val="en-US"/>
        </w:rPr>
        <w:t xml:space="preserve">d </w:t>
      </w:r>
      <w:r w:rsidRPr="008457F0">
        <w:rPr>
          <w:b/>
          <w:bCs/>
          <w:spacing w:val="3"/>
          <w:szCs w:val="24"/>
          <w:lang w:val="en-US"/>
        </w:rPr>
        <w:t>t</w:t>
      </w:r>
      <w:r w:rsidRPr="008457F0">
        <w:rPr>
          <w:b/>
          <w:bCs/>
          <w:spacing w:val="-3"/>
          <w:szCs w:val="24"/>
          <w:lang w:val="en-US"/>
        </w:rPr>
        <w:t>h</w:t>
      </w:r>
      <w:r w:rsidRPr="008457F0">
        <w:rPr>
          <w:b/>
          <w:bCs/>
          <w:szCs w:val="24"/>
          <w:lang w:val="en-US"/>
        </w:rPr>
        <w:t>e Secretariat</w:t>
      </w:r>
    </w:p>
    <w:p w:rsidR="007E1A55" w:rsidRPr="008457F0" w:rsidRDefault="007E1A55"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proofErr w:type="gramStart"/>
      <w:r w:rsidRPr="008457F0">
        <w:rPr>
          <w:rFonts w:ascii="Times New Roman" w:hAnsi="Times New Roman"/>
          <w:color w:val="FF0000"/>
          <w:sz w:val="24"/>
          <w:szCs w:val="24"/>
        </w:rPr>
        <w:t>to</w:t>
      </w:r>
      <w:proofErr w:type="gramEnd"/>
      <w:r w:rsidRPr="008457F0">
        <w:rPr>
          <w:rFonts w:ascii="Times New Roman" w:hAnsi="Times New Roman"/>
          <w:color w:val="FF0000"/>
          <w:sz w:val="24"/>
          <w:szCs w:val="24"/>
        </w:rPr>
        <w:t xml:space="preserve"> note the </w:t>
      </w:r>
      <w:r w:rsidR="008273A3" w:rsidRPr="008457F0">
        <w:rPr>
          <w:rFonts w:ascii="Times New Roman" w:hAnsi="Times New Roman"/>
          <w:color w:val="FF0000"/>
          <w:sz w:val="24"/>
          <w:szCs w:val="24"/>
        </w:rPr>
        <w:t xml:space="preserve">IHO Secretariat </w:t>
      </w:r>
      <w:r w:rsidRPr="008457F0">
        <w:rPr>
          <w:rFonts w:ascii="Times New Roman" w:hAnsi="Times New Roman"/>
          <w:color w:val="FF0000"/>
          <w:sz w:val="24"/>
          <w:szCs w:val="24"/>
        </w:rPr>
        <w:t xml:space="preserve">report (doc. </w:t>
      </w:r>
      <w:r w:rsidRPr="008457F0">
        <w:rPr>
          <w:rFonts w:ascii="Times New Roman" w:hAnsi="Times New Roman"/>
          <w:i/>
          <w:color w:val="FF0000"/>
          <w:sz w:val="24"/>
          <w:szCs w:val="24"/>
        </w:rPr>
        <w:t>IRCC9-05B</w:t>
      </w:r>
      <w:r w:rsidRPr="008457F0">
        <w:rPr>
          <w:rFonts w:ascii="Times New Roman" w:hAnsi="Times New Roman"/>
          <w:color w:val="FF0000"/>
          <w:sz w:val="24"/>
          <w:szCs w:val="24"/>
        </w:rPr>
        <w:t>).</w:t>
      </w:r>
    </w:p>
    <w:p w:rsidR="001B7876" w:rsidRPr="008457F0" w:rsidRDefault="00C7224D" w:rsidP="00723040">
      <w:pPr>
        <w:tabs>
          <w:tab w:val="left" w:pos="1304"/>
        </w:tabs>
        <w:spacing w:before="120" w:after="120"/>
        <w:jc w:val="both"/>
        <w:rPr>
          <w:color w:val="FF0000"/>
          <w:szCs w:val="24"/>
          <w:lang w:val="en-US"/>
        </w:rPr>
      </w:pPr>
      <w:r w:rsidRPr="008457F0">
        <w:rPr>
          <w:color w:val="FF0000"/>
          <w:szCs w:val="24"/>
          <w:lang w:val="en-US"/>
        </w:rPr>
        <w:t>Recommendation</w:t>
      </w:r>
      <w:r w:rsidR="001B7876" w:rsidRPr="008457F0">
        <w:rPr>
          <w:color w:val="FF0000"/>
          <w:szCs w:val="24"/>
          <w:lang w:val="en-US"/>
        </w:rPr>
        <w:t xml:space="preserve"> to </w:t>
      </w:r>
      <w:r w:rsidR="00EA206A" w:rsidRPr="008457F0">
        <w:rPr>
          <w:color w:val="FF0000"/>
          <w:szCs w:val="24"/>
          <w:lang w:val="en-US"/>
        </w:rPr>
        <w:t>RHC</w:t>
      </w:r>
      <w:r w:rsidR="001B7876" w:rsidRPr="008457F0">
        <w:rPr>
          <w:color w:val="FF0000"/>
          <w:szCs w:val="24"/>
          <w:lang w:val="en-US"/>
        </w:rPr>
        <w:t>s:</w:t>
      </w:r>
    </w:p>
    <w:p w:rsidR="00EA206A" w:rsidRPr="008457F0" w:rsidRDefault="00EA206A" w:rsidP="00723040">
      <w:pPr>
        <w:pStyle w:val="ListParagraph"/>
        <w:numPr>
          <w:ilvl w:val="0"/>
          <w:numId w:val="7"/>
        </w:numPr>
        <w:spacing w:after="120"/>
        <w:ind w:leftChars="0" w:left="357" w:hanging="357"/>
        <w:rPr>
          <w:rFonts w:ascii="Times New Roman" w:hAnsi="Times New Roman"/>
          <w:color w:val="FF0000"/>
          <w:sz w:val="24"/>
          <w:szCs w:val="24"/>
        </w:rPr>
      </w:pPr>
      <w:proofErr w:type="gramStart"/>
      <w:r w:rsidRPr="008457F0">
        <w:rPr>
          <w:rFonts w:ascii="Times New Roman" w:hAnsi="Times New Roman"/>
          <w:color w:val="FF0000"/>
          <w:sz w:val="24"/>
          <w:szCs w:val="24"/>
        </w:rPr>
        <w:t>to</w:t>
      </w:r>
      <w:proofErr w:type="gramEnd"/>
      <w:r w:rsidRPr="008457F0">
        <w:rPr>
          <w:rFonts w:ascii="Times New Roman" w:hAnsi="Times New Roman"/>
          <w:color w:val="FF0000"/>
          <w:sz w:val="24"/>
          <w:szCs w:val="24"/>
        </w:rPr>
        <w:t xml:space="preserve"> encourage </w:t>
      </w:r>
      <w:r w:rsidR="001B7876" w:rsidRPr="008457F0">
        <w:rPr>
          <w:rFonts w:ascii="Times New Roman" w:hAnsi="Times New Roman"/>
          <w:color w:val="FF0000"/>
          <w:sz w:val="24"/>
          <w:szCs w:val="24"/>
        </w:rPr>
        <w:t>Member States</w:t>
      </w:r>
      <w:r w:rsidRPr="008457F0">
        <w:rPr>
          <w:rFonts w:ascii="Times New Roman" w:hAnsi="Times New Roman"/>
          <w:color w:val="FF0000"/>
          <w:sz w:val="24"/>
          <w:szCs w:val="24"/>
        </w:rPr>
        <w:t xml:space="preserve"> to provide material to the IHO Secretariat for the promotion of the centenary of the IHO (deadline: IRCC11).</w:t>
      </w:r>
    </w:p>
    <w:p w:rsidR="009C51E8" w:rsidRPr="008457F0" w:rsidRDefault="009C51E8" w:rsidP="00723040">
      <w:pPr>
        <w:widowControl w:val="0"/>
        <w:tabs>
          <w:tab w:val="left" w:pos="680"/>
        </w:tabs>
        <w:autoSpaceDE w:val="0"/>
        <w:autoSpaceDN w:val="0"/>
        <w:adjustRightInd w:val="0"/>
        <w:spacing w:before="60" w:after="60"/>
        <w:jc w:val="both"/>
        <w:rPr>
          <w:b/>
          <w:bCs/>
          <w:szCs w:val="24"/>
          <w:lang w:val="en-US"/>
        </w:rPr>
      </w:pPr>
      <w:r w:rsidRPr="008457F0">
        <w:rPr>
          <w:b/>
          <w:bCs/>
          <w:szCs w:val="24"/>
          <w:lang w:val="en-US"/>
        </w:rPr>
        <w:t>6.</w:t>
      </w:r>
      <w:r w:rsidRPr="008457F0">
        <w:rPr>
          <w:b/>
          <w:bCs/>
          <w:szCs w:val="24"/>
          <w:lang w:val="en-US"/>
        </w:rPr>
        <w:tab/>
      </w:r>
      <w:r w:rsidRPr="008457F0">
        <w:rPr>
          <w:b/>
          <w:bCs/>
          <w:spacing w:val="-1"/>
          <w:szCs w:val="24"/>
          <w:lang w:val="en-US"/>
        </w:rPr>
        <w:t xml:space="preserve">Regional </w:t>
      </w:r>
      <w:r w:rsidRPr="008457F0">
        <w:rPr>
          <w:b/>
          <w:bCs/>
          <w:spacing w:val="1"/>
          <w:szCs w:val="24"/>
          <w:lang w:val="en-US"/>
        </w:rPr>
        <w:t xml:space="preserve">Hydrographic </w:t>
      </w:r>
      <w:r w:rsidRPr="008457F0">
        <w:rPr>
          <w:b/>
          <w:bCs/>
          <w:szCs w:val="24"/>
          <w:lang w:val="en-US"/>
        </w:rPr>
        <w:t>Commissions (RHCs)</w:t>
      </w:r>
    </w:p>
    <w:p w:rsidR="009C51E8" w:rsidRPr="008457F0" w:rsidRDefault="009C51E8" w:rsidP="00723040">
      <w:pPr>
        <w:widowControl w:val="0"/>
        <w:tabs>
          <w:tab w:val="left" w:pos="680"/>
        </w:tabs>
        <w:autoSpaceDE w:val="0"/>
        <w:autoSpaceDN w:val="0"/>
        <w:adjustRightInd w:val="0"/>
        <w:spacing w:before="60" w:after="60"/>
        <w:jc w:val="both"/>
        <w:rPr>
          <w:szCs w:val="24"/>
          <w:lang w:val="en-US"/>
        </w:rPr>
      </w:pPr>
      <w:r w:rsidRPr="008457F0">
        <w:rPr>
          <w:b/>
          <w:bCs/>
          <w:szCs w:val="24"/>
          <w:lang w:val="en-US"/>
        </w:rPr>
        <w:t>6.1</w:t>
      </w:r>
      <w:r w:rsidRPr="008457F0">
        <w:rPr>
          <w:b/>
          <w:bCs/>
          <w:szCs w:val="24"/>
          <w:lang w:val="en-US"/>
        </w:rPr>
        <w:tab/>
        <w:t>RHC Reports</w:t>
      </w:r>
    </w:p>
    <w:p w:rsidR="00F02F17" w:rsidRPr="008457F0" w:rsidRDefault="00F02F17" w:rsidP="00723040">
      <w:pPr>
        <w:pStyle w:val="ListParagraph"/>
        <w:numPr>
          <w:ilvl w:val="0"/>
          <w:numId w:val="2"/>
        </w:numPr>
        <w:ind w:leftChars="0"/>
        <w:rPr>
          <w:rFonts w:ascii="Times New Roman" w:hAnsi="Times New Roman"/>
          <w:b/>
          <w:sz w:val="24"/>
          <w:szCs w:val="24"/>
        </w:rPr>
      </w:pPr>
      <w:r w:rsidRPr="008457F0">
        <w:rPr>
          <w:rFonts w:ascii="Times New Roman" w:hAnsi="Times New Roman"/>
          <w:b/>
          <w:sz w:val="24"/>
          <w:szCs w:val="24"/>
        </w:rPr>
        <w:t xml:space="preserve">Nordic </w:t>
      </w:r>
      <w:r w:rsidR="00BB079D" w:rsidRPr="008457F0">
        <w:rPr>
          <w:rFonts w:ascii="Times New Roman" w:hAnsi="Times New Roman"/>
          <w:b/>
          <w:sz w:val="24"/>
          <w:szCs w:val="24"/>
        </w:rPr>
        <w:t>Hydrographic Commission</w:t>
      </w:r>
      <w:r w:rsidRPr="008457F0">
        <w:rPr>
          <w:rFonts w:ascii="Times New Roman" w:hAnsi="Times New Roman"/>
          <w:b/>
          <w:sz w:val="24"/>
          <w:szCs w:val="24"/>
        </w:rPr>
        <w:t xml:space="preserve"> (NHC</w:t>
      </w:r>
      <w:r w:rsidR="00BB079D" w:rsidRPr="008457F0">
        <w:rPr>
          <w:rFonts w:ascii="Times New Roman" w:hAnsi="Times New Roman"/>
          <w:b/>
          <w:sz w:val="24"/>
          <w:szCs w:val="24"/>
        </w:rPr>
        <w:t>)</w:t>
      </w:r>
    </w:p>
    <w:p w:rsidR="0024165F" w:rsidRPr="008457F0" w:rsidRDefault="00F24362" w:rsidP="00723040">
      <w:pPr>
        <w:spacing w:after="120"/>
        <w:jc w:val="both"/>
        <w:rPr>
          <w:szCs w:val="24"/>
          <w:lang w:val="en-US"/>
        </w:rPr>
      </w:pPr>
      <w:proofErr w:type="gramStart"/>
      <w:r w:rsidRPr="008457F0">
        <w:rPr>
          <w:szCs w:val="24"/>
          <w:lang w:val="en-US"/>
        </w:rPr>
        <w:t>xxx</w:t>
      </w:r>
      <w:proofErr w:type="gramEnd"/>
    </w:p>
    <w:p w:rsidR="00F02F17" w:rsidRPr="008457F0" w:rsidRDefault="00F02F17" w:rsidP="00723040">
      <w:pPr>
        <w:pStyle w:val="ListParagraph"/>
        <w:numPr>
          <w:ilvl w:val="0"/>
          <w:numId w:val="2"/>
        </w:numPr>
        <w:ind w:leftChars="0"/>
        <w:rPr>
          <w:rFonts w:ascii="Times New Roman" w:hAnsi="Times New Roman"/>
          <w:b/>
          <w:sz w:val="24"/>
          <w:szCs w:val="24"/>
        </w:rPr>
      </w:pPr>
      <w:r w:rsidRPr="008457F0">
        <w:rPr>
          <w:rFonts w:ascii="Times New Roman" w:hAnsi="Times New Roman"/>
          <w:b/>
          <w:sz w:val="24"/>
          <w:szCs w:val="24"/>
        </w:rPr>
        <w:t xml:space="preserve">North Sea </w:t>
      </w:r>
      <w:r w:rsidR="00BB079D" w:rsidRPr="008457F0">
        <w:rPr>
          <w:rFonts w:ascii="Times New Roman" w:hAnsi="Times New Roman"/>
          <w:b/>
          <w:sz w:val="24"/>
          <w:szCs w:val="24"/>
        </w:rPr>
        <w:t>Hydrographic Commission</w:t>
      </w:r>
      <w:r w:rsidRPr="008457F0">
        <w:rPr>
          <w:rFonts w:ascii="Times New Roman" w:hAnsi="Times New Roman"/>
          <w:b/>
          <w:sz w:val="24"/>
          <w:szCs w:val="24"/>
        </w:rPr>
        <w:t xml:space="preserve"> (NSHC</w:t>
      </w:r>
      <w:r w:rsidR="00BB079D" w:rsidRPr="008457F0">
        <w:rPr>
          <w:rFonts w:ascii="Times New Roman" w:hAnsi="Times New Roman"/>
          <w:b/>
          <w:sz w:val="24"/>
          <w:szCs w:val="24"/>
        </w:rPr>
        <w:t>)</w:t>
      </w:r>
    </w:p>
    <w:p w:rsidR="008959CD" w:rsidRPr="008457F0" w:rsidRDefault="00F24362" w:rsidP="00723040">
      <w:pPr>
        <w:spacing w:after="120"/>
        <w:jc w:val="both"/>
        <w:rPr>
          <w:szCs w:val="24"/>
          <w:lang w:val="en-US"/>
        </w:rPr>
      </w:pPr>
      <w:proofErr w:type="gramStart"/>
      <w:r w:rsidRPr="008457F0">
        <w:rPr>
          <w:szCs w:val="24"/>
          <w:lang w:val="en-US"/>
        </w:rPr>
        <w:t>xxx</w:t>
      </w:r>
      <w:proofErr w:type="gramEnd"/>
    </w:p>
    <w:p w:rsidR="00BB079D" w:rsidRPr="008457F0" w:rsidRDefault="00F02F17" w:rsidP="00723040">
      <w:pPr>
        <w:pStyle w:val="ListParagraph"/>
        <w:numPr>
          <w:ilvl w:val="0"/>
          <w:numId w:val="2"/>
        </w:numPr>
        <w:ind w:leftChars="0"/>
        <w:rPr>
          <w:rFonts w:ascii="Times New Roman" w:hAnsi="Times New Roman"/>
          <w:b/>
          <w:sz w:val="24"/>
          <w:szCs w:val="24"/>
        </w:rPr>
      </w:pPr>
      <w:r w:rsidRPr="008457F0">
        <w:rPr>
          <w:rFonts w:ascii="Times New Roman" w:hAnsi="Times New Roman"/>
          <w:b/>
          <w:sz w:val="24"/>
          <w:szCs w:val="24"/>
        </w:rPr>
        <w:t xml:space="preserve">East Asia </w:t>
      </w:r>
      <w:r w:rsidR="00BB079D" w:rsidRPr="008457F0">
        <w:rPr>
          <w:rFonts w:ascii="Times New Roman" w:hAnsi="Times New Roman"/>
          <w:b/>
          <w:sz w:val="24"/>
          <w:szCs w:val="24"/>
        </w:rPr>
        <w:t>Hydrographic Commission</w:t>
      </w:r>
      <w:r w:rsidRPr="008457F0">
        <w:rPr>
          <w:rFonts w:ascii="Times New Roman" w:hAnsi="Times New Roman"/>
          <w:b/>
          <w:sz w:val="24"/>
          <w:szCs w:val="24"/>
        </w:rPr>
        <w:t xml:space="preserve"> (EAHC</w:t>
      </w:r>
      <w:r w:rsidR="00BB079D" w:rsidRPr="008457F0">
        <w:rPr>
          <w:rFonts w:ascii="Times New Roman" w:hAnsi="Times New Roman"/>
          <w:b/>
          <w:sz w:val="24"/>
          <w:szCs w:val="24"/>
        </w:rPr>
        <w:t>)</w:t>
      </w:r>
    </w:p>
    <w:p w:rsidR="00B03D7D" w:rsidRPr="008457F0" w:rsidRDefault="00F24362" w:rsidP="00723040">
      <w:pPr>
        <w:spacing w:after="120"/>
        <w:jc w:val="both"/>
        <w:rPr>
          <w:szCs w:val="24"/>
          <w:lang w:val="en-US"/>
        </w:rPr>
      </w:pPr>
      <w:proofErr w:type="gramStart"/>
      <w:r w:rsidRPr="008457F0">
        <w:rPr>
          <w:szCs w:val="24"/>
          <w:lang w:val="en-US"/>
        </w:rPr>
        <w:t>xxx</w:t>
      </w:r>
      <w:proofErr w:type="gramEnd"/>
    </w:p>
    <w:p w:rsidR="00BB079D" w:rsidRPr="008457F0" w:rsidRDefault="00F02F17" w:rsidP="00723040">
      <w:pPr>
        <w:pStyle w:val="ListParagraph"/>
        <w:numPr>
          <w:ilvl w:val="0"/>
          <w:numId w:val="2"/>
        </w:numPr>
        <w:ind w:leftChars="0"/>
        <w:rPr>
          <w:rFonts w:ascii="Times New Roman" w:hAnsi="Times New Roman"/>
          <w:b/>
          <w:sz w:val="24"/>
          <w:szCs w:val="24"/>
        </w:rPr>
      </w:pPr>
      <w:r w:rsidRPr="008457F0">
        <w:rPr>
          <w:rFonts w:ascii="Times New Roman" w:hAnsi="Times New Roman"/>
          <w:b/>
          <w:sz w:val="24"/>
          <w:szCs w:val="24"/>
        </w:rPr>
        <w:t xml:space="preserve">US/Canada </w:t>
      </w:r>
      <w:r w:rsidR="00BB079D" w:rsidRPr="008457F0">
        <w:rPr>
          <w:rFonts w:ascii="Times New Roman" w:hAnsi="Times New Roman"/>
          <w:b/>
          <w:sz w:val="24"/>
          <w:szCs w:val="24"/>
        </w:rPr>
        <w:t>Hydrographic Commission</w:t>
      </w:r>
      <w:r w:rsidRPr="008457F0">
        <w:rPr>
          <w:rFonts w:ascii="Times New Roman" w:hAnsi="Times New Roman"/>
          <w:b/>
          <w:sz w:val="24"/>
          <w:szCs w:val="24"/>
        </w:rPr>
        <w:t xml:space="preserve"> (USCHC</w:t>
      </w:r>
      <w:r w:rsidR="00BB079D" w:rsidRPr="008457F0">
        <w:rPr>
          <w:rFonts w:ascii="Times New Roman" w:hAnsi="Times New Roman"/>
          <w:b/>
          <w:sz w:val="24"/>
          <w:szCs w:val="24"/>
        </w:rPr>
        <w:t>)</w:t>
      </w:r>
    </w:p>
    <w:p w:rsidR="00185E0B" w:rsidRPr="008457F0" w:rsidRDefault="00F24362" w:rsidP="00723040">
      <w:pPr>
        <w:spacing w:after="120"/>
        <w:jc w:val="both"/>
        <w:rPr>
          <w:szCs w:val="24"/>
          <w:lang w:val="en-US"/>
        </w:rPr>
      </w:pPr>
      <w:proofErr w:type="gramStart"/>
      <w:r w:rsidRPr="008457F0">
        <w:rPr>
          <w:szCs w:val="24"/>
          <w:lang w:val="en-US"/>
        </w:rPr>
        <w:t>xxx</w:t>
      </w:r>
      <w:proofErr w:type="gramEnd"/>
    </w:p>
    <w:p w:rsidR="00BB079D" w:rsidRPr="008457F0" w:rsidRDefault="00F02F17" w:rsidP="00723040">
      <w:pPr>
        <w:pStyle w:val="ListParagraph"/>
        <w:numPr>
          <w:ilvl w:val="0"/>
          <w:numId w:val="2"/>
        </w:numPr>
        <w:ind w:leftChars="0"/>
        <w:rPr>
          <w:rFonts w:ascii="Times New Roman" w:hAnsi="Times New Roman"/>
          <w:b/>
          <w:sz w:val="24"/>
          <w:szCs w:val="24"/>
        </w:rPr>
      </w:pPr>
      <w:r w:rsidRPr="008457F0">
        <w:rPr>
          <w:rFonts w:ascii="Times New Roman" w:hAnsi="Times New Roman"/>
          <w:b/>
          <w:sz w:val="24"/>
          <w:szCs w:val="24"/>
        </w:rPr>
        <w:t xml:space="preserve">Mediterranean and Black Seas </w:t>
      </w:r>
      <w:r w:rsidR="00BB079D" w:rsidRPr="008457F0">
        <w:rPr>
          <w:rFonts w:ascii="Times New Roman" w:hAnsi="Times New Roman"/>
          <w:b/>
          <w:sz w:val="24"/>
          <w:szCs w:val="24"/>
        </w:rPr>
        <w:t>Hydrographic Commission</w:t>
      </w:r>
      <w:r w:rsidRPr="008457F0">
        <w:rPr>
          <w:rFonts w:ascii="Times New Roman" w:hAnsi="Times New Roman"/>
          <w:b/>
          <w:sz w:val="24"/>
          <w:szCs w:val="24"/>
        </w:rPr>
        <w:t xml:space="preserve"> (MBSHC</w:t>
      </w:r>
      <w:r w:rsidR="00BB079D" w:rsidRPr="008457F0">
        <w:rPr>
          <w:rFonts w:ascii="Times New Roman" w:hAnsi="Times New Roman"/>
          <w:b/>
          <w:sz w:val="24"/>
          <w:szCs w:val="24"/>
        </w:rPr>
        <w:t>)</w:t>
      </w:r>
    </w:p>
    <w:p w:rsidR="00BB079D" w:rsidRPr="008457F0" w:rsidRDefault="00F24362" w:rsidP="00723040">
      <w:pPr>
        <w:spacing w:after="120"/>
        <w:jc w:val="both"/>
        <w:rPr>
          <w:szCs w:val="24"/>
          <w:lang w:val="en-US"/>
        </w:rPr>
      </w:pPr>
      <w:proofErr w:type="gramStart"/>
      <w:r w:rsidRPr="008457F0">
        <w:rPr>
          <w:szCs w:val="24"/>
          <w:lang w:val="en-US"/>
        </w:rPr>
        <w:t>xxx</w:t>
      </w:r>
      <w:proofErr w:type="gramEnd"/>
    </w:p>
    <w:p w:rsidR="00BB079D" w:rsidRPr="008457F0" w:rsidRDefault="00F02F17" w:rsidP="00723040">
      <w:pPr>
        <w:pStyle w:val="ListParagraph"/>
        <w:numPr>
          <w:ilvl w:val="0"/>
          <w:numId w:val="2"/>
        </w:numPr>
        <w:ind w:leftChars="0"/>
        <w:rPr>
          <w:rFonts w:ascii="Times New Roman" w:hAnsi="Times New Roman"/>
          <w:b/>
          <w:sz w:val="24"/>
          <w:szCs w:val="24"/>
        </w:rPr>
      </w:pPr>
      <w:r w:rsidRPr="008457F0">
        <w:rPr>
          <w:rFonts w:ascii="Times New Roman" w:hAnsi="Times New Roman"/>
          <w:b/>
          <w:sz w:val="24"/>
          <w:szCs w:val="24"/>
        </w:rPr>
        <w:t xml:space="preserve">Baltic Sea </w:t>
      </w:r>
      <w:r w:rsidR="00BB079D" w:rsidRPr="008457F0">
        <w:rPr>
          <w:rFonts w:ascii="Times New Roman" w:hAnsi="Times New Roman"/>
          <w:b/>
          <w:sz w:val="24"/>
          <w:szCs w:val="24"/>
        </w:rPr>
        <w:t>Hydrographic Commission</w:t>
      </w:r>
      <w:r w:rsidRPr="008457F0">
        <w:rPr>
          <w:rFonts w:ascii="Times New Roman" w:hAnsi="Times New Roman"/>
          <w:b/>
          <w:sz w:val="24"/>
          <w:szCs w:val="24"/>
        </w:rPr>
        <w:t xml:space="preserve"> (BSHC</w:t>
      </w:r>
      <w:r w:rsidR="00BB079D" w:rsidRPr="008457F0">
        <w:rPr>
          <w:rFonts w:ascii="Times New Roman" w:hAnsi="Times New Roman"/>
          <w:b/>
          <w:sz w:val="24"/>
          <w:szCs w:val="24"/>
        </w:rPr>
        <w:t>)</w:t>
      </w:r>
    </w:p>
    <w:p w:rsidR="00BB079D" w:rsidRPr="008457F0" w:rsidRDefault="00F24362" w:rsidP="00723040">
      <w:pPr>
        <w:spacing w:after="120"/>
        <w:jc w:val="both"/>
        <w:rPr>
          <w:szCs w:val="24"/>
          <w:lang w:val="en-US"/>
        </w:rPr>
      </w:pPr>
      <w:proofErr w:type="gramStart"/>
      <w:r w:rsidRPr="008457F0">
        <w:rPr>
          <w:szCs w:val="24"/>
          <w:lang w:val="en-US"/>
        </w:rPr>
        <w:t>xxx</w:t>
      </w:r>
      <w:proofErr w:type="gramEnd"/>
    </w:p>
    <w:p w:rsidR="00BB079D" w:rsidRPr="008457F0" w:rsidRDefault="00F02F17" w:rsidP="00723040">
      <w:pPr>
        <w:pStyle w:val="ListParagraph"/>
        <w:numPr>
          <w:ilvl w:val="0"/>
          <w:numId w:val="2"/>
        </w:numPr>
        <w:ind w:leftChars="0"/>
        <w:rPr>
          <w:rFonts w:ascii="Times New Roman" w:hAnsi="Times New Roman"/>
          <w:b/>
          <w:sz w:val="24"/>
          <w:szCs w:val="24"/>
        </w:rPr>
      </w:pPr>
      <w:r w:rsidRPr="008457F0">
        <w:rPr>
          <w:rFonts w:ascii="Times New Roman" w:hAnsi="Times New Roman"/>
          <w:b/>
          <w:sz w:val="24"/>
          <w:szCs w:val="24"/>
        </w:rPr>
        <w:t xml:space="preserve">Eastern Atlantic </w:t>
      </w:r>
      <w:r w:rsidR="00BB079D" w:rsidRPr="008457F0">
        <w:rPr>
          <w:rFonts w:ascii="Times New Roman" w:hAnsi="Times New Roman"/>
          <w:b/>
          <w:sz w:val="24"/>
          <w:szCs w:val="24"/>
        </w:rPr>
        <w:t>Hydrographic Commission</w:t>
      </w:r>
      <w:r w:rsidRPr="008457F0">
        <w:rPr>
          <w:rFonts w:ascii="Times New Roman" w:hAnsi="Times New Roman"/>
          <w:b/>
          <w:sz w:val="24"/>
          <w:szCs w:val="24"/>
        </w:rPr>
        <w:t xml:space="preserve"> (</w:t>
      </w:r>
      <w:proofErr w:type="spellStart"/>
      <w:r w:rsidRPr="008457F0">
        <w:rPr>
          <w:rFonts w:ascii="Times New Roman" w:hAnsi="Times New Roman"/>
          <w:b/>
          <w:sz w:val="24"/>
          <w:szCs w:val="24"/>
        </w:rPr>
        <w:t>EAtHC</w:t>
      </w:r>
      <w:proofErr w:type="spellEnd"/>
      <w:r w:rsidR="00BB079D" w:rsidRPr="008457F0">
        <w:rPr>
          <w:rFonts w:ascii="Times New Roman" w:hAnsi="Times New Roman"/>
          <w:b/>
          <w:sz w:val="24"/>
          <w:szCs w:val="24"/>
        </w:rPr>
        <w:t>)</w:t>
      </w:r>
    </w:p>
    <w:p w:rsidR="00BB079D" w:rsidRPr="008457F0" w:rsidRDefault="00F24362" w:rsidP="00723040">
      <w:pPr>
        <w:spacing w:after="120"/>
        <w:jc w:val="both"/>
        <w:rPr>
          <w:szCs w:val="24"/>
          <w:lang w:val="en-US"/>
        </w:rPr>
      </w:pPr>
      <w:proofErr w:type="gramStart"/>
      <w:r w:rsidRPr="008457F0">
        <w:rPr>
          <w:szCs w:val="24"/>
          <w:lang w:val="en-US"/>
        </w:rPr>
        <w:t>xxx</w:t>
      </w:r>
      <w:proofErr w:type="gramEnd"/>
    </w:p>
    <w:p w:rsidR="00BB079D" w:rsidRPr="008457F0" w:rsidRDefault="00F02F17" w:rsidP="00723040">
      <w:pPr>
        <w:pStyle w:val="ListParagraph"/>
        <w:numPr>
          <w:ilvl w:val="0"/>
          <w:numId w:val="2"/>
        </w:numPr>
        <w:ind w:leftChars="0"/>
        <w:rPr>
          <w:rFonts w:ascii="Times New Roman" w:hAnsi="Times New Roman"/>
          <w:b/>
          <w:sz w:val="24"/>
          <w:szCs w:val="24"/>
        </w:rPr>
      </w:pPr>
      <w:r w:rsidRPr="008457F0">
        <w:rPr>
          <w:rFonts w:ascii="Times New Roman" w:hAnsi="Times New Roman"/>
          <w:b/>
          <w:sz w:val="24"/>
          <w:szCs w:val="24"/>
        </w:rPr>
        <w:t xml:space="preserve">South-East Pacific Regional </w:t>
      </w:r>
      <w:r w:rsidR="00BB079D" w:rsidRPr="008457F0">
        <w:rPr>
          <w:rFonts w:ascii="Times New Roman" w:hAnsi="Times New Roman"/>
          <w:b/>
          <w:sz w:val="24"/>
          <w:szCs w:val="24"/>
        </w:rPr>
        <w:t>Hydrographic Commission</w:t>
      </w:r>
      <w:r w:rsidRPr="008457F0">
        <w:rPr>
          <w:rFonts w:ascii="Times New Roman" w:hAnsi="Times New Roman"/>
          <w:b/>
          <w:sz w:val="24"/>
          <w:szCs w:val="24"/>
        </w:rPr>
        <w:t xml:space="preserve"> (SEPRHC</w:t>
      </w:r>
      <w:r w:rsidR="00BB079D" w:rsidRPr="008457F0">
        <w:rPr>
          <w:rFonts w:ascii="Times New Roman" w:hAnsi="Times New Roman"/>
          <w:b/>
          <w:sz w:val="24"/>
          <w:szCs w:val="24"/>
        </w:rPr>
        <w:t>)</w:t>
      </w:r>
    </w:p>
    <w:p w:rsidR="00C95704" w:rsidRPr="008457F0" w:rsidRDefault="00F24362" w:rsidP="00723040">
      <w:pPr>
        <w:spacing w:after="120"/>
        <w:jc w:val="both"/>
        <w:rPr>
          <w:szCs w:val="24"/>
          <w:lang w:val="en-US"/>
        </w:rPr>
      </w:pPr>
      <w:proofErr w:type="gramStart"/>
      <w:r w:rsidRPr="008457F0">
        <w:rPr>
          <w:szCs w:val="24"/>
          <w:lang w:val="en-US"/>
        </w:rPr>
        <w:t>xxx</w:t>
      </w:r>
      <w:proofErr w:type="gramEnd"/>
    </w:p>
    <w:p w:rsidR="00BB079D" w:rsidRPr="008457F0" w:rsidRDefault="00F02F17" w:rsidP="00723040">
      <w:pPr>
        <w:pStyle w:val="ListParagraph"/>
        <w:numPr>
          <w:ilvl w:val="0"/>
          <w:numId w:val="2"/>
        </w:numPr>
        <w:ind w:leftChars="0"/>
        <w:rPr>
          <w:rFonts w:ascii="Times New Roman" w:hAnsi="Times New Roman"/>
          <w:b/>
          <w:sz w:val="24"/>
          <w:szCs w:val="24"/>
        </w:rPr>
      </w:pPr>
      <w:r w:rsidRPr="008457F0">
        <w:rPr>
          <w:rFonts w:ascii="Times New Roman" w:hAnsi="Times New Roman"/>
          <w:b/>
          <w:sz w:val="24"/>
          <w:szCs w:val="24"/>
        </w:rPr>
        <w:t xml:space="preserve">South-West Pacific </w:t>
      </w:r>
      <w:r w:rsidR="00BB079D" w:rsidRPr="008457F0">
        <w:rPr>
          <w:rFonts w:ascii="Times New Roman" w:hAnsi="Times New Roman"/>
          <w:b/>
          <w:sz w:val="24"/>
          <w:szCs w:val="24"/>
        </w:rPr>
        <w:t>Hydrographic Commission</w:t>
      </w:r>
      <w:r w:rsidR="009776F9" w:rsidRPr="008457F0">
        <w:rPr>
          <w:rFonts w:ascii="Times New Roman" w:hAnsi="Times New Roman"/>
          <w:b/>
          <w:sz w:val="24"/>
          <w:szCs w:val="24"/>
        </w:rPr>
        <w:t xml:space="preserve"> (SWP</w:t>
      </w:r>
      <w:r w:rsidRPr="008457F0">
        <w:rPr>
          <w:rFonts w:ascii="Times New Roman" w:hAnsi="Times New Roman"/>
          <w:b/>
          <w:sz w:val="24"/>
          <w:szCs w:val="24"/>
        </w:rPr>
        <w:t>HC</w:t>
      </w:r>
      <w:r w:rsidR="00BB079D" w:rsidRPr="008457F0">
        <w:rPr>
          <w:rFonts w:ascii="Times New Roman" w:hAnsi="Times New Roman"/>
          <w:b/>
          <w:sz w:val="24"/>
          <w:szCs w:val="24"/>
        </w:rPr>
        <w:t>)</w:t>
      </w:r>
    </w:p>
    <w:p w:rsidR="00B67D3D" w:rsidRPr="008457F0" w:rsidRDefault="00E00601"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proofErr w:type="gramStart"/>
      <w:r w:rsidRPr="008457F0">
        <w:rPr>
          <w:rFonts w:ascii="Times New Roman" w:hAnsi="Times New Roman"/>
          <w:color w:val="FF0000"/>
          <w:sz w:val="24"/>
          <w:szCs w:val="24"/>
        </w:rPr>
        <w:lastRenderedPageBreak/>
        <w:t>to</w:t>
      </w:r>
      <w:proofErr w:type="gramEnd"/>
      <w:r w:rsidRPr="008457F0">
        <w:rPr>
          <w:rFonts w:ascii="Times New Roman" w:hAnsi="Times New Roman"/>
          <w:color w:val="FF0000"/>
          <w:sz w:val="24"/>
          <w:szCs w:val="24"/>
        </w:rPr>
        <w:t xml:space="preserve"> n</w:t>
      </w:r>
      <w:r w:rsidR="00B67D3D" w:rsidRPr="008457F0">
        <w:rPr>
          <w:rFonts w:ascii="Times New Roman" w:hAnsi="Times New Roman"/>
          <w:color w:val="FF0000"/>
          <w:sz w:val="24"/>
          <w:szCs w:val="24"/>
        </w:rPr>
        <w:t>ote the value and effectiveness of preceding SWPHC meetings with CB related workshops.</w:t>
      </w:r>
    </w:p>
    <w:p w:rsidR="00B67D3D" w:rsidRPr="008457F0" w:rsidRDefault="00E00601"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proofErr w:type="gramStart"/>
      <w:r w:rsidRPr="008457F0">
        <w:rPr>
          <w:rFonts w:ascii="Times New Roman" w:hAnsi="Times New Roman"/>
          <w:color w:val="FF0000"/>
          <w:sz w:val="24"/>
          <w:szCs w:val="24"/>
        </w:rPr>
        <w:t>to</w:t>
      </w:r>
      <w:proofErr w:type="gramEnd"/>
      <w:r w:rsidRPr="008457F0">
        <w:rPr>
          <w:rFonts w:ascii="Times New Roman" w:hAnsi="Times New Roman"/>
          <w:color w:val="FF0000"/>
          <w:sz w:val="24"/>
          <w:szCs w:val="24"/>
        </w:rPr>
        <w:t xml:space="preserve"> n</w:t>
      </w:r>
      <w:r w:rsidR="00B67D3D" w:rsidRPr="008457F0">
        <w:rPr>
          <w:rFonts w:ascii="Times New Roman" w:hAnsi="Times New Roman"/>
          <w:color w:val="FF0000"/>
          <w:sz w:val="24"/>
          <w:szCs w:val="24"/>
        </w:rPr>
        <w:t>ote SWPHC’s commitment in carrying forward hydrographic, nautical cartographic and capacity building activities in close alignment with IHO objectives and goals</w:t>
      </w:r>
      <w:r w:rsidR="005216F0" w:rsidRPr="008457F0">
        <w:rPr>
          <w:rFonts w:ascii="Times New Roman" w:hAnsi="Times New Roman"/>
          <w:color w:val="FF0000"/>
          <w:sz w:val="24"/>
          <w:szCs w:val="24"/>
        </w:rPr>
        <w:t>.</w:t>
      </w:r>
    </w:p>
    <w:p w:rsidR="00BB079D" w:rsidRPr="008457F0" w:rsidRDefault="00F02F17" w:rsidP="00723040">
      <w:pPr>
        <w:pStyle w:val="ListParagraph"/>
        <w:numPr>
          <w:ilvl w:val="0"/>
          <w:numId w:val="2"/>
        </w:numPr>
        <w:ind w:leftChars="0"/>
        <w:rPr>
          <w:rFonts w:ascii="Times New Roman" w:hAnsi="Times New Roman"/>
          <w:b/>
          <w:sz w:val="24"/>
          <w:szCs w:val="24"/>
        </w:rPr>
      </w:pPr>
      <w:proofErr w:type="spellStart"/>
      <w:r w:rsidRPr="008457F0">
        <w:rPr>
          <w:rFonts w:ascii="Times New Roman" w:hAnsi="Times New Roman"/>
          <w:b/>
          <w:sz w:val="24"/>
          <w:szCs w:val="24"/>
        </w:rPr>
        <w:t>Meso</w:t>
      </w:r>
      <w:proofErr w:type="spellEnd"/>
      <w:r w:rsidRPr="008457F0">
        <w:rPr>
          <w:rFonts w:ascii="Times New Roman" w:hAnsi="Times New Roman"/>
          <w:b/>
          <w:sz w:val="24"/>
          <w:szCs w:val="24"/>
        </w:rPr>
        <w:t xml:space="preserve"> American - Caribbean Sea </w:t>
      </w:r>
      <w:r w:rsidR="00BB079D" w:rsidRPr="008457F0">
        <w:rPr>
          <w:rFonts w:ascii="Times New Roman" w:hAnsi="Times New Roman"/>
          <w:b/>
          <w:sz w:val="24"/>
          <w:szCs w:val="24"/>
        </w:rPr>
        <w:t>Hydrographic Commission</w:t>
      </w:r>
      <w:r w:rsidRPr="008457F0">
        <w:rPr>
          <w:rFonts w:ascii="Times New Roman" w:hAnsi="Times New Roman"/>
          <w:b/>
          <w:sz w:val="24"/>
          <w:szCs w:val="24"/>
        </w:rPr>
        <w:t xml:space="preserve"> (MACHC</w:t>
      </w:r>
      <w:r w:rsidR="00BB079D" w:rsidRPr="008457F0">
        <w:rPr>
          <w:rFonts w:ascii="Times New Roman" w:hAnsi="Times New Roman"/>
          <w:b/>
          <w:sz w:val="24"/>
          <w:szCs w:val="24"/>
        </w:rPr>
        <w:t>)</w:t>
      </w:r>
    </w:p>
    <w:p w:rsidR="005216F0" w:rsidRPr="008457F0" w:rsidRDefault="00F24362" w:rsidP="00723040">
      <w:pPr>
        <w:spacing w:after="120"/>
        <w:jc w:val="both"/>
        <w:rPr>
          <w:szCs w:val="24"/>
          <w:lang w:val="en-US"/>
        </w:rPr>
      </w:pPr>
      <w:proofErr w:type="gramStart"/>
      <w:r w:rsidRPr="008457F0">
        <w:rPr>
          <w:szCs w:val="24"/>
          <w:lang w:val="en-US"/>
        </w:rPr>
        <w:t>xxx</w:t>
      </w:r>
      <w:proofErr w:type="gramEnd"/>
    </w:p>
    <w:p w:rsidR="00BB079D" w:rsidRPr="008457F0" w:rsidRDefault="00F02F17" w:rsidP="00723040">
      <w:pPr>
        <w:pStyle w:val="ListParagraph"/>
        <w:numPr>
          <w:ilvl w:val="0"/>
          <w:numId w:val="2"/>
        </w:numPr>
        <w:ind w:leftChars="0"/>
        <w:rPr>
          <w:rFonts w:ascii="Times New Roman" w:hAnsi="Times New Roman"/>
          <w:b/>
          <w:sz w:val="24"/>
          <w:szCs w:val="24"/>
        </w:rPr>
      </w:pPr>
      <w:r w:rsidRPr="008457F0">
        <w:rPr>
          <w:rFonts w:ascii="Times New Roman" w:hAnsi="Times New Roman"/>
          <w:b/>
          <w:sz w:val="24"/>
          <w:szCs w:val="24"/>
        </w:rPr>
        <w:t xml:space="preserve">Southern Africa and Islands </w:t>
      </w:r>
      <w:r w:rsidR="00BB079D" w:rsidRPr="008457F0">
        <w:rPr>
          <w:rFonts w:ascii="Times New Roman" w:hAnsi="Times New Roman"/>
          <w:b/>
          <w:sz w:val="24"/>
          <w:szCs w:val="24"/>
        </w:rPr>
        <w:t>Hydrographic Commission</w:t>
      </w:r>
      <w:r w:rsidRPr="008457F0">
        <w:rPr>
          <w:rFonts w:ascii="Times New Roman" w:hAnsi="Times New Roman"/>
          <w:b/>
          <w:sz w:val="24"/>
          <w:szCs w:val="24"/>
        </w:rPr>
        <w:t xml:space="preserve"> (SAIHC</w:t>
      </w:r>
      <w:r w:rsidR="00BB079D" w:rsidRPr="008457F0">
        <w:rPr>
          <w:rFonts w:ascii="Times New Roman" w:hAnsi="Times New Roman"/>
          <w:b/>
          <w:sz w:val="24"/>
          <w:szCs w:val="24"/>
        </w:rPr>
        <w:t>)</w:t>
      </w:r>
    </w:p>
    <w:p w:rsidR="00BB079D" w:rsidRPr="008457F0" w:rsidRDefault="00F24362" w:rsidP="00723040">
      <w:pPr>
        <w:spacing w:after="120"/>
        <w:jc w:val="both"/>
        <w:rPr>
          <w:szCs w:val="24"/>
          <w:lang w:val="en-US"/>
        </w:rPr>
      </w:pPr>
      <w:proofErr w:type="gramStart"/>
      <w:r w:rsidRPr="008457F0">
        <w:rPr>
          <w:szCs w:val="24"/>
          <w:lang w:val="en-US"/>
        </w:rPr>
        <w:t>xxx</w:t>
      </w:r>
      <w:proofErr w:type="gramEnd"/>
    </w:p>
    <w:p w:rsidR="00BB079D" w:rsidRPr="008457F0" w:rsidRDefault="00F02F17" w:rsidP="00723040">
      <w:pPr>
        <w:pStyle w:val="ListParagraph"/>
        <w:numPr>
          <w:ilvl w:val="0"/>
          <w:numId w:val="2"/>
        </w:numPr>
        <w:ind w:leftChars="0"/>
        <w:rPr>
          <w:rFonts w:ascii="Times New Roman" w:hAnsi="Times New Roman"/>
          <w:b/>
          <w:sz w:val="24"/>
          <w:szCs w:val="24"/>
        </w:rPr>
      </w:pPr>
      <w:r w:rsidRPr="008457F0">
        <w:rPr>
          <w:rFonts w:ascii="Times New Roman" w:hAnsi="Times New Roman"/>
          <w:b/>
          <w:sz w:val="24"/>
          <w:szCs w:val="24"/>
        </w:rPr>
        <w:t xml:space="preserve">North Indian Ocean </w:t>
      </w:r>
      <w:r w:rsidR="00BB079D" w:rsidRPr="008457F0">
        <w:rPr>
          <w:rFonts w:ascii="Times New Roman" w:hAnsi="Times New Roman"/>
          <w:b/>
          <w:sz w:val="24"/>
          <w:szCs w:val="24"/>
        </w:rPr>
        <w:t>Hydrographic Commission</w:t>
      </w:r>
      <w:r w:rsidRPr="008457F0">
        <w:rPr>
          <w:rFonts w:ascii="Times New Roman" w:hAnsi="Times New Roman"/>
          <w:b/>
          <w:sz w:val="24"/>
          <w:szCs w:val="24"/>
        </w:rPr>
        <w:t xml:space="preserve"> (NIOHC</w:t>
      </w:r>
      <w:r w:rsidR="00BB079D" w:rsidRPr="008457F0">
        <w:rPr>
          <w:rFonts w:ascii="Times New Roman" w:hAnsi="Times New Roman"/>
          <w:b/>
          <w:sz w:val="24"/>
          <w:szCs w:val="24"/>
        </w:rPr>
        <w:t>)</w:t>
      </w:r>
    </w:p>
    <w:p w:rsidR="00B3096D" w:rsidRPr="008457F0" w:rsidRDefault="00F24362" w:rsidP="00723040">
      <w:pPr>
        <w:spacing w:after="120"/>
        <w:jc w:val="both"/>
        <w:rPr>
          <w:szCs w:val="24"/>
          <w:lang w:val="en-US"/>
        </w:rPr>
      </w:pPr>
      <w:proofErr w:type="gramStart"/>
      <w:r w:rsidRPr="008457F0">
        <w:rPr>
          <w:szCs w:val="24"/>
          <w:lang w:val="en-US"/>
        </w:rPr>
        <w:t>xxx</w:t>
      </w:r>
      <w:proofErr w:type="gramEnd"/>
    </w:p>
    <w:p w:rsidR="00BB079D" w:rsidRPr="008457F0" w:rsidRDefault="00F02F17" w:rsidP="00723040">
      <w:pPr>
        <w:pStyle w:val="ListParagraph"/>
        <w:numPr>
          <w:ilvl w:val="0"/>
          <w:numId w:val="2"/>
        </w:numPr>
        <w:ind w:leftChars="0"/>
        <w:rPr>
          <w:rFonts w:ascii="Times New Roman" w:hAnsi="Times New Roman"/>
          <w:b/>
          <w:sz w:val="24"/>
          <w:szCs w:val="24"/>
        </w:rPr>
      </w:pPr>
      <w:r w:rsidRPr="008457F0">
        <w:rPr>
          <w:rFonts w:ascii="Times New Roman" w:hAnsi="Times New Roman"/>
          <w:b/>
          <w:sz w:val="24"/>
          <w:szCs w:val="24"/>
        </w:rPr>
        <w:t xml:space="preserve">ROPME Sea Area </w:t>
      </w:r>
      <w:r w:rsidR="00BB079D" w:rsidRPr="008457F0">
        <w:rPr>
          <w:rFonts w:ascii="Times New Roman" w:hAnsi="Times New Roman"/>
          <w:b/>
          <w:sz w:val="24"/>
          <w:szCs w:val="24"/>
        </w:rPr>
        <w:t>Hydrographic Commission</w:t>
      </w:r>
      <w:r w:rsidRPr="008457F0">
        <w:rPr>
          <w:rFonts w:ascii="Times New Roman" w:hAnsi="Times New Roman"/>
          <w:b/>
          <w:sz w:val="24"/>
          <w:szCs w:val="24"/>
        </w:rPr>
        <w:t xml:space="preserve"> (RSAHC</w:t>
      </w:r>
      <w:r w:rsidR="00BB079D" w:rsidRPr="008457F0">
        <w:rPr>
          <w:rFonts w:ascii="Times New Roman" w:hAnsi="Times New Roman"/>
          <w:b/>
          <w:sz w:val="24"/>
          <w:szCs w:val="24"/>
        </w:rPr>
        <w:t>)</w:t>
      </w:r>
    </w:p>
    <w:p w:rsidR="00BB079D" w:rsidRPr="008457F0" w:rsidRDefault="00F24362" w:rsidP="00723040">
      <w:pPr>
        <w:spacing w:after="120"/>
        <w:jc w:val="both"/>
        <w:rPr>
          <w:szCs w:val="24"/>
          <w:lang w:val="en-US"/>
        </w:rPr>
      </w:pPr>
      <w:proofErr w:type="gramStart"/>
      <w:r w:rsidRPr="008457F0">
        <w:rPr>
          <w:szCs w:val="24"/>
          <w:lang w:val="en-US"/>
        </w:rPr>
        <w:t>xxx</w:t>
      </w:r>
      <w:proofErr w:type="gramEnd"/>
    </w:p>
    <w:p w:rsidR="00F02F17" w:rsidRPr="008457F0" w:rsidRDefault="00F02F17" w:rsidP="00723040">
      <w:pPr>
        <w:pStyle w:val="ListParagraph"/>
        <w:numPr>
          <w:ilvl w:val="0"/>
          <w:numId w:val="2"/>
        </w:numPr>
        <w:ind w:leftChars="0"/>
        <w:rPr>
          <w:rFonts w:ascii="Times New Roman" w:hAnsi="Times New Roman"/>
          <w:b/>
          <w:sz w:val="24"/>
          <w:szCs w:val="24"/>
        </w:rPr>
      </w:pPr>
      <w:r w:rsidRPr="008457F0">
        <w:rPr>
          <w:rFonts w:ascii="Times New Roman" w:hAnsi="Times New Roman"/>
          <w:b/>
          <w:sz w:val="24"/>
          <w:szCs w:val="24"/>
        </w:rPr>
        <w:t xml:space="preserve">South West Atlantic </w:t>
      </w:r>
      <w:r w:rsidR="00BB079D" w:rsidRPr="008457F0">
        <w:rPr>
          <w:rFonts w:ascii="Times New Roman" w:hAnsi="Times New Roman"/>
          <w:b/>
          <w:sz w:val="24"/>
          <w:szCs w:val="24"/>
        </w:rPr>
        <w:t>Hydrographic Commission</w:t>
      </w:r>
      <w:r w:rsidRPr="008457F0">
        <w:rPr>
          <w:rFonts w:ascii="Times New Roman" w:hAnsi="Times New Roman"/>
          <w:b/>
          <w:sz w:val="24"/>
          <w:szCs w:val="24"/>
        </w:rPr>
        <w:t xml:space="preserve"> (SWAtHC</w:t>
      </w:r>
      <w:r w:rsidR="00BB079D" w:rsidRPr="008457F0">
        <w:rPr>
          <w:rFonts w:ascii="Times New Roman" w:hAnsi="Times New Roman"/>
          <w:b/>
          <w:sz w:val="24"/>
          <w:szCs w:val="24"/>
        </w:rPr>
        <w:t>)</w:t>
      </w:r>
    </w:p>
    <w:p w:rsidR="00C5652F" w:rsidRPr="008457F0" w:rsidRDefault="00F24362" w:rsidP="00723040">
      <w:pPr>
        <w:spacing w:after="120"/>
        <w:jc w:val="both"/>
        <w:rPr>
          <w:szCs w:val="24"/>
          <w:lang w:val="en-US"/>
        </w:rPr>
      </w:pPr>
      <w:proofErr w:type="gramStart"/>
      <w:r w:rsidRPr="008457F0">
        <w:rPr>
          <w:szCs w:val="24"/>
          <w:lang w:val="en-US"/>
        </w:rPr>
        <w:t>xxx</w:t>
      </w:r>
      <w:proofErr w:type="gramEnd"/>
    </w:p>
    <w:p w:rsidR="00F02F17" w:rsidRPr="008457F0" w:rsidRDefault="00F02F17" w:rsidP="00723040">
      <w:pPr>
        <w:pStyle w:val="ListParagraph"/>
        <w:numPr>
          <w:ilvl w:val="0"/>
          <w:numId w:val="2"/>
        </w:numPr>
        <w:ind w:leftChars="0"/>
        <w:rPr>
          <w:rFonts w:ascii="Times New Roman" w:hAnsi="Times New Roman"/>
          <w:b/>
          <w:sz w:val="24"/>
          <w:szCs w:val="24"/>
        </w:rPr>
      </w:pPr>
      <w:r w:rsidRPr="008457F0">
        <w:rPr>
          <w:rFonts w:ascii="Times New Roman" w:hAnsi="Times New Roman"/>
          <w:b/>
          <w:sz w:val="24"/>
          <w:szCs w:val="24"/>
        </w:rPr>
        <w:t xml:space="preserve">Arctic Regional </w:t>
      </w:r>
      <w:r w:rsidR="00BB079D" w:rsidRPr="008457F0">
        <w:rPr>
          <w:rFonts w:ascii="Times New Roman" w:hAnsi="Times New Roman"/>
          <w:b/>
          <w:sz w:val="24"/>
          <w:szCs w:val="24"/>
        </w:rPr>
        <w:t>Hydrographic Commission</w:t>
      </w:r>
      <w:r w:rsidRPr="008457F0">
        <w:rPr>
          <w:rFonts w:ascii="Times New Roman" w:hAnsi="Times New Roman"/>
          <w:b/>
          <w:sz w:val="24"/>
          <w:szCs w:val="24"/>
        </w:rPr>
        <w:t xml:space="preserve"> (ARHC</w:t>
      </w:r>
      <w:r w:rsidR="00BB079D" w:rsidRPr="008457F0">
        <w:rPr>
          <w:rFonts w:ascii="Times New Roman" w:hAnsi="Times New Roman"/>
          <w:b/>
          <w:sz w:val="24"/>
          <w:szCs w:val="24"/>
        </w:rPr>
        <w:t>)</w:t>
      </w:r>
    </w:p>
    <w:p w:rsidR="00F02F17" w:rsidRPr="008457F0" w:rsidRDefault="00F24362" w:rsidP="00723040">
      <w:pPr>
        <w:spacing w:after="120"/>
        <w:jc w:val="both"/>
        <w:rPr>
          <w:szCs w:val="24"/>
          <w:lang w:val="en-US"/>
        </w:rPr>
      </w:pPr>
      <w:proofErr w:type="gramStart"/>
      <w:r w:rsidRPr="008457F0">
        <w:rPr>
          <w:szCs w:val="24"/>
          <w:lang w:val="en-US"/>
        </w:rPr>
        <w:t>xxx</w:t>
      </w:r>
      <w:proofErr w:type="gramEnd"/>
    </w:p>
    <w:p w:rsidR="00F02F17" w:rsidRPr="008457F0" w:rsidRDefault="00D02D00"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proofErr w:type="gramStart"/>
      <w:r w:rsidRPr="008457F0">
        <w:rPr>
          <w:rFonts w:ascii="Times New Roman" w:hAnsi="Times New Roman"/>
          <w:color w:val="FF0000"/>
          <w:sz w:val="24"/>
          <w:szCs w:val="24"/>
        </w:rPr>
        <w:t>to</w:t>
      </w:r>
      <w:proofErr w:type="gramEnd"/>
      <w:r w:rsidR="00B546B8" w:rsidRPr="008457F0">
        <w:rPr>
          <w:rFonts w:ascii="Times New Roman" w:hAnsi="Times New Roman"/>
          <w:color w:val="FF0000"/>
          <w:sz w:val="24"/>
          <w:szCs w:val="24"/>
        </w:rPr>
        <w:t xml:space="preserve"> </w:t>
      </w:r>
      <w:r w:rsidR="008959CD" w:rsidRPr="008457F0">
        <w:rPr>
          <w:rFonts w:ascii="Times New Roman" w:hAnsi="Times New Roman"/>
          <w:color w:val="FF0000"/>
          <w:sz w:val="24"/>
          <w:szCs w:val="24"/>
        </w:rPr>
        <w:t>note all the reports under agenda item 6.1</w:t>
      </w:r>
      <w:r w:rsidR="00C32E71" w:rsidRPr="008457F0">
        <w:rPr>
          <w:rFonts w:ascii="Times New Roman" w:hAnsi="Times New Roman"/>
          <w:color w:val="FF0000"/>
          <w:sz w:val="24"/>
          <w:szCs w:val="24"/>
        </w:rPr>
        <w:t xml:space="preserve"> (docs. </w:t>
      </w:r>
      <w:r w:rsidR="00C32E71" w:rsidRPr="008457F0">
        <w:rPr>
          <w:rFonts w:ascii="Times New Roman" w:hAnsi="Times New Roman"/>
          <w:i/>
          <w:color w:val="FF0000"/>
          <w:sz w:val="24"/>
          <w:szCs w:val="24"/>
        </w:rPr>
        <w:t>IRCC10-06.1A</w:t>
      </w:r>
      <w:r w:rsidR="00C32E71" w:rsidRPr="008457F0">
        <w:rPr>
          <w:rFonts w:ascii="Times New Roman" w:hAnsi="Times New Roman"/>
          <w:color w:val="FF0000"/>
          <w:sz w:val="24"/>
          <w:szCs w:val="24"/>
        </w:rPr>
        <w:t xml:space="preserve"> to </w:t>
      </w:r>
      <w:r w:rsidR="00C32E71" w:rsidRPr="008457F0">
        <w:rPr>
          <w:rFonts w:ascii="Times New Roman" w:hAnsi="Times New Roman"/>
          <w:i/>
          <w:color w:val="FF0000"/>
          <w:sz w:val="24"/>
          <w:szCs w:val="24"/>
        </w:rPr>
        <w:t>O</w:t>
      </w:r>
      <w:r w:rsidR="00C32E71" w:rsidRPr="008457F0">
        <w:rPr>
          <w:rFonts w:ascii="Times New Roman" w:hAnsi="Times New Roman"/>
          <w:color w:val="FF0000"/>
          <w:sz w:val="24"/>
          <w:szCs w:val="24"/>
        </w:rPr>
        <w:t xml:space="preserve">). </w:t>
      </w:r>
    </w:p>
    <w:p w:rsidR="005E76D3" w:rsidRPr="008457F0" w:rsidRDefault="005E76D3" w:rsidP="00723040">
      <w:pPr>
        <w:widowControl w:val="0"/>
        <w:tabs>
          <w:tab w:val="left" w:pos="680"/>
        </w:tabs>
        <w:autoSpaceDE w:val="0"/>
        <w:autoSpaceDN w:val="0"/>
        <w:adjustRightInd w:val="0"/>
        <w:spacing w:before="60" w:after="60"/>
        <w:jc w:val="both"/>
        <w:rPr>
          <w:szCs w:val="24"/>
          <w:lang w:val="en-US"/>
        </w:rPr>
      </w:pPr>
      <w:r w:rsidRPr="008457F0">
        <w:rPr>
          <w:b/>
          <w:bCs/>
          <w:szCs w:val="24"/>
          <w:lang w:val="en-US"/>
        </w:rPr>
        <w:t>6.2</w:t>
      </w:r>
      <w:r w:rsidRPr="008457F0">
        <w:rPr>
          <w:b/>
          <w:bCs/>
          <w:spacing w:val="5"/>
          <w:szCs w:val="24"/>
          <w:lang w:val="en-US"/>
        </w:rPr>
        <w:tab/>
      </w:r>
      <w:r w:rsidRPr="008457F0">
        <w:rPr>
          <w:b/>
          <w:bCs/>
          <w:spacing w:val="-1"/>
          <w:szCs w:val="24"/>
          <w:lang w:val="en-US"/>
        </w:rPr>
        <w:t xml:space="preserve">Revision of IHO Resolution 2/1997 </w:t>
      </w:r>
      <w:r w:rsidRPr="008457F0">
        <w:rPr>
          <w:b/>
          <w:bCs/>
          <w:i/>
          <w:spacing w:val="-1"/>
          <w:szCs w:val="24"/>
          <w:lang w:val="en-US"/>
        </w:rPr>
        <w:t>Establishment of RHC</w:t>
      </w:r>
    </w:p>
    <w:p w:rsidR="00046F1B" w:rsidRPr="008457F0" w:rsidRDefault="00046F1B"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proofErr w:type="gramStart"/>
      <w:r w:rsidRPr="008457F0">
        <w:rPr>
          <w:rFonts w:ascii="Times New Roman" w:hAnsi="Times New Roman"/>
          <w:color w:val="FF0000"/>
          <w:sz w:val="24"/>
          <w:szCs w:val="24"/>
        </w:rPr>
        <w:t>to</w:t>
      </w:r>
      <w:proofErr w:type="gramEnd"/>
      <w:r w:rsidR="00B546B8" w:rsidRPr="008457F0">
        <w:rPr>
          <w:rFonts w:ascii="Times New Roman" w:hAnsi="Times New Roman"/>
          <w:color w:val="FF0000"/>
          <w:sz w:val="24"/>
          <w:szCs w:val="24"/>
        </w:rPr>
        <w:t xml:space="preserve"> </w:t>
      </w:r>
      <w:r w:rsidRPr="008457F0">
        <w:rPr>
          <w:rFonts w:ascii="Times New Roman" w:hAnsi="Times New Roman"/>
          <w:color w:val="FF0000"/>
          <w:sz w:val="24"/>
          <w:szCs w:val="24"/>
        </w:rPr>
        <w:t>endorse the draft IHO Resolution 2/1997 as amended (original with small amendments)</w:t>
      </w:r>
      <w:r w:rsidR="00F24362" w:rsidRPr="008457F0">
        <w:rPr>
          <w:rFonts w:ascii="Times New Roman" w:hAnsi="Times New Roman"/>
          <w:color w:val="FF0000"/>
          <w:sz w:val="24"/>
          <w:szCs w:val="24"/>
        </w:rPr>
        <w:t xml:space="preserve"> and to submit it to the IHO Council (C-2)</w:t>
      </w:r>
      <w:r w:rsidRPr="008457F0">
        <w:rPr>
          <w:rFonts w:ascii="Times New Roman" w:hAnsi="Times New Roman"/>
          <w:color w:val="FF0000"/>
          <w:sz w:val="24"/>
          <w:szCs w:val="24"/>
        </w:rPr>
        <w:t>.</w:t>
      </w:r>
    </w:p>
    <w:p w:rsidR="00F24362" w:rsidRPr="008457F0" w:rsidRDefault="00F24362" w:rsidP="00723040">
      <w:pPr>
        <w:pStyle w:val="ListParagraph"/>
        <w:numPr>
          <w:ilvl w:val="0"/>
          <w:numId w:val="4"/>
        </w:numPr>
        <w:tabs>
          <w:tab w:val="left" w:pos="1304"/>
        </w:tabs>
        <w:spacing w:before="120" w:after="120"/>
        <w:ind w:leftChars="0" w:left="1304" w:hanging="1304"/>
        <w:rPr>
          <w:rFonts w:ascii="Times New Roman" w:hAnsi="Times New Roman"/>
          <w:color w:val="FF0000"/>
          <w:sz w:val="24"/>
          <w:szCs w:val="24"/>
        </w:rPr>
      </w:pPr>
      <w:r w:rsidRPr="008457F0">
        <w:rPr>
          <w:rFonts w:ascii="Times New Roman" w:hAnsi="Times New Roman"/>
          <w:color w:val="FF0000"/>
          <w:sz w:val="24"/>
          <w:szCs w:val="24"/>
        </w:rPr>
        <w:t>Chair to submit the IHO Resolution 2/1997 as amended (original with small amendments) to the Council (deadline: C-2).</w:t>
      </w:r>
    </w:p>
    <w:p w:rsidR="00577BFF" w:rsidRPr="008457F0" w:rsidRDefault="00577BFF"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proofErr w:type="gramStart"/>
      <w:r w:rsidRPr="008457F0">
        <w:rPr>
          <w:rFonts w:ascii="Times New Roman" w:hAnsi="Times New Roman"/>
          <w:color w:val="FF0000"/>
          <w:sz w:val="24"/>
          <w:szCs w:val="24"/>
        </w:rPr>
        <w:t>to</w:t>
      </w:r>
      <w:proofErr w:type="gramEnd"/>
      <w:r w:rsidR="00B546B8" w:rsidRPr="008457F0">
        <w:rPr>
          <w:rFonts w:ascii="Times New Roman" w:hAnsi="Times New Roman"/>
          <w:color w:val="FF0000"/>
          <w:sz w:val="24"/>
          <w:szCs w:val="24"/>
        </w:rPr>
        <w:t xml:space="preserve"> </w:t>
      </w:r>
      <w:r w:rsidR="002B25F7" w:rsidRPr="008457F0">
        <w:rPr>
          <w:rFonts w:ascii="Times New Roman" w:hAnsi="Times New Roman"/>
          <w:color w:val="FF0000"/>
          <w:sz w:val="24"/>
          <w:szCs w:val="24"/>
        </w:rPr>
        <w:t>refer</w:t>
      </w:r>
      <w:r w:rsidRPr="008457F0">
        <w:rPr>
          <w:rFonts w:ascii="Times New Roman" w:hAnsi="Times New Roman"/>
          <w:color w:val="FF0000"/>
          <w:sz w:val="24"/>
          <w:szCs w:val="24"/>
        </w:rPr>
        <w:t xml:space="preserve"> the </w:t>
      </w:r>
      <w:r w:rsidR="004A2F5A" w:rsidRPr="008457F0">
        <w:rPr>
          <w:rFonts w:ascii="Times New Roman" w:hAnsi="Times New Roman"/>
          <w:color w:val="FF0000"/>
          <w:sz w:val="24"/>
          <w:szCs w:val="24"/>
        </w:rPr>
        <w:t>draf</w:t>
      </w:r>
      <w:r w:rsidR="00B546B8" w:rsidRPr="008457F0">
        <w:rPr>
          <w:rFonts w:ascii="Times New Roman" w:hAnsi="Times New Roman"/>
          <w:color w:val="FF0000"/>
          <w:sz w:val="24"/>
          <w:szCs w:val="24"/>
        </w:rPr>
        <w:t>t</w:t>
      </w:r>
      <w:r w:rsidR="001A5A8D" w:rsidRPr="008457F0">
        <w:rPr>
          <w:rFonts w:ascii="Times New Roman" w:hAnsi="Times New Roman"/>
          <w:color w:val="FF0000"/>
          <w:sz w:val="24"/>
          <w:szCs w:val="24"/>
        </w:rPr>
        <w:t xml:space="preserve"> rewrite</w:t>
      </w:r>
      <w:r w:rsidR="004A2F5A" w:rsidRPr="008457F0">
        <w:rPr>
          <w:rFonts w:ascii="Times New Roman" w:hAnsi="Times New Roman"/>
          <w:color w:val="FF0000"/>
          <w:sz w:val="24"/>
          <w:szCs w:val="24"/>
        </w:rPr>
        <w:t xml:space="preserve"> IHO Resolution </w:t>
      </w:r>
      <w:r w:rsidR="002B25F7" w:rsidRPr="008457F0">
        <w:rPr>
          <w:rFonts w:ascii="Times New Roman" w:hAnsi="Times New Roman"/>
          <w:color w:val="FF0000"/>
          <w:sz w:val="24"/>
          <w:szCs w:val="24"/>
        </w:rPr>
        <w:t>2/1997 as amended</w:t>
      </w:r>
      <w:r w:rsidR="00046F1B" w:rsidRPr="008457F0">
        <w:rPr>
          <w:rFonts w:ascii="Times New Roman" w:hAnsi="Times New Roman"/>
          <w:color w:val="FF0000"/>
          <w:sz w:val="24"/>
          <w:szCs w:val="24"/>
        </w:rPr>
        <w:t xml:space="preserve"> (doc. IRCC10-06.2 as amended by the IRCC10)</w:t>
      </w:r>
      <w:r w:rsidR="002B25F7" w:rsidRPr="008457F0">
        <w:rPr>
          <w:rFonts w:ascii="Times New Roman" w:hAnsi="Times New Roman"/>
          <w:color w:val="FF0000"/>
          <w:sz w:val="24"/>
          <w:szCs w:val="24"/>
        </w:rPr>
        <w:t xml:space="preserve"> to RHCs</w:t>
      </w:r>
      <w:r w:rsidRPr="008457F0">
        <w:rPr>
          <w:rFonts w:ascii="Times New Roman" w:hAnsi="Times New Roman"/>
          <w:color w:val="FF0000"/>
          <w:sz w:val="24"/>
          <w:szCs w:val="24"/>
        </w:rPr>
        <w:t xml:space="preserve"> and reconsider </w:t>
      </w:r>
      <w:r w:rsidR="002B25F7" w:rsidRPr="008457F0">
        <w:rPr>
          <w:rFonts w:ascii="Times New Roman" w:hAnsi="Times New Roman"/>
          <w:color w:val="FF0000"/>
          <w:sz w:val="24"/>
          <w:szCs w:val="24"/>
        </w:rPr>
        <w:t xml:space="preserve">the document </w:t>
      </w:r>
      <w:r w:rsidRPr="008457F0">
        <w:rPr>
          <w:rFonts w:ascii="Times New Roman" w:hAnsi="Times New Roman"/>
          <w:color w:val="FF0000"/>
          <w:sz w:val="24"/>
          <w:szCs w:val="24"/>
        </w:rPr>
        <w:t>during IRCC11.</w:t>
      </w:r>
    </w:p>
    <w:p w:rsidR="00577BFF" w:rsidRPr="008457F0" w:rsidRDefault="00577BFF" w:rsidP="00723040">
      <w:pPr>
        <w:pStyle w:val="ListParagraph"/>
        <w:numPr>
          <w:ilvl w:val="0"/>
          <w:numId w:val="4"/>
        </w:numPr>
        <w:tabs>
          <w:tab w:val="left" w:pos="1304"/>
        </w:tabs>
        <w:spacing w:before="120" w:after="120"/>
        <w:ind w:leftChars="0" w:left="1304" w:hanging="1304"/>
        <w:rPr>
          <w:rFonts w:ascii="Times New Roman" w:hAnsi="Times New Roman"/>
          <w:color w:val="FF0000"/>
          <w:sz w:val="24"/>
          <w:szCs w:val="24"/>
        </w:rPr>
      </w:pPr>
      <w:r w:rsidRPr="008457F0">
        <w:rPr>
          <w:rFonts w:ascii="Times New Roman" w:hAnsi="Times New Roman"/>
          <w:color w:val="FF0000"/>
          <w:sz w:val="24"/>
          <w:szCs w:val="24"/>
        </w:rPr>
        <w:t xml:space="preserve">RHC Chairs to submit </w:t>
      </w:r>
      <w:r w:rsidR="002B25F7" w:rsidRPr="008457F0">
        <w:rPr>
          <w:rFonts w:ascii="Times New Roman" w:hAnsi="Times New Roman"/>
          <w:color w:val="FF0000"/>
          <w:sz w:val="24"/>
          <w:szCs w:val="24"/>
        </w:rPr>
        <w:t xml:space="preserve">draft IHO Resolution 2/1997 as amended </w:t>
      </w:r>
      <w:r w:rsidRPr="008457F0">
        <w:rPr>
          <w:rFonts w:ascii="Times New Roman" w:hAnsi="Times New Roman"/>
          <w:color w:val="FF0000"/>
          <w:sz w:val="24"/>
          <w:szCs w:val="24"/>
        </w:rPr>
        <w:t>to the RHC Members for comments and report back to IRCC (deadline: October 2018)</w:t>
      </w:r>
      <w:r w:rsidR="002B25F7" w:rsidRPr="008457F0">
        <w:rPr>
          <w:rFonts w:ascii="Times New Roman" w:hAnsi="Times New Roman"/>
          <w:color w:val="FF0000"/>
          <w:sz w:val="24"/>
          <w:szCs w:val="24"/>
        </w:rPr>
        <w:t>.</w:t>
      </w:r>
    </w:p>
    <w:p w:rsidR="004A2F5A" w:rsidRPr="008457F0" w:rsidRDefault="004A2F5A" w:rsidP="00723040">
      <w:pPr>
        <w:pStyle w:val="ListParagraph"/>
        <w:numPr>
          <w:ilvl w:val="0"/>
          <w:numId w:val="4"/>
        </w:numPr>
        <w:tabs>
          <w:tab w:val="left" w:pos="1304"/>
        </w:tabs>
        <w:spacing w:before="120" w:after="120"/>
        <w:ind w:leftChars="0" w:left="1304" w:hanging="1304"/>
        <w:rPr>
          <w:rFonts w:ascii="Times New Roman" w:hAnsi="Times New Roman"/>
          <w:color w:val="FF0000"/>
          <w:sz w:val="24"/>
          <w:szCs w:val="24"/>
        </w:rPr>
      </w:pPr>
      <w:r w:rsidRPr="008457F0">
        <w:rPr>
          <w:rFonts w:ascii="Times New Roman" w:hAnsi="Times New Roman"/>
          <w:color w:val="FF0000"/>
          <w:sz w:val="24"/>
          <w:szCs w:val="24"/>
        </w:rPr>
        <w:t xml:space="preserve">Chair and IHO Secretariat to compile the inputs from RHC Chairs </w:t>
      </w:r>
      <w:r w:rsidR="002B25F7" w:rsidRPr="008457F0">
        <w:rPr>
          <w:rFonts w:ascii="Times New Roman" w:hAnsi="Times New Roman"/>
          <w:color w:val="FF0000"/>
          <w:sz w:val="24"/>
          <w:szCs w:val="24"/>
        </w:rPr>
        <w:t>to the</w:t>
      </w:r>
      <w:r w:rsidR="00B546B8" w:rsidRPr="008457F0">
        <w:rPr>
          <w:rFonts w:ascii="Times New Roman" w:hAnsi="Times New Roman"/>
          <w:color w:val="FF0000"/>
          <w:sz w:val="24"/>
          <w:szCs w:val="24"/>
        </w:rPr>
        <w:t xml:space="preserve"> </w:t>
      </w:r>
      <w:r w:rsidR="002B25F7" w:rsidRPr="008457F0">
        <w:rPr>
          <w:rFonts w:ascii="Times New Roman" w:hAnsi="Times New Roman"/>
          <w:color w:val="FF0000"/>
          <w:sz w:val="24"/>
          <w:szCs w:val="24"/>
        </w:rPr>
        <w:t>draft IHO Resolution 2/1997 as amended and distribute to IRCC Members (deadline: November 2018).</w:t>
      </w:r>
    </w:p>
    <w:p w:rsidR="002B25F7" w:rsidRPr="008457F0" w:rsidRDefault="002B25F7" w:rsidP="00723040">
      <w:pPr>
        <w:pStyle w:val="ListParagraph"/>
        <w:numPr>
          <w:ilvl w:val="0"/>
          <w:numId w:val="4"/>
        </w:numPr>
        <w:tabs>
          <w:tab w:val="left" w:pos="1304"/>
        </w:tabs>
        <w:spacing w:before="120" w:after="120"/>
        <w:ind w:leftChars="0" w:left="1304" w:hanging="1304"/>
        <w:rPr>
          <w:rFonts w:ascii="Times New Roman" w:hAnsi="Times New Roman"/>
          <w:color w:val="FF0000"/>
          <w:sz w:val="24"/>
          <w:szCs w:val="24"/>
        </w:rPr>
      </w:pPr>
      <w:r w:rsidRPr="008457F0">
        <w:rPr>
          <w:rFonts w:ascii="Times New Roman" w:hAnsi="Times New Roman"/>
          <w:color w:val="FF0000"/>
          <w:sz w:val="24"/>
          <w:szCs w:val="24"/>
        </w:rPr>
        <w:t>IRCC Members to provide comments to the revised draft IHO Resolution 2/1997 as amended (deadline: January 2019).</w:t>
      </w:r>
    </w:p>
    <w:p w:rsidR="002B25F7" w:rsidRPr="008457F0" w:rsidRDefault="002B25F7" w:rsidP="00723040">
      <w:pPr>
        <w:pStyle w:val="ListParagraph"/>
        <w:numPr>
          <w:ilvl w:val="0"/>
          <w:numId w:val="4"/>
        </w:numPr>
        <w:tabs>
          <w:tab w:val="left" w:pos="1304"/>
        </w:tabs>
        <w:spacing w:before="120" w:after="120"/>
        <w:ind w:leftChars="0" w:left="1304" w:hanging="1304"/>
        <w:rPr>
          <w:rFonts w:ascii="Times New Roman" w:hAnsi="Times New Roman"/>
          <w:color w:val="FF0000"/>
          <w:sz w:val="24"/>
          <w:szCs w:val="24"/>
        </w:rPr>
      </w:pPr>
      <w:r w:rsidRPr="008457F0">
        <w:rPr>
          <w:rFonts w:ascii="Times New Roman" w:hAnsi="Times New Roman"/>
          <w:color w:val="FF0000"/>
          <w:sz w:val="24"/>
          <w:szCs w:val="24"/>
        </w:rPr>
        <w:t>IHO Secretariat to submit the updated revised draft IHO Resolution 2/1997 as amended to the next IRCC meeting (deadline: IRCC11).</w:t>
      </w:r>
    </w:p>
    <w:p w:rsidR="005E76D3" w:rsidRPr="008457F0" w:rsidRDefault="005E76D3" w:rsidP="00723040">
      <w:pPr>
        <w:widowControl w:val="0"/>
        <w:tabs>
          <w:tab w:val="left" w:pos="680"/>
        </w:tabs>
        <w:autoSpaceDE w:val="0"/>
        <w:autoSpaceDN w:val="0"/>
        <w:adjustRightInd w:val="0"/>
        <w:spacing w:before="60" w:after="60"/>
        <w:jc w:val="both"/>
        <w:rPr>
          <w:b/>
          <w:bCs/>
          <w:spacing w:val="1"/>
          <w:szCs w:val="24"/>
          <w:lang w:val="en-US"/>
        </w:rPr>
      </w:pPr>
      <w:r w:rsidRPr="008457F0">
        <w:rPr>
          <w:b/>
          <w:bCs/>
          <w:spacing w:val="1"/>
          <w:szCs w:val="24"/>
          <w:lang w:val="en-US"/>
        </w:rPr>
        <w:t>6.3     Enhancing Regional Coordination and Cooperation</w:t>
      </w:r>
    </w:p>
    <w:p w:rsidR="00A151F9" w:rsidRPr="008457F0" w:rsidRDefault="00184D48" w:rsidP="00723040">
      <w:pPr>
        <w:spacing w:after="120"/>
        <w:jc w:val="both"/>
        <w:rPr>
          <w:szCs w:val="24"/>
          <w:lang w:val="en-US"/>
        </w:rPr>
      </w:pPr>
      <w:proofErr w:type="gramStart"/>
      <w:r w:rsidRPr="008457F0">
        <w:rPr>
          <w:szCs w:val="24"/>
          <w:lang w:val="en-US"/>
        </w:rPr>
        <w:t>xxx</w:t>
      </w:r>
      <w:proofErr w:type="gramEnd"/>
    </w:p>
    <w:p w:rsidR="00B33F06" w:rsidRPr="008457F0" w:rsidRDefault="00B33F06" w:rsidP="00723040">
      <w:pPr>
        <w:widowControl w:val="0"/>
        <w:tabs>
          <w:tab w:val="left" w:pos="680"/>
        </w:tabs>
        <w:autoSpaceDE w:val="0"/>
        <w:autoSpaceDN w:val="0"/>
        <w:adjustRightInd w:val="0"/>
        <w:spacing w:before="60" w:after="60"/>
        <w:jc w:val="both"/>
        <w:rPr>
          <w:szCs w:val="24"/>
          <w:lang w:val="en-US"/>
        </w:rPr>
      </w:pPr>
      <w:r w:rsidRPr="008457F0">
        <w:rPr>
          <w:b/>
          <w:bCs/>
          <w:szCs w:val="24"/>
          <w:lang w:val="en-US"/>
        </w:rPr>
        <w:t xml:space="preserve">7. </w:t>
      </w:r>
      <w:r w:rsidRPr="008457F0">
        <w:rPr>
          <w:b/>
          <w:bCs/>
          <w:szCs w:val="24"/>
          <w:lang w:val="en-US"/>
        </w:rPr>
        <w:tab/>
      </w:r>
      <w:r w:rsidRPr="008457F0">
        <w:rPr>
          <w:b/>
          <w:bCs/>
          <w:spacing w:val="-1"/>
          <w:szCs w:val="24"/>
          <w:lang w:val="en-US"/>
        </w:rPr>
        <w:t>R</w:t>
      </w:r>
      <w:r w:rsidRPr="008457F0">
        <w:rPr>
          <w:b/>
          <w:bCs/>
          <w:spacing w:val="-2"/>
          <w:szCs w:val="24"/>
          <w:lang w:val="en-US"/>
        </w:rPr>
        <w:t>e</w:t>
      </w:r>
      <w:r w:rsidRPr="008457F0">
        <w:rPr>
          <w:b/>
          <w:bCs/>
          <w:spacing w:val="-3"/>
          <w:szCs w:val="24"/>
          <w:lang w:val="en-US"/>
        </w:rPr>
        <w:t>p</w:t>
      </w:r>
      <w:r w:rsidRPr="008457F0">
        <w:rPr>
          <w:b/>
          <w:bCs/>
          <w:szCs w:val="24"/>
          <w:lang w:val="en-US"/>
        </w:rPr>
        <w:t>o</w:t>
      </w:r>
      <w:r w:rsidRPr="008457F0">
        <w:rPr>
          <w:b/>
          <w:bCs/>
          <w:spacing w:val="-2"/>
          <w:szCs w:val="24"/>
          <w:lang w:val="en-US"/>
        </w:rPr>
        <w:t>rt</w:t>
      </w:r>
      <w:r w:rsidRPr="008457F0">
        <w:rPr>
          <w:b/>
          <w:bCs/>
          <w:szCs w:val="24"/>
          <w:lang w:val="en-US"/>
        </w:rPr>
        <w:t>s</w:t>
      </w:r>
      <w:r w:rsidR="00B546B8" w:rsidRPr="008457F0">
        <w:rPr>
          <w:b/>
          <w:bCs/>
          <w:szCs w:val="24"/>
          <w:lang w:val="en-US"/>
        </w:rPr>
        <w:t xml:space="preserve"> </w:t>
      </w:r>
      <w:r w:rsidRPr="008457F0">
        <w:rPr>
          <w:b/>
          <w:bCs/>
          <w:spacing w:val="-6"/>
          <w:szCs w:val="24"/>
          <w:lang w:val="en-US"/>
        </w:rPr>
        <w:t>f</w:t>
      </w:r>
      <w:r w:rsidRPr="008457F0">
        <w:rPr>
          <w:b/>
          <w:bCs/>
          <w:spacing w:val="-2"/>
          <w:szCs w:val="24"/>
          <w:lang w:val="en-US"/>
        </w:rPr>
        <w:t>r</w:t>
      </w:r>
      <w:r w:rsidRPr="008457F0">
        <w:rPr>
          <w:b/>
          <w:bCs/>
          <w:spacing w:val="5"/>
          <w:szCs w:val="24"/>
          <w:lang w:val="en-US"/>
        </w:rPr>
        <w:t>o</w:t>
      </w:r>
      <w:r w:rsidRPr="008457F0">
        <w:rPr>
          <w:b/>
          <w:bCs/>
          <w:szCs w:val="24"/>
          <w:lang w:val="en-US"/>
        </w:rPr>
        <w:t>m</w:t>
      </w:r>
      <w:r w:rsidR="00B546B8" w:rsidRPr="008457F0">
        <w:rPr>
          <w:b/>
          <w:bCs/>
          <w:szCs w:val="24"/>
          <w:lang w:val="en-US"/>
        </w:rPr>
        <w:t xml:space="preserve"> </w:t>
      </w:r>
      <w:r w:rsidRPr="008457F0">
        <w:rPr>
          <w:b/>
          <w:bCs/>
          <w:szCs w:val="24"/>
          <w:lang w:val="en-US"/>
        </w:rPr>
        <w:t>IR</w:t>
      </w:r>
      <w:r w:rsidRPr="008457F0">
        <w:rPr>
          <w:b/>
          <w:bCs/>
          <w:spacing w:val="-2"/>
          <w:szCs w:val="24"/>
          <w:lang w:val="en-US"/>
        </w:rPr>
        <w:t>C</w:t>
      </w:r>
      <w:r w:rsidRPr="008457F0">
        <w:rPr>
          <w:b/>
          <w:bCs/>
          <w:szCs w:val="24"/>
          <w:lang w:val="en-US"/>
        </w:rPr>
        <w:t>C</w:t>
      </w:r>
      <w:r w:rsidRPr="008457F0">
        <w:rPr>
          <w:b/>
          <w:bCs/>
          <w:spacing w:val="1"/>
          <w:szCs w:val="24"/>
          <w:lang w:val="en-US"/>
        </w:rPr>
        <w:t xml:space="preserve"> Subordinate B</w:t>
      </w:r>
      <w:r w:rsidRPr="008457F0">
        <w:rPr>
          <w:b/>
          <w:bCs/>
          <w:szCs w:val="24"/>
          <w:lang w:val="en-US"/>
        </w:rPr>
        <w:t>o</w:t>
      </w:r>
      <w:r w:rsidRPr="008457F0">
        <w:rPr>
          <w:b/>
          <w:bCs/>
          <w:spacing w:val="-3"/>
          <w:szCs w:val="24"/>
          <w:lang w:val="en-US"/>
        </w:rPr>
        <w:t>d</w:t>
      </w:r>
      <w:r w:rsidRPr="008457F0">
        <w:rPr>
          <w:b/>
          <w:bCs/>
          <w:spacing w:val="-4"/>
          <w:szCs w:val="24"/>
          <w:lang w:val="en-US"/>
        </w:rPr>
        <w:t>i</w:t>
      </w:r>
      <w:r w:rsidRPr="008457F0">
        <w:rPr>
          <w:b/>
          <w:bCs/>
          <w:spacing w:val="-2"/>
          <w:szCs w:val="24"/>
          <w:lang w:val="en-US"/>
        </w:rPr>
        <w:t>e</w:t>
      </w:r>
      <w:r w:rsidRPr="008457F0">
        <w:rPr>
          <w:b/>
          <w:bCs/>
          <w:szCs w:val="24"/>
          <w:lang w:val="en-US"/>
        </w:rPr>
        <w:t>s</w:t>
      </w:r>
    </w:p>
    <w:p w:rsidR="00B33F06" w:rsidRPr="008457F0" w:rsidRDefault="00B33F06" w:rsidP="00723040">
      <w:pPr>
        <w:pStyle w:val="ListParagraph"/>
        <w:numPr>
          <w:ilvl w:val="0"/>
          <w:numId w:val="6"/>
        </w:numPr>
        <w:ind w:leftChars="0"/>
        <w:rPr>
          <w:rFonts w:ascii="Times New Roman" w:hAnsi="Times New Roman"/>
          <w:b/>
          <w:sz w:val="24"/>
          <w:szCs w:val="24"/>
        </w:rPr>
      </w:pPr>
      <w:r w:rsidRPr="008457F0">
        <w:rPr>
          <w:rFonts w:ascii="Times New Roman" w:hAnsi="Times New Roman"/>
          <w:b/>
          <w:sz w:val="24"/>
          <w:szCs w:val="24"/>
        </w:rPr>
        <w:t>HCA</w:t>
      </w:r>
    </w:p>
    <w:p w:rsidR="00B33F06" w:rsidRPr="008457F0" w:rsidRDefault="00184D48" w:rsidP="00723040">
      <w:pPr>
        <w:jc w:val="both"/>
        <w:rPr>
          <w:szCs w:val="24"/>
          <w:lang w:val="en-US"/>
        </w:rPr>
      </w:pPr>
      <w:proofErr w:type="gramStart"/>
      <w:r w:rsidRPr="008457F0">
        <w:rPr>
          <w:szCs w:val="24"/>
          <w:lang w:val="en-US"/>
        </w:rPr>
        <w:t>xxx</w:t>
      </w:r>
      <w:proofErr w:type="gramEnd"/>
    </w:p>
    <w:p w:rsidR="00B33F06" w:rsidRPr="008457F0" w:rsidRDefault="00B33F06" w:rsidP="00723040">
      <w:pPr>
        <w:jc w:val="both"/>
        <w:rPr>
          <w:b/>
          <w:szCs w:val="24"/>
          <w:lang w:val="en-US"/>
        </w:rPr>
      </w:pPr>
    </w:p>
    <w:p w:rsidR="00B33F06" w:rsidRPr="008457F0" w:rsidRDefault="00B33F06" w:rsidP="00723040">
      <w:pPr>
        <w:pStyle w:val="ListParagraph"/>
        <w:numPr>
          <w:ilvl w:val="0"/>
          <w:numId w:val="6"/>
        </w:numPr>
        <w:ind w:leftChars="0"/>
        <w:rPr>
          <w:rFonts w:ascii="Times New Roman" w:hAnsi="Times New Roman"/>
          <w:b/>
          <w:sz w:val="24"/>
          <w:szCs w:val="24"/>
        </w:rPr>
      </w:pPr>
      <w:r w:rsidRPr="008457F0">
        <w:rPr>
          <w:rFonts w:ascii="Times New Roman" w:hAnsi="Times New Roman"/>
          <w:b/>
          <w:sz w:val="24"/>
          <w:szCs w:val="24"/>
        </w:rPr>
        <w:t>WWNWS-SC</w:t>
      </w:r>
    </w:p>
    <w:p w:rsidR="00A222C7" w:rsidRPr="008457F0" w:rsidRDefault="00A222C7" w:rsidP="00723040">
      <w:pPr>
        <w:pStyle w:val="ListParagraph"/>
        <w:numPr>
          <w:ilvl w:val="0"/>
          <w:numId w:val="4"/>
        </w:numPr>
        <w:tabs>
          <w:tab w:val="left" w:pos="1304"/>
        </w:tabs>
        <w:spacing w:before="120" w:after="120"/>
        <w:ind w:leftChars="0" w:left="1304" w:hanging="1304"/>
        <w:rPr>
          <w:rFonts w:ascii="Times New Roman" w:hAnsi="Times New Roman"/>
          <w:color w:val="FF0000"/>
          <w:sz w:val="24"/>
          <w:szCs w:val="24"/>
        </w:rPr>
      </w:pPr>
      <w:r w:rsidRPr="008457F0">
        <w:rPr>
          <w:rFonts w:ascii="Times New Roman" w:hAnsi="Times New Roman"/>
          <w:color w:val="FF0000"/>
          <w:sz w:val="24"/>
          <w:szCs w:val="24"/>
        </w:rPr>
        <w:t xml:space="preserve">Spain </w:t>
      </w:r>
      <w:r w:rsidR="000E42EB" w:rsidRPr="008457F0">
        <w:rPr>
          <w:rFonts w:ascii="Times New Roman" w:hAnsi="Times New Roman"/>
          <w:color w:val="FF0000"/>
          <w:sz w:val="24"/>
          <w:szCs w:val="24"/>
        </w:rPr>
        <w:t>volunteered to</w:t>
      </w:r>
      <w:r w:rsidRPr="008457F0">
        <w:rPr>
          <w:rFonts w:ascii="Times New Roman" w:hAnsi="Times New Roman"/>
          <w:color w:val="FF0000"/>
          <w:sz w:val="24"/>
          <w:szCs w:val="24"/>
        </w:rPr>
        <w:t xml:space="preserve"> translate the MSI training material</w:t>
      </w:r>
      <w:r w:rsidR="003431CD" w:rsidRPr="008457F0">
        <w:rPr>
          <w:rFonts w:ascii="Times New Roman" w:hAnsi="Times New Roman"/>
          <w:color w:val="FF0000"/>
          <w:sz w:val="24"/>
          <w:szCs w:val="24"/>
        </w:rPr>
        <w:t xml:space="preserve"> developed with </w:t>
      </w:r>
      <w:r w:rsidR="00C7224D" w:rsidRPr="008457F0">
        <w:rPr>
          <w:rFonts w:ascii="Times New Roman" w:hAnsi="Times New Roman"/>
          <w:color w:val="FF0000"/>
          <w:sz w:val="24"/>
          <w:szCs w:val="24"/>
        </w:rPr>
        <w:t>resources</w:t>
      </w:r>
      <w:r w:rsidR="003431CD" w:rsidRPr="008457F0">
        <w:rPr>
          <w:rFonts w:ascii="Times New Roman" w:hAnsi="Times New Roman"/>
          <w:color w:val="FF0000"/>
          <w:sz w:val="24"/>
          <w:szCs w:val="24"/>
        </w:rPr>
        <w:t xml:space="preserve"> from the CB</w:t>
      </w:r>
      <w:r w:rsidR="00B546B8" w:rsidRPr="008457F0">
        <w:rPr>
          <w:rFonts w:ascii="Times New Roman" w:hAnsi="Times New Roman"/>
          <w:color w:val="FF0000"/>
          <w:sz w:val="24"/>
          <w:szCs w:val="24"/>
        </w:rPr>
        <w:t xml:space="preserve"> </w:t>
      </w:r>
      <w:r w:rsidR="003431CD" w:rsidRPr="008457F0">
        <w:rPr>
          <w:rFonts w:ascii="Times New Roman" w:hAnsi="Times New Roman"/>
          <w:color w:val="FF0000"/>
          <w:sz w:val="24"/>
          <w:szCs w:val="24"/>
        </w:rPr>
        <w:t>Fund</w:t>
      </w:r>
      <w:r w:rsidR="00B546B8" w:rsidRPr="008457F0">
        <w:rPr>
          <w:rFonts w:ascii="Times New Roman" w:hAnsi="Times New Roman"/>
          <w:color w:val="FF0000"/>
          <w:sz w:val="24"/>
          <w:szCs w:val="24"/>
        </w:rPr>
        <w:t xml:space="preserve"> </w:t>
      </w:r>
      <w:r w:rsidR="000E42EB" w:rsidRPr="008457F0">
        <w:rPr>
          <w:rFonts w:ascii="Times New Roman" w:hAnsi="Times New Roman"/>
          <w:color w:val="FF0000"/>
          <w:sz w:val="24"/>
          <w:szCs w:val="24"/>
        </w:rPr>
        <w:t xml:space="preserve">from French </w:t>
      </w:r>
      <w:r w:rsidR="00C7224D" w:rsidRPr="008457F0">
        <w:rPr>
          <w:rFonts w:ascii="Times New Roman" w:hAnsi="Times New Roman"/>
          <w:color w:val="FF0000"/>
          <w:sz w:val="24"/>
          <w:szCs w:val="24"/>
        </w:rPr>
        <w:t>to Spanish and report back to IRCC (deadline: IRCC1</w:t>
      </w:r>
      <w:r w:rsidRPr="008457F0">
        <w:rPr>
          <w:rFonts w:ascii="Times New Roman" w:hAnsi="Times New Roman"/>
          <w:color w:val="FF0000"/>
          <w:sz w:val="24"/>
          <w:szCs w:val="24"/>
        </w:rPr>
        <w:t>)</w:t>
      </w:r>
      <w:r w:rsidR="006F6DDE" w:rsidRPr="008457F0">
        <w:rPr>
          <w:rFonts w:ascii="Times New Roman" w:hAnsi="Times New Roman"/>
          <w:color w:val="FF0000"/>
          <w:sz w:val="24"/>
          <w:szCs w:val="24"/>
        </w:rPr>
        <w:t>.</w:t>
      </w:r>
    </w:p>
    <w:p w:rsidR="00090528" w:rsidRPr="008457F0" w:rsidRDefault="00090528" w:rsidP="00723040">
      <w:pPr>
        <w:pStyle w:val="ListParagraph"/>
        <w:numPr>
          <w:ilvl w:val="0"/>
          <w:numId w:val="4"/>
        </w:numPr>
        <w:tabs>
          <w:tab w:val="left" w:pos="1304"/>
        </w:tabs>
        <w:spacing w:before="120" w:after="120"/>
        <w:ind w:leftChars="0" w:left="1304" w:hanging="1304"/>
        <w:rPr>
          <w:rFonts w:ascii="Times New Roman" w:hAnsi="Times New Roman"/>
          <w:color w:val="FF0000"/>
          <w:sz w:val="24"/>
          <w:szCs w:val="24"/>
        </w:rPr>
      </w:pPr>
      <w:r w:rsidRPr="008457F0">
        <w:rPr>
          <w:rFonts w:ascii="Times New Roman" w:hAnsi="Times New Roman"/>
          <w:color w:val="FF0000"/>
          <w:sz w:val="24"/>
          <w:szCs w:val="24"/>
        </w:rPr>
        <w:t>WWNWS-SC Chair to report the status of MSI in coastal States</w:t>
      </w:r>
      <w:r w:rsidR="00581230" w:rsidRPr="008457F0">
        <w:rPr>
          <w:rFonts w:ascii="Times New Roman" w:hAnsi="Times New Roman"/>
          <w:color w:val="FF0000"/>
          <w:sz w:val="24"/>
          <w:szCs w:val="24"/>
        </w:rPr>
        <w:t xml:space="preserve"> to the next IRCC </w:t>
      </w:r>
      <w:r w:rsidR="00581230" w:rsidRPr="008457F0">
        <w:rPr>
          <w:rFonts w:ascii="Times New Roman" w:hAnsi="Times New Roman"/>
          <w:color w:val="FF0000"/>
          <w:sz w:val="24"/>
          <w:szCs w:val="24"/>
        </w:rPr>
        <w:lastRenderedPageBreak/>
        <w:t>meeting (deadline: IRCC11)</w:t>
      </w:r>
    </w:p>
    <w:p w:rsidR="00090528" w:rsidRPr="008457F0" w:rsidRDefault="00581230" w:rsidP="00723040">
      <w:pPr>
        <w:spacing w:after="120"/>
        <w:jc w:val="both"/>
        <w:rPr>
          <w:color w:val="FF0000"/>
          <w:szCs w:val="24"/>
          <w:lang w:val="en-US"/>
        </w:rPr>
      </w:pPr>
      <w:r w:rsidRPr="008457F0">
        <w:rPr>
          <w:color w:val="FF0000"/>
          <w:szCs w:val="24"/>
          <w:lang w:val="en-US"/>
        </w:rPr>
        <w:t>Recommendations to RHCs:</w:t>
      </w:r>
    </w:p>
    <w:p w:rsidR="00A222C7" w:rsidRPr="008457F0" w:rsidRDefault="00A222C7" w:rsidP="0072304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Request National Coordinators review the contents of the relevant Annexes of the GMDSS Master Plan and IHO Publication C-55 – Status of Hydrographic Surveying and Nautical Charting Worldwide – to ensure consist</w:t>
      </w:r>
      <w:r w:rsidR="006F6DDE" w:rsidRPr="008457F0">
        <w:rPr>
          <w:rFonts w:ascii="Times New Roman" w:hAnsi="Times New Roman"/>
          <w:color w:val="FF0000"/>
          <w:sz w:val="24"/>
          <w:szCs w:val="24"/>
        </w:rPr>
        <w:t>ency for their national entries.</w:t>
      </w:r>
    </w:p>
    <w:p w:rsidR="00A222C7" w:rsidRPr="008457F0" w:rsidRDefault="00C7224D" w:rsidP="0072304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Encourage</w:t>
      </w:r>
      <w:r w:rsidR="00A222C7" w:rsidRPr="008457F0">
        <w:rPr>
          <w:rFonts w:ascii="Times New Roman" w:hAnsi="Times New Roman"/>
          <w:color w:val="FF0000"/>
          <w:sz w:val="24"/>
          <w:szCs w:val="24"/>
        </w:rPr>
        <w:t xml:space="preserve"> the use of the Joint Manual on MSI to ensure correct terminology and formats are used in MSI messages</w:t>
      </w:r>
      <w:r w:rsidR="006F6DDE" w:rsidRPr="008457F0">
        <w:rPr>
          <w:rFonts w:ascii="Times New Roman" w:hAnsi="Times New Roman"/>
          <w:color w:val="FF0000"/>
          <w:sz w:val="24"/>
          <w:szCs w:val="24"/>
        </w:rPr>
        <w:t>.</w:t>
      </w:r>
    </w:p>
    <w:p w:rsidR="00A222C7" w:rsidRPr="008457F0" w:rsidRDefault="00A222C7" w:rsidP="0072304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Encourage closer engagement of the National MSI Coordinators of Member States with the relevant NAVAREA Coordinator(s)</w:t>
      </w:r>
      <w:r w:rsidR="006F6DDE" w:rsidRPr="008457F0">
        <w:rPr>
          <w:rFonts w:ascii="Times New Roman" w:hAnsi="Times New Roman"/>
          <w:color w:val="FF0000"/>
          <w:sz w:val="24"/>
          <w:szCs w:val="24"/>
        </w:rPr>
        <w:t>.</w:t>
      </w:r>
    </w:p>
    <w:p w:rsidR="00A222C7" w:rsidRPr="008457F0" w:rsidRDefault="00C7224D" w:rsidP="0072304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Encourage</w:t>
      </w:r>
      <w:r w:rsidR="00A222C7" w:rsidRPr="008457F0">
        <w:rPr>
          <w:rFonts w:ascii="Times New Roman" w:hAnsi="Times New Roman"/>
          <w:color w:val="FF0000"/>
          <w:sz w:val="24"/>
          <w:szCs w:val="24"/>
        </w:rPr>
        <w:t xml:space="preserve"> close liaison between regional CB Coordinators and the Chair WWNWS-SC on programming and candidate selection for MSI training</w:t>
      </w:r>
      <w:r w:rsidR="006F6DDE" w:rsidRPr="008457F0">
        <w:rPr>
          <w:rFonts w:ascii="Times New Roman" w:hAnsi="Times New Roman"/>
          <w:color w:val="FF0000"/>
          <w:sz w:val="24"/>
          <w:szCs w:val="24"/>
        </w:rPr>
        <w:t>.</w:t>
      </w:r>
    </w:p>
    <w:p w:rsidR="00A222C7" w:rsidRPr="008457F0" w:rsidRDefault="00A222C7" w:rsidP="0072304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Encourage the attendance of Member States and Observers at WWNWS-SC meetings</w:t>
      </w:r>
      <w:r w:rsidR="006F6DDE" w:rsidRPr="008457F0">
        <w:rPr>
          <w:rFonts w:ascii="Times New Roman" w:hAnsi="Times New Roman"/>
          <w:color w:val="FF0000"/>
          <w:sz w:val="24"/>
          <w:szCs w:val="24"/>
        </w:rPr>
        <w:t>.</w:t>
      </w:r>
    </w:p>
    <w:p w:rsidR="00B33F06" w:rsidRPr="008457F0" w:rsidRDefault="00B33F06" w:rsidP="00723040">
      <w:pPr>
        <w:jc w:val="both"/>
        <w:rPr>
          <w:szCs w:val="24"/>
          <w:lang w:val="en-US"/>
        </w:rPr>
      </w:pPr>
    </w:p>
    <w:p w:rsidR="00B33F06" w:rsidRPr="008457F0" w:rsidRDefault="00B33F06" w:rsidP="00723040">
      <w:pPr>
        <w:pStyle w:val="ListParagraph"/>
        <w:numPr>
          <w:ilvl w:val="0"/>
          <w:numId w:val="6"/>
        </w:numPr>
        <w:ind w:leftChars="0"/>
        <w:rPr>
          <w:rFonts w:ascii="Times New Roman" w:hAnsi="Times New Roman"/>
          <w:b/>
          <w:sz w:val="24"/>
          <w:szCs w:val="24"/>
        </w:rPr>
      </w:pPr>
      <w:r w:rsidRPr="008457F0">
        <w:rPr>
          <w:rFonts w:ascii="Times New Roman" w:hAnsi="Times New Roman"/>
          <w:b/>
          <w:sz w:val="24"/>
          <w:szCs w:val="24"/>
        </w:rPr>
        <w:t>CBSC</w:t>
      </w:r>
    </w:p>
    <w:p w:rsidR="00951F25" w:rsidRPr="008457F0" w:rsidRDefault="000E42EB"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proofErr w:type="gramStart"/>
      <w:r w:rsidRPr="008457F0">
        <w:rPr>
          <w:rFonts w:ascii="Times New Roman" w:hAnsi="Times New Roman"/>
          <w:color w:val="FF0000"/>
          <w:sz w:val="24"/>
          <w:szCs w:val="24"/>
        </w:rPr>
        <w:t>to</w:t>
      </w:r>
      <w:proofErr w:type="gramEnd"/>
      <w:r w:rsidR="00B546B8" w:rsidRPr="008457F0">
        <w:rPr>
          <w:rFonts w:ascii="Times New Roman" w:hAnsi="Times New Roman"/>
          <w:color w:val="FF0000"/>
          <w:sz w:val="24"/>
          <w:szCs w:val="24"/>
        </w:rPr>
        <w:t xml:space="preserve"> </w:t>
      </w:r>
      <w:r w:rsidR="00951F25" w:rsidRPr="008457F0">
        <w:rPr>
          <w:rFonts w:ascii="Times New Roman" w:hAnsi="Times New Roman"/>
          <w:color w:val="FF0000"/>
          <w:sz w:val="24"/>
          <w:szCs w:val="24"/>
        </w:rPr>
        <w:t>endorse the revised CBS</w:t>
      </w:r>
      <w:r w:rsidR="009B0D4B" w:rsidRPr="008457F0">
        <w:rPr>
          <w:rFonts w:ascii="Times New Roman" w:hAnsi="Times New Roman"/>
          <w:color w:val="FF0000"/>
          <w:sz w:val="24"/>
          <w:szCs w:val="24"/>
        </w:rPr>
        <w:t xml:space="preserve">C </w:t>
      </w:r>
      <w:proofErr w:type="spellStart"/>
      <w:r w:rsidR="009B0D4B" w:rsidRPr="008457F0">
        <w:rPr>
          <w:rFonts w:ascii="Times New Roman" w:hAnsi="Times New Roman"/>
          <w:color w:val="FF0000"/>
          <w:sz w:val="24"/>
          <w:szCs w:val="24"/>
        </w:rPr>
        <w:t>ToR</w:t>
      </w:r>
      <w:proofErr w:type="spellEnd"/>
      <w:r w:rsidR="009B0D4B" w:rsidRPr="008457F0">
        <w:rPr>
          <w:rFonts w:ascii="Times New Roman" w:hAnsi="Times New Roman"/>
          <w:color w:val="FF0000"/>
          <w:sz w:val="24"/>
          <w:szCs w:val="24"/>
        </w:rPr>
        <w:t xml:space="preserve"> and </w:t>
      </w:r>
      <w:proofErr w:type="spellStart"/>
      <w:r w:rsidR="009B0D4B" w:rsidRPr="008457F0">
        <w:rPr>
          <w:rFonts w:ascii="Times New Roman" w:hAnsi="Times New Roman"/>
          <w:color w:val="FF0000"/>
          <w:sz w:val="24"/>
          <w:szCs w:val="24"/>
        </w:rPr>
        <w:t>RoP</w:t>
      </w:r>
      <w:proofErr w:type="spellEnd"/>
      <w:r w:rsidR="009B0D4B" w:rsidRPr="008457F0">
        <w:rPr>
          <w:rFonts w:ascii="Times New Roman" w:hAnsi="Times New Roman"/>
          <w:color w:val="FF0000"/>
          <w:sz w:val="24"/>
          <w:szCs w:val="24"/>
        </w:rPr>
        <w:t xml:space="preserve"> (doc. </w:t>
      </w:r>
      <w:r w:rsidR="009B0D4B" w:rsidRPr="008457F0">
        <w:rPr>
          <w:rFonts w:ascii="Times New Roman" w:hAnsi="Times New Roman"/>
          <w:i/>
          <w:color w:val="FF0000"/>
          <w:sz w:val="24"/>
          <w:szCs w:val="24"/>
        </w:rPr>
        <w:t>CBSC16-01D</w:t>
      </w:r>
      <w:r w:rsidR="006F6DDE" w:rsidRPr="008457F0">
        <w:rPr>
          <w:rFonts w:ascii="Times New Roman" w:hAnsi="Times New Roman"/>
          <w:color w:val="FF0000"/>
          <w:sz w:val="24"/>
          <w:szCs w:val="24"/>
        </w:rPr>
        <w:t xml:space="preserve">, adding "and review" in paragraph 1 of the </w:t>
      </w:r>
      <w:proofErr w:type="spellStart"/>
      <w:r w:rsidR="006F6DDE" w:rsidRPr="008457F0">
        <w:rPr>
          <w:rFonts w:ascii="Times New Roman" w:hAnsi="Times New Roman"/>
          <w:color w:val="FF0000"/>
          <w:sz w:val="24"/>
          <w:szCs w:val="24"/>
        </w:rPr>
        <w:t>ToR</w:t>
      </w:r>
      <w:proofErr w:type="spellEnd"/>
      <w:r w:rsidR="009B0D4B" w:rsidRPr="008457F0">
        <w:rPr>
          <w:rFonts w:ascii="Times New Roman" w:hAnsi="Times New Roman"/>
          <w:color w:val="FF0000"/>
          <w:sz w:val="24"/>
          <w:szCs w:val="24"/>
        </w:rPr>
        <w:t>).</w:t>
      </w:r>
    </w:p>
    <w:p w:rsidR="00951F25" w:rsidRPr="008457F0" w:rsidRDefault="00223E57" w:rsidP="00723040">
      <w:pPr>
        <w:pStyle w:val="ListParagraph"/>
        <w:numPr>
          <w:ilvl w:val="0"/>
          <w:numId w:val="4"/>
        </w:numPr>
        <w:tabs>
          <w:tab w:val="left" w:pos="1304"/>
        </w:tabs>
        <w:spacing w:before="120" w:after="120"/>
        <w:ind w:leftChars="0" w:left="1304" w:hanging="1304"/>
        <w:rPr>
          <w:rFonts w:ascii="Times New Roman" w:hAnsi="Times New Roman"/>
          <w:color w:val="FF0000"/>
          <w:sz w:val="24"/>
          <w:szCs w:val="24"/>
        </w:rPr>
      </w:pPr>
      <w:r w:rsidRPr="008457F0">
        <w:rPr>
          <w:rFonts w:ascii="Times New Roman" w:hAnsi="Times New Roman"/>
          <w:color w:val="FF0000"/>
          <w:sz w:val="24"/>
          <w:szCs w:val="24"/>
        </w:rPr>
        <w:t xml:space="preserve">Chair to submit the revised CBSC </w:t>
      </w:r>
      <w:proofErr w:type="spellStart"/>
      <w:r w:rsidRPr="008457F0">
        <w:rPr>
          <w:rFonts w:ascii="Times New Roman" w:hAnsi="Times New Roman"/>
          <w:color w:val="FF0000"/>
          <w:sz w:val="24"/>
          <w:szCs w:val="24"/>
        </w:rPr>
        <w:t>ToR</w:t>
      </w:r>
      <w:proofErr w:type="spellEnd"/>
      <w:r w:rsidRPr="008457F0">
        <w:rPr>
          <w:rFonts w:ascii="Times New Roman" w:hAnsi="Times New Roman"/>
          <w:color w:val="FF0000"/>
          <w:sz w:val="24"/>
          <w:szCs w:val="24"/>
        </w:rPr>
        <w:t xml:space="preserve"> and </w:t>
      </w:r>
      <w:proofErr w:type="spellStart"/>
      <w:r w:rsidRPr="008457F0">
        <w:rPr>
          <w:rFonts w:ascii="Times New Roman" w:hAnsi="Times New Roman"/>
          <w:color w:val="FF0000"/>
          <w:sz w:val="24"/>
          <w:szCs w:val="24"/>
        </w:rPr>
        <w:t>RoP</w:t>
      </w:r>
      <w:proofErr w:type="spellEnd"/>
      <w:r w:rsidRPr="008457F0">
        <w:rPr>
          <w:rFonts w:ascii="Times New Roman" w:hAnsi="Times New Roman"/>
          <w:color w:val="FF0000"/>
          <w:sz w:val="24"/>
          <w:szCs w:val="24"/>
        </w:rPr>
        <w:t xml:space="preserve"> (doc. </w:t>
      </w:r>
      <w:r w:rsidRPr="008457F0">
        <w:rPr>
          <w:rFonts w:ascii="Times New Roman" w:hAnsi="Times New Roman"/>
          <w:i/>
          <w:color w:val="FF0000"/>
          <w:sz w:val="24"/>
          <w:szCs w:val="24"/>
        </w:rPr>
        <w:t>CBSC16-01D</w:t>
      </w:r>
      <w:r w:rsidR="006F6DDE" w:rsidRPr="008457F0">
        <w:rPr>
          <w:rFonts w:ascii="Times New Roman" w:hAnsi="Times New Roman"/>
          <w:color w:val="FF0000"/>
          <w:sz w:val="24"/>
          <w:szCs w:val="24"/>
        </w:rPr>
        <w:t xml:space="preserve"> as amended by Decision 8</w:t>
      </w:r>
      <w:r w:rsidRPr="008457F0">
        <w:rPr>
          <w:rFonts w:ascii="Times New Roman" w:hAnsi="Times New Roman"/>
          <w:color w:val="FF0000"/>
          <w:sz w:val="24"/>
          <w:szCs w:val="24"/>
        </w:rPr>
        <w:t>) as amended by the meeting to the Council (deadline: C-2).</w:t>
      </w:r>
    </w:p>
    <w:p w:rsidR="003431CD" w:rsidRPr="008457F0" w:rsidRDefault="000E42EB"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r w:rsidRPr="008457F0">
        <w:rPr>
          <w:rFonts w:ascii="Times New Roman" w:hAnsi="Times New Roman"/>
          <w:color w:val="FF0000"/>
          <w:sz w:val="24"/>
          <w:szCs w:val="24"/>
        </w:rPr>
        <w:t xml:space="preserve">to </w:t>
      </w:r>
      <w:r w:rsidR="00645B98" w:rsidRPr="008457F0">
        <w:rPr>
          <w:rFonts w:ascii="Times New Roman" w:hAnsi="Times New Roman"/>
          <w:color w:val="FF0000"/>
          <w:sz w:val="24"/>
          <w:szCs w:val="24"/>
        </w:rPr>
        <w:t>support the use of CATZOC information as an interim solution as an indicator for survey adequacy and to encourage Member States, via RHCs, to provide CATZOC information for C-55, directly or via RENCs as an interim solution</w:t>
      </w:r>
      <w:r w:rsidR="006F6DDE" w:rsidRPr="008457F0">
        <w:rPr>
          <w:rFonts w:ascii="Times New Roman" w:hAnsi="Times New Roman"/>
          <w:color w:val="FF0000"/>
          <w:sz w:val="24"/>
          <w:szCs w:val="24"/>
        </w:rPr>
        <w:t xml:space="preserve"> introducing CATZOC information.</w:t>
      </w:r>
    </w:p>
    <w:p w:rsidR="003431CD" w:rsidRPr="008457F0" w:rsidRDefault="00645B98" w:rsidP="00723040">
      <w:pPr>
        <w:pStyle w:val="ListParagraph"/>
        <w:numPr>
          <w:ilvl w:val="0"/>
          <w:numId w:val="4"/>
        </w:numPr>
        <w:tabs>
          <w:tab w:val="left" w:pos="1304"/>
        </w:tabs>
        <w:spacing w:before="120" w:after="120"/>
        <w:ind w:leftChars="0" w:left="1304" w:hanging="1304"/>
        <w:rPr>
          <w:rFonts w:ascii="Times New Roman" w:hAnsi="Times New Roman"/>
          <w:color w:val="FF0000"/>
          <w:sz w:val="24"/>
          <w:szCs w:val="24"/>
        </w:rPr>
      </w:pPr>
      <w:r w:rsidRPr="008457F0">
        <w:rPr>
          <w:rFonts w:ascii="Times New Roman" w:hAnsi="Times New Roman"/>
          <w:color w:val="FF0000"/>
          <w:sz w:val="24"/>
          <w:szCs w:val="24"/>
        </w:rPr>
        <w:t xml:space="preserve">MSDIWG to </w:t>
      </w:r>
      <w:r w:rsidR="00C7224D" w:rsidRPr="008457F0">
        <w:rPr>
          <w:rFonts w:ascii="Times New Roman" w:hAnsi="Times New Roman"/>
          <w:color w:val="FF0000"/>
          <w:sz w:val="24"/>
          <w:szCs w:val="24"/>
        </w:rPr>
        <w:t>develop</w:t>
      </w:r>
      <w:r w:rsidRPr="008457F0">
        <w:rPr>
          <w:rFonts w:ascii="Times New Roman" w:hAnsi="Times New Roman"/>
          <w:color w:val="FF0000"/>
          <w:sz w:val="24"/>
          <w:szCs w:val="24"/>
        </w:rPr>
        <w:t xml:space="preserve"> basic MSDI training material in order to allow RHCs to deliver tra</w:t>
      </w:r>
      <w:r w:rsidR="00361C1A" w:rsidRPr="008457F0">
        <w:rPr>
          <w:rFonts w:ascii="Times New Roman" w:hAnsi="Times New Roman"/>
          <w:color w:val="FF0000"/>
          <w:sz w:val="24"/>
          <w:szCs w:val="24"/>
        </w:rPr>
        <w:t>inings with their own personnel (deadline: IRCC11).</w:t>
      </w:r>
    </w:p>
    <w:p w:rsidR="00951F25" w:rsidRPr="008457F0" w:rsidRDefault="00951F25" w:rsidP="00723040">
      <w:pPr>
        <w:pStyle w:val="ListParagraph"/>
        <w:numPr>
          <w:ilvl w:val="0"/>
          <w:numId w:val="4"/>
        </w:numPr>
        <w:tabs>
          <w:tab w:val="left" w:pos="1304"/>
        </w:tabs>
        <w:spacing w:before="120" w:after="120"/>
        <w:ind w:leftChars="0" w:left="1304" w:hanging="1304"/>
        <w:rPr>
          <w:rFonts w:ascii="Times New Roman" w:hAnsi="Times New Roman"/>
          <w:color w:val="FF0000"/>
          <w:sz w:val="24"/>
          <w:szCs w:val="24"/>
        </w:rPr>
      </w:pPr>
      <w:r w:rsidRPr="008457F0">
        <w:rPr>
          <w:rFonts w:ascii="Times New Roman" w:hAnsi="Times New Roman"/>
          <w:color w:val="FF0000"/>
          <w:sz w:val="24"/>
          <w:szCs w:val="24"/>
        </w:rPr>
        <w:t>RSAHC Chair to install a permanent CB Coordinator and to ensure the participation in the CBSC meetings and to report back to IRCC (deadline: IRCC11)</w:t>
      </w:r>
      <w:r w:rsidR="00361C1A" w:rsidRPr="008457F0">
        <w:rPr>
          <w:rFonts w:ascii="Times New Roman" w:hAnsi="Times New Roman"/>
          <w:color w:val="FF0000"/>
          <w:sz w:val="24"/>
          <w:szCs w:val="24"/>
        </w:rPr>
        <w:t>.</w:t>
      </w:r>
    </w:p>
    <w:p w:rsidR="00EB2AF3" w:rsidRPr="008457F0" w:rsidRDefault="00EB2AF3" w:rsidP="00723040">
      <w:pPr>
        <w:spacing w:after="120"/>
        <w:jc w:val="both"/>
        <w:rPr>
          <w:color w:val="FF0000"/>
          <w:szCs w:val="24"/>
          <w:lang w:val="en-US"/>
        </w:rPr>
      </w:pPr>
      <w:r w:rsidRPr="008457F0">
        <w:rPr>
          <w:color w:val="FF0000"/>
          <w:szCs w:val="24"/>
          <w:lang w:val="en-US"/>
        </w:rPr>
        <w:t>Recommendation to RHCs:</w:t>
      </w:r>
    </w:p>
    <w:p w:rsidR="00EB2AF3" w:rsidRPr="008457F0" w:rsidRDefault="00E16A3C" w:rsidP="0072304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E</w:t>
      </w:r>
      <w:r w:rsidR="00EB2AF3" w:rsidRPr="008457F0">
        <w:rPr>
          <w:rFonts w:ascii="Times New Roman" w:hAnsi="Times New Roman"/>
          <w:color w:val="FF0000"/>
          <w:sz w:val="24"/>
          <w:szCs w:val="24"/>
        </w:rPr>
        <w:t xml:space="preserve">ncourage </w:t>
      </w:r>
      <w:r w:rsidR="00885420">
        <w:rPr>
          <w:rFonts w:ascii="Times New Roman" w:hAnsi="Times New Roman"/>
          <w:color w:val="FF0000"/>
          <w:sz w:val="24"/>
          <w:szCs w:val="24"/>
        </w:rPr>
        <w:t>Member State</w:t>
      </w:r>
      <w:r w:rsidR="00EB2AF3" w:rsidRPr="008457F0">
        <w:rPr>
          <w:rFonts w:ascii="Times New Roman" w:hAnsi="Times New Roman"/>
          <w:color w:val="FF0000"/>
          <w:sz w:val="24"/>
          <w:szCs w:val="24"/>
        </w:rPr>
        <w:t>s to engage with their IMO delegations to provide support to the IMO Member States that are not IHO Members</w:t>
      </w:r>
      <w:r w:rsidR="006F6DDE" w:rsidRPr="008457F0">
        <w:rPr>
          <w:rFonts w:ascii="Times New Roman" w:hAnsi="Times New Roman"/>
          <w:color w:val="FF0000"/>
          <w:sz w:val="24"/>
          <w:szCs w:val="24"/>
        </w:rPr>
        <w:t xml:space="preserve"> to comply with SOLAS Chapter V.</w:t>
      </w:r>
    </w:p>
    <w:p w:rsidR="00EB2AF3" w:rsidRPr="008457F0" w:rsidRDefault="00E16A3C" w:rsidP="00723040">
      <w:pPr>
        <w:pStyle w:val="ListParagraph"/>
        <w:numPr>
          <w:ilvl w:val="0"/>
          <w:numId w:val="7"/>
        </w:numPr>
        <w:spacing w:after="120"/>
        <w:ind w:leftChars="0"/>
        <w:rPr>
          <w:rFonts w:ascii="Times New Roman" w:hAnsi="Times New Roman"/>
          <w:color w:val="FF0000"/>
          <w:sz w:val="24"/>
          <w:szCs w:val="24"/>
        </w:rPr>
      </w:pPr>
      <w:r w:rsidRPr="008457F0">
        <w:rPr>
          <w:rFonts w:ascii="Times New Roman" w:hAnsi="Times New Roman"/>
          <w:color w:val="FF0000"/>
          <w:sz w:val="24"/>
          <w:szCs w:val="24"/>
        </w:rPr>
        <w:t>E</w:t>
      </w:r>
      <w:r w:rsidR="00EB2AF3" w:rsidRPr="008457F0">
        <w:rPr>
          <w:rFonts w:ascii="Times New Roman" w:hAnsi="Times New Roman"/>
          <w:color w:val="FF0000"/>
          <w:sz w:val="24"/>
          <w:szCs w:val="24"/>
        </w:rPr>
        <w:t>ncourage Member States to provide CATZOC information for C-55, directly or via RENCs as an interim solution introduc</w:t>
      </w:r>
      <w:r w:rsidR="006F6DDE" w:rsidRPr="008457F0">
        <w:rPr>
          <w:rFonts w:ascii="Times New Roman" w:hAnsi="Times New Roman"/>
          <w:color w:val="FF0000"/>
          <w:sz w:val="24"/>
          <w:szCs w:val="24"/>
        </w:rPr>
        <w:t>ing CATZOC information.</w:t>
      </w:r>
    </w:p>
    <w:p w:rsidR="00EB2AF3" w:rsidRPr="008457F0" w:rsidRDefault="00EB2AF3" w:rsidP="00723040">
      <w:pPr>
        <w:jc w:val="both"/>
        <w:rPr>
          <w:szCs w:val="24"/>
          <w:lang w:val="en-US"/>
        </w:rPr>
      </w:pPr>
    </w:p>
    <w:p w:rsidR="00B33F06" w:rsidRPr="008457F0" w:rsidRDefault="00B33F06" w:rsidP="00723040">
      <w:pPr>
        <w:pStyle w:val="ListParagraph"/>
        <w:numPr>
          <w:ilvl w:val="0"/>
          <w:numId w:val="6"/>
        </w:numPr>
        <w:ind w:leftChars="0"/>
        <w:rPr>
          <w:rFonts w:ascii="Times New Roman" w:hAnsi="Times New Roman"/>
          <w:b/>
          <w:sz w:val="24"/>
          <w:szCs w:val="24"/>
        </w:rPr>
      </w:pPr>
      <w:r w:rsidRPr="008457F0">
        <w:rPr>
          <w:rFonts w:ascii="Times New Roman" w:hAnsi="Times New Roman"/>
          <w:b/>
          <w:sz w:val="24"/>
          <w:szCs w:val="24"/>
        </w:rPr>
        <w:t>WENDWG</w:t>
      </w:r>
    </w:p>
    <w:p w:rsidR="00FA49C6" w:rsidRPr="008457F0" w:rsidRDefault="00C7224D" w:rsidP="00723040">
      <w:pPr>
        <w:spacing w:after="120"/>
        <w:jc w:val="both"/>
        <w:rPr>
          <w:color w:val="FF0000"/>
          <w:szCs w:val="24"/>
          <w:lang w:val="en-US"/>
        </w:rPr>
      </w:pPr>
      <w:r w:rsidRPr="008457F0">
        <w:rPr>
          <w:color w:val="FF0000"/>
          <w:szCs w:val="24"/>
          <w:lang w:val="en-US"/>
        </w:rPr>
        <w:t>Recommendations</w:t>
      </w:r>
      <w:r w:rsidR="00FA49C6" w:rsidRPr="008457F0">
        <w:rPr>
          <w:color w:val="FF0000"/>
          <w:szCs w:val="24"/>
          <w:lang w:val="en-US"/>
        </w:rPr>
        <w:t xml:space="preserve"> to RHC</w:t>
      </w:r>
      <w:r w:rsidR="00E16A3C" w:rsidRPr="008457F0">
        <w:rPr>
          <w:color w:val="FF0000"/>
          <w:szCs w:val="24"/>
          <w:lang w:val="en-US"/>
        </w:rPr>
        <w:t>s</w:t>
      </w:r>
      <w:r w:rsidR="00FA49C6" w:rsidRPr="008457F0">
        <w:rPr>
          <w:color w:val="FF0000"/>
          <w:szCs w:val="24"/>
          <w:lang w:val="en-US"/>
        </w:rPr>
        <w:t>:</w:t>
      </w:r>
    </w:p>
    <w:p w:rsidR="007F64A9" w:rsidRPr="008457F0" w:rsidRDefault="007F64A9" w:rsidP="0072304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Reinforce the fact that the one-year “clock” to resolve overlaps should begin once the overlapping issues have been reported to ENC producers (as stated in paragraph 5 of the new adopted IHO Resolution 1/2018 – IHO CL 19/2018 refers).</w:t>
      </w:r>
    </w:p>
    <w:p w:rsidR="007F64A9" w:rsidRPr="008457F0" w:rsidRDefault="007F64A9" w:rsidP="0072304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Endorse that the management of overlap cases should be implemented by RHCs.</w:t>
      </w:r>
    </w:p>
    <w:p w:rsidR="007F64A9" w:rsidRPr="008457F0" w:rsidRDefault="007F64A9" w:rsidP="0072304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 xml:space="preserve">Note that RHCs should make their own assessment of the level of navigational risk for ENC overlaps using </w:t>
      </w:r>
      <w:r w:rsidR="00514A16" w:rsidRPr="008457F0">
        <w:rPr>
          <w:rFonts w:ascii="Times New Roman" w:hAnsi="Times New Roman"/>
          <w:color w:val="FF0000"/>
          <w:sz w:val="24"/>
          <w:szCs w:val="24"/>
        </w:rPr>
        <w:t>one of the RENCs'</w:t>
      </w:r>
      <w:r w:rsidRPr="008457F0">
        <w:rPr>
          <w:rFonts w:ascii="Times New Roman" w:hAnsi="Times New Roman"/>
          <w:color w:val="FF0000"/>
          <w:sz w:val="24"/>
          <w:szCs w:val="24"/>
        </w:rPr>
        <w:t xml:space="preserve"> Policy on Risk Assessment as a first step where applicable.</w:t>
      </w:r>
    </w:p>
    <w:p w:rsidR="007F64A9" w:rsidRPr="008457F0" w:rsidRDefault="00E16A3C"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proofErr w:type="gramStart"/>
      <w:r w:rsidRPr="008457F0">
        <w:rPr>
          <w:rFonts w:ascii="Times New Roman" w:hAnsi="Times New Roman"/>
          <w:color w:val="FF0000"/>
          <w:sz w:val="24"/>
          <w:szCs w:val="24"/>
        </w:rPr>
        <w:t>to</w:t>
      </w:r>
      <w:proofErr w:type="gramEnd"/>
      <w:r w:rsidRPr="008457F0">
        <w:rPr>
          <w:rFonts w:ascii="Times New Roman" w:hAnsi="Times New Roman"/>
          <w:color w:val="FF0000"/>
          <w:sz w:val="24"/>
          <w:szCs w:val="24"/>
        </w:rPr>
        <w:t xml:space="preserve"> n</w:t>
      </w:r>
      <w:r w:rsidR="007F64A9" w:rsidRPr="008457F0">
        <w:rPr>
          <w:rFonts w:ascii="Times New Roman" w:hAnsi="Times New Roman"/>
          <w:color w:val="FF0000"/>
          <w:sz w:val="24"/>
          <w:szCs w:val="24"/>
        </w:rPr>
        <w:t>ote with concern that overlapping ENCs create confusion onboard ships and that IHO community should work to eliminate overlapping data; and note that this issue is worthy of further discussion at IRCC1</w:t>
      </w:r>
      <w:r w:rsidR="00B546B8" w:rsidRPr="008457F0">
        <w:rPr>
          <w:rFonts w:ascii="Times New Roman" w:hAnsi="Times New Roman"/>
          <w:color w:val="FF0000"/>
          <w:sz w:val="24"/>
          <w:szCs w:val="24"/>
        </w:rPr>
        <w:t>1</w:t>
      </w:r>
      <w:r w:rsidR="007F64A9" w:rsidRPr="008457F0">
        <w:rPr>
          <w:rFonts w:ascii="Times New Roman" w:hAnsi="Times New Roman"/>
          <w:color w:val="FF0000"/>
          <w:sz w:val="24"/>
          <w:szCs w:val="24"/>
        </w:rPr>
        <w:t xml:space="preserve"> and C2.</w:t>
      </w:r>
    </w:p>
    <w:p w:rsidR="00DE5C69" w:rsidRPr="008457F0" w:rsidRDefault="00DE5C69" w:rsidP="00723040">
      <w:pPr>
        <w:pStyle w:val="ListParagraph"/>
        <w:numPr>
          <w:ilvl w:val="0"/>
          <w:numId w:val="4"/>
        </w:numPr>
        <w:tabs>
          <w:tab w:val="left" w:pos="1304"/>
        </w:tabs>
        <w:spacing w:before="120" w:after="120"/>
        <w:ind w:leftChars="0" w:left="1304" w:hanging="1304"/>
        <w:rPr>
          <w:rFonts w:ascii="Times New Roman" w:hAnsi="Times New Roman"/>
          <w:color w:val="FF0000"/>
          <w:sz w:val="24"/>
          <w:szCs w:val="24"/>
        </w:rPr>
      </w:pPr>
      <w:r w:rsidRPr="008457F0">
        <w:rPr>
          <w:rFonts w:ascii="Times New Roman" w:hAnsi="Times New Roman"/>
          <w:color w:val="FF0000"/>
          <w:sz w:val="24"/>
          <w:szCs w:val="24"/>
        </w:rPr>
        <w:lastRenderedPageBreak/>
        <w:t xml:space="preserve">Chair to report the </w:t>
      </w:r>
      <w:r w:rsidR="00B546B8" w:rsidRPr="008457F0">
        <w:rPr>
          <w:rFonts w:ascii="Times New Roman" w:hAnsi="Times New Roman"/>
          <w:color w:val="FF0000"/>
          <w:sz w:val="24"/>
          <w:szCs w:val="24"/>
        </w:rPr>
        <w:t>concern that overlapping ENCs create confusion onboard ships and that IHO community should work to eliminate overlapping data to the Council</w:t>
      </w:r>
      <w:r w:rsidRPr="008457F0">
        <w:rPr>
          <w:rFonts w:ascii="Times New Roman" w:hAnsi="Times New Roman"/>
          <w:color w:val="FF0000"/>
          <w:sz w:val="24"/>
          <w:szCs w:val="24"/>
        </w:rPr>
        <w:t xml:space="preserve"> to the Council (deadline: C-2)</w:t>
      </w:r>
      <w:r w:rsidR="00BB778E" w:rsidRPr="008457F0">
        <w:rPr>
          <w:rFonts w:ascii="Times New Roman" w:hAnsi="Times New Roman"/>
          <w:color w:val="FF0000"/>
          <w:sz w:val="24"/>
          <w:szCs w:val="24"/>
        </w:rPr>
        <w:t>.</w:t>
      </w:r>
    </w:p>
    <w:p w:rsidR="007F64A9" w:rsidRPr="008457F0" w:rsidRDefault="00E16A3C"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proofErr w:type="gramStart"/>
      <w:r w:rsidRPr="008457F0">
        <w:rPr>
          <w:rFonts w:ascii="Times New Roman" w:hAnsi="Times New Roman"/>
          <w:color w:val="FF0000"/>
          <w:sz w:val="24"/>
          <w:szCs w:val="24"/>
        </w:rPr>
        <w:t>to</w:t>
      </w:r>
      <w:proofErr w:type="gramEnd"/>
      <w:r w:rsidRPr="008457F0">
        <w:rPr>
          <w:rFonts w:ascii="Times New Roman" w:hAnsi="Times New Roman"/>
          <w:color w:val="FF0000"/>
          <w:sz w:val="24"/>
          <w:szCs w:val="24"/>
        </w:rPr>
        <w:t xml:space="preserve"> c</w:t>
      </w:r>
      <w:r w:rsidR="007F64A9" w:rsidRPr="008457F0">
        <w:rPr>
          <w:rFonts w:ascii="Times New Roman" w:hAnsi="Times New Roman"/>
          <w:color w:val="FF0000"/>
          <w:sz w:val="24"/>
          <w:szCs w:val="24"/>
        </w:rPr>
        <w:t>ommend the RENCs on their high-quality support to hydrographic offices and end-user service providers and for their contribution to Joint-RENC technical meetings to which the EAHC RECC is invited to participate.</w:t>
      </w:r>
    </w:p>
    <w:p w:rsidR="007F64A9" w:rsidRPr="008457F0" w:rsidRDefault="00E16A3C"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r w:rsidRPr="008457F0">
        <w:rPr>
          <w:rFonts w:ascii="Times New Roman" w:hAnsi="Times New Roman"/>
          <w:color w:val="FF0000"/>
          <w:sz w:val="24"/>
          <w:szCs w:val="24"/>
        </w:rPr>
        <w:t>to n</w:t>
      </w:r>
      <w:r w:rsidR="007F64A9" w:rsidRPr="008457F0">
        <w:rPr>
          <w:rFonts w:ascii="Times New Roman" w:hAnsi="Times New Roman"/>
          <w:color w:val="FF0000"/>
          <w:sz w:val="24"/>
          <w:szCs w:val="24"/>
        </w:rPr>
        <w:t>ote the WENDWG conviction that all ENC data should be made available to the RENCs not only for ensuring QC in general but also importantly for risk assessment of overlapping ENCs.</w:t>
      </w:r>
    </w:p>
    <w:p w:rsidR="00FA49C6" w:rsidRPr="008457F0" w:rsidRDefault="002F2069" w:rsidP="00723040">
      <w:pPr>
        <w:spacing w:after="120"/>
        <w:jc w:val="both"/>
        <w:rPr>
          <w:color w:val="FF0000"/>
          <w:szCs w:val="24"/>
          <w:lang w:val="en-US"/>
        </w:rPr>
      </w:pPr>
      <w:r w:rsidRPr="008457F0">
        <w:rPr>
          <w:color w:val="FF0000"/>
          <w:szCs w:val="24"/>
          <w:lang w:val="en-US"/>
        </w:rPr>
        <w:t>Recommendations</w:t>
      </w:r>
      <w:r w:rsidR="00FA49C6" w:rsidRPr="008457F0">
        <w:rPr>
          <w:color w:val="FF0000"/>
          <w:szCs w:val="24"/>
          <w:lang w:val="en-US"/>
        </w:rPr>
        <w:t xml:space="preserve"> to RHC</w:t>
      </w:r>
      <w:r w:rsidR="0041216D" w:rsidRPr="008457F0">
        <w:rPr>
          <w:color w:val="FF0000"/>
          <w:szCs w:val="24"/>
          <w:lang w:val="en-US"/>
        </w:rPr>
        <w:t>s</w:t>
      </w:r>
      <w:r w:rsidR="00FA49C6" w:rsidRPr="008457F0">
        <w:rPr>
          <w:color w:val="FF0000"/>
          <w:szCs w:val="24"/>
          <w:lang w:val="en-US"/>
        </w:rPr>
        <w:t>:</w:t>
      </w:r>
    </w:p>
    <w:p w:rsidR="007F64A9" w:rsidRPr="008457F0" w:rsidRDefault="007F64A9" w:rsidP="0072304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 xml:space="preserve">Encourage RHCs to provide updated reports on the implementation of ENC Schemes to the WENDWG in advance of the yearly WG meeting. </w:t>
      </w:r>
    </w:p>
    <w:p w:rsidR="007F64A9" w:rsidRPr="008457F0" w:rsidRDefault="007F64A9" w:rsidP="0072304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 xml:space="preserve">Note the recommendation that RENCs might consider offering </w:t>
      </w:r>
      <w:r w:rsidR="00B546B8" w:rsidRPr="008457F0">
        <w:rPr>
          <w:rFonts w:ascii="Times New Roman" w:hAnsi="Times New Roman"/>
          <w:color w:val="FF0000"/>
          <w:sz w:val="24"/>
          <w:szCs w:val="24"/>
        </w:rPr>
        <w:t>an</w:t>
      </w:r>
      <w:r w:rsidRPr="008457F0">
        <w:rPr>
          <w:rFonts w:ascii="Times New Roman" w:hAnsi="Times New Roman"/>
          <w:color w:val="FF0000"/>
          <w:sz w:val="24"/>
          <w:szCs w:val="24"/>
        </w:rPr>
        <w:t xml:space="preserve"> S-57 </w:t>
      </w:r>
      <w:r w:rsidR="002F2069" w:rsidRPr="008457F0">
        <w:rPr>
          <w:rFonts w:ascii="Times New Roman" w:hAnsi="Times New Roman"/>
          <w:color w:val="FF0000"/>
          <w:sz w:val="24"/>
          <w:szCs w:val="24"/>
        </w:rPr>
        <w:t>license</w:t>
      </w:r>
      <w:r w:rsidRPr="008457F0">
        <w:rPr>
          <w:rFonts w:ascii="Times New Roman" w:hAnsi="Times New Roman"/>
          <w:color w:val="FF0000"/>
          <w:sz w:val="24"/>
          <w:szCs w:val="24"/>
        </w:rPr>
        <w:t xml:space="preserve"> management service to support safety of navigation for all classes of vessels.</w:t>
      </w:r>
    </w:p>
    <w:p w:rsidR="00300F35" w:rsidRPr="008457F0" w:rsidRDefault="00BB778E"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r w:rsidRPr="008457F0">
        <w:rPr>
          <w:rFonts w:ascii="Times New Roman" w:hAnsi="Times New Roman"/>
          <w:color w:val="FF0000"/>
          <w:sz w:val="24"/>
          <w:szCs w:val="24"/>
        </w:rPr>
        <w:t>to a</w:t>
      </w:r>
      <w:r w:rsidR="007F64A9" w:rsidRPr="008457F0">
        <w:rPr>
          <w:rFonts w:ascii="Times New Roman" w:hAnsi="Times New Roman"/>
          <w:color w:val="FF0000"/>
          <w:sz w:val="24"/>
          <w:szCs w:val="24"/>
        </w:rPr>
        <w:t>pprove the proposed updated WENDWG 2018-19 Work Programme as given at Annex A</w:t>
      </w:r>
      <w:r w:rsidR="00514A16" w:rsidRPr="008457F0">
        <w:rPr>
          <w:rFonts w:ascii="Times New Roman" w:hAnsi="Times New Roman"/>
          <w:color w:val="FF0000"/>
          <w:sz w:val="24"/>
          <w:szCs w:val="24"/>
        </w:rPr>
        <w:t xml:space="preserve"> of doc. </w:t>
      </w:r>
      <w:r w:rsidR="00514A16" w:rsidRPr="008457F0">
        <w:rPr>
          <w:rFonts w:ascii="Times New Roman" w:hAnsi="Times New Roman"/>
          <w:i/>
          <w:color w:val="FF0000"/>
          <w:sz w:val="24"/>
          <w:szCs w:val="24"/>
        </w:rPr>
        <w:t>IRCC10-07D1</w:t>
      </w:r>
      <w:r w:rsidR="00330DC1" w:rsidRPr="008457F0">
        <w:rPr>
          <w:rFonts w:ascii="Times New Roman" w:hAnsi="Times New Roman"/>
          <w:color w:val="FF0000"/>
          <w:sz w:val="24"/>
          <w:szCs w:val="24"/>
        </w:rPr>
        <w:t xml:space="preserve">(amended by the IRCC10) </w:t>
      </w:r>
      <w:r w:rsidR="007F64A9" w:rsidRPr="008457F0">
        <w:rPr>
          <w:rFonts w:ascii="Times New Roman" w:hAnsi="Times New Roman"/>
          <w:color w:val="FF0000"/>
          <w:sz w:val="24"/>
          <w:szCs w:val="24"/>
        </w:rPr>
        <w:t>and the c</w:t>
      </w:r>
      <w:r w:rsidR="00330DC1" w:rsidRPr="008457F0">
        <w:rPr>
          <w:rFonts w:ascii="Times New Roman" w:hAnsi="Times New Roman"/>
          <w:color w:val="FF0000"/>
          <w:sz w:val="24"/>
          <w:szCs w:val="24"/>
        </w:rPr>
        <w:t>ontinuity of WENDWG activities</w:t>
      </w:r>
      <w:r w:rsidR="007F64A9" w:rsidRPr="008457F0">
        <w:rPr>
          <w:rFonts w:ascii="Times New Roman" w:hAnsi="Times New Roman"/>
          <w:color w:val="FF0000"/>
          <w:sz w:val="24"/>
          <w:szCs w:val="24"/>
        </w:rPr>
        <w:t>.</w:t>
      </w:r>
    </w:p>
    <w:p w:rsidR="00C448FF" w:rsidRPr="008457F0" w:rsidRDefault="00BB778E"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r w:rsidRPr="008457F0">
        <w:rPr>
          <w:rFonts w:ascii="Times New Roman" w:hAnsi="Times New Roman"/>
          <w:color w:val="FF0000"/>
          <w:sz w:val="24"/>
          <w:szCs w:val="24"/>
        </w:rPr>
        <w:t xml:space="preserve">to </w:t>
      </w:r>
      <w:r w:rsidR="00F17033" w:rsidRPr="008457F0">
        <w:rPr>
          <w:rFonts w:ascii="Times New Roman" w:hAnsi="Times New Roman"/>
          <w:color w:val="FF0000"/>
          <w:sz w:val="24"/>
          <w:szCs w:val="24"/>
        </w:rPr>
        <w:t xml:space="preserve">approve the </w:t>
      </w:r>
      <w:r w:rsidRPr="008457F0">
        <w:rPr>
          <w:rFonts w:ascii="Times New Roman" w:hAnsi="Times New Roman"/>
          <w:color w:val="FF0000"/>
          <w:sz w:val="24"/>
          <w:szCs w:val="24"/>
        </w:rPr>
        <w:t xml:space="preserve">following amendments to the </w:t>
      </w:r>
      <w:r w:rsidR="00F17033" w:rsidRPr="008457F0">
        <w:rPr>
          <w:rFonts w:ascii="Times New Roman" w:hAnsi="Times New Roman"/>
          <w:color w:val="FF0000"/>
          <w:sz w:val="24"/>
          <w:szCs w:val="24"/>
        </w:rPr>
        <w:t>WENDWG Terms of Reference:</w:t>
      </w:r>
    </w:p>
    <w:p w:rsidR="00BB778E" w:rsidRPr="008457F0" w:rsidRDefault="00BB778E" w:rsidP="00723040">
      <w:pPr>
        <w:jc w:val="both"/>
        <w:rPr>
          <w:color w:val="FF0000"/>
          <w:szCs w:val="24"/>
          <w:lang w:val="en-US"/>
        </w:rPr>
      </w:pPr>
      <w:r w:rsidRPr="008457F0">
        <w:rPr>
          <w:color w:val="FF0000"/>
          <w:szCs w:val="24"/>
          <w:lang w:val="en-US"/>
        </w:rPr>
        <w:t>The</w:t>
      </w:r>
      <w:r w:rsidR="006D216D" w:rsidRPr="008457F0">
        <w:rPr>
          <w:color w:val="FF0000"/>
          <w:szCs w:val="24"/>
          <w:lang w:val="en-US"/>
        </w:rPr>
        <w:t xml:space="preserve"> purpose of the</w:t>
      </w:r>
      <w:r w:rsidR="00B546B8" w:rsidRPr="008457F0">
        <w:rPr>
          <w:color w:val="FF0000"/>
          <w:szCs w:val="24"/>
          <w:lang w:val="en-US"/>
        </w:rPr>
        <w:t xml:space="preserve"> WEND Working Group is to </w:t>
      </w:r>
      <w:r w:rsidRPr="008457F0">
        <w:rPr>
          <w:color w:val="FF0000"/>
          <w:szCs w:val="24"/>
          <w:lang w:val="en-US"/>
        </w:rPr>
        <w:t>advise IRCC</w:t>
      </w:r>
      <w:r w:rsidR="00B546B8" w:rsidRPr="008457F0">
        <w:rPr>
          <w:color w:val="FF0000"/>
          <w:szCs w:val="24"/>
          <w:lang w:val="en-US"/>
        </w:rPr>
        <w:t xml:space="preserve"> </w:t>
      </w:r>
      <w:r w:rsidRPr="008457F0">
        <w:rPr>
          <w:color w:val="FF0000"/>
          <w:szCs w:val="24"/>
          <w:lang w:val="en-US"/>
        </w:rPr>
        <w:t>to enable the highest societal value of Member State effort by:</w:t>
      </w:r>
    </w:p>
    <w:p w:rsidR="00BB778E" w:rsidRPr="008457F0" w:rsidRDefault="00BB778E" w:rsidP="00723040">
      <w:pPr>
        <w:pStyle w:val="ListParagraph"/>
        <w:widowControl/>
        <w:numPr>
          <w:ilvl w:val="0"/>
          <w:numId w:val="10"/>
        </w:numPr>
        <w:ind w:leftChars="0"/>
        <w:contextualSpacing/>
        <w:rPr>
          <w:rFonts w:ascii="Times New Roman" w:hAnsi="Times New Roman"/>
          <w:color w:val="FF0000"/>
          <w:sz w:val="24"/>
          <w:szCs w:val="24"/>
        </w:rPr>
      </w:pPr>
      <w:r w:rsidRPr="008457F0">
        <w:rPr>
          <w:rFonts w:ascii="Times New Roman" w:hAnsi="Times New Roman"/>
          <w:color w:val="FF0000"/>
          <w:sz w:val="24"/>
          <w:szCs w:val="24"/>
        </w:rPr>
        <w:t>Facilitating</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a</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world-wide</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consistent</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level</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of</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high-quality,</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updated</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official</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ENCs through</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integrated</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services</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that</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support</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chart</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carriage</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requirements</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of</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SOLAS</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Chapter V, and the</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requirements</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of the</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IMO Performance</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Standards for ECDIS</w:t>
      </w:r>
      <w:r w:rsidR="005C3678" w:rsidRPr="008457F0">
        <w:rPr>
          <w:rFonts w:ascii="Times New Roman" w:hAnsi="Times New Roman"/>
          <w:color w:val="FF0000"/>
          <w:sz w:val="24"/>
          <w:szCs w:val="24"/>
        </w:rPr>
        <w:t>,</w:t>
      </w:r>
      <w:r w:rsidRPr="008457F0">
        <w:rPr>
          <w:rFonts w:ascii="Times New Roman" w:hAnsi="Times New Roman"/>
          <w:color w:val="FF0000"/>
          <w:sz w:val="24"/>
          <w:szCs w:val="24"/>
        </w:rPr>
        <w:t xml:space="preserve"> and</w:t>
      </w:r>
    </w:p>
    <w:p w:rsidR="00BB778E" w:rsidRPr="008457F0" w:rsidRDefault="00BB778E" w:rsidP="00723040">
      <w:pPr>
        <w:pStyle w:val="ListParagraph"/>
        <w:widowControl/>
        <w:numPr>
          <w:ilvl w:val="0"/>
          <w:numId w:val="10"/>
        </w:numPr>
        <w:ind w:leftChars="0"/>
        <w:contextualSpacing/>
        <w:rPr>
          <w:rFonts w:ascii="Times New Roman" w:hAnsi="Times New Roman"/>
          <w:color w:val="FF0000"/>
          <w:sz w:val="24"/>
          <w:szCs w:val="24"/>
        </w:rPr>
      </w:pPr>
      <w:r w:rsidRPr="008457F0">
        <w:rPr>
          <w:rFonts w:ascii="Times New Roman" w:hAnsi="Times New Roman"/>
          <w:color w:val="FF0000"/>
          <w:sz w:val="24"/>
          <w:szCs w:val="24"/>
        </w:rPr>
        <w:t>Review</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options</w:t>
      </w:r>
      <w:r w:rsidR="005C3678" w:rsidRPr="008457F0">
        <w:rPr>
          <w:rFonts w:ascii="Times New Roman" w:hAnsi="Times New Roman"/>
          <w:color w:val="FF0000"/>
          <w:sz w:val="24"/>
          <w:szCs w:val="24"/>
        </w:rPr>
        <w:t>,</w:t>
      </w:r>
      <w:r w:rsidRPr="008457F0">
        <w:rPr>
          <w:rFonts w:ascii="Times New Roman" w:hAnsi="Times New Roman"/>
          <w:color w:val="FF0000"/>
          <w:sz w:val="24"/>
          <w:szCs w:val="24"/>
        </w:rPr>
        <w:t xml:space="preserve"> and</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recommend</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actions,</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that</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expand</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the</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value</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of</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the Worldwide ENC Database to</w:t>
      </w:r>
      <w:r w:rsidR="005C3678" w:rsidRPr="008457F0">
        <w:rPr>
          <w:rFonts w:ascii="Times New Roman" w:hAnsi="Times New Roman"/>
          <w:color w:val="FF0000"/>
          <w:sz w:val="24"/>
          <w:szCs w:val="24"/>
        </w:rPr>
        <w:t xml:space="preserve"> </w:t>
      </w:r>
      <w:r w:rsidRPr="008457F0">
        <w:rPr>
          <w:rFonts w:ascii="Times New Roman" w:hAnsi="Times New Roman"/>
          <w:color w:val="FF0000"/>
          <w:sz w:val="24"/>
          <w:szCs w:val="24"/>
        </w:rPr>
        <w:t>all marine data users applying data management principles.</w:t>
      </w:r>
      <w:r w:rsidR="005C3678" w:rsidRPr="008457F0">
        <w:rPr>
          <w:rFonts w:ascii="Times New Roman" w:hAnsi="Times New Roman"/>
          <w:color w:val="FF0000"/>
          <w:sz w:val="24"/>
          <w:szCs w:val="24"/>
        </w:rPr>
        <w:t xml:space="preserve"> </w:t>
      </w:r>
    </w:p>
    <w:p w:rsidR="00330DC1" w:rsidRPr="008457F0" w:rsidRDefault="00330DC1" w:rsidP="00723040">
      <w:pPr>
        <w:spacing w:after="120"/>
        <w:jc w:val="both"/>
        <w:rPr>
          <w:color w:val="FF0000"/>
          <w:szCs w:val="24"/>
          <w:lang w:val="en-US"/>
        </w:rPr>
      </w:pPr>
    </w:p>
    <w:p w:rsidR="00B33F06" w:rsidRPr="008457F0" w:rsidRDefault="00B33F06" w:rsidP="00723040">
      <w:pPr>
        <w:pStyle w:val="ListParagraph"/>
        <w:numPr>
          <w:ilvl w:val="0"/>
          <w:numId w:val="6"/>
        </w:numPr>
        <w:ind w:leftChars="0"/>
        <w:rPr>
          <w:rFonts w:ascii="Times New Roman" w:hAnsi="Times New Roman"/>
          <w:b/>
          <w:sz w:val="24"/>
          <w:szCs w:val="24"/>
        </w:rPr>
      </w:pPr>
      <w:r w:rsidRPr="008457F0">
        <w:rPr>
          <w:rFonts w:ascii="Times New Roman" w:hAnsi="Times New Roman"/>
          <w:b/>
          <w:sz w:val="24"/>
          <w:szCs w:val="24"/>
        </w:rPr>
        <w:t>MSDIWG</w:t>
      </w:r>
    </w:p>
    <w:p w:rsidR="00E102CB" w:rsidRPr="008457F0" w:rsidRDefault="0041216D"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proofErr w:type="gramStart"/>
      <w:r w:rsidRPr="008457F0">
        <w:rPr>
          <w:rFonts w:ascii="Times New Roman" w:hAnsi="Times New Roman"/>
          <w:color w:val="FF0000"/>
          <w:sz w:val="24"/>
          <w:szCs w:val="24"/>
        </w:rPr>
        <w:t>to</w:t>
      </w:r>
      <w:proofErr w:type="gramEnd"/>
      <w:r w:rsidRPr="008457F0">
        <w:rPr>
          <w:rFonts w:ascii="Times New Roman" w:hAnsi="Times New Roman"/>
          <w:color w:val="FF0000"/>
          <w:sz w:val="24"/>
          <w:szCs w:val="24"/>
        </w:rPr>
        <w:t xml:space="preserve"> </w:t>
      </w:r>
      <w:r w:rsidR="00E102CB" w:rsidRPr="008457F0">
        <w:rPr>
          <w:rFonts w:ascii="Times New Roman" w:hAnsi="Times New Roman"/>
          <w:color w:val="FF0000"/>
          <w:sz w:val="24"/>
          <w:szCs w:val="24"/>
        </w:rPr>
        <w:t xml:space="preserve">approve the </w:t>
      </w:r>
      <w:r w:rsidR="006E14AF" w:rsidRPr="008457F0">
        <w:rPr>
          <w:rFonts w:ascii="Times New Roman" w:hAnsi="Times New Roman"/>
          <w:color w:val="FF0000"/>
          <w:sz w:val="24"/>
          <w:szCs w:val="24"/>
        </w:rPr>
        <w:t>MSDIWG Work Plan 2018-2020</w:t>
      </w:r>
      <w:r w:rsidR="005C3678" w:rsidRPr="008457F0">
        <w:rPr>
          <w:rFonts w:ascii="Times New Roman" w:hAnsi="Times New Roman"/>
          <w:color w:val="FF0000"/>
          <w:sz w:val="24"/>
          <w:szCs w:val="24"/>
        </w:rPr>
        <w:t>.</w:t>
      </w:r>
    </w:p>
    <w:p w:rsidR="006E14AF" w:rsidRPr="008457F0" w:rsidRDefault="0041216D"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r w:rsidRPr="008457F0">
        <w:rPr>
          <w:rFonts w:ascii="Times New Roman" w:hAnsi="Times New Roman"/>
          <w:color w:val="FF0000"/>
          <w:sz w:val="24"/>
          <w:szCs w:val="24"/>
        </w:rPr>
        <w:t xml:space="preserve">to </w:t>
      </w:r>
      <w:r w:rsidR="006E14AF" w:rsidRPr="008457F0">
        <w:rPr>
          <w:rFonts w:ascii="Times New Roman" w:hAnsi="Times New Roman"/>
          <w:color w:val="FF0000"/>
          <w:sz w:val="24"/>
          <w:szCs w:val="24"/>
        </w:rPr>
        <w:t>task the MSDIWG to</w:t>
      </w:r>
      <w:r w:rsidRPr="008457F0">
        <w:rPr>
          <w:rFonts w:ascii="Times New Roman" w:hAnsi="Times New Roman"/>
          <w:color w:val="FF0000"/>
          <w:sz w:val="24"/>
          <w:szCs w:val="24"/>
        </w:rPr>
        <w:t>:</w:t>
      </w:r>
    </w:p>
    <w:p w:rsidR="0041216D" w:rsidRPr="008457F0" w:rsidRDefault="0041216D" w:rsidP="00723040">
      <w:pPr>
        <w:pStyle w:val="ListParagraph"/>
        <w:numPr>
          <w:ilvl w:val="0"/>
          <w:numId w:val="7"/>
        </w:numPr>
        <w:ind w:leftChars="0" w:left="357" w:hanging="357"/>
        <w:rPr>
          <w:rFonts w:ascii="Times New Roman" w:hAnsi="Times New Roman"/>
          <w:color w:val="FF0000"/>
          <w:sz w:val="24"/>
          <w:szCs w:val="24"/>
        </w:rPr>
      </w:pPr>
      <w:r w:rsidRPr="008457F0">
        <w:rPr>
          <w:rFonts w:ascii="Times New Roman" w:hAnsi="Times New Roman"/>
          <w:color w:val="FF0000"/>
          <w:sz w:val="24"/>
          <w:szCs w:val="24"/>
        </w:rPr>
        <w:t>follow the development in MSP implementation worldwide,</w:t>
      </w:r>
    </w:p>
    <w:p w:rsidR="0041216D" w:rsidRPr="008457F0" w:rsidRDefault="0041216D" w:rsidP="00723040">
      <w:pPr>
        <w:pStyle w:val="ListParagraph"/>
        <w:numPr>
          <w:ilvl w:val="0"/>
          <w:numId w:val="7"/>
        </w:numPr>
        <w:ind w:leftChars="0" w:left="357" w:hanging="357"/>
        <w:rPr>
          <w:rFonts w:ascii="Times New Roman" w:hAnsi="Times New Roman"/>
          <w:color w:val="FF0000"/>
          <w:sz w:val="24"/>
          <w:szCs w:val="24"/>
        </w:rPr>
      </w:pPr>
      <w:r w:rsidRPr="008457F0">
        <w:rPr>
          <w:rFonts w:ascii="Times New Roman" w:hAnsi="Times New Roman"/>
          <w:color w:val="FF0000"/>
          <w:sz w:val="24"/>
          <w:szCs w:val="24"/>
        </w:rPr>
        <w:t xml:space="preserve">establish a list of relevant </w:t>
      </w:r>
      <w:r w:rsidR="00885420">
        <w:rPr>
          <w:rFonts w:ascii="Times New Roman" w:hAnsi="Times New Roman"/>
          <w:color w:val="FF0000"/>
          <w:sz w:val="24"/>
          <w:szCs w:val="24"/>
        </w:rPr>
        <w:t>Member State</w:t>
      </w:r>
      <w:r w:rsidRPr="008457F0">
        <w:rPr>
          <w:rFonts w:ascii="Times New Roman" w:hAnsi="Times New Roman"/>
          <w:color w:val="FF0000"/>
          <w:sz w:val="24"/>
          <w:szCs w:val="24"/>
        </w:rPr>
        <w:t xml:space="preserve"> National MSP Data Contact Points and contact persons,</w:t>
      </w:r>
    </w:p>
    <w:p w:rsidR="0041216D" w:rsidRPr="008457F0" w:rsidRDefault="0041216D" w:rsidP="00723040">
      <w:pPr>
        <w:pStyle w:val="ListParagraph"/>
        <w:numPr>
          <w:ilvl w:val="0"/>
          <w:numId w:val="7"/>
        </w:numPr>
        <w:ind w:leftChars="0" w:left="357" w:hanging="357"/>
        <w:rPr>
          <w:rFonts w:ascii="Times New Roman" w:hAnsi="Times New Roman"/>
          <w:color w:val="FF0000"/>
          <w:sz w:val="24"/>
          <w:szCs w:val="24"/>
        </w:rPr>
      </w:pPr>
      <w:r w:rsidRPr="008457F0">
        <w:rPr>
          <w:rFonts w:ascii="Times New Roman" w:hAnsi="Times New Roman"/>
          <w:color w:val="FF0000"/>
          <w:sz w:val="24"/>
          <w:szCs w:val="24"/>
        </w:rPr>
        <w:t>establish a list of additional relevant institutions, contact person/data experts,</w:t>
      </w:r>
    </w:p>
    <w:p w:rsidR="0041216D" w:rsidRPr="008457F0" w:rsidRDefault="0041216D" w:rsidP="00723040">
      <w:pPr>
        <w:pStyle w:val="ListParagraph"/>
        <w:numPr>
          <w:ilvl w:val="0"/>
          <w:numId w:val="7"/>
        </w:numPr>
        <w:ind w:leftChars="0" w:left="357" w:hanging="357"/>
        <w:rPr>
          <w:rFonts w:ascii="Times New Roman" w:hAnsi="Times New Roman"/>
          <w:color w:val="FF0000"/>
          <w:sz w:val="24"/>
          <w:szCs w:val="24"/>
        </w:rPr>
      </w:pPr>
      <w:r w:rsidRPr="008457F0">
        <w:rPr>
          <w:rFonts w:ascii="Times New Roman" w:hAnsi="Times New Roman"/>
          <w:color w:val="FF0000"/>
          <w:sz w:val="24"/>
          <w:szCs w:val="24"/>
        </w:rPr>
        <w:t xml:space="preserve">study the most relevant MSP issues in a cross-border / trans-boundary context in relation to data and information seen from a </w:t>
      </w:r>
      <w:r w:rsidR="00885420">
        <w:rPr>
          <w:rFonts w:ascii="Times New Roman" w:hAnsi="Times New Roman"/>
          <w:color w:val="FF0000"/>
          <w:sz w:val="24"/>
          <w:szCs w:val="24"/>
        </w:rPr>
        <w:t>Member State</w:t>
      </w:r>
      <w:r w:rsidRPr="008457F0">
        <w:rPr>
          <w:rFonts w:ascii="Times New Roman" w:hAnsi="Times New Roman"/>
          <w:color w:val="FF0000"/>
          <w:sz w:val="24"/>
          <w:szCs w:val="24"/>
        </w:rPr>
        <w:t xml:space="preserve"> perspective,</w:t>
      </w:r>
    </w:p>
    <w:p w:rsidR="0041216D" w:rsidRPr="008457F0" w:rsidRDefault="0041216D" w:rsidP="00723040">
      <w:pPr>
        <w:pStyle w:val="ListParagraph"/>
        <w:numPr>
          <w:ilvl w:val="0"/>
          <w:numId w:val="7"/>
        </w:numPr>
        <w:ind w:leftChars="0" w:left="357" w:hanging="357"/>
        <w:rPr>
          <w:rFonts w:ascii="Times New Roman" w:hAnsi="Times New Roman"/>
          <w:color w:val="FF0000"/>
          <w:sz w:val="24"/>
          <w:szCs w:val="24"/>
        </w:rPr>
      </w:pPr>
      <w:r w:rsidRPr="008457F0">
        <w:rPr>
          <w:rFonts w:ascii="Times New Roman" w:hAnsi="Times New Roman"/>
          <w:color w:val="FF0000"/>
          <w:sz w:val="24"/>
          <w:szCs w:val="24"/>
        </w:rPr>
        <w:t>compile minimum requirements for Hydrographic data for Maritime Spatial Plan Data and recommendations of distribution/sharing of this data,</w:t>
      </w:r>
    </w:p>
    <w:p w:rsidR="0041216D" w:rsidRPr="008457F0" w:rsidRDefault="0041216D" w:rsidP="00723040">
      <w:pPr>
        <w:pStyle w:val="ListParagraph"/>
        <w:numPr>
          <w:ilvl w:val="0"/>
          <w:numId w:val="7"/>
        </w:numPr>
        <w:ind w:leftChars="0" w:left="357" w:hanging="357"/>
        <w:rPr>
          <w:rFonts w:ascii="Times New Roman" w:hAnsi="Times New Roman"/>
          <w:color w:val="FF0000"/>
          <w:sz w:val="24"/>
          <w:szCs w:val="24"/>
        </w:rPr>
      </w:pPr>
      <w:r w:rsidRPr="008457F0">
        <w:rPr>
          <w:rFonts w:ascii="Times New Roman" w:hAnsi="Times New Roman"/>
          <w:color w:val="FF0000"/>
          <w:sz w:val="24"/>
          <w:szCs w:val="24"/>
        </w:rPr>
        <w:t>provide an overview on (national / regional) MSP best practice,</w:t>
      </w:r>
    </w:p>
    <w:p w:rsidR="0041216D" w:rsidRPr="008457F0" w:rsidRDefault="0041216D" w:rsidP="00723040">
      <w:pPr>
        <w:pStyle w:val="ListParagraph"/>
        <w:numPr>
          <w:ilvl w:val="0"/>
          <w:numId w:val="7"/>
        </w:numPr>
        <w:ind w:leftChars="0" w:left="357" w:hanging="357"/>
        <w:rPr>
          <w:rFonts w:ascii="Times New Roman" w:hAnsi="Times New Roman"/>
          <w:color w:val="FF0000"/>
          <w:sz w:val="24"/>
          <w:szCs w:val="24"/>
        </w:rPr>
      </w:pPr>
      <w:proofErr w:type="gramStart"/>
      <w:r w:rsidRPr="008457F0">
        <w:rPr>
          <w:rFonts w:ascii="Times New Roman" w:hAnsi="Times New Roman"/>
          <w:color w:val="FF0000"/>
          <w:sz w:val="24"/>
          <w:szCs w:val="24"/>
        </w:rPr>
        <w:t>establish</w:t>
      </w:r>
      <w:proofErr w:type="gramEnd"/>
      <w:r w:rsidRPr="008457F0">
        <w:rPr>
          <w:rFonts w:ascii="Times New Roman" w:hAnsi="Times New Roman"/>
          <w:color w:val="FF0000"/>
          <w:sz w:val="24"/>
          <w:szCs w:val="24"/>
        </w:rPr>
        <w:t xml:space="preserve"> MSP page on the IHO website under the MSDIWG body of knowledge.</w:t>
      </w:r>
    </w:p>
    <w:p w:rsidR="006D216D" w:rsidRPr="008457F0" w:rsidRDefault="006D216D" w:rsidP="00723040">
      <w:pPr>
        <w:spacing w:after="120"/>
        <w:jc w:val="both"/>
        <w:rPr>
          <w:szCs w:val="24"/>
          <w:lang w:val="en-US"/>
        </w:rPr>
      </w:pPr>
    </w:p>
    <w:p w:rsidR="008231B8" w:rsidRPr="008457F0" w:rsidRDefault="008231B8"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proofErr w:type="gramStart"/>
      <w:r w:rsidRPr="008457F0">
        <w:rPr>
          <w:rFonts w:ascii="Times New Roman" w:hAnsi="Times New Roman"/>
          <w:color w:val="FF0000"/>
          <w:sz w:val="24"/>
          <w:szCs w:val="24"/>
        </w:rPr>
        <w:t>to</w:t>
      </w:r>
      <w:proofErr w:type="gramEnd"/>
      <w:r w:rsidR="00C01740" w:rsidRPr="008457F0">
        <w:rPr>
          <w:rFonts w:ascii="Times New Roman" w:hAnsi="Times New Roman"/>
          <w:color w:val="FF0000"/>
          <w:sz w:val="24"/>
          <w:szCs w:val="24"/>
        </w:rPr>
        <w:t xml:space="preserve"> </w:t>
      </w:r>
      <w:r w:rsidR="00514A16" w:rsidRPr="008457F0">
        <w:rPr>
          <w:rFonts w:ascii="Times New Roman" w:hAnsi="Times New Roman"/>
          <w:color w:val="FF0000"/>
          <w:sz w:val="24"/>
          <w:szCs w:val="24"/>
        </w:rPr>
        <w:t>establish</w:t>
      </w:r>
      <w:r w:rsidRPr="008457F0">
        <w:rPr>
          <w:rFonts w:ascii="Times New Roman" w:hAnsi="Times New Roman"/>
          <w:color w:val="FF0000"/>
          <w:sz w:val="24"/>
          <w:szCs w:val="24"/>
        </w:rPr>
        <w:t xml:space="preserve"> the </w:t>
      </w:r>
      <w:r w:rsidR="0041216D" w:rsidRPr="008457F0">
        <w:rPr>
          <w:rFonts w:ascii="Times New Roman" w:hAnsi="Times New Roman"/>
          <w:color w:val="FF0000"/>
          <w:sz w:val="24"/>
          <w:szCs w:val="24"/>
        </w:rPr>
        <w:t xml:space="preserve">IHO Project Team on the implementation of the UN-GGIM Shared Guiding Principles for Geospatial Information Management (PPT) </w:t>
      </w:r>
      <w:r w:rsidRPr="008457F0">
        <w:rPr>
          <w:rFonts w:ascii="Times New Roman" w:hAnsi="Times New Roman"/>
          <w:color w:val="FF0000"/>
          <w:sz w:val="24"/>
          <w:szCs w:val="24"/>
        </w:rPr>
        <w:t xml:space="preserve">under the </w:t>
      </w:r>
      <w:proofErr w:type="spellStart"/>
      <w:r w:rsidR="001D47F1" w:rsidRPr="008457F0">
        <w:rPr>
          <w:rFonts w:ascii="Times New Roman" w:hAnsi="Times New Roman"/>
          <w:color w:val="FF0000"/>
          <w:sz w:val="24"/>
          <w:szCs w:val="24"/>
        </w:rPr>
        <w:t>ToR</w:t>
      </w:r>
      <w:proofErr w:type="spellEnd"/>
      <w:r w:rsidR="001D47F1" w:rsidRPr="008457F0">
        <w:rPr>
          <w:rFonts w:ascii="Times New Roman" w:hAnsi="Times New Roman"/>
          <w:color w:val="FF0000"/>
          <w:sz w:val="24"/>
          <w:szCs w:val="24"/>
        </w:rPr>
        <w:t xml:space="preserve"> and </w:t>
      </w:r>
      <w:proofErr w:type="spellStart"/>
      <w:r w:rsidR="001D47F1" w:rsidRPr="008457F0">
        <w:rPr>
          <w:rFonts w:ascii="Times New Roman" w:hAnsi="Times New Roman"/>
          <w:color w:val="FF0000"/>
          <w:sz w:val="24"/>
          <w:szCs w:val="24"/>
        </w:rPr>
        <w:t>RoP</w:t>
      </w:r>
      <w:proofErr w:type="spellEnd"/>
      <w:r w:rsidR="001D47F1" w:rsidRPr="008457F0">
        <w:rPr>
          <w:rFonts w:ascii="Times New Roman" w:hAnsi="Times New Roman"/>
          <w:color w:val="FF0000"/>
          <w:sz w:val="24"/>
          <w:szCs w:val="24"/>
        </w:rPr>
        <w:t xml:space="preserve"> in doc. </w:t>
      </w:r>
      <w:r w:rsidR="001D47F1" w:rsidRPr="008457F0">
        <w:rPr>
          <w:rFonts w:ascii="Times New Roman" w:hAnsi="Times New Roman"/>
          <w:i/>
          <w:color w:val="FF0000"/>
          <w:sz w:val="24"/>
          <w:szCs w:val="24"/>
        </w:rPr>
        <w:t>IRCC10-07E1</w:t>
      </w:r>
      <w:r w:rsidR="001D47F1" w:rsidRPr="008457F0">
        <w:rPr>
          <w:rFonts w:ascii="Times New Roman" w:hAnsi="Times New Roman"/>
          <w:color w:val="FF0000"/>
          <w:sz w:val="24"/>
          <w:szCs w:val="24"/>
        </w:rPr>
        <w:t>.</w:t>
      </w:r>
    </w:p>
    <w:p w:rsidR="00C01740" w:rsidRPr="008457F0" w:rsidRDefault="00C01740" w:rsidP="00723040">
      <w:pPr>
        <w:pStyle w:val="ListParagraph"/>
        <w:numPr>
          <w:ilvl w:val="0"/>
          <w:numId w:val="4"/>
        </w:numPr>
        <w:tabs>
          <w:tab w:val="left" w:pos="1304"/>
        </w:tabs>
        <w:spacing w:before="120" w:after="120"/>
        <w:ind w:leftChars="0" w:left="1304" w:hanging="1304"/>
        <w:rPr>
          <w:rFonts w:ascii="Times New Roman" w:hAnsi="Times New Roman"/>
          <w:color w:val="FF0000"/>
          <w:sz w:val="24"/>
          <w:szCs w:val="24"/>
        </w:rPr>
      </w:pPr>
      <w:r w:rsidRPr="008457F0">
        <w:rPr>
          <w:rFonts w:ascii="Times New Roman" w:hAnsi="Times New Roman"/>
          <w:color w:val="FF0000"/>
          <w:sz w:val="24"/>
          <w:szCs w:val="24"/>
        </w:rPr>
        <w:t>Chair to send an IRCC CL inviting IRCC Members to participate in the IHO Project Team on the implementation of the UN-GGIM Shared Guiding Principles for Geospatial Information Management (PPT) (deadline: July 2018).</w:t>
      </w:r>
    </w:p>
    <w:p w:rsidR="001D47F1" w:rsidRPr="008457F0" w:rsidRDefault="006A5BE1" w:rsidP="00723040">
      <w:pPr>
        <w:pStyle w:val="ListParagraph"/>
        <w:numPr>
          <w:ilvl w:val="0"/>
          <w:numId w:val="4"/>
        </w:numPr>
        <w:tabs>
          <w:tab w:val="left" w:pos="1304"/>
        </w:tabs>
        <w:spacing w:before="120" w:after="120"/>
        <w:ind w:leftChars="0" w:left="1304" w:hanging="1304"/>
        <w:rPr>
          <w:rFonts w:ascii="Times New Roman" w:hAnsi="Times New Roman"/>
          <w:color w:val="FF0000"/>
          <w:sz w:val="24"/>
          <w:szCs w:val="24"/>
        </w:rPr>
      </w:pPr>
      <w:r w:rsidRPr="008457F0">
        <w:rPr>
          <w:rFonts w:ascii="Times New Roman" w:hAnsi="Times New Roman"/>
          <w:color w:val="FF0000"/>
          <w:sz w:val="24"/>
          <w:szCs w:val="24"/>
        </w:rPr>
        <w:lastRenderedPageBreak/>
        <w:t xml:space="preserve">IHO Project Team on the implementation of the UN-GGIM Shared Guiding Principles for Geospatial Information Management (PPT) work under its </w:t>
      </w:r>
      <w:proofErr w:type="spellStart"/>
      <w:r w:rsidRPr="008457F0">
        <w:rPr>
          <w:rFonts w:ascii="Times New Roman" w:hAnsi="Times New Roman"/>
          <w:color w:val="FF0000"/>
          <w:sz w:val="24"/>
          <w:szCs w:val="24"/>
        </w:rPr>
        <w:t>ToR</w:t>
      </w:r>
      <w:proofErr w:type="spellEnd"/>
      <w:r w:rsidRPr="008457F0">
        <w:rPr>
          <w:rFonts w:ascii="Times New Roman" w:hAnsi="Times New Roman"/>
          <w:color w:val="FF0000"/>
          <w:sz w:val="24"/>
          <w:szCs w:val="24"/>
        </w:rPr>
        <w:t xml:space="preserve"> and </w:t>
      </w:r>
      <w:proofErr w:type="spellStart"/>
      <w:r w:rsidRPr="008457F0">
        <w:rPr>
          <w:rFonts w:ascii="Times New Roman" w:hAnsi="Times New Roman"/>
          <w:color w:val="FF0000"/>
          <w:sz w:val="24"/>
          <w:szCs w:val="24"/>
        </w:rPr>
        <w:t>RoP</w:t>
      </w:r>
      <w:proofErr w:type="spellEnd"/>
      <w:r w:rsidRPr="008457F0">
        <w:rPr>
          <w:rFonts w:ascii="Times New Roman" w:hAnsi="Times New Roman"/>
          <w:color w:val="FF0000"/>
          <w:sz w:val="24"/>
          <w:szCs w:val="24"/>
        </w:rPr>
        <w:t xml:space="preserve"> and </w:t>
      </w:r>
      <w:r w:rsidR="001D47F1" w:rsidRPr="008457F0">
        <w:rPr>
          <w:rFonts w:ascii="Times New Roman" w:hAnsi="Times New Roman"/>
          <w:color w:val="FF0000"/>
          <w:sz w:val="24"/>
          <w:szCs w:val="24"/>
        </w:rPr>
        <w:t>to report back to IRCC (deadline: IRCC11).</w:t>
      </w:r>
    </w:p>
    <w:p w:rsidR="001D47F1" w:rsidRPr="008457F0" w:rsidRDefault="001D47F1" w:rsidP="00723040">
      <w:pPr>
        <w:pStyle w:val="ListParagraph"/>
        <w:numPr>
          <w:ilvl w:val="0"/>
          <w:numId w:val="4"/>
        </w:numPr>
        <w:tabs>
          <w:tab w:val="left" w:pos="1304"/>
        </w:tabs>
        <w:spacing w:before="120" w:after="120"/>
        <w:ind w:leftChars="0" w:left="1304" w:hanging="1304"/>
        <w:rPr>
          <w:rFonts w:ascii="Times New Roman" w:hAnsi="Times New Roman"/>
          <w:color w:val="FF0000"/>
          <w:sz w:val="24"/>
          <w:szCs w:val="24"/>
        </w:rPr>
      </w:pPr>
      <w:r w:rsidRPr="008457F0">
        <w:rPr>
          <w:rFonts w:ascii="Times New Roman" w:hAnsi="Times New Roman"/>
          <w:color w:val="FF0000"/>
          <w:sz w:val="24"/>
          <w:szCs w:val="24"/>
        </w:rPr>
        <w:t xml:space="preserve">Secretariat to create a web page to present the work of the </w:t>
      </w:r>
      <w:r w:rsidR="006A5BE1" w:rsidRPr="008457F0">
        <w:rPr>
          <w:rFonts w:ascii="Times New Roman" w:hAnsi="Times New Roman"/>
          <w:color w:val="FF0000"/>
          <w:sz w:val="24"/>
          <w:szCs w:val="24"/>
        </w:rPr>
        <w:t xml:space="preserve">IHO Project Team on the implementation of the UN-GGIM Shared Guiding Principles for Geospatial Information Management (PPT) </w:t>
      </w:r>
      <w:r w:rsidRPr="008457F0">
        <w:rPr>
          <w:rFonts w:ascii="Times New Roman" w:hAnsi="Times New Roman"/>
          <w:color w:val="FF0000"/>
          <w:sz w:val="24"/>
          <w:szCs w:val="24"/>
        </w:rPr>
        <w:t>(deadline: July 2018).</w:t>
      </w:r>
    </w:p>
    <w:p w:rsidR="00B33F06" w:rsidRPr="00C03A10" w:rsidRDefault="00B33F06" w:rsidP="00C03A10">
      <w:pPr>
        <w:pStyle w:val="ListParagraph"/>
        <w:numPr>
          <w:ilvl w:val="0"/>
          <w:numId w:val="6"/>
        </w:numPr>
        <w:ind w:leftChars="0"/>
        <w:rPr>
          <w:rFonts w:ascii="Times New Roman" w:hAnsi="Times New Roman"/>
          <w:b/>
          <w:sz w:val="24"/>
          <w:szCs w:val="24"/>
        </w:rPr>
      </w:pPr>
      <w:r w:rsidRPr="00C03A10">
        <w:rPr>
          <w:rFonts w:ascii="Times New Roman" w:hAnsi="Times New Roman"/>
          <w:b/>
          <w:sz w:val="24"/>
          <w:szCs w:val="24"/>
        </w:rPr>
        <w:t>IENWG</w:t>
      </w:r>
    </w:p>
    <w:p w:rsidR="002C2A65" w:rsidRPr="008457F0" w:rsidRDefault="002C2A65"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proofErr w:type="gramStart"/>
      <w:r w:rsidRPr="008457F0">
        <w:rPr>
          <w:rFonts w:ascii="Times New Roman" w:hAnsi="Times New Roman"/>
          <w:color w:val="FF0000"/>
          <w:sz w:val="24"/>
          <w:szCs w:val="24"/>
        </w:rPr>
        <w:t>to</w:t>
      </w:r>
      <w:proofErr w:type="gramEnd"/>
      <w:r w:rsidRPr="008457F0">
        <w:rPr>
          <w:rFonts w:ascii="Times New Roman" w:hAnsi="Times New Roman"/>
          <w:color w:val="FF0000"/>
          <w:sz w:val="24"/>
          <w:szCs w:val="24"/>
        </w:rPr>
        <w:t xml:space="preserve"> approve the IENWG Work Plan</w:t>
      </w:r>
      <w:r w:rsidR="006A5BE1" w:rsidRPr="008457F0">
        <w:rPr>
          <w:rFonts w:ascii="Times New Roman" w:hAnsi="Times New Roman"/>
          <w:color w:val="FF0000"/>
          <w:sz w:val="24"/>
          <w:szCs w:val="24"/>
        </w:rPr>
        <w:t xml:space="preserve"> (Annex to doc. IRCC10-07F).</w:t>
      </w:r>
    </w:p>
    <w:p w:rsidR="00B33F06" w:rsidRPr="008457F0" w:rsidRDefault="00B33F06" w:rsidP="00723040">
      <w:pPr>
        <w:pStyle w:val="ListParagraph"/>
        <w:numPr>
          <w:ilvl w:val="0"/>
          <w:numId w:val="6"/>
        </w:numPr>
        <w:ind w:leftChars="0"/>
        <w:rPr>
          <w:rFonts w:ascii="Times New Roman" w:hAnsi="Times New Roman"/>
          <w:b/>
          <w:sz w:val="24"/>
          <w:szCs w:val="24"/>
        </w:rPr>
      </w:pPr>
      <w:r w:rsidRPr="008457F0">
        <w:rPr>
          <w:rFonts w:ascii="Times New Roman" w:hAnsi="Times New Roman"/>
          <w:b/>
          <w:sz w:val="24"/>
          <w:szCs w:val="24"/>
        </w:rPr>
        <w:t>CSBWG</w:t>
      </w:r>
    </w:p>
    <w:p w:rsidR="00414BF4" w:rsidRPr="008457F0" w:rsidRDefault="00414BF4"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proofErr w:type="gramStart"/>
      <w:r w:rsidRPr="008457F0">
        <w:rPr>
          <w:rFonts w:ascii="Times New Roman" w:hAnsi="Times New Roman"/>
          <w:color w:val="FF0000"/>
          <w:sz w:val="24"/>
          <w:szCs w:val="24"/>
        </w:rPr>
        <w:t>to</w:t>
      </w:r>
      <w:proofErr w:type="gramEnd"/>
      <w:r w:rsidRPr="008457F0">
        <w:rPr>
          <w:rFonts w:ascii="Times New Roman" w:hAnsi="Times New Roman"/>
          <w:color w:val="FF0000"/>
          <w:sz w:val="24"/>
          <w:szCs w:val="24"/>
        </w:rPr>
        <w:t xml:space="preserve"> endorse the CSB Guidance Document</w:t>
      </w:r>
      <w:r w:rsidR="006D216D" w:rsidRPr="008457F0">
        <w:rPr>
          <w:rFonts w:ascii="Times New Roman" w:hAnsi="Times New Roman"/>
          <w:color w:val="FF0000"/>
          <w:sz w:val="24"/>
          <w:szCs w:val="24"/>
        </w:rPr>
        <w:t>.</w:t>
      </w:r>
    </w:p>
    <w:p w:rsidR="00414BF4" w:rsidRPr="008457F0" w:rsidRDefault="00E51FDB" w:rsidP="00723040">
      <w:pPr>
        <w:pStyle w:val="ListParagraph"/>
        <w:numPr>
          <w:ilvl w:val="0"/>
          <w:numId w:val="4"/>
        </w:numPr>
        <w:tabs>
          <w:tab w:val="left" w:pos="1304"/>
        </w:tabs>
        <w:spacing w:before="120" w:after="120"/>
        <w:ind w:leftChars="0" w:left="1304" w:hanging="1304"/>
        <w:rPr>
          <w:rFonts w:ascii="Times New Roman" w:hAnsi="Times New Roman"/>
          <w:color w:val="FF0000"/>
          <w:sz w:val="24"/>
          <w:szCs w:val="24"/>
        </w:rPr>
      </w:pPr>
      <w:r w:rsidRPr="008457F0">
        <w:rPr>
          <w:rFonts w:ascii="Times New Roman" w:hAnsi="Times New Roman"/>
          <w:color w:val="FF0000"/>
          <w:sz w:val="24"/>
          <w:szCs w:val="24"/>
        </w:rPr>
        <w:t>Chair to submit the CSB Guidance Document to the Council for endorsement and subsequent approval by Member States (deadline: C-2).</w:t>
      </w:r>
    </w:p>
    <w:p w:rsidR="00414BF4" w:rsidRPr="008457F0" w:rsidRDefault="00792050" w:rsidP="00723040">
      <w:pPr>
        <w:spacing w:after="120"/>
        <w:jc w:val="both"/>
        <w:rPr>
          <w:color w:val="FF0000"/>
          <w:szCs w:val="24"/>
          <w:lang w:val="en-US"/>
        </w:rPr>
      </w:pPr>
      <w:r w:rsidRPr="008457F0">
        <w:rPr>
          <w:color w:val="FF0000"/>
          <w:szCs w:val="24"/>
          <w:lang w:val="en-US"/>
        </w:rPr>
        <w:t>Recommendations</w:t>
      </w:r>
      <w:r w:rsidR="00414BF4" w:rsidRPr="008457F0">
        <w:rPr>
          <w:color w:val="FF0000"/>
          <w:szCs w:val="24"/>
          <w:lang w:val="en-US"/>
        </w:rPr>
        <w:t xml:space="preserve"> to RHC</w:t>
      </w:r>
      <w:r w:rsidR="006A5BE1" w:rsidRPr="008457F0">
        <w:rPr>
          <w:color w:val="FF0000"/>
          <w:szCs w:val="24"/>
          <w:lang w:val="en-US"/>
        </w:rPr>
        <w:t>s</w:t>
      </w:r>
      <w:r w:rsidR="00414BF4" w:rsidRPr="008457F0">
        <w:rPr>
          <w:color w:val="FF0000"/>
          <w:szCs w:val="24"/>
          <w:lang w:val="en-US"/>
        </w:rPr>
        <w:t>:</w:t>
      </w:r>
    </w:p>
    <w:p w:rsidR="00F70E24" w:rsidRPr="008457F0" w:rsidRDefault="00F70E24" w:rsidP="0072304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Encourage IHO Member States to release datasets or subsets into the</w:t>
      </w:r>
      <w:r w:rsidR="0056439D" w:rsidRPr="008457F0">
        <w:rPr>
          <w:rFonts w:ascii="Times New Roman" w:hAnsi="Times New Roman"/>
          <w:color w:val="FF0000"/>
          <w:sz w:val="24"/>
          <w:szCs w:val="24"/>
        </w:rPr>
        <w:t xml:space="preserve"> public domain via the IHO DCDB.</w:t>
      </w:r>
    </w:p>
    <w:p w:rsidR="00F70E24" w:rsidRPr="008457F0" w:rsidRDefault="00F70E24" w:rsidP="0072304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 xml:space="preserve">Request IHO Member States </w:t>
      </w:r>
      <w:r w:rsidR="00514A16" w:rsidRPr="008457F0">
        <w:rPr>
          <w:rFonts w:ascii="Times New Roman" w:hAnsi="Times New Roman"/>
          <w:color w:val="FF0000"/>
          <w:sz w:val="24"/>
          <w:szCs w:val="24"/>
        </w:rPr>
        <w:t xml:space="preserve">to </w:t>
      </w:r>
      <w:r w:rsidRPr="008457F0">
        <w:rPr>
          <w:rFonts w:ascii="Times New Roman" w:hAnsi="Times New Roman"/>
          <w:color w:val="FF0000"/>
          <w:sz w:val="24"/>
          <w:szCs w:val="24"/>
        </w:rPr>
        <w:t xml:space="preserve">state their policy on data gathering restrictions within their maritime areas of jurisdiction to enable </w:t>
      </w:r>
      <w:r w:rsidR="0056439D" w:rsidRPr="008457F0">
        <w:rPr>
          <w:rFonts w:ascii="Times New Roman" w:hAnsi="Times New Roman"/>
          <w:color w:val="FF0000"/>
          <w:sz w:val="24"/>
          <w:szCs w:val="24"/>
        </w:rPr>
        <w:t>CSB activities to be undertaken.</w:t>
      </w:r>
    </w:p>
    <w:p w:rsidR="00414BF4" w:rsidRPr="008457F0" w:rsidRDefault="00F70E24" w:rsidP="0072304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Request IHO Member States to support the CSB initiative with positive actions, such as requiring all research vessels collect bathymetric data for late uploading, when on passage or when it does not interfere</w:t>
      </w:r>
      <w:r w:rsidR="0056439D" w:rsidRPr="008457F0">
        <w:rPr>
          <w:rFonts w:ascii="Times New Roman" w:hAnsi="Times New Roman"/>
          <w:color w:val="FF0000"/>
          <w:sz w:val="24"/>
          <w:szCs w:val="24"/>
        </w:rPr>
        <w:t xml:space="preserve"> with other research activities.</w:t>
      </w:r>
    </w:p>
    <w:p w:rsidR="00F70E24" w:rsidRPr="008457F0" w:rsidRDefault="00F70E24" w:rsidP="0072304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Request the IHO</w:t>
      </w:r>
      <w:r w:rsidR="0056439D" w:rsidRPr="008457F0">
        <w:rPr>
          <w:rFonts w:ascii="Times New Roman" w:hAnsi="Times New Roman"/>
          <w:color w:val="FF0000"/>
          <w:sz w:val="24"/>
          <w:szCs w:val="24"/>
        </w:rPr>
        <w:t xml:space="preserve"> </w:t>
      </w:r>
      <w:r w:rsidR="00514A16" w:rsidRPr="008457F0">
        <w:rPr>
          <w:rFonts w:ascii="Times New Roman" w:hAnsi="Times New Roman"/>
          <w:color w:val="FF0000"/>
          <w:sz w:val="24"/>
          <w:szCs w:val="24"/>
        </w:rPr>
        <w:t>Member States</w:t>
      </w:r>
      <w:r w:rsidRPr="008457F0">
        <w:rPr>
          <w:rFonts w:ascii="Times New Roman" w:hAnsi="Times New Roman"/>
          <w:color w:val="FF0000"/>
          <w:sz w:val="24"/>
          <w:szCs w:val="24"/>
        </w:rPr>
        <w:t xml:space="preserve"> to </w:t>
      </w:r>
      <w:r w:rsidR="00387911" w:rsidRPr="008457F0">
        <w:rPr>
          <w:rFonts w:ascii="Times New Roman" w:hAnsi="Times New Roman"/>
          <w:color w:val="FF0000"/>
          <w:sz w:val="24"/>
          <w:szCs w:val="24"/>
        </w:rPr>
        <w:t>promote</w:t>
      </w:r>
      <w:r w:rsidRPr="008457F0">
        <w:rPr>
          <w:rFonts w:ascii="Times New Roman" w:hAnsi="Times New Roman"/>
          <w:color w:val="FF0000"/>
          <w:sz w:val="24"/>
          <w:szCs w:val="24"/>
        </w:rPr>
        <w:t xml:space="preserve"> a scaled trial of CSB data collection as a follow on to earlier p</w:t>
      </w:r>
      <w:r w:rsidR="00387911" w:rsidRPr="008457F0">
        <w:rPr>
          <w:rFonts w:ascii="Times New Roman" w:hAnsi="Times New Roman"/>
          <w:color w:val="FF0000"/>
          <w:sz w:val="24"/>
          <w:szCs w:val="24"/>
        </w:rPr>
        <w:t>ilot programs (need better wording anyway)</w:t>
      </w:r>
      <w:r w:rsidR="0056439D" w:rsidRPr="008457F0">
        <w:rPr>
          <w:rFonts w:ascii="Times New Roman" w:hAnsi="Times New Roman"/>
          <w:color w:val="FF0000"/>
          <w:sz w:val="24"/>
          <w:szCs w:val="24"/>
        </w:rPr>
        <w:t>.</w:t>
      </w:r>
    </w:p>
    <w:p w:rsidR="00B83370" w:rsidRPr="008457F0" w:rsidRDefault="00B83370" w:rsidP="00723040">
      <w:pPr>
        <w:pStyle w:val="ListParagraph"/>
        <w:numPr>
          <w:ilvl w:val="0"/>
          <w:numId w:val="4"/>
        </w:numPr>
        <w:tabs>
          <w:tab w:val="left" w:pos="1304"/>
        </w:tabs>
        <w:spacing w:before="120" w:after="120"/>
        <w:ind w:leftChars="0" w:left="1304" w:hanging="1304"/>
        <w:rPr>
          <w:rFonts w:ascii="Times New Roman" w:hAnsi="Times New Roman"/>
          <w:color w:val="FF0000"/>
          <w:sz w:val="24"/>
          <w:szCs w:val="24"/>
        </w:rPr>
      </w:pPr>
      <w:r w:rsidRPr="008457F0">
        <w:rPr>
          <w:rFonts w:ascii="Times New Roman" w:hAnsi="Times New Roman"/>
          <w:color w:val="FF0000"/>
          <w:sz w:val="24"/>
          <w:szCs w:val="24"/>
        </w:rPr>
        <w:t>US</w:t>
      </w:r>
      <w:r w:rsidR="00514A16" w:rsidRPr="008457F0">
        <w:rPr>
          <w:rFonts w:ascii="Times New Roman" w:hAnsi="Times New Roman"/>
          <w:color w:val="FF0000"/>
          <w:sz w:val="24"/>
          <w:szCs w:val="24"/>
        </w:rPr>
        <w:t>A</w:t>
      </w:r>
      <w:r w:rsidRPr="008457F0">
        <w:rPr>
          <w:rFonts w:ascii="Times New Roman" w:hAnsi="Times New Roman"/>
          <w:color w:val="FF0000"/>
          <w:sz w:val="24"/>
          <w:szCs w:val="24"/>
        </w:rPr>
        <w:t xml:space="preserve"> to share lessons learned with </w:t>
      </w:r>
      <w:proofErr w:type="gramStart"/>
      <w:r w:rsidRPr="008457F0">
        <w:rPr>
          <w:rFonts w:ascii="Times New Roman" w:hAnsi="Times New Roman"/>
          <w:color w:val="FF0000"/>
          <w:sz w:val="24"/>
          <w:szCs w:val="24"/>
        </w:rPr>
        <w:t>Rose Points</w:t>
      </w:r>
      <w:proofErr w:type="gramEnd"/>
      <w:r w:rsidR="00514A16" w:rsidRPr="008457F0">
        <w:rPr>
          <w:rFonts w:ascii="Times New Roman" w:hAnsi="Times New Roman"/>
          <w:color w:val="FF0000"/>
          <w:sz w:val="24"/>
          <w:szCs w:val="24"/>
        </w:rPr>
        <w:t xml:space="preserve"> engagement</w:t>
      </w:r>
      <w:r w:rsidRPr="008457F0">
        <w:rPr>
          <w:rFonts w:ascii="Times New Roman" w:hAnsi="Times New Roman"/>
          <w:color w:val="FF0000"/>
          <w:sz w:val="24"/>
          <w:szCs w:val="24"/>
        </w:rPr>
        <w:t xml:space="preserve"> </w:t>
      </w:r>
      <w:r w:rsidR="00D439EF" w:rsidRPr="008457F0">
        <w:rPr>
          <w:rFonts w:ascii="Times New Roman" w:hAnsi="Times New Roman"/>
          <w:color w:val="FF0000"/>
          <w:sz w:val="24"/>
          <w:szCs w:val="24"/>
        </w:rPr>
        <w:t xml:space="preserve">and report back to IRCC </w:t>
      </w:r>
      <w:r w:rsidRPr="008457F0">
        <w:rPr>
          <w:rFonts w:ascii="Times New Roman" w:hAnsi="Times New Roman"/>
          <w:color w:val="FF0000"/>
          <w:sz w:val="24"/>
          <w:szCs w:val="24"/>
        </w:rPr>
        <w:t>(deadline: IRCC11)</w:t>
      </w:r>
      <w:r w:rsidR="0056439D" w:rsidRPr="008457F0">
        <w:rPr>
          <w:rFonts w:ascii="Times New Roman" w:hAnsi="Times New Roman"/>
          <w:color w:val="FF0000"/>
          <w:sz w:val="24"/>
          <w:szCs w:val="24"/>
        </w:rPr>
        <w:t>.</w:t>
      </w:r>
    </w:p>
    <w:p w:rsidR="00F70E24" w:rsidRPr="008457F0" w:rsidRDefault="00414BF4"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proofErr w:type="gramStart"/>
      <w:r w:rsidRPr="008457F0">
        <w:rPr>
          <w:rFonts w:ascii="Times New Roman" w:hAnsi="Times New Roman"/>
          <w:color w:val="FF0000"/>
          <w:sz w:val="24"/>
          <w:szCs w:val="24"/>
        </w:rPr>
        <w:t>to</w:t>
      </w:r>
      <w:proofErr w:type="gramEnd"/>
      <w:r w:rsidRPr="008457F0">
        <w:rPr>
          <w:rFonts w:ascii="Times New Roman" w:hAnsi="Times New Roman"/>
          <w:color w:val="FF0000"/>
          <w:sz w:val="24"/>
          <w:szCs w:val="24"/>
        </w:rPr>
        <w:t xml:space="preserve"> a</w:t>
      </w:r>
      <w:r w:rsidR="00F70E24" w:rsidRPr="008457F0">
        <w:rPr>
          <w:rFonts w:ascii="Times New Roman" w:hAnsi="Times New Roman"/>
          <w:color w:val="FF0000"/>
          <w:sz w:val="24"/>
          <w:szCs w:val="24"/>
        </w:rPr>
        <w:t>pprove the proposed revisions to the</w:t>
      </w:r>
      <w:r w:rsidR="00514A16" w:rsidRPr="008457F0">
        <w:rPr>
          <w:rFonts w:ascii="Times New Roman" w:hAnsi="Times New Roman"/>
          <w:color w:val="FF0000"/>
          <w:sz w:val="24"/>
          <w:szCs w:val="24"/>
        </w:rPr>
        <w:t xml:space="preserve"> CSBWG</w:t>
      </w:r>
      <w:r w:rsidR="0056439D" w:rsidRPr="008457F0">
        <w:rPr>
          <w:rFonts w:ascii="Times New Roman" w:hAnsi="Times New Roman"/>
          <w:color w:val="FF0000"/>
          <w:sz w:val="24"/>
          <w:szCs w:val="24"/>
        </w:rPr>
        <w:t xml:space="preserve"> </w:t>
      </w:r>
      <w:proofErr w:type="spellStart"/>
      <w:r w:rsidR="00F70E24" w:rsidRPr="008457F0">
        <w:rPr>
          <w:rFonts w:ascii="Times New Roman" w:hAnsi="Times New Roman"/>
          <w:color w:val="FF0000"/>
          <w:sz w:val="24"/>
          <w:szCs w:val="24"/>
        </w:rPr>
        <w:t>ToRs</w:t>
      </w:r>
      <w:proofErr w:type="spellEnd"/>
      <w:r w:rsidR="00F70E24" w:rsidRPr="008457F0">
        <w:rPr>
          <w:rFonts w:ascii="Times New Roman" w:hAnsi="Times New Roman"/>
          <w:color w:val="FF0000"/>
          <w:sz w:val="24"/>
          <w:szCs w:val="24"/>
        </w:rPr>
        <w:t xml:space="preserve"> and </w:t>
      </w:r>
      <w:proofErr w:type="spellStart"/>
      <w:r w:rsidR="00F70E24" w:rsidRPr="008457F0">
        <w:rPr>
          <w:rFonts w:ascii="Times New Roman" w:hAnsi="Times New Roman"/>
          <w:color w:val="FF0000"/>
          <w:sz w:val="24"/>
          <w:szCs w:val="24"/>
        </w:rPr>
        <w:t>RoPs</w:t>
      </w:r>
      <w:proofErr w:type="spellEnd"/>
      <w:r w:rsidR="006D216D" w:rsidRPr="008457F0">
        <w:rPr>
          <w:rFonts w:ascii="Times New Roman" w:hAnsi="Times New Roman"/>
          <w:color w:val="FF0000"/>
          <w:sz w:val="24"/>
          <w:szCs w:val="24"/>
        </w:rPr>
        <w:t xml:space="preserve"> (A</w:t>
      </w:r>
      <w:r w:rsidR="00F70E24" w:rsidRPr="008457F0">
        <w:rPr>
          <w:rFonts w:ascii="Times New Roman" w:hAnsi="Times New Roman"/>
          <w:color w:val="FF0000"/>
          <w:sz w:val="24"/>
          <w:szCs w:val="24"/>
        </w:rPr>
        <w:t>nnex C</w:t>
      </w:r>
      <w:r w:rsidR="006D216D" w:rsidRPr="008457F0">
        <w:rPr>
          <w:rFonts w:ascii="Times New Roman" w:hAnsi="Times New Roman"/>
          <w:color w:val="FF0000"/>
          <w:sz w:val="24"/>
          <w:szCs w:val="24"/>
        </w:rPr>
        <w:t xml:space="preserve"> of doc. </w:t>
      </w:r>
      <w:r w:rsidR="00C03A10">
        <w:rPr>
          <w:rFonts w:ascii="Times New Roman" w:hAnsi="Times New Roman"/>
          <w:i/>
          <w:color w:val="FF0000"/>
          <w:sz w:val="24"/>
          <w:szCs w:val="24"/>
        </w:rPr>
        <w:t>IRCC10-07G</w:t>
      </w:r>
      <w:bookmarkStart w:id="1" w:name="_GoBack"/>
      <w:bookmarkEnd w:id="1"/>
      <w:r w:rsidR="006D216D" w:rsidRPr="008457F0">
        <w:rPr>
          <w:rFonts w:ascii="Times New Roman" w:hAnsi="Times New Roman"/>
          <w:color w:val="FF0000"/>
          <w:sz w:val="24"/>
          <w:szCs w:val="24"/>
        </w:rPr>
        <w:t>)</w:t>
      </w:r>
      <w:r w:rsidR="00B83370" w:rsidRPr="008457F0">
        <w:rPr>
          <w:rFonts w:ascii="Times New Roman" w:hAnsi="Times New Roman"/>
          <w:color w:val="FF0000"/>
          <w:sz w:val="24"/>
          <w:szCs w:val="24"/>
        </w:rPr>
        <w:t xml:space="preserve"> and to reappoint the WG to continue its work </w:t>
      </w:r>
      <w:r w:rsidR="0056439D" w:rsidRPr="008457F0">
        <w:rPr>
          <w:rFonts w:ascii="Times New Roman" w:hAnsi="Times New Roman"/>
          <w:color w:val="FF0000"/>
          <w:sz w:val="24"/>
          <w:szCs w:val="24"/>
        </w:rPr>
        <w:t xml:space="preserve">under the proposed revised </w:t>
      </w:r>
      <w:proofErr w:type="spellStart"/>
      <w:r w:rsidR="0056439D" w:rsidRPr="008457F0">
        <w:rPr>
          <w:rFonts w:ascii="Times New Roman" w:hAnsi="Times New Roman"/>
          <w:color w:val="FF0000"/>
          <w:sz w:val="24"/>
          <w:szCs w:val="24"/>
        </w:rPr>
        <w:t>ToRs</w:t>
      </w:r>
      <w:proofErr w:type="spellEnd"/>
      <w:r w:rsidR="0056439D" w:rsidRPr="008457F0">
        <w:rPr>
          <w:rFonts w:ascii="Times New Roman" w:hAnsi="Times New Roman"/>
          <w:color w:val="FF0000"/>
          <w:sz w:val="24"/>
          <w:szCs w:val="24"/>
        </w:rPr>
        <w:t>.</w:t>
      </w:r>
    </w:p>
    <w:p w:rsidR="00B83370" w:rsidRPr="008457F0" w:rsidRDefault="006A5BE1"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proofErr w:type="gramStart"/>
      <w:r w:rsidRPr="008457F0">
        <w:rPr>
          <w:rFonts w:ascii="Times New Roman" w:hAnsi="Times New Roman"/>
          <w:color w:val="FF0000"/>
          <w:sz w:val="24"/>
          <w:szCs w:val="24"/>
        </w:rPr>
        <w:t>to</w:t>
      </w:r>
      <w:proofErr w:type="gramEnd"/>
      <w:r w:rsidRPr="008457F0">
        <w:rPr>
          <w:rFonts w:ascii="Times New Roman" w:hAnsi="Times New Roman"/>
          <w:color w:val="FF0000"/>
          <w:sz w:val="24"/>
          <w:szCs w:val="24"/>
        </w:rPr>
        <w:t xml:space="preserve"> acknowledge the work of the CSBWG </w:t>
      </w:r>
      <w:r w:rsidR="00514A16" w:rsidRPr="008457F0">
        <w:rPr>
          <w:rFonts w:ascii="Times New Roman" w:hAnsi="Times New Roman"/>
          <w:color w:val="FF0000"/>
          <w:sz w:val="24"/>
          <w:szCs w:val="24"/>
        </w:rPr>
        <w:t xml:space="preserve">and its </w:t>
      </w:r>
      <w:r w:rsidRPr="008457F0">
        <w:rPr>
          <w:rFonts w:ascii="Times New Roman" w:hAnsi="Times New Roman"/>
          <w:color w:val="FF0000"/>
          <w:sz w:val="24"/>
          <w:szCs w:val="24"/>
        </w:rPr>
        <w:t xml:space="preserve">Chair, </w:t>
      </w:r>
      <w:proofErr w:type="spellStart"/>
      <w:r w:rsidRPr="008457F0">
        <w:rPr>
          <w:rFonts w:ascii="Times New Roman" w:hAnsi="Times New Roman"/>
          <w:color w:val="FF0000"/>
          <w:sz w:val="24"/>
          <w:szCs w:val="24"/>
        </w:rPr>
        <w:t>Mrs</w:t>
      </w:r>
      <w:proofErr w:type="spellEnd"/>
      <w:r w:rsidRPr="008457F0">
        <w:rPr>
          <w:rFonts w:ascii="Times New Roman" w:hAnsi="Times New Roman"/>
          <w:color w:val="FF0000"/>
          <w:sz w:val="24"/>
          <w:szCs w:val="24"/>
        </w:rPr>
        <w:t xml:space="preserve"> Jennifer Jencks.</w:t>
      </w:r>
    </w:p>
    <w:p w:rsidR="00B33F06" w:rsidRPr="008457F0" w:rsidRDefault="00B33F06" w:rsidP="00723040">
      <w:pPr>
        <w:pStyle w:val="ListParagraph"/>
        <w:numPr>
          <w:ilvl w:val="0"/>
          <w:numId w:val="6"/>
        </w:numPr>
        <w:ind w:leftChars="0"/>
        <w:rPr>
          <w:rFonts w:ascii="Times New Roman" w:hAnsi="Times New Roman"/>
          <w:b/>
          <w:sz w:val="24"/>
          <w:szCs w:val="24"/>
        </w:rPr>
      </w:pPr>
      <w:r w:rsidRPr="008457F0">
        <w:rPr>
          <w:rFonts w:ascii="Times New Roman" w:hAnsi="Times New Roman"/>
          <w:b/>
          <w:sz w:val="24"/>
          <w:szCs w:val="24"/>
        </w:rPr>
        <w:t>IBSC</w:t>
      </w:r>
    </w:p>
    <w:p w:rsidR="00F27189" w:rsidRPr="008457F0" w:rsidRDefault="004A34DD"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proofErr w:type="gramStart"/>
      <w:r w:rsidRPr="008457F0">
        <w:rPr>
          <w:rFonts w:ascii="Times New Roman" w:hAnsi="Times New Roman"/>
          <w:color w:val="FF0000"/>
          <w:sz w:val="24"/>
          <w:szCs w:val="24"/>
        </w:rPr>
        <w:t>to</w:t>
      </w:r>
      <w:proofErr w:type="gramEnd"/>
      <w:r w:rsidRPr="008457F0">
        <w:rPr>
          <w:rFonts w:ascii="Times New Roman" w:hAnsi="Times New Roman"/>
          <w:color w:val="FF0000"/>
          <w:sz w:val="24"/>
          <w:szCs w:val="24"/>
        </w:rPr>
        <w:t xml:space="preserve"> a</w:t>
      </w:r>
      <w:r w:rsidR="00F27189" w:rsidRPr="008457F0">
        <w:rPr>
          <w:rFonts w:ascii="Times New Roman" w:hAnsi="Times New Roman"/>
          <w:color w:val="FF0000"/>
          <w:sz w:val="24"/>
          <w:szCs w:val="24"/>
        </w:rPr>
        <w:t xml:space="preserve">cknowledge the work done by the </w:t>
      </w:r>
      <w:r w:rsidR="006A5BE1" w:rsidRPr="008457F0">
        <w:rPr>
          <w:rFonts w:ascii="Times New Roman" w:hAnsi="Times New Roman"/>
          <w:color w:val="FF0000"/>
          <w:sz w:val="24"/>
          <w:szCs w:val="24"/>
        </w:rPr>
        <w:t>IBSC</w:t>
      </w:r>
      <w:r w:rsidR="00F27189" w:rsidRPr="008457F0">
        <w:rPr>
          <w:rFonts w:ascii="Times New Roman" w:hAnsi="Times New Roman"/>
          <w:color w:val="FF0000"/>
          <w:sz w:val="24"/>
          <w:szCs w:val="24"/>
        </w:rPr>
        <w:t xml:space="preserve"> in the delivery of the new framework for the Standards of Competence for Hydrographic Surveyors and Nautical Cartographers</w:t>
      </w:r>
      <w:r w:rsidR="006A5BE1" w:rsidRPr="008457F0">
        <w:rPr>
          <w:rFonts w:ascii="Times New Roman" w:hAnsi="Times New Roman"/>
          <w:color w:val="FF0000"/>
          <w:sz w:val="24"/>
          <w:szCs w:val="24"/>
        </w:rPr>
        <w:t>.</w:t>
      </w:r>
    </w:p>
    <w:p w:rsidR="00F27189" w:rsidRPr="008457F0" w:rsidRDefault="004A34DD"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proofErr w:type="gramStart"/>
      <w:r w:rsidRPr="008457F0">
        <w:rPr>
          <w:rFonts w:ascii="Times New Roman" w:hAnsi="Times New Roman"/>
          <w:color w:val="FF0000"/>
          <w:sz w:val="24"/>
          <w:szCs w:val="24"/>
        </w:rPr>
        <w:t>to</w:t>
      </w:r>
      <w:proofErr w:type="gramEnd"/>
      <w:r w:rsidRPr="008457F0">
        <w:rPr>
          <w:rFonts w:ascii="Times New Roman" w:hAnsi="Times New Roman"/>
          <w:color w:val="FF0000"/>
          <w:sz w:val="24"/>
          <w:szCs w:val="24"/>
        </w:rPr>
        <w:t xml:space="preserve"> a</w:t>
      </w:r>
      <w:r w:rsidR="00F27189" w:rsidRPr="008457F0">
        <w:rPr>
          <w:rFonts w:ascii="Times New Roman" w:hAnsi="Times New Roman"/>
          <w:color w:val="FF0000"/>
          <w:sz w:val="24"/>
          <w:szCs w:val="24"/>
        </w:rPr>
        <w:t>pprove the clarifications/minor amendments made in IHO Publications S-5A Ed</w:t>
      </w:r>
      <w:r w:rsidR="006A5BE1" w:rsidRPr="008457F0">
        <w:rPr>
          <w:rFonts w:ascii="Times New Roman" w:hAnsi="Times New Roman"/>
          <w:color w:val="FF0000"/>
          <w:sz w:val="24"/>
          <w:szCs w:val="24"/>
        </w:rPr>
        <w:t>.</w:t>
      </w:r>
      <w:r w:rsidR="00F27189" w:rsidRPr="008457F0">
        <w:rPr>
          <w:rFonts w:ascii="Times New Roman" w:hAnsi="Times New Roman"/>
          <w:color w:val="FF0000"/>
          <w:sz w:val="24"/>
          <w:szCs w:val="24"/>
        </w:rPr>
        <w:t xml:space="preserve"> 1.0.1 and S-8A Ed</w:t>
      </w:r>
      <w:r w:rsidR="006A5BE1" w:rsidRPr="008457F0">
        <w:rPr>
          <w:rFonts w:ascii="Times New Roman" w:hAnsi="Times New Roman"/>
          <w:color w:val="FF0000"/>
          <w:sz w:val="24"/>
          <w:szCs w:val="24"/>
        </w:rPr>
        <w:t>.</w:t>
      </w:r>
      <w:r w:rsidR="00F27189" w:rsidRPr="008457F0">
        <w:rPr>
          <w:rFonts w:ascii="Times New Roman" w:hAnsi="Times New Roman"/>
          <w:color w:val="FF0000"/>
          <w:sz w:val="24"/>
          <w:szCs w:val="24"/>
        </w:rPr>
        <w:t xml:space="preserve"> 1.0.0 (Annex C</w:t>
      </w:r>
      <w:r w:rsidR="006A5BE1" w:rsidRPr="008457F0">
        <w:rPr>
          <w:rFonts w:ascii="Times New Roman" w:hAnsi="Times New Roman"/>
          <w:color w:val="FF0000"/>
          <w:sz w:val="24"/>
          <w:szCs w:val="24"/>
        </w:rPr>
        <w:t xml:space="preserve"> of doc. </w:t>
      </w:r>
      <w:r w:rsidR="006A5BE1" w:rsidRPr="008457F0">
        <w:rPr>
          <w:rFonts w:ascii="Times New Roman" w:hAnsi="Times New Roman"/>
          <w:i/>
          <w:color w:val="FF0000"/>
          <w:sz w:val="24"/>
          <w:szCs w:val="24"/>
        </w:rPr>
        <w:t>IRCC10-07H</w:t>
      </w:r>
      <w:r w:rsidR="00F27189" w:rsidRPr="008457F0">
        <w:rPr>
          <w:rFonts w:ascii="Times New Roman" w:hAnsi="Times New Roman"/>
          <w:color w:val="FF0000"/>
          <w:sz w:val="24"/>
          <w:szCs w:val="24"/>
        </w:rPr>
        <w:t>)</w:t>
      </w:r>
      <w:r w:rsidR="006A5BE1" w:rsidRPr="008457F0">
        <w:rPr>
          <w:rFonts w:ascii="Times New Roman" w:hAnsi="Times New Roman"/>
          <w:color w:val="FF0000"/>
          <w:sz w:val="24"/>
          <w:szCs w:val="24"/>
        </w:rPr>
        <w:t>.</w:t>
      </w:r>
    </w:p>
    <w:p w:rsidR="00E50D55" w:rsidRPr="008457F0" w:rsidRDefault="00E50D55" w:rsidP="00723040">
      <w:pPr>
        <w:pStyle w:val="ListParagraph"/>
        <w:numPr>
          <w:ilvl w:val="0"/>
          <w:numId w:val="4"/>
        </w:numPr>
        <w:tabs>
          <w:tab w:val="left" w:pos="1304"/>
        </w:tabs>
        <w:spacing w:before="120" w:after="120"/>
        <w:ind w:leftChars="0" w:left="1304" w:hanging="1304"/>
        <w:rPr>
          <w:rFonts w:ascii="Times New Roman" w:hAnsi="Times New Roman"/>
          <w:color w:val="FF0000"/>
          <w:sz w:val="24"/>
          <w:szCs w:val="24"/>
        </w:rPr>
      </w:pPr>
      <w:r w:rsidRPr="008457F0">
        <w:rPr>
          <w:rFonts w:ascii="Times New Roman" w:hAnsi="Times New Roman"/>
          <w:color w:val="FF0000"/>
          <w:sz w:val="24"/>
          <w:szCs w:val="24"/>
        </w:rPr>
        <w:t xml:space="preserve">Secretariat to amend IHO Publications S-5A Ed 1.0.1 and S-8A Ed 1.0.0 in accordance with Annex C of doc. </w:t>
      </w:r>
      <w:r w:rsidRPr="008457F0">
        <w:rPr>
          <w:rFonts w:ascii="Times New Roman" w:hAnsi="Times New Roman"/>
          <w:i/>
          <w:color w:val="FF0000"/>
          <w:sz w:val="24"/>
          <w:szCs w:val="24"/>
        </w:rPr>
        <w:t>IRCC10-07</w:t>
      </w:r>
      <w:r w:rsidR="004A34DD" w:rsidRPr="008457F0">
        <w:rPr>
          <w:rFonts w:ascii="Times New Roman" w:hAnsi="Times New Roman"/>
          <w:i/>
          <w:color w:val="FF0000"/>
          <w:sz w:val="24"/>
          <w:szCs w:val="24"/>
        </w:rPr>
        <w:t>H</w:t>
      </w:r>
      <w:r w:rsidR="004A34DD" w:rsidRPr="008457F0">
        <w:rPr>
          <w:rFonts w:ascii="Times New Roman" w:hAnsi="Times New Roman"/>
          <w:color w:val="FF0000"/>
          <w:sz w:val="24"/>
          <w:szCs w:val="24"/>
        </w:rPr>
        <w:t xml:space="preserve"> and publish in the IHO website (deadline: July 2018).</w:t>
      </w:r>
    </w:p>
    <w:p w:rsidR="00F27189" w:rsidRPr="008457F0" w:rsidRDefault="004A34DD"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proofErr w:type="gramStart"/>
      <w:r w:rsidRPr="008457F0">
        <w:rPr>
          <w:rFonts w:ascii="Times New Roman" w:hAnsi="Times New Roman"/>
          <w:color w:val="FF0000"/>
          <w:sz w:val="24"/>
          <w:szCs w:val="24"/>
        </w:rPr>
        <w:t>to</w:t>
      </w:r>
      <w:proofErr w:type="gramEnd"/>
      <w:r w:rsidRPr="008457F0">
        <w:rPr>
          <w:rFonts w:ascii="Times New Roman" w:hAnsi="Times New Roman"/>
          <w:color w:val="FF0000"/>
          <w:sz w:val="24"/>
          <w:szCs w:val="24"/>
        </w:rPr>
        <w:t xml:space="preserve"> n</w:t>
      </w:r>
      <w:r w:rsidR="00F27189" w:rsidRPr="008457F0">
        <w:rPr>
          <w:rFonts w:ascii="Times New Roman" w:hAnsi="Times New Roman"/>
          <w:color w:val="FF0000"/>
          <w:sz w:val="24"/>
          <w:szCs w:val="24"/>
        </w:rPr>
        <w:t xml:space="preserve">ote the IBSC goal of </w:t>
      </w:r>
      <w:r w:rsidR="00F27189" w:rsidRPr="008457F0">
        <w:rPr>
          <w:rFonts w:ascii="Times New Roman" w:hAnsi="Times New Roman"/>
          <w:i/>
          <w:color w:val="FF0000"/>
          <w:sz w:val="24"/>
          <w:szCs w:val="24"/>
        </w:rPr>
        <w:t>Right First Time</w:t>
      </w:r>
      <w:r w:rsidR="00C65E0F" w:rsidRPr="008457F0">
        <w:rPr>
          <w:rFonts w:ascii="Times New Roman" w:hAnsi="Times New Roman"/>
          <w:color w:val="FF0000"/>
          <w:sz w:val="24"/>
          <w:szCs w:val="24"/>
        </w:rPr>
        <w:t>.</w:t>
      </w:r>
    </w:p>
    <w:p w:rsidR="001F0F25" w:rsidRPr="008457F0" w:rsidRDefault="00F27189"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proofErr w:type="gramStart"/>
      <w:r w:rsidRPr="008457F0">
        <w:rPr>
          <w:rFonts w:ascii="Times New Roman" w:hAnsi="Times New Roman"/>
          <w:color w:val="FF0000"/>
          <w:sz w:val="24"/>
          <w:szCs w:val="24"/>
        </w:rPr>
        <w:t>to</w:t>
      </w:r>
      <w:proofErr w:type="gramEnd"/>
      <w:r w:rsidR="00C65E0F" w:rsidRPr="008457F0">
        <w:rPr>
          <w:rFonts w:ascii="Times New Roman" w:hAnsi="Times New Roman"/>
          <w:color w:val="FF0000"/>
          <w:sz w:val="24"/>
          <w:szCs w:val="24"/>
        </w:rPr>
        <w:t xml:space="preserve"> </w:t>
      </w:r>
      <w:r w:rsidR="004A34DD" w:rsidRPr="008457F0">
        <w:rPr>
          <w:rFonts w:ascii="Times New Roman" w:hAnsi="Times New Roman"/>
          <w:color w:val="FF0000"/>
          <w:sz w:val="24"/>
          <w:szCs w:val="24"/>
        </w:rPr>
        <w:t>approve</w:t>
      </w:r>
      <w:r w:rsidR="006A5BE1" w:rsidRPr="008457F0">
        <w:rPr>
          <w:rFonts w:ascii="Times New Roman" w:hAnsi="Times New Roman"/>
          <w:color w:val="FF0000"/>
          <w:sz w:val="24"/>
          <w:szCs w:val="24"/>
        </w:rPr>
        <w:t xml:space="preserve"> the IBSC Work Plan – Q2/2018 to Q2/</w:t>
      </w:r>
      <w:r w:rsidRPr="008457F0">
        <w:rPr>
          <w:rFonts w:ascii="Times New Roman" w:hAnsi="Times New Roman"/>
          <w:color w:val="FF0000"/>
          <w:sz w:val="24"/>
          <w:szCs w:val="24"/>
        </w:rPr>
        <w:t>2019 (Annex B</w:t>
      </w:r>
      <w:r w:rsidR="004A34DD" w:rsidRPr="008457F0">
        <w:rPr>
          <w:rFonts w:ascii="Times New Roman" w:hAnsi="Times New Roman"/>
          <w:color w:val="FF0000"/>
          <w:sz w:val="24"/>
          <w:szCs w:val="24"/>
        </w:rPr>
        <w:t xml:space="preserve"> of doc. </w:t>
      </w:r>
      <w:r w:rsidR="004A34DD" w:rsidRPr="008457F0">
        <w:rPr>
          <w:rFonts w:ascii="Times New Roman" w:hAnsi="Times New Roman"/>
          <w:i/>
          <w:color w:val="FF0000"/>
          <w:sz w:val="24"/>
          <w:szCs w:val="24"/>
        </w:rPr>
        <w:t>IRCC10-07H</w:t>
      </w:r>
      <w:r w:rsidRPr="008457F0">
        <w:rPr>
          <w:rFonts w:ascii="Times New Roman" w:hAnsi="Times New Roman"/>
          <w:color w:val="FF0000"/>
          <w:sz w:val="24"/>
          <w:szCs w:val="24"/>
        </w:rPr>
        <w:t>)</w:t>
      </w:r>
      <w:r w:rsidR="00276EB6" w:rsidRPr="008457F0">
        <w:rPr>
          <w:rFonts w:ascii="Times New Roman" w:hAnsi="Times New Roman"/>
          <w:color w:val="FF0000"/>
          <w:sz w:val="24"/>
          <w:szCs w:val="24"/>
        </w:rPr>
        <w:t>.</w:t>
      </w:r>
    </w:p>
    <w:p w:rsidR="00B33F06" w:rsidRPr="008457F0" w:rsidRDefault="00B33F06" w:rsidP="00723040">
      <w:pPr>
        <w:pStyle w:val="ListParagraph"/>
        <w:numPr>
          <w:ilvl w:val="0"/>
          <w:numId w:val="6"/>
        </w:numPr>
        <w:ind w:leftChars="0"/>
        <w:rPr>
          <w:rFonts w:ascii="Times New Roman" w:hAnsi="Times New Roman"/>
          <w:b/>
          <w:sz w:val="24"/>
          <w:szCs w:val="24"/>
        </w:rPr>
      </w:pPr>
      <w:r w:rsidRPr="008457F0">
        <w:rPr>
          <w:rFonts w:ascii="Times New Roman" w:hAnsi="Times New Roman"/>
          <w:b/>
          <w:sz w:val="24"/>
          <w:szCs w:val="24"/>
        </w:rPr>
        <w:t>GGC</w:t>
      </w:r>
    </w:p>
    <w:p w:rsidR="001471DB" w:rsidRPr="008457F0" w:rsidRDefault="001471DB"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proofErr w:type="gramStart"/>
      <w:r w:rsidRPr="008457F0">
        <w:rPr>
          <w:rFonts w:ascii="Times New Roman" w:hAnsi="Times New Roman"/>
          <w:color w:val="FF0000"/>
          <w:sz w:val="24"/>
          <w:szCs w:val="24"/>
        </w:rPr>
        <w:t>to</w:t>
      </w:r>
      <w:proofErr w:type="gramEnd"/>
      <w:r w:rsidRPr="008457F0">
        <w:rPr>
          <w:rFonts w:ascii="Times New Roman" w:hAnsi="Times New Roman"/>
          <w:color w:val="FF0000"/>
          <w:sz w:val="24"/>
          <w:szCs w:val="24"/>
        </w:rPr>
        <w:t xml:space="preserve"> approve the </w:t>
      </w:r>
      <w:r w:rsidR="00792050" w:rsidRPr="008457F0">
        <w:rPr>
          <w:rFonts w:ascii="Times New Roman" w:hAnsi="Times New Roman"/>
          <w:color w:val="FF0000"/>
          <w:sz w:val="24"/>
          <w:szCs w:val="24"/>
        </w:rPr>
        <w:t>GEBCO Work Plan 2018-2019 (Annex B of doc.</w:t>
      </w:r>
      <w:r w:rsidR="00792050" w:rsidRPr="008457F0">
        <w:rPr>
          <w:rFonts w:ascii="Times New Roman" w:hAnsi="Times New Roman"/>
          <w:i/>
          <w:color w:val="FF0000"/>
          <w:sz w:val="24"/>
          <w:szCs w:val="24"/>
        </w:rPr>
        <w:t xml:space="preserve"> IRCC10-07I</w:t>
      </w:r>
      <w:r w:rsidR="00792050" w:rsidRPr="008457F0">
        <w:rPr>
          <w:rFonts w:ascii="Times New Roman" w:hAnsi="Times New Roman"/>
          <w:color w:val="FF0000"/>
          <w:sz w:val="24"/>
          <w:szCs w:val="24"/>
        </w:rPr>
        <w:t>)</w:t>
      </w:r>
      <w:r w:rsidR="006A5BE1" w:rsidRPr="008457F0">
        <w:rPr>
          <w:rFonts w:ascii="Times New Roman" w:hAnsi="Times New Roman"/>
          <w:color w:val="FF0000"/>
          <w:sz w:val="24"/>
          <w:szCs w:val="24"/>
        </w:rPr>
        <w:t>.</w:t>
      </w:r>
    </w:p>
    <w:p w:rsidR="00792050" w:rsidRPr="008457F0" w:rsidRDefault="00792050" w:rsidP="00723040">
      <w:pPr>
        <w:spacing w:after="120"/>
        <w:jc w:val="both"/>
        <w:rPr>
          <w:color w:val="FF0000"/>
          <w:szCs w:val="24"/>
          <w:lang w:val="en-US"/>
        </w:rPr>
      </w:pPr>
      <w:r w:rsidRPr="008457F0">
        <w:rPr>
          <w:color w:val="FF0000"/>
          <w:szCs w:val="24"/>
          <w:lang w:val="en-US"/>
        </w:rPr>
        <w:t>Recommendations to RHC:</w:t>
      </w:r>
    </w:p>
    <w:p w:rsidR="001471DB" w:rsidRPr="008457F0" w:rsidRDefault="001471DB" w:rsidP="0072304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 xml:space="preserve">Continue to encourage </w:t>
      </w:r>
      <w:r w:rsidR="00D439EF" w:rsidRPr="008457F0">
        <w:rPr>
          <w:rFonts w:ascii="Times New Roman" w:hAnsi="Times New Roman"/>
          <w:color w:val="FF0000"/>
          <w:sz w:val="24"/>
          <w:szCs w:val="24"/>
        </w:rPr>
        <w:t xml:space="preserve">Member States </w:t>
      </w:r>
      <w:r w:rsidRPr="008457F0">
        <w:rPr>
          <w:rFonts w:ascii="Times New Roman" w:hAnsi="Times New Roman"/>
          <w:color w:val="FF0000"/>
          <w:sz w:val="24"/>
          <w:szCs w:val="24"/>
        </w:rPr>
        <w:t>to organize contribution of bathymetric data</w:t>
      </w:r>
      <w:r w:rsidR="00C65E0F" w:rsidRPr="008457F0">
        <w:rPr>
          <w:rFonts w:ascii="Times New Roman" w:hAnsi="Times New Roman"/>
          <w:color w:val="FF0000"/>
          <w:sz w:val="24"/>
          <w:szCs w:val="24"/>
        </w:rPr>
        <w:t xml:space="preserve"> </w:t>
      </w:r>
      <w:r w:rsidRPr="008457F0">
        <w:rPr>
          <w:rFonts w:ascii="Times New Roman" w:hAnsi="Times New Roman"/>
          <w:color w:val="FF0000"/>
          <w:sz w:val="24"/>
          <w:szCs w:val="24"/>
        </w:rPr>
        <w:t xml:space="preserve">in shallower </w:t>
      </w:r>
      <w:r w:rsidRPr="008457F0">
        <w:rPr>
          <w:rFonts w:ascii="Times New Roman" w:hAnsi="Times New Roman"/>
          <w:color w:val="FF0000"/>
          <w:sz w:val="24"/>
          <w:szCs w:val="24"/>
        </w:rPr>
        <w:lastRenderedPageBreak/>
        <w:t>coastal areas to GEBCO</w:t>
      </w:r>
      <w:r w:rsidR="00D439EF" w:rsidRPr="008457F0">
        <w:rPr>
          <w:rFonts w:ascii="Times New Roman" w:hAnsi="Times New Roman"/>
          <w:color w:val="FF0000"/>
          <w:sz w:val="24"/>
          <w:szCs w:val="24"/>
        </w:rPr>
        <w:t xml:space="preserve"> via IHO DCDB</w:t>
      </w:r>
      <w:r w:rsidRPr="008457F0">
        <w:rPr>
          <w:rFonts w:ascii="Times New Roman" w:hAnsi="Times New Roman"/>
          <w:color w:val="FF0000"/>
          <w:sz w:val="24"/>
          <w:szCs w:val="24"/>
        </w:rPr>
        <w:t xml:space="preserve"> in order to</w:t>
      </w:r>
      <w:r w:rsidR="00C65E0F" w:rsidRPr="008457F0">
        <w:rPr>
          <w:rFonts w:ascii="Times New Roman" w:hAnsi="Times New Roman"/>
          <w:color w:val="FF0000"/>
          <w:sz w:val="24"/>
          <w:szCs w:val="24"/>
        </w:rPr>
        <w:t xml:space="preserve"> </w:t>
      </w:r>
      <w:r w:rsidRPr="008457F0">
        <w:rPr>
          <w:rFonts w:ascii="Times New Roman" w:hAnsi="Times New Roman"/>
          <w:color w:val="FF0000"/>
          <w:sz w:val="24"/>
          <w:szCs w:val="24"/>
        </w:rPr>
        <w:t>support the production of higher resolution gridded data products of</w:t>
      </w:r>
      <w:r w:rsidR="00C65E0F" w:rsidRPr="008457F0">
        <w:rPr>
          <w:rFonts w:ascii="Times New Roman" w:hAnsi="Times New Roman"/>
          <w:color w:val="FF0000"/>
          <w:sz w:val="24"/>
          <w:szCs w:val="24"/>
        </w:rPr>
        <w:t xml:space="preserve"> GEBCO.</w:t>
      </w:r>
    </w:p>
    <w:p w:rsidR="001471DB" w:rsidRPr="008457F0" w:rsidRDefault="00C65E0F" w:rsidP="0072304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I</w:t>
      </w:r>
      <w:r w:rsidR="001471DB" w:rsidRPr="008457F0">
        <w:rPr>
          <w:rFonts w:ascii="Times New Roman" w:hAnsi="Times New Roman"/>
          <w:color w:val="FF0000"/>
          <w:sz w:val="24"/>
          <w:szCs w:val="24"/>
        </w:rPr>
        <w:t>nvite</w:t>
      </w:r>
      <w:r w:rsidRPr="008457F0">
        <w:rPr>
          <w:rFonts w:ascii="Times New Roman" w:hAnsi="Times New Roman"/>
          <w:color w:val="FF0000"/>
          <w:sz w:val="24"/>
          <w:szCs w:val="24"/>
        </w:rPr>
        <w:t>,</w:t>
      </w:r>
      <w:r w:rsidR="001471DB" w:rsidRPr="008457F0">
        <w:rPr>
          <w:rFonts w:ascii="Times New Roman" w:hAnsi="Times New Roman"/>
          <w:color w:val="FF0000"/>
          <w:sz w:val="24"/>
          <w:szCs w:val="24"/>
        </w:rPr>
        <w:t xml:space="preserve"> and communicate with</w:t>
      </w:r>
      <w:r w:rsidRPr="008457F0">
        <w:rPr>
          <w:rFonts w:ascii="Times New Roman" w:hAnsi="Times New Roman"/>
          <w:color w:val="FF0000"/>
          <w:sz w:val="24"/>
          <w:szCs w:val="24"/>
        </w:rPr>
        <w:t>,</w:t>
      </w:r>
      <w:r w:rsidR="001471DB" w:rsidRPr="008457F0">
        <w:rPr>
          <w:rFonts w:ascii="Times New Roman" w:hAnsi="Times New Roman"/>
          <w:color w:val="FF0000"/>
          <w:sz w:val="24"/>
          <w:szCs w:val="24"/>
        </w:rPr>
        <w:t xml:space="preserve"> GEBCO members to</w:t>
      </w:r>
      <w:r w:rsidRPr="008457F0">
        <w:rPr>
          <w:rFonts w:ascii="Times New Roman" w:hAnsi="Times New Roman"/>
          <w:color w:val="FF0000"/>
          <w:sz w:val="24"/>
          <w:szCs w:val="24"/>
        </w:rPr>
        <w:t xml:space="preserve"> </w:t>
      </w:r>
      <w:r w:rsidR="001471DB" w:rsidRPr="008457F0">
        <w:rPr>
          <w:rFonts w:ascii="Times New Roman" w:hAnsi="Times New Roman"/>
          <w:color w:val="FF0000"/>
          <w:sz w:val="24"/>
          <w:szCs w:val="24"/>
        </w:rPr>
        <w:t>their me</w:t>
      </w:r>
      <w:r w:rsidR="00792050" w:rsidRPr="008457F0">
        <w:rPr>
          <w:rFonts w:ascii="Times New Roman" w:hAnsi="Times New Roman"/>
          <w:color w:val="FF0000"/>
          <w:sz w:val="24"/>
          <w:szCs w:val="24"/>
        </w:rPr>
        <w:t>etings</w:t>
      </w:r>
      <w:r w:rsidRPr="008457F0">
        <w:rPr>
          <w:rFonts w:ascii="Times New Roman" w:hAnsi="Times New Roman"/>
          <w:color w:val="FF0000"/>
          <w:sz w:val="24"/>
          <w:szCs w:val="24"/>
        </w:rPr>
        <w:t>.</w:t>
      </w:r>
    </w:p>
    <w:p w:rsidR="00514A16" w:rsidRPr="008457F0" w:rsidRDefault="00514A16"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proofErr w:type="gramStart"/>
      <w:r w:rsidRPr="008457F0">
        <w:rPr>
          <w:rFonts w:ascii="Times New Roman" w:hAnsi="Times New Roman"/>
          <w:color w:val="FF0000"/>
          <w:sz w:val="24"/>
          <w:szCs w:val="24"/>
        </w:rPr>
        <w:t>to</w:t>
      </w:r>
      <w:proofErr w:type="gramEnd"/>
      <w:r w:rsidRPr="008457F0">
        <w:rPr>
          <w:rFonts w:ascii="Times New Roman" w:hAnsi="Times New Roman"/>
          <w:color w:val="FF0000"/>
          <w:sz w:val="24"/>
          <w:szCs w:val="24"/>
        </w:rPr>
        <w:t xml:space="preserve"> note the reports under agenda item 7 (docs. </w:t>
      </w:r>
      <w:r w:rsidRPr="008457F0">
        <w:rPr>
          <w:rFonts w:ascii="Times New Roman" w:hAnsi="Times New Roman"/>
          <w:i/>
          <w:color w:val="FF0000"/>
          <w:sz w:val="24"/>
          <w:szCs w:val="24"/>
        </w:rPr>
        <w:t>IRCC10-07A</w:t>
      </w:r>
      <w:r w:rsidRPr="008457F0">
        <w:rPr>
          <w:rFonts w:ascii="Times New Roman" w:hAnsi="Times New Roman"/>
          <w:color w:val="FF0000"/>
          <w:sz w:val="24"/>
          <w:szCs w:val="24"/>
        </w:rPr>
        <w:t xml:space="preserve"> to </w:t>
      </w:r>
      <w:proofErr w:type="gramStart"/>
      <w:r w:rsidRPr="008457F0">
        <w:rPr>
          <w:rFonts w:ascii="Times New Roman" w:hAnsi="Times New Roman"/>
          <w:i/>
          <w:color w:val="FF0000"/>
          <w:sz w:val="24"/>
          <w:szCs w:val="24"/>
        </w:rPr>
        <w:t>I</w:t>
      </w:r>
      <w:proofErr w:type="gramEnd"/>
      <w:r w:rsidRPr="008457F0">
        <w:rPr>
          <w:rFonts w:ascii="Times New Roman" w:hAnsi="Times New Roman"/>
          <w:color w:val="FF0000"/>
          <w:sz w:val="24"/>
          <w:szCs w:val="24"/>
        </w:rPr>
        <w:t>).</w:t>
      </w:r>
    </w:p>
    <w:p w:rsidR="00531DD9" w:rsidRPr="008457F0" w:rsidRDefault="00531DD9" w:rsidP="00723040">
      <w:pPr>
        <w:widowControl w:val="0"/>
        <w:tabs>
          <w:tab w:val="left" w:pos="680"/>
        </w:tabs>
        <w:autoSpaceDE w:val="0"/>
        <w:autoSpaceDN w:val="0"/>
        <w:adjustRightInd w:val="0"/>
        <w:spacing w:before="60" w:after="60"/>
        <w:jc w:val="both"/>
        <w:rPr>
          <w:szCs w:val="24"/>
          <w:lang w:val="en-US"/>
        </w:rPr>
      </w:pPr>
      <w:r w:rsidRPr="008457F0">
        <w:rPr>
          <w:b/>
          <w:bCs/>
          <w:szCs w:val="24"/>
          <w:lang w:val="en-US"/>
        </w:rPr>
        <w:t>8.</w:t>
      </w:r>
      <w:r w:rsidRPr="008457F0">
        <w:rPr>
          <w:b/>
          <w:bCs/>
          <w:szCs w:val="24"/>
          <w:lang w:val="en-US"/>
        </w:rPr>
        <w:tab/>
        <w:t>Outcomes of the 1</w:t>
      </w:r>
      <w:r w:rsidRPr="008457F0">
        <w:rPr>
          <w:b/>
          <w:bCs/>
          <w:szCs w:val="24"/>
          <w:vertAlign w:val="superscript"/>
          <w:lang w:val="en-US"/>
        </w:rPr>
        <w:t>st</w:t>
      </w:r>
      <w:r w:rsidRPr="008457F0">
        <w:rPr>
          <w:b/>
          <w:bCs/>
          <w:szCs w:val="24"/>
          <w:lang w:val="en-US"/>
        </w:rPr>
        <w:t xml:space="preserve"> Meeting of the IHO Council (C-1)</w:t>
      </w:r>
    </w:p>
    <w:p w:rsidR="00096E0A" w:rsidRPr="008457F0" w:rsidRDefault="00184D48" w:rsidP="00723040">
      <w:pPr>
        <w:spacing w:after="120"/>
        <w:jc w:val="both"/>
        <w:rPr>
          <w:szCs w:val="24"/>
          <w:lang w:val="en-US"/>
        </w:rPr>
      </w:pPr>
      <w:proofErr w:type="gramStart"/>
      <w:r w:rsidRPr="008457F0">
        <w:rPr>
          <w:iCs/>
          <w:spacing w:val="-1"/>
          <w:szCs w:val="24"/>
          <w:lang w:val="en-US"/>
        </w:rPr>
        <w:t>xxx</w:t>
      </w:r>
      <w:proofErr w:type="gramEnd"/>
    </w:p>
    <w:p w:rsidR="00EA05FE" w:rsidRPr="008457F0" w:rsidRDefault="00EA05FE" w:rsidP="00723040">
      <w:pPr>
        <w:widowControl w:val="0"/>
        <w:tabs>
          <w:tab w:val="left" w:pos="680"/>
        </w:tabs>
        <w:autoSpaceDE w:val="0"/>
        <w:autoSpaceDN w:val="0"/>
        <w:adjustRightInd w:val="0"/>
        <w:spacing w:before="60" w:after="60"/>
        <w:jc w:val="both"/>
        <w:rPr>
          <w:szCs w:val="24"/>
          <w:lang w:val="en-US"/>
        </w:rPr>
      </w:pPr>
      <w:r w:rsidRPr="008457F0">
        <w:rPr>
          <w:b/>
          <w:bCs/>
          <w:szCs w:val="24"/>
          <w:lang w:val="en-US"/>
        </w:rPr>
        <w:t>9.</w:t>
      </w:r>
      <w:r w:rsidRPr="008457F0">
        <w:rPr>
          <w:b/>
          <w:bCs/>
          <w:szCs w:val="24"/>
          <w:lang w:val="en-US"/>
        </w:rPr>
        <w:tab/>
        <w:t>I</w:t>
      </w:r>
      <w:r w:rsidRPr="008457F0">
        <w:rPr>
          <w:b/>
          <w:bCs/>
          <w:spacing w:val="-2"/>
          <w:szCs w:val="24"/>
          <w:lang w:val="en-US"/>
        </w:rPr>
        <w:t>n</w:t>
      </w:r>
      <w:r w:rsidRPr="008457F0">
        <w:rPr>
          <w:b/>
          <w:bCs/>
          <w:spacing w:val="2"/>
          <w:szCs w:val="24"/>
          <w:lang w:val="en-US"/>
        </w:rPr>
        <w:t>p</w:t>
      </w:r>
      <w:r w:rsidRPr="008457F0">
        <w:rPr>
          <w:b/>
          <w:bCs/>
          <w:spacing w:val="-3"/>
          <w:szCs w:val="24"/>
          <w:lang w:val="en-US"/>
        </w:rPr>
        <w:t>u</w:t>
      </w:r>
      <w:r w:rsidRPr="008457F0">
        <w:rPr>
          <w:b/>
          <w:bCs/>
          <w:spacing w:val="-2"/>
          <w:szCs w:val="24"/>
          <w:lang w:val="en-US"/>
        </w:rPr>
        <w:t>t</w:t>
      </w:r>
      <w:r w:rsidRPr="008457F0">
        <w:rPr>
          <w:b/>
          <w:bCs/>
          <w:szCs w:val="24"/>
          <w:lang w:val="en-US"/>
        </w:rPr>
        <w:t>s</w:t>
      </w:r>
      <w:r w:rsidR="00C65E0F" w:rsidRPr="008457F0">
        <w:rPr>
          <w:b/>
          <w:bCs/>
          <w:szCs w:val="24"/>
          <w:lang w:val="en-US"/>
        </w:rPr>
        <w:t xml:space="preserve"> </w:t>
      </w:r>
      <w:r w:rsidRPr="008457F0">
        <w:rPr>
          <w:b/>
          <w:bCs/>
          <w:spacing w:val="-6"/>
          <w:szCs w:val="24"/>
          <w:lang w:val="en-US"/>
        </w:rPr>
        <w:t>f</w:t>
      </w:r>
      <w:r w:rsidRPr="008457F0">
        <w:rPr>
          <w:b/>
          <w:bCs/>
          <w:spacing w:val="-2"/>
          <w:szCs w:val="24"/>
          <w:lang w:val="en-US"/>
        </w:rPr>
        <w:t>r</w:t>
      </w:r>
      <w:r w:rsidRPr="008457F0">
        <w:rPr>
          <w:b/>
          <w:bCs/>
          <w:spacing w:val="9"/>
          <w:szCs w:val="24"/>
          <w:lang w:val="en-US"/>
        </w:rPr>
        <w:t>o</w:t>
      </w:r>
      <w:r w:rsidRPr="008457F0">
        <w:rPr>
          <w:b/>
          <w:bCs/>
          <w:szCs w:val="24"/>
          <w:lang w:val="en-US"/>
        </w:rPr>
        <w:t>m</w:t>
      </w:r>
      <w:r w:rsidR="00C65E0F" w:rsidRPr="008457F0">
        <w:rPr>
          <w:b/>
          <w:bCs/>
          <w:szCs w:val="24"/>
          <w:lang w:val="en-US"/>
        </w:rPr>
        <w:t xml:space="preserve"> </w:t>
      </w:r>
      <w:r w:rsidRPr="008457F0">
        <w:rPr>
          <w:b/>
          <w:bCs/>
          <w:spacing w:val="3"/>
          <w:szCs w:val="24"/>
          <w:lang w:val="en-US"/>
        </w:rPr>
        <w:t>Me</w:t>
      </w:r>
      <w:r w:rsidRPr="008457F0">
        <w:rPr>
          <w:b/>
          <w:bCs/>
          <w:spacing w:val="-6"/>
          <w:szCs w:val="24"/>
          <w:lang w:val="en-US"/>
        </w:rPr>
        <w:t>m</w:t>
      </w:r>
      <w:r w:rsidRPr="008457F0">
        <w:rPr>
          <w:b/>
          <w:bCs/>
          <w:spacing w:val="2"/>
          <w:szCs w:val="24"/>
          <w:lang w:val="en-US"/>
        </w:rPr>
        <w:t>b</w:t>
      </w:r>
      <w:r w:rsidRPr="008457F0">
        <w:rPr>
          <w:b/>
          <w:bCs/>
          <w:spacing w:val="-2"/>
          <w:szCs w:val="24"/>
          <w:lang w:val="en-US"/>
        </w:rPr>
        <w:t>e</w:t>
      </w:r>
      <w:r w:rsidRPr="008457F0">
        <w:rPr>
          <w:b/>
          <w:bCs/>
          <w:szCs w:val="24"/>
          <w:lang w:val="en-US"/>
        </w:rPr>
        <w:t xml:space="preserve">r </w:t>
      </w:r>
      <w:r w:rsidRPr="008457F0">
        <w:rPr>
          <w:b/>
          <w:bCs/>
          <w:spacing w:val="2"/>
          <w:szCs w:val="24"/>
          <w:lang w:val="en-US"/>
        </w:rPr>
        <w:t>S</w:t>
      </w:r>
      <w:r w:rsidRPr="008457F0">
        <w:rPr>
          <w:b/>
          <w:bCs/>
          <w:spacing w:val="-2"/>
          <w:szCs w:val="24"/>
          <w:lang w:val="en-US"/>
        </w:rPr>
        <w:t>t</w:t>
      </w:r>
      <w:r w:rsidRPr="008457F0">
        <w:rPr>
          <w:b/>
          <w:bCs/>
          <w:spacing w:val="-5"/>
          <w:szCs w:val="24"/>
          <w:lang w:val="en-US"/>
        </w:rPr>
        <w:t>a</w:t>
      </w:r>
      <w:r w:rsidRPr="008457F0">
        <w:rPr>
          <w:b/>
          <w:bCs/>
          <w:spacing w:val="3"/>
          <w:szCs w:val="24"/>
          <w:lang w:val="en-US"/>
        </w:rPr>
        <w:t>t</w:t>
      </w:r>
      <w:r w:rsidRPr="008457F0">
        <w:rPr>
          <w:b/>
          <w:bCs/>
          <w:spacing w:val="-2"/>
          <w:szCs w:val="24"/>
          <w:lang w:val="en-US"/>
        </w:rPr>
        <w:t>e</w:t>
      </w:r>
      <w:r w:rsidRPr="008457F0">
        <w:rPr>
          <w:b/>
          <w:bCs/>
          <w:szCs w:val="24"/>
          <w:lang w:val="en-US"/>
        </w:rPr>
        <w:t>s</w:t>
      </w:r>
      <w:r w:rsidR="00C65E0F" w:rsidRPr="008457F0">
        <w:rPr>
          <w:b/>
          <w:bCs/>
          <w:szCs w:val="24"/>
          <w:lang w:val="en-US"/>
        </w:rPr>
        <w:t xml:space="preserve"> </w:t>
      </w:r>
      <w:r w:rsidRPr="008457F0">
        <w:rPr>
          <w:b/>
          <w:bCs/>
          <w:szCs w:val="24"/>
          <w:lang w:val="en-US"/>
        </w:rPr>
        <w:t>a</w:t>
      </w:r>
      <w:r w:rsidRPr="008457F0">
        <w:rPr>
          <w:b/>
          <w:bCs/>
          <w:spacing w:val="-3"/>
          <w:szCs w:val="24"/>
          <w:lang w:val="en-US"/>
        </w:rPr>
        <w:t>n</w:t>
      </w:r>
      <w:r w:rsidRPr="008457F0">
        <w:rPr>
          <w:b/>
          <w:bCs/>
          <w:szCs w:val="24"/>
          <w:lang w:val="en-US"/>
        </w:rPr>
        <w:t>d o</w:t>
      </w:r>
      <w:r w:rsidRPr="008457F0">
        <w:rPr>
          <w:b/>
          <w:bCs/>
          <w:spacing w:val="3"/>
          <w:szCs w:val="24"/>
          <w:lang w:val="en-US"/>
        </w:rPr>
        <w:t>t</w:t>
      </w:r>
      <w:r w:rsidRPr="008457F0">
        <w:rPr>
          <w:b/>
          <w:bCs/>
          <w:spacing w:val="-8"/>
          <w:szCs w:val="24"/>
          <w:lang w:val="en-US"/>
        </w:rPr>
        <w:t>h</w:t>
      </w:r>
      <w:r w:rsidRPr="008457F0">
        <w:rPr>
          <w:b/>
          <w:bCs/>
          <w:spacing w:val="3"/>
          <w:szCs w:val="24"/>
          <w:lang w:val="en-US"/>
        </w:rPr>
        <w:t>e</w:t>
      </w:r>
      <w:r w:rsidRPr="008457F0">
        <w:rPr>
          <w:b/>
          <w:bCs/>
          <w:szCs w:val="24"/>
          <w:lang w:val="en-US"/>
        </w:rPr>
        <w:t xml:space="preserve">r </w:t>
      </w:r>
      <w:r w:rsidRPr="008457F0">
        <w:rPr>
          <w:b/>
          <w:bCs/>
          <w:spacing w:val="-3"/>
          <w:szCs w:val="24"/>
          <w:lang w:val="en-US"/>
        </w:rPr>
        <w:t>b</w:t>
      </w:r>
      <w:r w:rsidRPr="008457F0">
        <w:rPr>
          <w:b/>
          <w:bCs/>
          <w:szCs w:val="24"/>
          <w:lang w:val="en-US"/>
        </w:rPr>
        <w:t>o</w:t>
      </w:r>
      <w:r w:rsidRPr="008457F0">
        <w:rPr>
          <w:b/>
          <w:bCs/>
          <w:spacing w:val="2"/>
          <w:szCs w:val="24"/>
          <w:lang w:val="en-US"/>
        </w:rPr>
        <w:t>d</w:t>
      </w:r>
      <w:r w:rsidRPr="008457F0">
        <w:rPr>
          <w:b/>
          <w:bCs/>
          <w:spacing w:val="-4"/>
          <w:szCs w:val="24"/>
          <w:lang w:val="en-US"/>
        </w:rPr>
        <w:t>i</w:t>
      </w:r>
      <w:r w:rsidRPr="008457F0">
        <w:rPr>
          <w:b/>
          <w:bCs/>
          <w:spacing w:val="-2"/>
          <w:szCs w:val="24"/>
          <w:lang w:val="en-US"/>
        </w:rPr>
        <w:t>e</w:t>
      </w:r>
      <w:r w:rsidRPr="008457F0">
        <w:rPr>
          <w:b/>
          <w:bCs/>
          <w:szCs w:val="24"/>
          <w:lang w:val="en-US"/>
        </w:rPr>
        <w:t>s</w:t>
      </w:r>
      <w:r w:rsidR="00C65E0F" w:rsidRPr="008457F0">
        <w:rPr>
          <w:b/>
          <w:bCs/>
          <w:szCs w:val="24"/>
          <w:lang w:val="en-US"/>
        </w:rPr>
        <w:t xml:space="preserve"> </w:t>
      </w:r>
      <w:r w:rsidRPr="008457F0">
        <w:rPr>
          <w:b/>
          <w:bCs/>
          <w:szCs w:val="24"/>
          <w:lang w:val="en-US"/>
        </w:rPr>
        <w:t>a</w:t>
      </w:r>
      <w:r w:rsidRPr="008457F0">
        <w:rPr>
          <w:b/>
          <w:bCs/>
          <w:spacing w:val="-2"/>
          <w:szCs w:val="24"/>
          <w:lang w:val="en-US"/>
        </w:rPr>
        <w:t>ffe</w:t>
      </w:r>
      <w:r w:rsidRPr="008457F0">
        <w:rPr>
          <w:b/>
          <w:bCs/>
          <w:spacing w:val="3"/>
          <w:szCs w:val="24"/>
          <w:lang w:val="en-US"/>
        </w:rPr>
        <w:t>c</w:t>
      </w:r>
      <w:r w:rsidRPr="008457F0">
        <w:rPr>
          <w:b/>
          <w:bCs/>
          <w:spacing w:val="-2"/>
          <w:szCs w:val="24"/>
          <w:lang w:val="en-US"/>
        </w:rPr>
        <w:t>t</w:t>
      </w:r>
      <w:r w:rsidRPr="008457F0">
        <w:rPr>
          <w:b/>
          <w:bCs/>
          <w:spacing w:val="1"/>
          <w:szCs w:val="24"/>
          <w:lang w:val="en-US"/>
        </w:rPr>
        <w:t>i</w:t>
      </w:r>
      <w:r w:rsidRPr="008457F0">
        <w:rPr>
          <w:b/>
          <w:bCs/>
          <w:spacing w:val="-8"/>
          <w:szCs w:val="24"/>
          <w:lang w:val="en-US"/>
        </w:rPr>
        <w:t>n</w:t>
      </w:r>
      <w:r w:rsidRPr="008457F0">
        <w:rPr>
          <w:b/>
          <w:bCs/>
          <w:szCs w:val="24"/>
          <w:lang w:val="en-US"/>
        </w:rPr>
        <w:t>g</w:t>
      </w:r>
      <w:r w:rsidR="00C65E0F" w:rsidRPr="008457F0">
        <w:rPr>
          <w:b/>
          <w:bCs/>
          <w:szCs w:val="24"/>
          <w:lang w:val="en-US"/>
        </w:rPr>
        <w:t xml:space="preserve"> </w:t>
      </w:r>
      <w:r w:rsidRPr="008457F0">
        <w:rPr>
          <w:b/>
          <w:bCs/>
          <w:szCs w:val="24"/>
          <w:lang w:val="en-US"/>
        </w:rPr>
        <w:t>IR</w:t>
      </w:r>
      <w:r w:rsidRPr="008457F0">
        <w:rPr>
          <w:b/>
          <w:bCs/>
          <w:spacing w:val="-2"/>
          <w:szCs w:val="24"/>
          <w:lang w:val="en-US"/>
        </w:rPr>
        <w:t>C</w:t>
      </w:r>
      <w:r w:rsidRPr="008457F0">
        <w:rPr>
          <w:b/>
          <w:bCs/>
          <w:szCs w:val="24"/>
          <w:lang w:val="en-US"/>
        </w:rPr>
        <w:t>C</w:t>
      </w:r>
    </w:p>
    <w:p w:rsidR="00232BC2" w:rsidRPr="008457F0" w:rsidRDefault="00232BC2" w:rsidP="00723040">
      <w:pPr>
        <w:spacing w:after="120"/>
        <w:jc w:val="both"/>
        <w:rPr>
          <w:szCs w:val="24"/>
          <w:u w:val="single"/>
          <w:lang w:val="en-US"/>
        </w:rPr>
      </w:pPr>
      <w:r w:rsidRPr="008457F0">
        <w:rPr>
          <w:szCs w:val="24"/>
          <w:u w:val="single"/>
          <w:lang w:val="en-US"/>
        </w:rPr>
        <w:t>HSSC</w:t>
      </w:r>
    </w:p>
    <w:p w:rsidR="00DA09A0" w:rsidRPr="008457F0" w:rsidRDefault="00DA09A0" w:rsidP="00723040">
      <w:pPr>
        <w:spacing w:after="120"/>
        <w:jc w:val="both"/>
        <w:rPr>
          <w:color w:val="FF0000"/>
          <w:szCs w:val="24"/>
          <w:lang w:val="en-US"/>
        </w:rPr>
      </w:pPr>
      <w:r w:rsidRPr="008457F0">
        <w:rPr>
          <w:color w:val="FF0000"/>
          <w:szCs w:val="24"/>
          <w:lang w:val="en-US"/>
        </w:rPr>
        <w:t>Recommendations to RHC:</w:t>
      </w:r>
    </w:p>
    <w:p w:rsidR="00232BC2" w:rsidRPr="008457F0" w:rsidRDefault="00D439EF" w:rsidP="0072304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 xml:space="preserve">Members </w:t>
      </w:r>
      <w:r w:rsidR="00232BC2" w:rsidRPr="008457F0">
        <w:rPr>
          <w:rFonts w:ascii="Times New Roman" w:hAnsi="Times New Roman"/>
          <w:color w:val="FF0000"/>
          <w:sz w:val="24"/>
          <w:szCs w:val="24"/>
        </w:rPr>
        <w:t>to share their internal guidelines and Best Practices on the population of CATZOC values through the DQWG</w:t>
      </w:r>
      <w:r w:rsidR="00DA09A0" w:rsidRPr="008457F0">
        <w:rPr>
          <w:rFonts w:ascii="Times New Roman" w:hAnsi="Times New Roman"/>
          <w:color w:val="FF0000"/>
          <w:sz w:val="24"/>
          <w:szCs w:val="24"/>
        </w:rPr>
        <w:t>.</w:t>
      </w:r>
    </w:p>
    <w:p w:rsidR="00232BC2" w:rsidRPr="008457F0" w:rsidRDefault="00232BC2" w:rsidP="00723040">
      <w:pPr>
        <w:spacing w:after="120"/>
        <w:jc w:val="both"/>
        <w:rPr>
          <w:szCs w:val="24"/>
          <w:u w:val="single"/>
          <w:lang w:val="en-US"/>
        </w:rPr>
      </w:pPr>
      <w:r w:rsidRPr="008457F0">
        <w:rPr>
          <w:szCs w:val="24"/>
          <w:u w:val="single"/>
          <w:lang w:val="en-US"/>
        </w:rPr>
        <w:t xml:space="preserve">Stakeholders </w:t>
      </w:r>
    </w:p>
    <w:p w:rsidR="00DA09A0" w:rsidRPr="008457F0" w:rsidRDefault="00DA09A0"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proofErr w:type="gramStart"/>
      <w:r w:rsidRPr="008457F0">
        <w:rPr>
          <w:rFonts w:ascii="Times New Roman" w:hAnsi="Times New Roman"/>
          <w:color w:val="FF0000"/>
          <w:sz w:val="24"/>
          <w:szCs w:val="24"/>
        </w:rPr>
        <w:t>to</w:t>
      </w:r>
      <w:proofErr w:type="gramEnd"/>
      <w:r w:rsidR="00C65E0F" w:rsidRPr="008457F0">
        <w:rPr>
          <w:rFonts w:ascii="Times New Roman" w:hAnsi="Times New Roman"/>
          <w:color w:val="FF0000"/>
          <w:sz w:val="24"/>
          <w:szCs w:val="24"/>
        </w:rPr>
        <w:t xml:space="preserve"> </w:t>
      </w:r>
      <w:r w:rsidRPr="008457F0">
        <w:rPr>
          <w:rFonts w:ascii="Times New Roman" w:hAnsi="Times New Roman"/>
          <w:color w:val="FF0000"/>
          <w:sz w:val="24"/>
          <w:szCs w:val="24"/>
        </w:rPr>
        <w:t>consider the list of Potential Stakeholders’ Events planned in 2018</w:t>
      </w:r>
      <w:r w:rsidR="00C65E0F" w:rsidRPr="008457F0">
        <w:rPr>
          <w:rFonts w:ascii="Times New Roman" w:hAnsi="Times New Roman"/>
          <w:color w:val="FF0000"/>
          <w:sz w:val="24"/>
          <w:szCs w:val="24"/>
        </w:rPr>
        <w:t xml:space="preserve"> </w:t>
      </w:r>
      <w:r w:rsidRPr="008457F0">
        <w:rPr>
          <w:rFonts w:ascii="Times New Roman" w:hAnsi="Times New Roman"/>
          <w:color w:val="FF0000"/>
          <w:sz w:val="24"/>
          <w:szCs w:val="24"/>
        </w:rPr>
        <w:t>relevant and its continued existence.</w:t>
      </w:r>
    </w:p>
    <w:p w:rsidR="00DA09A0" w:rsidRPr="008457F0" w:rsidRDefault="00DA09A0"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proofErr w:type="gramStart"/>
      <w:r w:rsidRPr="008457F0">
        <w:rPr>
          <w:rFonts w:ascii="Times New Roman" w:hAnsi="Times New Roman"/>
          <w:color w:val="FF0000"/>
          <w:sz w:val="24"/>
          <w:szCs w:val="24"/>
        </w:rPr>
        <w:t>to</w:t>
      </w:r>
      <w:proofErr w:type="gramEnd"/>
      <w:r w:rsidRPr="008457F0">
        <w:rPr>
          <w:rFonts w:ascii="Times New Roman" w:hAnsi="Times New Roman"/>
          <w:color w:val="FF0000"/>
          <w:sz w:val="24"/>
          <w:szCs w:val="24"/>
        </w:rPr>
        <w:t xml:space="preserve"> note the list of events in Annex A of doc. </w:t>
      </w:r>
      <w:r w:rsidRPr="008457F0">
        <w:rPr>
          <w:rFonts w:ascii="Times New Roman" w:hAnsi="Times New Roman"/>
          <w:i/>
          <w:color w:val="FF0000"/>
          <w:sz w:val="24"/>
          <w:szCs w:val="24"/>
        </w:rPr>
        <w:t>IRCC10-09B</w:t>
      </w:r>
      <w:r w:rsidR="001D2640" w:rsidRPr="008457F0">
        <w:rPr>
          <w:rFonts w:ascii="Times New Roman" w:hAnsi="Times New Roman"/>
          <w:color w:val="FF0000"/>
          <w:sz w:val="24"/>
          <w:szCs w:val="24"/>
        </w:rPr>
        <w:t>.</w:t>
      </w:r>
    </w:p>
    <w:p w:rsidR="00DA09A0" w:rsidRPr="008457F0" w:rsidRDefault="00DA09A0" w:rsidP="00723040">
      <w:pPr>
        <w:spacing w:after="120"/>
        <w:jc w:val="both"/>
        <w:rPr>
          <w:color w:val="FF0000"/>
          <w:szCs w:val="24"/>
          <w:lang w:val="en-US"/>
        </w:rPr>
      </w:pPr>
      <w:r w:rsidRPr="008457F0">
        <w:rPr>
          <w:color w:val="FF0000"/>
          <w:szCs w:val="24"/>
          <w:lang w:val="en-US"/>
        </w:rPr>
        <w:t>Recommendations to RHC:</w:t>
      </w:r>
    </w:p>
    <w:p w:rsidR="00DA09A0" w:rsidRPr="008457F0" w:rsidRDefault="00DA09A0" w:rsidP="00723040">
      <w:pPr>
        <w:pStyle w:val="ListParagraph"/>
        <w:numPr>
          <w:ilvl w:val="0"/>
          <w:numId w:val="7"/>
        </w:numPr>
        <w:spacing w:after="120"/>
        <w:ind w:leftChars="0"/>
        <w:rPr>
          <w:rFonts w:ascii="Times New Roman" w:hAnsi="Times New Roman"/>
          <w:color w:val="FF0000"/>
          <w:sz w:val="24"/>
          <w:szCs w:val="24"/>
        </w:rPr>
      </w:pPr>
      <w:r w:rsidRPr="008457F0">
        <w:rPr>
          <w:rFonts w:ascii="Times New Roman" w:hAnsi="Times New Roman"/>
          <w:color w:val="FF0000"/>
          <w:sz w:val="24"/>
          <w:szCs w:val="24"/>
        </w:rPr>
        <w:t xml:space="preserve">Consider how the IHO might be represented in </w:t>
      </w:r>
      <w:r w:rsidR="001D2640" w:rsidRPr="008457F0">
        <w:rPr>
          <w:rFonts w:ascii="Times New Roman" w:hAnsi="Times New Roman"/>
          <w:color w:val="FF0000"/>
          <w:sz w:val="24"/>
          <w:szCs w:val="24"/>
        </w:rPr>
        <w:t>events</w:t>
      </w:r>
      <w:r w:rsidR="00C65E0F" w:rsidRPr="008457F0">
        <w:rPr>
          <w:rFonts w:ascii="Times New Roman" w:hAnsi="Times New Roman"/>
          <w:color w:val="FF0000"/>
          <w:sz w:val="24"/>
          <w:szCs w:val="24"/>
        </w:rPr>
        <w:t xml:space="preserve"> </w:t>
      </w:r>
      <w:r w:rsidR="001D2640" w:rsidRPr="008457F0">
        <w:rPr>
          <w:rFonts w:ascii="Times New Roman" w:hAnsi="Times New Roman"/>
          <w:color w:val="FF0000"/>
          <w:sz w:val="24"/>
          <w:szCs w:val="24"/>
        </w:rPr>
        <w:t xml:space="preserve">in Annex A of doc. </w:t>
      </w:r>
      <w:r w:rsidR="001D2640" w:rsidRPr="008457F0">
        <w:rPr>
          <w:rFonts w:ascii="Times New Roman" w:hAnsi="Times New Roman"/>
          <w:i/>
          <w:color w:val="FF0000"/>
          <w:sz w:val="24"/>
          <w:szCs w:val="24"/>
        </w:rPr>
        <w:t>IRCC10-09B</w:t>
      </w:r>
      <w:r w:rsidR="001D2640" w:rsidRPr="008457F0">
        <w:rPr>
          <w:rFonts w:ascii="Times New Roman" w:hAnsi="Times New Roman"/>
          <w:color w:val="FF0000"/>
          <w:sz w:val="24"/>
          <w:szCs w:val="24"/>
        </w:rPr>
        <w:t>.</w:t>
      </w:r>
    </w:p>
    <w:p w:rsidR="00B8542A" w:rsidRPr="008457F0" w:rsidRDefault="00B8542A" w:rsidP="00723040">
      <w:pPr>
        <w:tabs>
          <w:tab w:val="left" w:pos="1304"/>
        </w:tabs>
        <w:spacing w:before="120" w:after="120"/>
        <w:jc w:val="both"/>
        <w:rPr>
          <w:szCs w:val="24"/>
          <w:u w:val="single"/>
          <w:lang w:val="en-US"/>
        </w:rPr>
      </w:pPr>
      <w:r w:rsidRPr="008457F0">
        <w:rPr>
          <w:szCs w:val="24"/>
          <w:u w:val="single"/>
          <w:lang w:val="en-US"/>
        </w:rPr>
        <w:t>Presentation of the tides paper:</w:t>
      </w:r>
    </w:p>
    <w:p w:rsidR="0021078F" w:rsidRPr="008457F0" w:rsidRDefault="0021078F" w:rsidP="00723040">
      <w:pPr>
        <w:spacing w:after="120"/>
        <w:jc w:val="both"/>
        <w:rPr>
          <w:color w:val="FF0000"/>
          <w:szCs w:val="24"/>
          <w:lang w:val="en-US"/>
        </w:rPr>
      </w:pPr>
      <w:r w:rsidRPr="008457F0">
        <w:rPr>
          <w:color w:val="FF0000"/>
          <w:szCs w:val="24"/>
          <w:lang w:val="en-US"/>
        </w:rPr>
        <w:t>Recommendations to RHC:</w:t>
      </w:r>
    </w:p>
    <w:p w:rsidR="0021078F" w:rsidRPr="008457F0" w:rsidRDefault="0056439D" w:rsidP="0072304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U</w:t>
      </w:r>
      <w:r w:rsidR="0021078F" w:rsidRPr="008457F0">
        <w:rPr>
          <w:rFonts w:ascii="Times New Roman" w:hAnsi="Times New Roman"/>
          <w:color w:val="FF0000"/>
          <w:sz w:val="24"/>
          <w:szCs w:val="24"/>
        </w:rPr>
        <w:t>se the tides, water level and currents training material</w:t>
      </w:r>
      <w:r w:rsidR="00C65E0F" w:rsidRPr="008457F0">
        <w:rPr>
          <w:rFonts w:ascii="Times New Roman" w:hAnsi="Times New Roman"/>
          <w:color w:val="FF0000"/>
          <w:sz w:val="24"/>
          <w:szCs w:val="24"/>
        </w:rPr>
        <w:t xml:space="preserve"> </w:t>
      </w:r>
      <w:r w:rsidR="0021078F" w:rsidRPr="008457F0">
        <w:rPr>
          <w:rFonts w:ascii="Times New Roman" w:hAnsi="Times New Roman"/>
          <w:color w:val="FF0000"/>
          <w:sz w:val="24"/>
          <w:szCs w:val="24"/>
        </w:rPr>
        <w:t>developed and the training resource offered by the TWCWG in their capacity</w:t>
      </w:r>
      <w:r w:rsidR="00C65E0F" w:rsidRPr="008457F0">
        <w:rPr>
          <w:rFonts w:ascii="Times New Roman" w:hAnsi="Times New Roman"/>
          <w:color w:val="FF0000"/>
          <w:sz w:val="24"/>
          <w:szCs w:val="24"/>
        </w:rPr>
        <w:t xml:space="preserve"> </w:t>
      </w:r>
      <w:r w:rsidRPr="008457F0">
        <w:rPr>
          <w:rFonts w:ascii="Times New Roman" w:hAnsi="Times New Roman"/>
          <w:color w:val="FF0000"/>
          <w:sz w:val="24"/>
          <w:szCs w:val="24"/>
        </w:rPr>
        <w:t>building work programmes.</w:t>
      </w:r>
    </w:p>
    <w:p w:rsidR="00B8542A" w:rsidRPr="008457F0" w:rsidRDefault="0056439D" w:rsidP="0072304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E</w:t>
      </w:r>
      <w:r w:rsidR="0021078F" w:rsidRPr="008457F0">
        <w:rPr>
          <w:rFonts w:ascii="Times New Roman" w:hAnsi="Times New Roman"/>
          <w:color w:val="FF0000"/>
          <w:sz w:val="24"/>
          <w:szCs w:val="24"/>
        </w:rPr>
        <w:t>ncourage States in the region to contribute to the inventory of tide</w:t>
      </w:r>
      <w:r w:rsidR="00C65E0F" w:rsidRPr="008457F0">
        <w:rPr>
          <w:rFonts w:ascii="Times New Roman" w:hAnsi="Times New Roman"/>
          <w:color w:val="FF0000"/>
          <w:sz w:val="24"/>
          <w:szCs w:val="24"/>
        </w:rPr>
        <w:t xml:space="preserve"> </w:t>
      </w:r>
      <w:r w:rsidRPr="008457F0">
        <w:rPr>
          <w:rFonts w:ascii="Times New Roman" w:hAnsi="Times New Roman"/>
          <w:color w:val="FF0000"/>
          <w:sz w:val="24"/>
          <w:szCs w:val="24"/>
        </w:rPr>
        <w:t>gauges and current meters.</w:t>
      </w:r>
    </w:p>
    <w:p w:rsidR="00EA05FE" w:rsidRPr="008457F0" w:rsidRDefault="00EA05FE" w:rsidP="00723040">
      <w:pPr>
        <w:widowControl w:val="0"/>
        <w:tabs>
          <w:tab w:val="left" w:pos="680"/>
        </w:tabs>
        <w:autoSpaceDE w:val="0"/>
        <w:autoSpaceDN w:val="0"/>
        <w:adjustRightInd w:val="0"/>
        <w:spacing w:before="60" w:after="60"/>
        <w:ind w:left="680" w:hanging="680"/>
        <w:jc w:val="both"/>
        <w:rPr>
          <w:szCs w:val="24"/>
          <w:lang w:val="en-US"/>
        </w:rPr>
      </w:pPr>
      <w:r w:rsidRPr="008457F0">
        <w:rPr>
          <w:b/>
          <w:bCs/>
          <w:szCs w:val="24"/>
          <w:lang w:val="en-US"/>
        </w:rPr>
        <w:t>10.</w:t>
      </w:r>
      <w:r w:rsidRPr="008457F0">
        <w:rPr>
          <w:b/>
          <w:bCs/>
          <w:spacing w:val="5"/>
          <w:szCs w:val="24"/>
          <w:lang w:val="en-US"/>
        </w:rPr>
        <w:tab/>
      </w:r>
      <w:r w:rsidRPr="008457F0">
        <w:rPr>
          <w:b/>
          <w:bCs/>
          <w:spacing w:val="-1"/>
          <w:szCs w:val="24"/>
          <w:lang w:val="en-US"/>
        </w:rPr>
        <w:t>D</w:t>
      </w:r>
      <w:r w:rsidRPr="008457F0">
        <w:rPr>
          <w:b/>
          <w:bCs/>
          <w:spacing w:val="-5"/>
          <w:szCs w:val="24"/>
          <w:lang w:val="en-US"/>
        </w:rPr>
        <w:t>a</w:t>
      </w:r>
      <w:r w:rsidRPr="008457F0">
        <w:rPr>
          <w:b/>
          <w:bCs/>
          <w:spacing w:val="-2"/>
          <w:szCs w:val="24"/>
          <w:lang w:val="en-US"/>
        </w:rPr>
        <w:t>t</w:t>
      </w:r>
      <w:r w:rsidRPr="008457F0">
        <w:rPr>
          <w:b/>
          <w:bCs/>
          <w:szCs w:val="24"/>
          <w:lang w:val="en-US"/>
        </w:rPr>
        <w:t>a</w:t>
      </w:r>
      <w:r w:rsidR="00C65E0F" w:rsidRPr="008457F0">
        <w:rPr>
          <w:b/>
          <w:bCs/>
          <w:szCs w:val="24"/>
          <w:lang w:val="en-US"/>
        </w:rPr>
        <w:t xml:space="preserve"> </w:t>
      </w:r>
      <w:r w:rsidRPr="008457F0">
        <w:rPr>
          <w:b/>
          <w:bCs/>
          <w:szCs w:val="24"/>
          <w:lang w:val="en-US"/>
        </w:rPr>
        <w:t>g</w:t>
      </w:r>
      <w:r w:rsidRPr="008457F0">
        <w:rPr>
          <w:b/>
          <w:bCs/>
          <w:spacing w:val="-5"/>
          <w:szCs w:val="24"/>
          <w:lang w:val="en-US"/>
        </w:rPr>
        <w:t>a</w:t>
      </w:r>
      <w:r w:rsidRPr="008457F0">
        <w:rPr>
          <w:b/>
          <w:bCs/>
          <w:spacing w:val="3"/>
          <w:szCs w:val="24"/>
          <w:lang w:val="en-US"/>
        </w:rPr>
        <w:t>t</w:t>
      </w:r>
      <w:r w:rsidRPr="008457F0">
        <w:rPr>
          <w:b/>
          <w:bCs/>
          <w:spacing w:val="-3"/>
          <w:szCs w:val="24"/>
          <w:lang w:val="en-US"/>
        </w:rPr>
        <w:t>h</w:t>
      </w:r>
      <w:r w:rsidRPr="008457F0">
        <w:rPr>
          <w:b/>
          <w:bCs/>
          <w:spacing w:val="3"/>
          <w:szCs w:val="24"/>
          <w:lang w:val="en-US"/>
        </w:rPr>
        <w:t>e</w:t>
      </w:r>
      <w:r w:rsidRPr="008457F0">
        <w:rPr>
          <w:b/>
          <w:bCs/>
          <w:spacing w:val="-2"/>
          <w:szCs w:val="24"/>
          <w:lang w:val="en-US"/>
        </w:rPr>
        <w:t>r</w:t>
      </w:r>
      <w:r w:rsidRPr="008457F0">
        <w:rPr>
          <w:b/>
          <w:bCs/>
          <w:spacing w:val="1"/>
          <w:szCs w:val="24"/>
          <w:lang w:val="en-US"/>
        </w:rPr>
        <w:t>i</w:t>
      </w:r>
      <w:r w:rsidRPr="008457F0">
        <w:rPr>
          <w:b/>
          <w:bCs/>
          <w:spacing w:val="-3"/>
          <w:szCs w:val="24"/>
          <w:lang w:val="en-US"/>
        </w:rPr>
        <w:t>n</w:t>
      </w:r>
      <w:r w:rsidRPr="008457F0">
        <w:rPr>
          <w:b/>
          <w:bCs/>
          <w:szCs w:val="24"/>
          <w:lang w:val="en-US"/>
        </w:rPr>
        <w:t>g</w:t>
      </w:r>
      <w:r w:rsidR="00C65E0F" w:rsidRPr="008457F0">
        <w:rPr>
          <w:b/>
          <w:bCs/>
          <w:szCs w:val="24"/>
          <w:lang w:val="en-US"/>
        </w:rPr>
        <w:t xml:space="preserve"> </w:t>
      </w:r>
      <w:r w:rsidRPr="008457F0">
        <w:rPr>
          <w:b/>
          <w:bCs/>
          <w:szCs w:val="24"/>
          <w:lang w:val="en-US"/>
        </w:rPr>
        <w:t>a</w:t>
      </w:r>
      <w:r w:rsidRPr="008457F0">
        <w:rPr>
          <w:b/>
          <w:bCs/>
          <w:spacing w:val="-3"/>
          <w:szCs w:val="24"/>
          <w:lang w:val="en-US"/>
        </w:rPr>
        <w:t>n</w:t>
      </w:r>
      <w:r w:rsidRPr="008457F0">
        <w:rPr>
          <w:b/>
          <w:bCs/>
          <w:szCs w:val="24"/>
          <w:lang w:val="en-US"/>
        </w:rPr>
        <w:t xml:space="preserve">d </w:t>
      </w:r>
      <w:r w:rsidRPr="008457F0">
        <w:rPr>
          <w:b/>
          <w:bCs/>
          <w:spacing w:val="6"/>
          <w:szCs w:val="24"/>
          <w:lang w:val="en-US"/>
        </w:rPr>
        <w:t>M</w:t>
      </w:r>
      <w:r w:rsidRPr="008457F0">
        <w:rPr>
          <w:b/>
          <w:bCs/>
          <w:szCs w:val="24"/>
          <w:lang w:val="en-US"/>
        </w:rPr>
        <w:t>a</w:t>
      </w:r>
      <w:r w:rsidRPr="008457F0">
        <w:rPr>
          <w:b/>
          <w:bCs/>
          <w:spacing w:val="-3"/>
          <w:szCs w:val="24"/>
          <w:lang w:val="en-US"/>
        </w:rPr>
        <w:t>n</w:t>
      </w:r>
      <w:r w:rsidRPr="008457F0">
        <w:rPr>
          <w:b/>
          <w:bCs/>
          <w:spacing w:val="-5"/>
          <w:szCs w:val="24"/>
          <w:lang w:val="en-US"/>
        </w:rPr>
        <w:t>a</w:t>
      </w:r>
      <w:r w:rsidRPr="008457F0">
        <w:rPr>
          <w:b/>
          <w:bCs/>
          <w:szCs w:val="24"/>
          <w:lang w:val="en-US"/>
        </w:rPr>
        <w:t>g</w:t>
      </w:r>
      <w:r w:rsidRPr="008457F0">
        <w:rPr>
          <w:b/>
          <w:bCs/>
          <w:spacing w:val="7"/>
          <w:szCs w:val="24"/>
          <w:lang w:val="en-US"/>
        </w:rPr>
        <w:t>e</w:t>
      </w:r>
      <w:r w:rsidRPr="008457F0">
        <w:rPr>
          <w:b/>
          <w:bCs/>
          <w:spacing w:val="-6"/>
          <w:szCs w:val="24"/>
          <w:lang w:val="en-US"/>
        </w:rPr>
        <w:t>m</w:t>
      </w:r>
      <w:r w:rsidRPr="008457F0">
        <w:rPr>
          <w:b/>
          <w:bCs/>
          <w:spacing w:val="3"/>
          <w:szCs w:val="24"/>
          <w:lang w:val="en-US"/>
        </w:rPr>
        <w:t>e</w:t>
      </w:r>
      <w:r w:rsidRPr="008457F0">
        <w:rPr>
          <w:b/>
          <w:bCs/>
          <w:spacing w:val="-3"/>
          <w:szCs w:val="24"/>
          <w:lang w:val="en-US"/>
        </w:rPr>
        <w:t>n</w:t>
      </w:r>
      <w:r w:rsidRPr="008457F0">
        <w:rPr>
          <w:b/>
          <w:bCs/>
          <w:szCs w:val="24"/>
          <w:lang w:val="en-US"/>
        </w:rPr>
        <w:t>t,</w:t>
      </w:r>
      <w:r w:rsidR="00C65E0F" w:rsidRPr="008457F0">
        <w:rPr>
          <w:b/>
          <w:bCs/>
          <w:szCs w:val="24"/>
          <w:lang w:val="en-US"/>
        </w:rPr>
        <w:t xml:space="preserve"> </w:t>
      </w:r>
      <w:r w:rsidRPr="008457F0">
        <w:rPr>
          <w:b/>
          <w:bCs/>
          <w:spacing w:val="-2"/>
          <w:szCs w:val="24"/>
          <w:lang w:val="en-US"/>
        </w:rPr>
        <w:t>M</w:t>
      </w:r>
      <w:r w:rsidRPr="008457F0">
        <w:rPr>
          <w:b/>
          <w:bCs/>
          <w:szCs w:val="24"/>
          <w:lang w:val="en-US"/>
        </w:rPr>
        <w:t>a</w:t>
      </w:r>
      <w:r w:rsidRPr="008457F0">
        <w:rPr>
          <w:b/>
          <w:bCs/>
          <w:spacing w:val="-5"/>
          <w:szCs w:val="24"/>
          <w:lang w:val="en-US"/>
        </w:rPr>
        <w:t>x</w:t>
      </w:r>
      <w:r w:rsidRPr="008457F0">
        <w:rPr>
          <w:b/>
          <w:bCs/>
          <w:spacing w:val="6"/>
          <w:szCs w:val="24"/>
          <w:lang w:val="en-US"/>
        </w:rPr>
        <w:t>i</w:t>
      </w:r>
      <w:r w:rsidRPr="008457F0">
        <w:rPr>
          <w:b/>
          <w:bCs/>
          <w:spacing w:val="-6"/>
          <w:szCs w:val="24"/>
          <w:lang w:val="en-US"/>
        </w:rPr>
        <w:t>m</w:t>
      </w:r>
      <w:r w:rsidRPr="008457F0">
        <w:rPr>
          <w:b/>
          <w:bCs/>
          <w:spacing w:val="1"/>
          <w:szCs w:val="24"/>
          <w:lang w:val="en-US"/>
        </w:rPr>
        <w:t>i</w:t>
      </w:r>
      <w:r w:rsidRPr="008457F0">
        <w:rPr>
          <w:b/>
          <w:bCs/>
          <w:spacing w:val="-2"/>
          <w:szCs w:val="24"/>
          <w:lang w:val="en-US"/>
        </w:rPr>
        <w:t>z</w:t>
      </w:r>
      <w:r w:rsidRPr="008457F0">
        <w:rPr>
          <w:b/>
          <w:bCs/>
          <w:spacing w:val="1"/>
          <w:szCs w:val="24"/>
          <w:lang w:val="en-US"/>
        </w:rPr>
        <w:t>i</w:t>
      </w:r>
      <w:r w:rsidRPr="008457F0">
        <w:rPr>
          <w:b/>
          <w:bCs/>
          <w:spacing w:val="-3"/>
          <w:szCs w:val="24"/>
          <w:lang w:val="en-US"/>
        </w:rPr>
        <w:t>n</w:t>
      </w:r>
      <w:r w:rsidRPr="008457F0">
        <w:rPr>
          <w:b/>
          <w:bCs/>
          <w:szCs w:val="24"/>
          <w:lang w:val="en-US"/>
        </w:rPr>
        <w:t>g</w:t>
      </w:r>
      <w:r w:rsidR="00C65E0F" w:rsidRPr="008457F0">
        <w:rPr>
          <w:b/>
          <w:bCs/>
          <w:szCs w:val="24"/>
          <w:lang w:val="en-US"/>
        </w:rPr>
        <w:t xml:space="preserve"> </w:t>
      </w:r>
      <w:r w:rsidRPr="008457F0">
        <w:rPr>
          <w:b/>
          <w:bCs/>
          <w:spacing w:val="-2"/>
          <w:szCs w:val="24"/>
          <w:lang w:val="en-US"/>
        </w:rPr>
        <w:t>t</w:t>
      </w:r>
      <w:r w:rsidRPr="008457F0">
        <w:rPr>
          <w:b/>
          <w:bCs/>
          <w:spacing w:val="-3"/>
          <w:szCs w:val="24"/>
          <w:lang w:val="en-US"/>
        </w:rPr>
        <w:t>h</w:t>
      </w:r>
      <w:r w:rsidRPr="008457F0">
        <w:rPr>
          <w:b/>
          <w:bCs/>
          <w:szCs w:val="24"/>
          <w:lang w:val="en-US"/>
        </w:rPr>
        <w:t>e</w:t>
      </w:r>
      <w:r w:rsidR="00C65E0F" w:rsidRPr="008457F0">
        <w:rPr>
          <w:b/>
          <w:bCs/>
          <w:szCs w:val="24"/>
          <w:lang w:val="en-US"/>
        </w:rPr>
        <w:t xml:space="preserve"> </w:t>
      </w:r>
      <w:r w:rsidRPr="008457F0">
        <w:rPr>
          <w:b/>
          <w:bCs/>
          <w:spacing w:val="-8"/>
          <w:szCs w:val="24"/>
          <w:lang w:val="en-US"/>
        </w:rPr>
        <w:t>u</w:t>
      </w:r>
      <w:r w:rsidRPr="008457F0">
        <w:rPr>
          <w:b/>
          <w:bCs/>
          <w:szCs w:val="24"/>
          <w:lang w:val="en-US"/>
        </w:rPr>
        <w:t>se</w:t>
      </w:r>
      <w:r w:rsidR="00C65E0F" w:rsidRPr="008457F0">
        <w:rPr>
          <w:b/>
          <w:bCs/>
          <w:szCs w:val="24"/>
          <w:lang w:val="en-US"/>
        </w:rPr>
        <w:t xml:space="preserve"> </w:t>
      </w:r>
      <w:r w:rsidRPr="008457F0">
        <w:rPr>
          <w:b/>
          <w:bCs/>
          <w:spacing w:val="5"/>
          <w:szCs w:val="24"/>
          <w:lang w:val="en-US"/>
        </w:rPr>
        <w:t>o</w:t>
      </w:r>
      <w:r w:rsidRPr="008457F0">
        <w:rPr>
          <w:b/>
          <w:bCs/>
          <w:szCs w:val="24"/>
          <w:lang w:val="en-US"/>
        </w:rPr>
        <w:t>f</w:t>
      </w:r>
      <w:r w:rsidR="00C65E0F" w:rsidRPr="008457F0">
        <w:rPr>
          <w:b/>
          <w:bCs/>
          <w:szCs w:val="24"/>
          <w:lang w:val="en-US"/>
        </w:rPr>
        <w:t xml:space="preserve"> </w:t>
      </w:r>
      <w:r w:rsidRPr="008457F0">
        <w:rPr>
          <w:b/>
          <w:bCs/>
          <w:spacing w:val="1"/>
          <w:szCs w:val="24"/>
          <w:lang w:val="en-US"/>
        </w:rPr>
        <w:t>H</w:t>
      </w:r>
      <w:r w:rsidRPr="008457F0">
        <w:rPr>
          <w:b/>
          <w:bCs/>
          <w:szCs w:val="24"/>
          <w:lang w:val="en-US"/>
        </w:rPr>
        <w:t>y</w:t>
      </w:r>
      <w:r w:rsidRPr="008457F0">
        <w:rPr>
          <w:b/>
          <w:bCs/>
          <w:spacing w:val="-3"/>
          <w:szCs w:val="24"/>
          <w:lang w:val="en-US"/>
        </w:rPr>
        <w:t>d</w:t>
      </w:r>
      <w:r w:rsidRPr="008457F0">
        <w:rPr>
          <w:b/>
          <w:bCs/>
          <w:spacing w:val="-2"/>
          <w:szCs w:val="24"/>
          <w:lang w:val="en-US"/>
        </w:rPr>
        <w:t>r</w:t>
      </w:r>
      <w:r w:rsidRPr="008457F0">
        <w:rPr>
          <w:b/>
          <w:bCs/>
          <w:szCs w:val="24"/>
          <w:lang w:val="en-US"/>
        </w:rPr>
        <w:t>og</w:t>
      </w:r>
      <w:r w:rsidRPr="008457F0">
        <w:rPr>
          <w:b/>
          <w:bCs/>
          <w:spacing w:val="-2"/>
          <w:szCs w:val="24"/>
          <w:lang w:val="en-US"/>
        </w:rPr>
        <w:t>r</w:t>
      </w:r>
      <w:r w:rsidRPr="008457F0">
        <w:rPr>
          <w:b/>
          <w:bCs/>
          <w:szCs w:val="24"/>
          <w:lang w:val="en-US"/>
        </w:rPr>
        <w:t>a</w:t>
      </w:r>
      <w:r w:rsidRPr="008457F0">
        <w:rPr>
          <w:b/>
          <w:bCs/>
          <w:spacing w:val="2"/>
          <w:szCs w:val="24"/>
          <w:lang w:val="en-US"/>
        </w:rPr>
        <w:t>p</w:t>
      </w:r>
      <w:r w:rsidRPr="008457F0">
        <w:rPr>
          <w:b/>
          <w:bCs/>
          <w:spacing w:val="-3"/>
          <w:szCs w:val="24"/>
          <w:lang w:val="en-US"/>
        </w:rPr>
        <w:t>h</w:t>
      </w:r>
      <w:r w:rsidRPr="008457F0">
        <w:rPr>
          <w:b/>
          <w:bCs/>
          <w:spacing w:val="1"/>
          <w:szCs w:val="24"/>
          <w:lang w:val="en-US"/>
        </w:rPr>
        <w:t>i</w:t>
      </w:r>
      <w:r w:rsidRPr="008457F0">
        <w:rPr>
          <w:b/>
          <w:bCs/>
          <w:szCs w:val="24"/>
          <w:lang w:val="en-US"/>
        </w:rPr>
        <w:t xml:space="preserve">c </w:t>
      </w:r>
      <w:r w:rsidRPr="008457F0">
        <w:rPr>
          <w:b/>
          <w:bCs/>
          <w:spacing w:val="-1"/>
          <w:szCs w:val="24"/>
          <w:lang w:val="en-US"/>
        </w:rPr>
        <w:t>D</w:t>
      </w:r>
      <w:r w:rsidRPr="008457F0">
        <w:rPr>
          <w:b/>
          <w:bCs/>
          <w:spacing w:val="-5"/>
          <w:szCs w:val="24"/>
          <w:lang w:val="en-US"/>
        </w:rPr>
        <w:t>a</w:t>
      </w:r>
      <w:r w:rsidRPr="008457F0">
        <w:rPr>
          <w:b/>
          <w:bCs/>
          <w:spacing w:val="3"/>
          <w:szCs w:val="24"/>
          <w:lang w:val="en-US"/>
        </w:rPr>
        <w:t>t</w:t>
      </w:r>
      <w:r w:rsidRPr="008457F0">
        <w:rPr>
          <w:b/>
          <w:bCs/>
          <w:szCs w:val="24"/>
          <w:lang w:val="en-US"/>
        </w:rPr>
        <w:t>a</w:t>
      </w:r>
    </w:p>
    <w:p w:rsidR="00F1641F" w:rsidRPr="008457F0" w:rsidRDefault="001E02B4"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proofErr w:type="gramStart"/>
      <w:r w:rsidRPr="008457F0">
        <w:rPr>
          <w:rFonts w:ascii="Times New Roman" w:hAnsi="Times New Roman"/>
          <w:color w:val="FF0000"/>
          <w:sz w:val="24"/>
          <w:szCs w:val="24"/>
        </w:rPr>
        <w:t>to</w:t>
      </w:r>
      <w:proofErr w:type="gramEnd"/>
      <w:r w:rsidRPr="008457F0">
        <w:rPr>
          <w:rFonts w:ascii="Times New Roman" w:hAnsi="Times New Roman"/>
          <w:color w:val="FF0000"/>
          <w:sz w:val="24"/>
          <w:szCs w:val="24"/>
        </w:rPr>
        <w:t xml:space="preserve"> note the report under agenda item 10 (doc. </w:t>
      </w:r>
      <w:r w:rsidRPr="008457F0">
        <w:rPr>
          <w:rFonts w:ascii="Times New Roman" w:hAnsi="Times New Roman"/>
          <w:i/>
          <w:color w:val="FF0000"/>
          <w:sz w:val="24"/>
          <w:szCs w:val="24"/>
        </w:rPr>
        <w:t>IRCC10-10A</w:t>
      </w:r>
      <w:r w:rsidRPr="008457F0">
        <w:rPr>
          <w:rFonts w:ascii="Times New Roman" w:hAnsi="Times New Roman"/>
          <w:color w:val="FF0000"/>
          <w:sz w:val="24"/>
          <w:szCs w:val="24"/>
        </w:rPr>
        <w:t>)</w:t>
      </w:r>
      <w:r w:rsidR="00165712" w:rsidRPr="008457F0">
        <w:rPr>
          <w:rFonts w:ascii="Times New Roman" w:hAnsi="Times New Roman"/>
          <w:color w:val="FF0000"/>
          <w:sz w:val="24"/>
          <w:szCs w:val="24"/>
        </w:rPr>
        <w:t>.</w:t>
      </w:r>
    </w:p>
    <w:p w:rsidR="0088061D" w:rsidRPr="008457F0" w:rsidRDefault="0088061D" w:rsidP="00723040">
      <w:pPr>
        <w:widowControl w:val="0"/>
        <w:tabs>
          <w:tab w:val="left" w:pos="680"/>
        </w:tabs>
        <w:autoSpaceDE w:val="0"/>
        <w:autoSpaceDN w:val="0"/>
        <w:adjustRightInd w:val="0"/>
        <w:spacing w:before="60" w:after="60"/>
        <w:jc w:val="both"/>
        <w:rPr>
          <w:szCs w:val="24"/>
          <w:lang w:val="en-US"/>
        </w:rPr>
      </w:pPr>
      <w:r w:rsidRPr="008457F0">
        <w:rPr>
          <w:b/>
          <w:bCs/>
          <w:spacing w:val="-1"/>
          <w:szCs w:val="24"/>
          <w:lang w:val="en-US"/>
        </w:rPr>
        <w:t>11.</w:t>
      </w:r>
      <w:r w:rsidRPr="008457F0">
        <w:rPr>
          <w:b/>
          <w:bCs/>
          <w:spacing w:val="-1"/>
          <w:szCs w:val="24"/>
          <w:lang w:val="en-US"/>
        </w:rPr>
        <w:tab/>
        <w:t>D</w:t>
      </w:r>
      <w:r w:rsidRPr="008457F0">
        <w:rPr>
          <w:b/>
          <w:bCs/>
          <w:spacing w:val="-2"/>
          <w:szCs w:val="24"/>
          <w:lang w:val="en-US"/>
        </w:rPr>
        <w:t>e</w:t>
      </w:r>
      <w:r w:rsidRPr="008457F0">
        <w:rPr>
          <w:b/>
          <w:bCs/>
          <w:szCs w:val="24"/>
          <w:lang w:val="en-US"/>
        </w:rPr>
        <w:t>v</w:t>
      </w:r>
      <w:r w:rsidRPr="008457F0">
        <w:rPr>
          <w:b/>
          <w:bCs/>
          <w:spacing w:val="-2"/>
          <w:szCs w:val="24"/>
          <w:lang w:val="en-US"/>
        </w:rPr>
        <w:t>e</w:t>
      </w:r>
      <w:r w:rsidRPr="008457F0">
        <w:rPr>
          <w:b/>
          <w:bCs/>
          <w:spacing w:val="-4"/>
          <w:szCs w:val="24"/>
          <w:lang w:val="en-US"/>
        </w:rPr>
        <w:t>l</w:t>
      </w:r>
      <w:r w:rsidRPr="008457F0">
        <w:rPr>
          <w:b/>
          <w:bCs/>
          <w:szCs w:val="24"/>
          <w:lang w:val="en-US"/>
        </w:rPr>
        <w:t>o</w:t>
      </w:r>
      <w:r w:rsidRPr="008457F0">
        <w:rPr>
          <w:b/>
          <w:bCs/>
          <w:spacing w:val="2"/>
          <w:szCs w:val="24"/>
          <w:lang w:val="en-US"/>
        </w:rPr>
        <w:t>p</w:t>
      </w:r>
      <w:r w:rsidRPr="008457F0">
        <w:rPr>
          <w:b/>
          <w:bCs/>
          <w:spacing w:val="-6"/>
          <w:szCs w:val="24"/>
          <w:lang w:val="en-US"/>
        </w:rPr>
        <w:t>m</w:t>
      </w:r>
      <w:r w:rsidRPr="008457F0">
        <w:rPr>
          <w:b/>
          <w:bCs/>
          <w:spacing w:val="3"/>
          <w:szCs w:val="24"/>
          <w:lang w:val="en-US"/>
        </w:rPr>
        <w:t>e</w:t>
      </w:r>
      <w:r w:rsidRPr="008457F0">
        <w:rPr>
          <w:b/>
          <w:bCs/>
          <w:spacing w:val="-3"/>
          <w:szCs w:val="24"/>
          <w:lang w:val="en-US"/>
        </w:rPr>
        <w:t>n</w:t>
      </w:r>
      <w:r w:rsidRPr="008457F0">
        <w:rPr>
          <w:b/>
          <w:bCs/>
          <w:spacing w:val="-2"/>
          <w:szCs w:val="24"/>
          <w:lang w:val="en-US"/>
        </w:rPr>
        <w:t>t</w:t>
      </w:r>
      <w:r w:rsidRPr="008457F0">
        <w:rPr>
          <w:b/>
          <w:bCs/>
          <w:szCs w:val="24"/>
          <w:lang w:val="en-US"/>
        </w:rPr>
        <w:t>s</w:t>
      </w:r>
      <w:r w:rsidR="00C65E0F" w:rsidRPr="008457F0">
        <w:rPr>
          <w:b/>
          <w:bCs/>
          <w:szCs w:val="24"/>
          <w:lang w:val="en-US"/>
        </w:rPr>
        <w:t xml:space="preserve"> </w:t>
      </w:r>
      <w:r w:rsidRPr="008457F0">
        <w:rPr>
          <w:b/>
          <w:bCs/>
          <w:spacing w:val="5"/>
          <w:szCs w:val="24"/>
          <w:lang w:val="en-US"/>
        </w:rPr>
        <w:t>o</w:t>
      </w:r>
      <w:r w:rsidRPr="008457F0">
        <w:rPr>
          <w:b/>
          <w:bCs/>
          <w:szCs w:val="24"/>
          <w:lang w:val="en-US"/>
        </w:rPr>
        <w:t>n</w:t>
      </w:r>
      <w:r w:rsidR="00C65E0F" w:rsidRPr="008457F0">
        <w:rPr>
          <w:b/>
          <w:bCs/>
          <w:szCs w:val="24"/>
          <w:lang w:val="en-US"/>
        </w:rPr>
        <w:t xml:space="preserve"> </w:t>
      </w:r>
      <w:r w:rsidRPr="008457F0">
        <w:rPr>
          <w:b/>
          <w:bCs/>
          <w:spacing w:val="1"/>
          <w:szCs w:val="24"/>
          <w:lang w:val="en-US"/>
        </w:rPr>
        <w:t xml:space="preserve">the Infrastructure of the IHO Secretariat </w:t>
      </w:r>
    </w:p>
    <w:p w:rsidR="00871F41" w:rsidRPr="008457F0" w:rsidRDefault="005261BE" w:rsidP="00723040">
      <w:pPr>
        <w:pStyle w:val="ListParagraph"/>
        <w:numPr>
          <w:ilvl w:val="0"/>
          <w:numId w:val="3"/>
        </w:numPr>
        <w:tabs>
          <w:tab w:val="left" w:pos="1304"/>
        </w:tabs>
        <w:spacing w:before="120" w:after="120"/>
        <w:ind w:leftChars="0"/>
        <w:rPr>
          <w:rFonts w:ascii="Times New Roman" w:hAnsi="Times New Roman"/>
          <w:color w:val="FF0000"/>
          <w:sz w:val="24"/>
          <w:szCs w:val="24"/>
        </w:rPr>
      </w:pPr>
      <w:proofErr w:type="gramStart"/>
      <w:r w:rsidRPr="008457F0">
        <w:rPr>
          <w:rFonts w:ascii="Times New Roman" w:hAnsi="Times New Roman"/>
          <w:color w:val="FF0000"/>
          <w:sz w:val="24"/>
          <w:szCs w:val="24"/>
        </w:rPr>
        <w:t>to</w:t>
      </w:r>
      <w:proofErr w:type="gramEnd"/>
      <w:r w:rsidRPr="008457F0">
        <w:rPr>
          <w:rFonts w:ascii="Times New Roman" w:hAnsi="Times New Roman"/>
          <w:color w:val="FF0000"/>
          <w:sz w:val="24"/>
          <w:szCs w:val="24"/>
        </w:rPr>
        <w:t xml:space="preserve"> endorse the draft revised IHO Resolution 6/2009 IHR (Annex to doc. </w:t>
      </w:r>
      <w:r w:rsidRPr="008457F0">
        <w:rPr>
          <w:rFonts w:ascii="Times New Roman" w:hAnsi="Times New Roman"/>
          <w:i/>
          <w:color w:val="FF0000"/>
          <w:sz w:val="24"/>
          <w:szCs w:val="24"/>
        </w:rPr>
        <w:t>IRCC10-11B</w:t>
      </w:r>
      <w:r w:rsidRPr="008457F0">
        <w:rPr>
          <w:rFonts w:ascii="Times New Roman" w:hAnsi="Times New Roman"/>
          <w:color w:val="FF0000"/>
          <w:sz w:val="24"/>
          <w:szCs w:val="24"/>
        </w:rPr>
        <w:t>).</w:t>
      </w:r>
    </w:p>
    <w:p w:rsidR="005261BE" w:rsidRPr="008457F0" w:rsidRDefault="005261BE" w:rsidP="00723040">
      <w:pPr>
        <w:pStyle w:val="ListParagraph"/>
        <w:numPr>
          <w:ilvl w:val="0"/>
          <w:numId w:val="4"/>
        </w:numPr>
        <w:tabs>
          <w:tab w:val="left" w:pos="1304"/>
        </w:tabs>
        <w:spacing w:before="120" w:after="120"/>
        <w:ind w:leftChars="0" w:left="1304" w:hanging="1304"/>
        <w:rPr>
          <w:rFonts w:ascii="Times New Roman" w:hAnsi="Times New Roman"/>
          <w:color w:val="FF0000"/>
          <w:sz w:val="24"/>
          <w:szCs w:val="24"/>
        </w:rPr>
      </w:pPr>
      <w:r w:rsidRPr="008457F0">
        <w:rPr>
          <w:rFonts w:ascii="Times New Roman" w:hAnsi="Times New Roman"/>
          <w:color w:val="FF0000"/>
          <w:sz w:val="24"/>
          <w:szCs w:val="24"/>
        </w:rPr>
        <w:t xml:space="preserve">Chair to submit the draft revised IHO Resolution 6/2009 IHR (Annex to doc. </w:t>
      </w:r>
      <w:r w:rsidRPr="008457F0">
        <w:rPr>
          <w:rFonts w:ascii="Times New Roman" w:hAnsi="Times New Roman"/>
          <w:i/>
          <w:color w:val="FF0000"/>
          <w:sz w:val="24"/>
          <w:szCs w:val="24"/>
        </w:rPr>
        <w:t>IRCC10-11B</w:t>
      </w:r>
      <w:r w:rsidRPr="008457F0">
        <w:rPr>
          <w:rFonts w:ascii="Times New Roman" w:hAnsi="Times New Roman"/>
          <w:color w:val="FF0000"/>
          <w:sz w:val="24"/>
          <w:szCs w:val="24"/>
        </w:rPr>
        <w:t>) to the Council (deadline: C-2).</w:t>
      </w:r>
    </w:p>
    <w:p w:rsidR="00EC4978" w:rsidRPr="008457F0" w:rsidRDefault="00EC4978" w:rsidP="00723040">
      <w:pPr>
        <w:widowControl w:val="0"/>
        <w:tabs>
          <w:tab w:val="left" w:pos="680"/>
        </w:tabs>
        <w:autoSpaceDE w:val="0"/>
        <w:autoSpaceDN w:val="0"/>
        <w:adjustRightInd w:val="0"/>
        <w:spacing w:before="60" w:after="60"/>
        <w:jc w:val="both"/>
        <w:rPr>
          <w:b/>
          <w:bCs/>
          <w:szCs w:val="24"/>
          <w:lang w:val="en-US"/>
        </w:rPr>
      </w:pPr>
      <w:r w:rsidRPr="008457F0">
        <w:rPr>
          <w:b/>
          <w:bCs/>
          <w:szCs w:val="24"/>
          <w:lang w:val="en-US"/>
        </w:rPr>
        <w:t>12.</w:t>
      </w:r>
      <w:r w:rsidRPr="008457F0">
        <w:rPr>
          <w:b/>
          <w:bCs/>
          <w:szCs w:val="24"/>
          <w:lang w:val="en-US"/>
        </w:rPr>
        <w:tab/>
      </w:r>
      <w:r w:rsidRPr="008457F0">
        <w:rPr>
          <w:b/>
          <w:bCs/>
          <w:spacing w:val="1"/>
          <w:szCs w:val="24"/>
          <w:lang w:val="en-US"/>
        </w:rPr>
        <w:t>O</w:t>
      </w:r>
      <w:r w:rsidRPr="008457F0">
        <w:rPr>
          <w:b/>
          <w:bCs/>
          <w:spacing w:val="-2"/>
          <w:szCs w:val="24"/>
          <w:lang w:val="en-US"/>
        </w:rPr>
        <w:t>t</w:t>
      </w:r>
      <w:r w:rsidRPr="008457F0">
        <w:rPr>
          <w:b/>
          <w:bCs/>
          <w:spacing w:val="-8"/>
          <w:szCs w:val="24"/>
          <w:lang w:val="en-US"/>
        </w:rPr>
        <w:t>h</w:t>
      </w:r>
      <w:r w:rsidRPr="008457F0">
        <w:rPr>
          <w:b/>
          <w:bCs/>
          <w:spacing w:val="3"/>
          <w:szCs w:val="24"/>
          <w:lang w:val="en-US"/>
        </w:rPr>
        <w:t>e</w:t>
      </w:r>
      <w:r w:rsidRPr="008457F0">
        <w:rPr>
          <w:b/>
          <w:bCs/>
          <w:szCs w:val="24"/>
          <w:lang w:val="en-US"/>
        </w:rPr>
        <w:t xml:space="preserve">r </w:t>
      </w:r>
      <w:r w:rsidRPr="008457F0">
        <w:rPr>
          <w:b/>
          <w:bCs/>
          <w:spacing w:val="1"/>
          <w:szCs w:val="24"/>
          <w:lang w:val="en-US"/>
        </w:rPr>
        <w:t>i</w:t>
      </w:r>
      <w:r w:rsidRPr="008457F0">
        <w:rPr>
          <w:b/>
          <w:bCs/>
          <w:spacing w:val="-3"/>
          <w:szCs w:val="24"/>
          <w:lang w:val="en-US"/>
        </w:rPr>
        <w:t>n</w:t>
      </w:r>
      <w:r w:rsidRPr="008457F0">
        <w:rPr>
          <w:b/>
          <w:bCs/>
          <w:spacing w:val="-2"/>
          <w:szCs w:val="24"/>
          <w:lang w:val="en-US"/>
        </w:rPr>
        <w:t>f</w:t>
      </w:r>
      <w:r w:rsidRPr="008457F0">
        <w:rPr>
          <w:b/>
          <w:bCs/>
          <w:szCs w:val="24"/>
          <w:lang w:val="en-US"/>
        </w:rPr>
        <w:t>o</w:t>
      </w:r>
      <w:r w:rsidRPr="008457F0">
        <w:rPr>
          <w:b/>
          <w:bCs/>
          <w:spacing w:val="3"/>
          <w:szCs w:val="24"/>
          <w:lang w:val="en-US"/>
        </w:rPr>
        <w:t>r</w:t>
      </w:r>
      <w:r w:rsidRPr="008457F0">
        <w:rPr>
          <w:b/>
          <w:bCs/>
          <w:spacing w:val="-6"/>
          <w:szCs w:val="24"/>
          <w:lang w:val="en-US"/>
        </w:rPr>
        <w:t>m</w:t>
      </w:r>
      <w:r w:rsidRPr="008457F0">
        <w:rPr>
          <w:b/>
          <w:bCs/>
          <w:szCs w:val="24"/>
          <w:lang w:val="en-US"/>
        </w:rPr>
        <w:t>a</w:t>
      </w:r>
      <w:r w:rsidRPr="008457F0">
        <w:rPr>
          <w:b/>
          <w:bCs/>
          <w:spacing w:val="3"/>
          <w:szCs w:val="24"/>
          <w:lang w:val="en-US"/>
        </w:rPr>
        <w:t>t</w:t>
      </w:r>
      <w:r w:rsidRPr="008457F0">
        <w:rPr>
          <w:b/>
          <w:bCs/>
          <w:spacing w:val="-4"/>
          <w:szCs w:val="24"/>
          <w:lang w:val="en-US"/>
        </w:rPr>
        <w:t>i</w:t>
      </w:r>
      <w:r w:rsidRPr="008457F0">
        <w:rPr>
          <w:b/>
          <w:bCs/>
          <w:spacing w:val="5"/>
          <w:szCs w:val="24"/>
          <w:lang w:val="en-US"/>
        </w:rPr>
        <w:t>o</w:t>
      </w:r>
      <w:r w:rsidRPr="008457F0">
        <w:rPr>
          <w:b/>
          <w:bCs/>
          <w:szCs w:val="24"/>
          <w:lang w:val="en-US"/>
        </w:rPr>
        <w:t>n</w:t>
      </w:r>
      <w:r w:rsidR="00C65E0F" w:rsidRPr="008457F0">
        <w:rPr>
          <w:b/>
          <w:bCs/>
          <w:szCs w:val="24"/>
          <w:lang w:val="en-US"/>
        </w:rPr>
        <w:t xml:space="preserve"> </w:t>
      </w:r>
      <w:r w:rsidRPr="008457F0">
        <w:rPr>
          <w:b/>
          <w:bCs/>
          <w:spacing w:val="2"/>
          <w:szCs w:val="24"/>
          <w:lang w:val="en-US"/>
        </w:rPr>
        <w:t>p</w:t>
      </w:r>
      <w:r w:rsidRPr="008457F0">
        <w:rPr>
          <w:b/>
          <w:bCs/>
          <w:szCs w:val="24"/>
          <w:lang w:val="en-US"/>
        </w:rPr>
        <w:t>a</w:t>
      </w:r>
      <w:r w:rsidRPr="008457F0">
        <w:rPr>
          <w:b/>
          <w:bCs/>
          <w:spacing w:val="-3"/>
          <w:szCs w:val="24"/>
          <w:lang w:val="en-US"/>
        </w:rPr>
        <w:t>p</w:t>
      </w:r>
      <w:r w:rsidRPr="008457F0">
        <w:rPr>
          <w:b/>
          <w:bCs/>
          <w:spacing w:val="-2"/>
          <w:szCs w:val="24"/>
          <w:lang w:val="en-US"/>
        </w:rPr>
        <w:t>er</w:t>
      </w:r>
      <w:r w:rsidRPr="008457F0">
        <w:rPr>
          <w:b/>
          <w:bCs/>
          <w:szCs w:val="24"/>
          <w:lang w:val="en-US"/>
        </w:rPr>
        <w:t>s</w:t>
      </w:r>
    </w:p>
    <w:p w:rsidR="00EC4978" w:rsidRPr="008457F0" w:rsidRDefault="00475EA6" w:rsidP="00723040">
      <w:pPr>
        <w:spacing w:after="120"/>
        <w:jc w:val="both"/>
        <w:rPr>
          <w:szCs w:val="24"/>
          <w:lang w:val="en-US"/>
        </w:rPr>
      </w:pPr>
      <w:proofErr w:type="gramStart"/>
      <w:r w:rsidRPr="008457F0">
        <w:rPr>
          <w:szCs w:val="24"/>
          <w:lang w:val="en-US"/>
        </w:rPr>
        <w:t>xxx</w:t>
      </w:r>
      <w:proofErr w:type="gramEnd"/>
    </w:p>
    <w:p w:rsidR="00EC4978" w:rsidRPr="008457F0" w:rsidRDefault="00EC4978" w:rsidP="00723040">
      <w:pPr>
        <w:widowControl w:val="0"/>
        <w:tabs>
          <w:tab w:val="left" w:pos="680"/>
        </w:tabs>
        <w:autoSpaceDE w:val="0"/>
        <w:autoSpaceDN w:val="0"/>
        <w:adjustRightInd w:val="0"/>
        <w:spacing w:before="60" w:after="60"/>
        <w:jc w:val="both"/>
        <w:rPr>
          <w:szCs w:val="24"/>
          <w:lang w:val="en-US"/>
        </w:rPr>
      </w:pPr>
      <w:r w:rsidRPr="008457F0">
        <w:rPr>
          <w:b/>
          <w:bCs/>
          <w:szCs w:val="24"/>
          <w:lang w:val="en-US"/>
        </w:rPr>
        <w:t>13.</w:t>
      </w:r>
      <w:r w:rsidRPr="008457F0">
        <w:rPr>
          <w:b/>
          <w:bCs/>
          <w:szCs w:val="24"/>
          <w:lang w:val="en-US"/>
        </w:rPr>
        <w:tab/>
      </w:r>
      <w:r w:rsidRPr="008457F0">
        <w:rPr>
          <w:b/>
          <w:bCs/>
          <w:spacing w:val="-1"/>
          <w:szCs w:val="24"/>
          <w:lang w:val="en-US"/>
        </w:rPr>
        <w:t>N</w:t>
      </w:r>
      <w:r w:rsidRPr="008457F0">
        <w:rPr>
          <w:b/>
          <w:bCs/>
          <w:spacing w:val="-2"/>
          <w:szCs w:val="24"/>
          <w:lang w:val="en-US"/>
        </w:rPr>
        <w:t>e</w:t>
      </w:r>
      <w:r w:rsidRPr="008457F0">
        <w:rPr>
          <w:b/>
          <w:bCs/>
          <w:szCs w:val="24"/>
          <w:lang w:val="en-US"/>
        </w:rPr>
        <w:t>xt</w:t>
      </w:r>
      <w:r w:rsidR="00C65E0F" w:rsidRPr="008457F0">
        <w:rPr>
          <w:b/>
          <w:bCs/>
          <w:szCs w:val="24"/>
          <w:lang w:val="en-US"/>
        </w:rPr>
        <w:t xml:space="preserve"> </w:t>
      </w:r>
      <w:r w:rsidRPr="008457F0">
        <w:rPr>
          <w:b/>
          <w:bCs/>
          <w:szCs w:val="24"/>
          <w:lang w:val="en-US"/>
        </w:rPr>
        <w:t>IR</w:t>
      </w:r>
      <w:r w:rsidRPr="008457F0">
        <w:rPr>
          <w:b/>
          <w:bCs/>
          <w:spacing w:val="-2"/>
          <w:szCs w:val="24"/>
          <w:lang w:val="en-US"/>
        </w:rPr>
        <w:t>C</w:t>
      </w:r>
      <w:r w:rsidRPr="008457F0">
        <w:rPr>
          <w:b/>
          <w:bCs/>
          <w:szCs w:val="24"/>
          <w:lang w:val="en-US"/>
        </w:rPr>
        <w:t>C</w:t>
      </w:r>
      <w:r w:rsidR="00C65E0F" w:rsidRPr="008457F0">
        <w:rPr>
          <w:b/>
          <w:bCs/>
          <w:szCs w:val="24"/>
          <w:lang w:val="en-US"/>
        </w:rPr>
        <w:t xml:space="preserve"> </w:t>
      </w:r>
      <w:r w:rsidRPr="008457F0">
        <w:rPr>
          <w:b/>
          <w:bCs/>
          <w:spacing w:val="-2"/>
          <w:szCs w:val="24"/>
          <w:lang w:val="en-US"/>
        </w:rPr>
        <w:t>Mee</w:t>
      </w:r>
      <w:r w:rsidRPr="008457F0">
        <w:rPr>
          <w:b/>
          <w:bCs/>
          <w:spacing w:val="3"/>
          <w:szCs w:val="24"/>
          <w:lang w:val="en-US"/>
        </w:rPr>
        <w:t>t</w:t>
      </w:r>
      <w:r w:rsidRPr="008457F0">
        <w:rPr>
          <w:b/>
          <w:bCs/>
          <w:spacing w:val="1"/>
          <w:szCs w:val="24"/>
          <w:lang w:val="en-US"/>
        </w:rPr>
        <w:t>i</w:t>
      </w:r>
      <w:r w:rsidRPr="008457F0">
        <w:rPr>
          <w:b/>
          <w:bCs/>
          <w:spacing w:val="-8"/>
          <w:szCs w:val="24"/>
          <w:lang w:val="en-US"/>
        </w:rPr>
        <w:t>n</w:t>
      </w:r>
      <w:r w:rsidRPr="008457F0">
        <w:rPr>
          <w:b/>
          <w:bCs/>
          <w:szCs w:val="24"/>
          <w:lang w:val="en-US"/>
        </w:rPr>
        <w:t>gs</w:t>
      </w:r>
      <w:r w:rsidR="00C65E0F" w:rsidRPr="008457F0">
        <w:rPr>
          <w:b/>
          <w:bCs/>
          <w:szCs w:val="24"/>
          <w:lang w:val="en-US"/>
        </w:rPr>
        <w:t xml:space="preserve"> </w:t>
      </w:r>
      <w:r w:rsidRPr="008457F0">
        <w:rPr>
          <w:b/>
          <w:bCs/>
          <w:spacing w:val="-2"/>
          <w:szCs w:val="24"/>
          <w:lang w:val="en-US"/>
        </w:rPr>
        <w:t>(</w:t>
      </w:r>
      <w:r w:rsidRPr="008457F0">
        <w:rPr>
          <w:b/>
          <w:bCs/>
          <w:spacing w:val="-1"/>
          <w:szCs w:val="24"/>
          <w:lang w:val="en-US"/>
        </w:rPr>
        <w:t>V</w:t>
      </w:r>
      <w:r w:rsidRPr="008457F0">
        <w:rPr>
          <w:b/>
          <w:bCs/>
          <w:spacing w:val="3"/>
          <w:szCs w:val="24"/>
          <w:lang w:val="en-US"/>
        </w:rPr>
        <w:t>e</w:t>
      </w:r>
      <w:r w:rsidRPr="008457F0">
        <w:rPr>
          <w:b/>
          <w:bCs/>
          <w:spacing w:val="-3"/>
          <w:szCs w:val="24"/>
          <w:lang w:val="en-US"/>
        </w:rPr>
        <w:t>nu</w:t>
      </w:r>
      <w:r w:rsidRPr="008457F0">
        <w:rPr>
          <w:b/>
          <w:bCs/>
          <w:szCs w:val="24"/>
          <w:lang w:val="en-US"/>
        </w:rPr>
        <w:t>e</w:t>
      </w:r>
      <w:r w:rsidR="00C65E0F" w:rsidRPr="008457F0">
        <w:rPr>
          <w:b/>
          <w:bCs/>
          <w:szCs w:val="24"/>
          <w:lang w:val="en-US"/>
        </w:rPr>
        <w:t xml:space="preserve"> </w:t>
      </w:r>
      <w:r w:rsidRPr="008457F0">
        <w:rPr>
          <w:b/>
          <w:bCs/>
          <w:szCs w:val="24"/>
          <w:lang w:val="en-US"/>
        </w:rPr>
        <w:t>a</w:t>
      </w:r>
      <w:r w:rsidRPr="008457F0">
        <w:rPr>
          <w:b/>
          <w:bCs/>
          <w:spacing w:val="-3"/>
          <w:szCs w:val="24"/>
          <w:lang w:val="en-US"/>
        </w:rPr>
        <w:t>n</w:t>
      </w:r>
      <w:r w:rsidRPr="008457F0">
        <w:rPr>
          <w:b/>
          <w:bCs/>
          <w:szCs w:val="24"/>
          <w:lang w:val="en-US"/>
        </w:rPr>
        <w:t xml:space="preserve">d </w:t>
      </w:r>
      <w:r w:rsidRPr="008457F0">
        <w:rPr>
          <w:b/>
          <w:bCs/>
          <w:spacing w:val="-1"/>
          <w:szCs w:val="24"/>
          <w:lang w:val="en-US"/>
        </w:rPr>
        <w:t>D</w:t>
      </w:r>
      <w:r w:rsidRPr="008457F0">
        <w:rPr>
          <w:b/>
          <w:bCs/>
          <w:spacing w:val="-5"/>
          <w:szCs w:val="24"/>
          <w:lang w:val="en-US"/>
        </w:rPr>
        <w:t>a</w:t>
      </w:r>
      <w:r w:rsidRPr="008457F0">
        <w:rPr>
          <w:b/>
          <w:bCs/>
          <w:spacing w:val="3"/>
          <w:szCs w:val="24"/>
          <w:lang w:val="en-US"/>
        </w:rPr>
        <w:t>t</w:t>
      </w:r>
      <w:r w:rsidRPr="008457F0">
        <w:rPr>
          <w:b/>
          <w:bCs/>
          <w:spacing w:val="-2"/>
          <w:szCs w:val="24"/>
          <w:lang w:val="en-US"/>
        </w:rPr>
        <w:t>e</w:t>
      </w:r>
      <w:r w:rsidRPr="008457F0">
        <w:rPr>
          <w:b/>
          <w:bCs/>
          <w:szCs w:val="24"/>
          <w:lang w:val="en-US"/>
        </w:rPr>
        <w:t>)</w:t>
      </w:r>
    </w:p>
    <w:p w:rsidR="00573EC9" w:rsidRPr="008457F0" w:rsidRDefault="00573EC9"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r w:rsidRPr="008457F0">
        <w:rPr>
          <w:rFonts w:ascii="Times New Roman" w:hAnsi="Times New Roman"/>
          <w:color w:val="FF0000"/>
          <w:sz w:val="24"/>
          <w:szCs w:val="24"/>
        </w:rPr>
        <w:t>to approve the venues and dates for the next IRCC meetings, back to back with CBSC:</w:t>
      </w:r>
    </w:p>
    <w:p w:rsidR="00573EC9" w:rsidRPr="008457F0" w:rsidRDefault="00573EC9" w:rsidP="00723040">
      <w:pPr>
        <w:jc w:val="both"/>
        <w:rPr>
          <w:color w:val="FF0000"/>
          <w:szCs w:val="24"/>
          <w:lang w:val="en-US"/>
        </w:rPr>
      </w:pPr>
      <w:r w:rsidRPr="008457F0">
        <w:rPr>
          <w:color w:val="FF0000"/>
          <w:szCs w:val="24"/>
          <w:lang w:val="en-US"/>
        </w:rPr>
        <w:t>IRCC11: 3-5 June 2019 – Italy (exact venue to be decided)</w:t>
      </w:r>
      <w:r w:rsidR="0056439D" w:rsidRPr="008457F0">
        <w:rPr>
          <w:color w:val="FF0000"/>
          <w:szCs w:val="24"/>
          <w:lang w:val="en-US"/>
        </w:rPr>
        <w:t>,</w:t>
      </w:r>
    </w:p>
    <w:p w:rsidR="00573EC9" w:rsidRPr="008457F0" w:rsidRDefault="00573EC9" w:rsidP="00723040">
      <w:pPr>
        <w:jc w:val="both"/>
        <w:rPr>
          <w:color w:val="FF0000"/>
          <w:szCs w:val="24"/>
          <w:lang w:val="en-US"/>
        </w:rPr>
      </w:pPr>
      <w:r w:rsidRPr="008457F0">
        <w:rPr>
          <w:color w:val="FF0000"/>
          <w:szCs w:val="24"/>
          <w:lang w:val="en-US"/>
        </w:rPr>
        <w:t>IRCC12: May / June 2020 – Poland (exact venue to be decided)</w:t>
      </w:r>
      <w:r w:rsidR="0056439D" w:rsidRPr="008457F0">
        <w:rPr>
          <w:color w:val="FF0000"/>
          <w:szCs w:val="24"/>
          <w:lang w:val="en-US"/>
        </w:rPr>
        <w:t>,</w:t>
      </w:r>
    </w:p>
    <w:p w:rsidR="00573EC9" w:rsidRPr="008457F0" w:rsidRDefault="00573EC9" w:rsidP="00723040">
      <w:pPr>
        <w:jc w:val="both"/>
        <w:rPr>
          <w:color w:val="FF0000"/>
          <w:szCs w:val="24"/>
          <w:lang w:val="en-US"/>
        </w:rPr>
      </w:pPr>
      <w:r w:rsidRPr="008457F0">
        <w:rPr>
          <w:color w:val="FF0000"/>
          <w:szCs w:val="24"/>
          <w:lang w:val="en-US"/>
        </w:rPr>
        <w:t>IRCC13: May / June 2021 – Ecuador (Galapagos, TBC)</w:t>
      </w:r>
      <w:r w:rsidR="0056439D" w:rsidRPr="008457F0">
        <w:rPr>
          <w:color w:val="FF0000"/>
          <w:szCs w:val="24"/>
          <w:lang w:val="en-US"/>
        </w:rPr>
        <w:t>, and</w:t>
      </w:r>
    </w:p>
    <w:p w:rsidR="00573EC9" w:rsidRPr="008457F0" w:rsidRDefault="00573EC9" w:rsidP="00723040">
      <w:pPr>
        <w:jc w:val="both"/>
        <w:rPr>
          <w:color w:val="FF0000"/>
          <w:szCs w:val="24"/>
          <w:lang w:val="en-US"/>
        </w:rPr>
      </w:pPr>
      <w:r w:rsidRPr="008457F0">
        <w:rPr>
          <w:color w:val="FF0000"/>
          <w:szCs w:val="24"/>
          <w:lang w:val="en-US"/>
        </w:rPr>
        <w:t>IRCC14: May / June 2022 – Japan, (TBC) (exact venue to be decided)</w:t>
      </w:r>
      <w:r w:rsidR="0056439D" w:rsidRPr="008457F0">
        <w:rPr>
          <w:color w:val="FF0000"/>
          <w:szCs w:val="24"/>
          <w:lang w:val="en-US"/>
        </w:rPr>
        <w:t>.</w:t>
      </w:r>
    </w:p>
    <w:p w:rsidR="00573EC9" w:rsidRPr="008457F0" w:rsidRDefault="00573EC9" w:rsidP="00723040">
      <w:pPr>
        <w:spacing w:after="120"/>
        <w:jc w:val="both"/>
        <w:rPr>
          <w:szCs w:val="24"/>
          <w:lang w:val="en-US"/>
        </w:rPr>
      </w:pPr>
    </w:p>
    <w:p w:rsidR="00EC4978" w:rsidRPr="008457F0" w:rsidRDefault="00EC4978" w:rsidP="00723040">
      <w:pPr>
        <w:widowControl w:val="0"/>
        <w:autoSpaceDE w:val="0"/>
        <w:autoSpaceDN w:val="0"/>
        <w:adjustRightInd w:val="0"/>
        <w:spacing w:before="60" w:after="60"/>
        <w:jc w:val="both"/>
        <w:rPr>
          <w:szCs w:val="24"/>
          <w:lang w:val="en-US"/>
        </w:rPr>
      </w:pPr>
      <w:r w:rsidRPr="008457F0">
        <w:rPr>
          <w:b/>
          <w:bCs/>
          <w:szCs w:val="24"/>
          <w:lang w:val="en-US"/>
        </w:rPr>
        <w:t>14.</w:t>
      </w:r>
      <w:r w:rsidR="005C3678" w:rsidRPr="008457F0">
        <w:rPr>
          <w:b/>
          <w:bCs/>
          <w:spacing w:val="-1"/>
          <w:szCs w:val="24"/>
          <w:lang w:val="en-US"/>
        </w:rPr>
        <w:tab/>
      </w:r>
      <w:r w:rsidRPr="008457F0">
        <w:rPr>
          <w:b/>
          <w:bCs/>
          <w:spacing w:val="4"/>
          <w:szCs w:val="24"/>
          <w:lang w:val="en-US"/>
        </w:rPr>
        <w:t>A</w:t>
      </w:r>
      <w:r w:rsidRPr="008457F0">
        <w:rPr>
          <w:b/>
          <w:bCs/>
          <w:spacing w:val="-8"/>
          <w:szCs w:val="24"/>
          <w:lang w:val="en-US"/>
        </w:rPr>
        <w:t>n</w:t>
      </w:r>
      <w:r w:rsidRPr="008457F0">
        <w:rPr>
          <w:b/>
          <w:bCs/>
          <w:szCs w:val="24"/>
          <w:lang w:val="en-US"/>
        </w:rPr>
        <w:t>y</w:t>
      </w:r>
      <w:r w:rsidR="00C65E0F" w:rsidRPr="008457F0">
        <w:rPr>
          <w:b/>
          <w:bCs/>
          <w:szCs w:val="24"/>
          <w:lang w:val="en-US"/>
        </w:rPr>
        <w:t xml:space="preserve"> </w:t>
      </w:r>
      <w:r w:rsidRPr="008457F0">
        <w:rPr>
          <w:b/>
          <w:bCs/>
          <w:szCs w:val="24"/>
          <w:lang w:val="en-US"/>
        </w:rPr>
        <w:t>o</w:t>
      </w:r>
      <w:r w:rsidRPr="008457F0">
        <w:rPr>
          <w:b/>
          <w:bCs/>
          <w:spacing w:val="3"/>
          <w:szCs w:val="24"/>
          <w:lang w:val="en-US"/>
        </w:rPr>
        <w:t>t</w:t>
      </w:r>
      <w:r w:rsidRPr="008457F0">
        <w:rPr>
          <w:b/>
          <w:bCs/>
          <w:spacing w:val="-8"/>
          <w:szCs w:val="24"/>
          <w:lang w:val="en-US"/>
        </w:rPr>
        <w:t>h</w:t>
      </w:r>
      <w:r w:rsidRPr="008457F0">
        <w:rPr>
          <w:b/>
          <w:bCs/>
          <w:spacing w:val="-2"/>
          <w:szCs w:val="24"/>
          <w:lang w:val="en-US"/>
        </w:rPr>
        <w:t>e</w:t>
      </w:r>
      <w:r w:rsidRPr="008457F0">
        <w:rPr>
          <w:b/>
          <w:bCs/>
          <w:szCs w:val="24"/>
          <w:lang w:val="en-US"/>
        </w:rPr>
        <w:t xml:space="preserve">r </w:t>
      </w:r>
      <w:r w:rsidRPr="008457F0">
        <w:rPr>
          <w:b/>
          <w:bCs/>
          <w:spacing w:val="2"/>
          <w:szCs w:val="24"/>
          <w:lang w:val="en-US"/>
        </w:rPr>
        <w:t>b</w:t>
      </w:r>
      <w:r w:rsidRPr="008457F0">
        <w:rPr>
          <w:b/>
          <w:bCs/>
          <w:spacing w:val="-3"/>
          <w:szCs w:val="24"/>
          <w:lang w:val="en-US"/>
        </w:rPr>
        <w:t>u</w:t>
      </w:r>
      <w:r w:rsidRPr="008457F0">
        <w:rPr>
          <w:b/>
          <w:bCs/>
          <w:szCs w:val="24"/>
          <w:lang w:val="en-US"/>
        </w:rPr>
        <w:t>s</w:t>
      </w:r>
      <w:r w:rsidRPr="008457F0">
        <w:rPr>
          <w:b/>
          <w:bCs/>
          <w:spacing w:val="1"/>
          <w:szCs w:val="24"/>
          <w:lang w:val="en-US"/>
        </w:rPr>
        <w:t>i</w:t>
      </w:r>
      <w:r w:rsidRPr="008457F0">
        <w:rPr>
          <w:b/>
          <w:bCs/>
          <w:spacing w:val="-3"/>
          <w:szCs w:val="24"/>
          <w:lang w:val="en-US"/>
        </w:rPr>
        <w:t>n</w:t>
      </w:r>
      <w:r w:rsidRPr="008457F0">
        <w:rPr>
          <w:b/>
          <w:bCs/>
          <w:spacing w:val="-2"/>
          <w:szCs w:val="24"/>
          <w:lang w:val="en-US"/>
        </w:rPr>
        <w:t>e</w:t>
      </w:r>
      <w:r w:rsidRPr="008457F0">
        <w:rPr>
          <w:b/>
          <w:bCs/>
          <w:szCs w:val="24"/>
          <w:lang w:val="en-US"/>
        </w:rPr>
        <w:t>ss</w:t>
      </w:r>
    </w:p>
    <w:p w:rsidR="00891366" w:rsidRPr="008457F0" w:rsidRDefault="00891366" w:rsidP="00723040">
      <w:pPr>
        <w:pStyle w:val="ListParagraph"/>
        <w:numPr>
          <w:ilvl w:val="0"/>
          <w:numId w:val="4"/>
        </w:numPr>
        <w:tabs>
          <w:tab w:val="left" w:pos="1304"/>
        </w:tabs>
        <w:spacing w:before="120" w:after="120"/>
        <w:ind w:leftChars="0" w:left="1304" w:hanging="1304"/>
        <w:rPr>
          <w:rFonts w:ascii="Times New Roman" w:hAnsi="Times New Roman"/>
          <w:color w:val="FF0000"/>
          <w:sz w:val="24"/>
          <w:szCs w:val="24"/>
        </w:rPr>
      </w:pPr>
      <w:r w:rsidRPr="008457F0">
        <w:rPr>
          <w:rFonts w:ascii="Times New Roman" w:hAnsi="Times New Roman"/>
          <w:color w:val="FF0000"/>
          <w:sz w:val="24"/>
          <w:szCs w:val="24"/>
        </w:rPr>
        <w:t>Chair and Secretary to follow up on Decision WENDWG8/10 to commission the new IHO ENC Catalog and report back to IRCC (deadline: IRCC11).</w:t>
      </w:r>
    </w:p>
    <w:p w:rsidR="00EC4978" w:rsidRPr="008457F0" w:rsidRDefault="00EC4978" w:rsidP="00723040">
      <w:pPr>
        <w:widowControl w:val="0"/>
        <w:tabs>
          <w:tab w:val="left" w:pos="680"/>
        </w:tabs>
        <w:spacing w:before="60" w:after="60"/>
        <w:jc w:val="both"/>
        <w:rPr>
          <w:b/>
          <w:szCs w:val="24"/>
          <w:lang w:val="en-US"/>
        </w:rPr>
      </w:pPr>
      <w:r w:rsidRPr="008457F0">
        <w:rPr>
          <w:b/>
          <w:bCs/>
          <w:szCs w:val="24"/>
          <w:lang w:val="en-US"/>
        </w:rPr>
        <w:lastRenderedPageBreak/>
        <w:t>15.</w:t>
      </w:r>
      <w:r w:rsidRPr="008457F0">
        <w:rPr>
          <w:b/>
          <w:bCs/>
          <w:spacing w:val="-1"/>
          <w:szCs w:val="24"/>
          <w:lang w:val="en-US"/>
        </w:rPr>
        <w:tab/>
      </w:r>
      <w:r w:rsidRPr="008457F0">
        <w:rPr>
          <w:b/>
          <w:szCs w:val="24"/>
          <w:lang w:val="en-US"/>
        </w:rPr>
        <w:t>IRCC Administration (Draft Report from the IRCC to the C-2)</w:t>
      </w:r>
    </w:p>
    <w:p w:rsidR="00891366" w:rsidRPr="008457F0" w:rsidRDefault="00475EA6" w:rsidP="00723040">
      <w:pPr>
        <w:spacing w:after="120"/>
        <w:jc w:val="both"/>
        <w:rPr>
          <w:szCs w:val="24"/>
          <w:lang w:val="en-US"/>
        </w:rPr>
      </w:pPr>
      <w:proofErr w:type="gramStart"/>
      <w:r w:rsidRPr="008457F0">
        <w:rPr>
          <w:iCs/>
          <w:spacing w:val="-1"/>
          <w:szCs w:val="24"/>
          <w:lang w:val="en-US"/>
        </w:rPr>
        <w:t>xxx</w:t>
      </w:r>
      <w:proofErr w:type="gramEnd"/>
    </w:p>
    <w:p w:rsidR="00EC4978" w:rsidRPr="008457F0" w:rsidRDefault="00EC4978" w:rsidP="00723040">
      <w:pPr>
        <w:widowControl w:val="0"/>
        <w:autoSpaceDE w:val="0"/>
        <w:autoSpaceDN w:val="0"/>
        <w:adjustRightInd w:val="0"/>
        <w:spacing w:before="60" w:after="60"/>
        <w:jc w:val="both"/>
        <w:rPr>
          <w:b/>
          <w:bCs/>
          <w:szCs w:val="24"/>
          <w:lang w:val="en-US"/>
        </w:rPr>
      </w:pPr>
      <w:r w:rsidRPr="008457F0">
        <w:rPr>
          <w:b/>
          <w:bCs/>
          <w:spacing w:val="-1"/>
          <w:szCs w:val="24"/>
          <w:lang w:val="en-US"/>
        </w:rPr>
        <w:t>16.</w:t>
      </w:r>
      <w:r w:rsidR="005C3678" w:rsidRPr="008457F0">
        <w:rPr>
          <w:b/>
          <w:bCs/>
          <w:spacing w:val="-1"/>
          <w:szCs w:val="24"/>
          <w:lang w:val="en-US"/>
        </w:rPr>
        <w:tab/>
      </w:r>
      <w:r w:rsidRPr="008457F0">
        <w:rPr>
          <w:b/>
          <w:bCs/>
          <w:spacing w:val="-1"/>
          <w:szCs w:val="24"/>
          <w:lang w:val="en-US"/>
        </w:rPr>
        <w:t>R</w:t>
      </w:r>
      <w:r w:rsidRPr="008457F0">
        <w:rPr>
          <w:b/>
          <w:bCs/>
          <w:spacing w:val="-2"/>
          <w:szCs w:val="24"/>
          <w:lang w:val="en-US"/>
        </w:rPr>
        <w:t>e</w:t>
      </w:r>
      <w:r w:rsidRPr="008457F0">
        <w:rPr>
          <w:b/>
          <w:bCs/>
          <w:szCs w:val="24"/>
          <w:lang w:val="en-US"/>
        </w:rPr>
        <w:t>v</w:t>
      </w:r>
      <w:r w:rsidRPr="008457F0">
        <w:rPr>
          <w:b/>
          <w:bCs/>
          <w:spacing w:val="-4"/>
          <w:szCs w:val="24"/>
          <w:lang w:val="en-US"/>
        </w:rPr>
        <w:t>i</w:t>
      </w:r>
      <w:r w:rsidRPr="008457F0">
        <w:rPr>
          <w:b/>
          <w:bCs/>
          <w:spacing w:val="3"/>
          <w:szCs w:val="24"/>
          <w:lang w:val="en-US"/>
        </w:rPr>
        <w:t>e</w:t>
      </w:r>
      <w:r w:rsidRPr="008457F0">
        <w:rPr>
          <w:b/>
          <w:bCs/>
          <w:szCs w:val="24"/>
          <w:lang w:val="en-US"/>
        </w:rPr>
        <w:t>w</w:t>
      </w:r>
      <w:r w:rsidR="00C65E0F" w:rsidRPr="008457F0">
        <w:rPr>
          <w:b/>
          <w:bCs/>
          <w:szCs w:val="24"/>
          <w:lang w:val="en-US"/>
        </w:rPr>
        <w:t xml:space="preserve"> </w:t>
      </w:r>
      <w:r w:rsidRPr="008457F0">
        <w:rPr>
          <w:b/>
          <w:bCs/>
          <w:szCs w:val="24"/>
          <w:lang w:val="en-US"/>
        </w:rPr>
        <w:t>of</w:t>
      </w:r>
      <w:r w:rsidR="00C65E0F" w:rsidRPr="008457F0">
        <w:rPr>
          <w:b/>
          <w:bCs/>
          <w:szCs w:val="24"/>
          <w:lang w:val="en-US"/>
        </w:rPr>
        <w:t xml:space="preserve"> </w:t>
      </w:r>
      <w:r w:rsidRPr="008457F0">
        <w:rPr>
          <w:b/>
          <w:bCs/>
          <w:spacing w:val="3"/>
          <w:szCs w:val="24"/>
          <w:lang w:val="en-US"/>
        </w:rPr>
        <w:t>t</w:t>
      </w:r>
      <w:r w:rsidRPr="008457F0">
        <w:rPr>
          <w:b/>
          <w:bCs/>
          <w:spacing w:val="-3"/>
          <w:szCs w:val="24"/>
          <w:lang w:val="en-US"/>
        </w:rPr>
        <w:t>h</w:t>
      </w:r>
      <w:r w:rsidRPr="008457F0">
        <w:rPr>
          <w:b/>
          <w:bCs/>
          <w:szCs w:val="24"/>
          <w:lang w:val="en-US"/>
        </w:rPr>
        <w:t xml:space="preserve">e </w:t>
      </w:r>
      <w:r w:rsidRPr="008457F0">
        <w:rPr>
          <w:b/>
          <w:bCs/>
          <w:spacing w:val="-1"/>
          <w:szCs w:val="24"/>
          <w:lang w:val="en-US"/>
        </w:rPr>
        <w:t>A</w:t>
      </w:r>
      <w:r w:rsidRPr="008457F0">
        <w:rPr>
          <w:b/>
          <w:bCs/>
          <w:spacing w:val="-2"/>
          <w:szCs w:val="24"/>
          <w:lang w:val="en-US"/>
        </w:rPr>
        <w:t>c</w:t>
      </w:r>
      <w:r w:rsidRPr="008457F0">
        <w:rPr>
          <w:b/>
          <w:bCs/>
          <w:spacing w:val="3"/>
          <w:szCs w:val="24"/>
          <w:lang w:val="en-US"/>
        </w:rPr>
        <w:t>t</w:t>
      </w:r>
      <w:r w:rsidRPr="008457F0">
        <w:rPr>
          <w:b/>
          <w:bCs/>
          <w:spacing w:val="-4"/>
          <w:szCs w:val="24"/>
          <w:lang w:val="en-US"/>
        </w:rPr>
        <w:t>i</w:t>
      </w:r>
      <w:r w:rsidRPr="008457F0">
        <w:rPr>
          <w:b/>
          <w:bCs/>
          <w:spacing w:val="5"/>
          <w:szCs w:val="24"/>
          <w:lang w:val="en-US"/>
        </w:rPr>
        <w:t>o</w:t>
      </w:r>
      <w:r w:rsidRPr="008457F0">
        <w:rPr>
          <w:b/>
          <w:bCs/>
          <w:spacing w:val="-8"/>
          <w:szCs w:val="24"/>
          <w:lang w:val="en-US"/>
        </w:rPr>
        <w:t>n</w:t>
      </w:r>
      <w:r w:rsidRPr="008457F0">
        <w:rPr>
          <w:b/>
          <w:bCs/>
          <w:szCs w:val="24"/>
          <w:lang w:val="en-US"/>
        </w:rPr>
        <w:t>s and Decisions</w:t>
      </w:r>
    </w:p>
    <w:p w:rsidR="00EC4978" w:rsidRPr="008457F0" w:rsidRDefault="00475EA6" w:rsidP="0072304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proofErr w:type="gramStart"/>
      <w:r w:rsidRPr="008457F0">
        <w:rPr>
          <w:rFonts w:ascii="Times New Roman" w:hAnsi="Times New Roman"/>
          <w:color w:val="FF0000"/>
          <w:sz w:val="24"/>
          <w:szCs w:val="24"/>
        </w:rPr>
        <w:t>to</w:t>
      </w:r>
      <w:proofErr w:type="gramEnd"/>
      <w:r w:rsidRPr="008457F0">
        <w:rPr>
          <w:rFonts w:ascii="Times New Roman" w:hAnsi="Times New Roman"/>
          <w:color w:val="FF0000"/>
          <w:sz w:val="24"/>
          <w:szCs w:val="24"/>
        </w:rPr>
        <w:t xml:space="preserve"> approve the draft list of Decisions, Actions and Recommendat</w:t>
      </w:r>
      <w:r w:rsidR="00C65E0F" w:rsidRPr="008457F0">
        <w:rPr>
          <w:rFonts w:ascii="Times New Roman" w:hAnsi="Times New Roman"/>
          <w:color w:val="FF0000"/>
          <w:sz w:val="24"/>
          <w:szCs w:val="24"/>
        </w:rPr>
        <w:t xml:space="preserve">ions to the RHC (doc. </w:t>
      </w:r>
      <w:r w:rsidR="00C65E0F" w:rsidRPr="008457F0">
        <w:rPr>
          <w:rFonts w:ascii="Times New Roman" w:hAnsi="Times New Roman"/>
          <w:i/>
          <w:color w:val="FF0000"/>
          <w:sz w:val="24"/>
          <w:szCs w:val="24"/>
        </w:rPr>
        <w:t>IRCC10-16</w:t>
      </w:r>
      <w:r w:rsidRPr="008457F0">
        <w:rPr>
          <w:rFonts w:ascii="Times New Roman" w:hAnsi="Times New Roman"/>
          <w:color w:val="FF0000"/>
          <w:sz w:val="24"/>
          <w:szCs w:val="24"/>
        </w:rPr>
        <w:t>).</w:t>
      </w:r>
    </w:p>
    <w:p w:rsidR="00EC4978" w:rsidRPr="008457F0" w:rsidRDefault="00EC4978" w:rsidP="00723040">
      <w:pPr>
        <w:widowControl w:val="0"/>
        <w:autoSpaceDE w:val="0"/>
        <w:autoSpaceDN w:val="0"/>
        <w:adjustRightInd w:val="0"/>
        <w:spacing w:before="60" w:after="60"/>
        <w:jc w:val="both"/>
        <w:rPr>
          <w:szCs w:val="24"/>
          <w:lang w:val="en-US"/>
        </w:rPr>
      </w:pPr>
      <w:r w:rsidRPr="008457F0">
        <w:rPr>
          <w:b/>
          <w:bCs/>
          <w:szCs w:val="24"/>
          <w:lang w:val="en-US"/>
        </w:rPr>
        <w:t>17.</w:t>
      </w:r>
      <w:r w:rsidR="005C3678" w:rsidRPr="008457F0">
        <w:rPr>
          <w:b/>
          <w:bCs/>
          <w:szCs w:val="24"/>
          <w:lang w:val="en-US"/>
        </w:rPr>
        <w:tab/>
      </w:r>
      <w:r w:rsidRPr="008457F0">
        <w:rPr>
          <w:b/>
          <w:bCs/>
          <w:szCs w:val="24"/>
          <w:lang w:val="en-US"/>
        </w:rPr>
        <w:t>IR</w:t>
      </w:r>
      <w:r w:rsidRPr="008457F0">
        <w:rPr>
          <w:b/>
          <w:bCs/>
          <w:spacing w:val="-2"/>
          <w:szCs w:val="24"/>
          <w:lang w:val="en-US"/>
        </w:rPr>
        <w:t>C</w:t>
      </w:r>
      <w:r w:rsidRPr="008457F0">
        <w:rPr>
          <w:b/>
          <w:bCs/>
          <w:szCs w:val="24"/>
          <w:lang w:val="en-US"/>
        </w:rPr>
        <w:t>C</w:t>
      </w:r>
      <w:r w:rsidR="00C65E0F" w:rsidRPr="008457F0">
        <w:rPr>
          <w:b/>
          <w:bCs/>
          <w:szCs w:val="24"/>
          <w:lang w:val="en-US"/>
        </w:rPr>
        <w:t xml:space="preserve"> </w:t>
      </w:r>
      <w:r w:rsidRPr="008457F0">
        <w:rPr>
          <w:b/>
          <w:bCs/>
          <w:szCs w:val="24"/>
          <w:lang w:val="en-US"/>
        </w:rPr>
        <w:t>Wo</w:t>
      </w:r>
      <w:r w:rsidRPr="008457F0">
        <w:rPr>
          <w:b/>
          <w:bCs/>
          <w:spacing w:val="-2"/>
          <w:szCs w:val="24"/>
          <w:lang w:val="en-US"/>
        </w:rPr>
        <w:t>r</w:t>
      </w:r>
      <w:r w:rsidRPr="008457F0">
        <w:rPr>
          <w:b/>
          <w:bCs/>
          <w:szCs w:val="24"/>
          <w:lang w:val="en-US"/>
        </w:rPr>
        <w:t xml:space="preserve">k </w:t>
      </w:r>
      <w:r w:rsidRPr="008457F0">
        <w:rPr>
          <w:b/>
          <w:bCs/>
          <w:spacing w:val="-5"/>
          <w:szCs w:val="24"/>
          <w:lang w:val="en-US"/>
        </w:rPr>
        <w:t>P</w:t>
      </w:r>
      <w:r w:rsidRPr="008457F0">
        <w:rPr>
          <w:b/>
          <w:bCs/>
          <w:spacing w:val="-2"/>
          <w:szCs w:val="24"/>
          <w:lang w:val="en-US"/>
        </w:rPr>
        <w:t>r</w:t>
      </w:r>
      <w:r w:rsidRPr="008457F0">
        <w:rPr>
          <w:b/>
          <w:bCs/>
          <w:szCs w:val="24"/>
          <w:lang w:val="en-US"/>
        </w:rPr>
        <w:t>og</w:t>
      </w:r>
      <w:r w:rsidRPr="008457F0">
        <w:rPr>
          <w:b/>
          <w:bCs/>
          <w:spacing w:val="3"/>
          <w:szCs w:val="24"/>
          <w:lang w:val="en-US"/>
        </w:rPr>
        <w:t>r</w:t>
      </w:r>
      <w:r w:rsidRPr="008457F0">
        <w:rPr>
          <w:b/>
          <w:bCs/>
          <w:szCs w:val="24"/>
          <w:lang w:val="en-US"/>
        </w:rPr>
        <w:t>a</w:t>
      </w:r>
      <w:r w:rsidRPr="008457F0">
        <w:rPr>
          <w:b/>
          <w:bCs/>
          <w:spacing w:val="-2"/>
          <w:szCs w:val="24"/>
          <w:lang w:val="en-US"/>
        </w:rPr>
        <w:t>m</w:t>
      </w:r>
      <w:r w:rsidRPr="008457F0">
        <w:rPr>
          <w:b/>
          <w:bCs/>
          <w:spacing w:val="-6"/>
          <w:szCs w:val="24"/>
          <w:lang w:val="en-US"/>
        </w:rPr>
        <w:t>m</w:t>
      </w:r>
      <w:r w:rsidRPr="008457F0">
        <w:rPr>
          <w:b/>
          <w:bCs/>
          <w:szCs w:val="24"/>
          <w:lang w:val="en-US"/>
        </w:rPr>
        <w:t xml:space="preserve">e </w:t>
      </w:r>
      <w:r w:rsidRPr="008457F0">
        <w:rPr>
          <w:b/>
          <w:bCs/>
          <w:spacing w:val="3"/>
          <w:szCs w:val="24"/>
          <w:lang w:val="en-US"/>
        </w:rPr>
        <w:t>M</w:t>
      </w:r>
      <w:r w:rsidRPr="008457F0">
        <w:rPr>
          <w:b/>
          <w:bCs/>
          <w:szCs w:val="24"/>
          <w:lang w:val="en-US"/>
        </w:rPr>
        <w:t>a</w:t>
      </w:r>
      <w:r w:rsidRPr="008457F0">
        <w:rPr>
          <w:b/>
          <w:bCs/>
          <w:spacing w:val="-3"/>
          <w:szCs w:val="24"/>
          <w:lang w:val="en-US"/>
        </w:rPr>
        <w:t>n</w:t>
      </w:r>
      <w:r w:rsidRPr="008457F0">
        <w:rPr>
          <w:b/>
          <w:bCs/>
          <w:szCs w:val="24"/>
          <w:lang w:val="en-US"/>
        </w:rPr>
        <w:t>ag</w:t>
      </w:r>
      <w:r w:rsidRPr="008457F0">
        <w:rPr>
          <w:b/>
          <w:bCs/>
          <w:spacing w:val="3"/>
          <w:szCs w:val="24"/>
          <w:lang w:val="en-US"/>
        </w:rPr>
        <w:t>e</w:t>
      </w:r>
      <w:r w:rsidRPr="008457F0">
        <w:rPr>
          <w:b/>
          <w:bCs/>
          <w:spacing w:val="-6"/>
          <w:szCs w:val="24"/>
          <w:lang w:val="en-US"/>
        </w:rPr>
        <w:t>m</w:t>
      </w:r>
      <w:r w:rsidRPr="008457F0">
        <w:rPr>
          <w:b/>
          <w:bCs/>
          <w:spacing w:val="3"/>
          <w:szCs w:val="24"/>
          <w:lang w:val="en-US"/>
        </w:rPr>
        <w:t>e</w:t>
      </w:r>
      <w:r w:rsidRPr="008457F0">
        <w:rPr>
          <w:b/>
          <w:bCs/>
          <w:spacing w:val="-3"/>
          <w:szCs w:val="24"/>
          <w:lang w:val="en-US"/>
        </w:rPr>
        <w:t>n</w:t>
      </w:r>
      <w:r w:rsidRPr="008457F0">
        <w:rPr>
          <w:b/>
          <w:bCs/>
          <w:szCs w:val="24"/>
          <w:lang w:val="en-US"/>
        </w:rPr>
        <w:t>t</w:t>
      </w:r>
    </w:p>
    <w:p w:rsidR="008457F0" w:rsidRPr="008457F0" w:rsidRDefault="00296FC4" w:rsidP="008457F0">
      <w:pPr>
        <w:pStyle w:val="ListParagraph"/>
        <w:numPr>
          <w:ilvl w:val="0"/>
          <w:numId w:val="3"/>
        </w:numPr>
        <w:tabs>
          <w:tab w:val="left" w:pos="1304"/>
        </w:tabs>
        <w:spacing w:before="120" w:after="120"/>
        <w:ind w:leftChars="0" w:left="1304" w:hanging="1304"/>
        <w:rPr>
          <w:rFonts w:ascii="Times New Roman" w:hAnsi="Times New Roman"/>
          <w:color w:val="FF0000"/>
          <w:sz w:val="24"/>
          <w:szCs w:val="24"/>
        </w:rPr>
      </w:pPr>
      <w:proofErr w:type="gramStart"/>
      <w:r w:rsidRPr="008457F0">
        <w:rPr>
          <w:rFonts w:ascii="Times New Roman" w:hAnsi="Times New Roman"/>
          <w:color w:val="FF0000"/>
          <w:sz w:val="24"/>
          <w:szCs w:val="24"/>
        </w:rPr>
        <w:t>to</w:t>
      </w:r>
      <w:proofErr w:type="gramEnd"/>
      <w:r w:rsidRPr="008457F0">
        <w:rPr>
          <w:rFonts w:ascii="Times New Roman" w:hAnsi="Times New Roman"/>
          <w:color w:val="FF0000"/>
          <w:sz w:val="24"/>
          <w:szCs w:val="24"/>
        </w:rPr>
        <w:t xml:space="preserve"> approve the draft IRCC Work Programme</w:t>
      </w:r>
      <w:r w:rsidR="008457F0" w:rsidRPr="008457F0">
        <w:rPr>
          <w:rFonts w:ascii="Times New Roman" w:hAnsi="Times New Roman"/>
          <w:color w:val="FF0000"/>
          <w:sz w:val="24"/>
          <w:szCs w:val="24"/>
        </w:rPr>
        <w:t xml:space="preserve"> </w:t>
      </w:r>
      <w:r w:rsidRPr="008457F0">
        <w:rPr>
          <w:rFonts w:ascii="Times New Roman" w:hAnsi="Times New Roman"/>
          <w:color w:val="FF0000"/>
          <w:sz w:val="24"/>
          <w:szCs w:val="24"/>
        </w:rPr>
        <w:t xml:space="preserve">2018-2019 (doc. </w:t>
      </w:r>
      <w:r w:rsidRPr="008457F0">
        <w:rPr>
          <w:rFonts w:ascii="Times New Roman" w:hAnsi="Times New Roman"/>
          <w:i/>
          <w:color w:val="FF0000"/>
          <w:sz w:val="24"/>
          <w:szCs w:val="24"/>
        </w:rPr>
        <w:t>IRCC10-17B</w:t>
      </w:r>
      <w:r w:rsidRPr="008457F0">
        <w:rPr>
          <w:rFonts w:ascii="Times New Roman" w:hAnsi="Times New Roman"/>
          <w:color w:val="FF0000"/>
          <w:sz w:val="24"/>
          <w:szCs w:val="24"/>
        </w:rPr>
        <w:t>).</w:t>
      </w:r>
    </w:p>
    <w:p w:rsidR="008457F0" w:rsidRPr="008457F0" w:rsidRDefault="008457F0" w:rsidP="008457F0">
      <w:pPr>
        <w:spacing w:after="120"/>
        <w:rPr>
          <w:color w:val="FF0000"/>
          <w:szCs w:val="24"/>
          <w:lang w:val="en-US"/>
        </w:rPr>
      </w:pPr>
      <w:r w:rsidRPr="008457F0">
        <w:rPr>
          <w:color w:val="FF0000"/>
          <w:szCs w:val="24"/>
          <w:lang w:val="en-US"/>
        </w:rPr>
        <w:t>Recommendations to RHC (formerly in the IRCC Work Programme 2017-2018):</w:t>
      </w:r>
    </w:p>
    <w:p w:rsidR="008457F0" w:rsidRPr="008457F0" w:rsidRDefault="008457F0" w:rsidP="008457F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Contribute to monitoring and improving the global status of hydrographic surveying.</w:t>
      </w:r>
    </w:p>
    <w:p w:rsidR="008457F0" w:rsidRPr="008457F0" w:rsidRDefault="008457F0" w:rsidP="008457F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Contribute to improving the framework of IHO response to marine disasters.</w:t>
      </w:r>
    </w:p>
    <w:p w:rsidR="008457F0" w:rsidRPr="008457F0" w:rsidRDefault="008457F0" w:rsidP="008457F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 xml:space="preserve">Encourage </w:t>
      </w:r>
      <w:r w:rsidR="00885420">
        <w:rPr>
          <w:rFonts w:ascii="Times New Roman" w:hAnsi="Times New Roman"/>
          <w:color w:val="FF0000"/>
          <w:sz w:val="24"/>
          <w:szCs w:val="24"/>
        </w:rPr>
        <w:t>Member State</w:t>
      </w:r>
      <w:r w:rsidRPr="008457F0">
        <w:rPr>
          <w:rFonts w:ascii="Times New Roman" w:hAnsi="Times New Roman"/>
          <w:color w:val="FF0000"/>
          <w:sz w:val="24"/>
          <w:szCs w:val="24"/>
        </w:rPr>
        <w:t>s and representatives of industry and academia to promote and to work together to ensure that the best possible use is made o</w:t>
      </w:r>
      <w:r>
        <w:rPr>
          <w:rFonts w:ascii="Times New Roman" w:hAnsi="Times New Roman"/>
          <w:color w:val="FF0000"/>
          <w:sz w:val="24"/>
          <w:szCs w:val="24"/>
        </w:rPr>
        <w:t>f Satellite Derived Bathymetry</w:t>
      </w:r>
      <w:r w:rsidR="009D588A">
        <w:rPr>
          <w:rFonts w:ascii="Times New Roman" w:hAnsi="Times New Roman"/>
          <w:color w:val="FF0000"/>
          <w:sz w:val="24"/>
          <w:szCs w:val="24"/>
        </w:rPr>
        <w:t>.</w:t>
      </w:r>
    </w:p>
    <w:p w:rsidR="008457F0" w:rsidRPr="008457F0" w:rsidRDefault="008457F0" w:rsidP="008457F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Consider the participation of stake</w:t>
      </w:r>
      <w:r w:rsidR="009D588A">
        <w:rPr>
          <w:rFonts w:ascii="Times New Roman" w:hAnsi="Times New Roman"/>
          <w:color w:val="FF0000"/>
          <w:sz w:val="24"/>
          <w:szCs w:val="24"/>
        </w:rPr>
        <w:t>holders at the RHC conferences.</w:t>
      </w:r>
    </w:p>
    <w:p w:rsidR="008457F0" w:rsidRPr="008457F0" w:rsidRDefault="003D0BB3" w:rsidP="008457F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Invite GEBCO Guiding Committee / Bathymetric Regional Project Chairs to attend corresponding RHCs meetings, aiming at strengthening collaboration with a priority on improving high resolution shallow water bathymetry at the regional level</w:t>
      </w:r>
      <w:r>
        <w:rPr>
          <w:rFonts w:ascii="Times New Roman" w:hAnsi="Times New Roman"/>
          <w:color w:val="FF0000"/>
          <w:sz w:val="24"/>
          <w:szCs w:val="24"/>
        </w:rPr>
        <w:t>.</w:t>
      </w:r>
    </w:p>
    <w:p w:rsidR="008457F0" w:rsidRPr="008457F0" w:rsidRDefault="009D588A" w:rsidP="008457F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Continue</w:t>
      </w:r>
      <w:r w:rsidR="008457F0" w:rsidRPr="008457F0">
        <w:rPr>
          <w:rFonts w:ascii="Times New Roman" w:hAnsi="Times New Roman"/>
          <w:color w:val="FF0000"/>
          <w:sz w:val="24"/>
          <w:szCs w:val="24"/>
        </w:rPr>
        <w:t xml:space="preserve"> sup</w:t>
      </w:r>
      <w:r>
        <w:rPr>
          <w:rFonts w:ascii="Times New Roman" w:hAnsi="Times New Roman"/>
          <w:color w:val="FF0000"/>
          <w:sz w:val="24"/>
          <w:szCs w:val="24"/>
        </w:rPr>
        <w:t>porting GEBCO regional projects.</w:t>
      </w:r>
    </w:p>
    <w:p w:rsidR="008457F0" w:rsidRPr="008457F0" w:rsidRDefault="009D588A" w:rsidP="008457F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Invite</w:t>
      </w:r>
      <w:r w:rsidR="008457F0" w:rsidRPr="008457F0">
        <w:rPr>
          <w:rFonts w:ascii="Times New Roman" w:hAnsi="Times New Roman"/>
          <w:color w:val="FF0000"/>
          <w:sz w:val="24"/>
          <w:szCs w:val="24"/>
        </w:rPr>
        <w:t xml:space="preserve"> and encourage Member States to participate in the annual GEBCO GC meetings</w:t>
      </w:r>
      <w:r>
        <w:rPr>
          <w:rFonts w:ascii="Times New Roman" w:hAnsi="Times New Roman"/>
          <w:color w:val="FF0000"/>
          <w:sz w:val="24"/>
          <w:szCs w:val="24"/>
        </w:rPr>
        <w:t>.</w:t>
      </w:r>
    </w:p>
    <w:p w:rsidR="008457F0" w:rsidRPr="008457F0" w:rsidRDefault="008457F0" w:rsidP="008457F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Encourage National Hydrographers to invest in English language training in order to increase the chances of their candidates being selected to Category "A" and Category "B" training courses delivered in English</w:t>
      </w:r>
      <w:r w:rsidR="009D588A">
        <w:rPr>
          <w:rFonts w:ascii="Times New Roman" w:hAnsi="Times New Roman"/>
          <w:color w:val="FF0000"/>
          <w:sz w:val="24"/>
          <w:szCs w:val="24"/>
        </w:rPr>
        <w:t>.</w:t>
      </w:r>
    </w:p>
    <w:p w:rsidR="008457F0" w:rsidRPr="008457F0" w:rsidRDefault="009D588A" w:rsidP="008457F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Work</w:t>
      </w:r>
      <w:r w:rsidR="008457F0" w:rsidRPr="008457F0">
        <w:rPr>
          <w:rFonts w:ascii="Times New Roman" w:hAnsi="Times New Roman"/>
          <w:color w:val="FF0000"/>
          <w:sz w:val="24"/>
          <w:szCs w:val="24"/>
        </w:rPr>
        <w:t xml:space="preserve"> to reduce overlaps by applying the WEND Principles in defining approve ENC schemes</w:t>
      </w:r>
      <w:r>
        <w:rPr>
          <w:rFonts w:ascii="Times New Roman" w:hAnsi="Times New Roman"/>
          <w:color w:val="FF0000"/>
          <w:sz w:val="24"/>
          <w:szCs w:val="24"/>
        </w:rPr>
        <w:t>.</w:t>
      </w:r>
    </w:p>
    <w:p w:rsidR="008457F0" w:rsidRPr="008457F0" w:rsidRDefault="008457F0" w:rsidP="008457F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Facilitate resolution of important inconsistencies between paper charts and ENCs and between ENCs from different producers as identified by the RENCs or otherwise</w:t>
      </w:r>
      <w:r w:rsidR="009D588A">
        <w:rPr>
          <w:rFonts w:ascii="Times New Roman" w:hAnsi="Times New Roman"/>
          <w:color w:val="FF0000"/>
          <w:sz w:val="24"/>
          <w:szCs w:val="24"/>
        </w:rPr>
        <w:t>.</w:t>
      </w:r>
    </w:p>
    <w:p w:rsidR="0080430C" w:rsidRPr="0080430C" w:rsidRDefault="008457F0" w:rsidP="0080430C">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 xml:space="preserve">Encourage </w:t>
      </w:r>
      <w:r w:rsidR="00885420">
        <w:rPr>
          <w:rFonts w:ascii="Times New Roman" w:hAnsi="Times New Roman"/>
          <w:color w:val="FF0000"/>
          <w:sz w:val="24"/>
          <w:szCs w:val="24"/>
        </w:rPr>
        <w:t>Member State</w:t>
      </w:r>
      <w:r w:rsidRPr="008457F0">
        <w:rPr>
          <w:rFonts w:ascii="Times New Roman" w:hAnsi="Times New Roman"/>
          <w:color w:val="FF0000"/>
          <w:sz w:val="24"/>
          <w:szCs w:val="24"/>
        </w:rPr>
        <w:t>s in their respective regions to use the Risk Assessment methodology to establish</w:t>
      </w:r>
      <w:r w:rsidR="009D588A">
        <w:rPr>
          <w:rFonts w:ascii="Times New Roman" w:hAnsi="Times New Roman"/>
          <w:color w:val="FF0000"/>
          <w:sz w:val="24"/>
          <w:szCs w:val="24"/>
        </w:rPr>
        <w:t xml:space="preserve"> Hydrographic Survey priorities.</w:t>
      </w:r>
    </w:p>
    <w:p w:rsidR="008457F0" w:rsidRPr="0080430C" w:rsidRDefault="009D588A" w:rsidP="0080430C">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Encourage</w:t>
      </w:r>
      <w:r w:rsidR="008457F0" w:rsidRPr="008457F0">
        <w:rPr>
          <w:rFonts w:ascii="Times New Roman" w:hAnsi="Times New Roman"/>
          <w:color w:val="FF0000"/>
          <w:sz w:val="24"/>
          <w:szCs w:val="24"/>
        </w:rPr>
        <w:t xml:space="preserve"> the attendance of Member States and Observers at WWNWS-SC meetings</w:t>
      </w:r>
      <w:r w:rsidR="0080430C">
        <w:rPr>
          <w:rFonts w:ascii="Times New Roman" w:hAnsi="Times New Roman"/>
          <w:color w:val="FF0000"/>
          <w:sz w:val="24"/>
          <w:szCs w:val="24"/>
        </w:rPr>
        <w:t xml:space="preserve"> (</w:t>
      </w:r>
      <w:r w:rsidR="0080430C" w:rsidRPr="0080430C">
        <w:rPr>
          <w:rFonts w:ascii="Times New Roman" w:hAnsi="Times New Roman"/>
          <w:b/>
          <w:color w:val="FF0000"/>
          <w:sz w:val="24"/>
          <w:szCs w:val="24"/>
        </w:rPr>
        <w:t>REMOVE: already in the recommendations agreed under Agenda item 7B</w:t>
      </w:r>
      <w:r w:rsidR="0080430C">
        <w:rPr>
          <w:rFonts w:ascii="Times New Roman" w:hAnsi="Times New Roman"/>
          <w:color w:val="FF0000"/>
          <w:sz w:val="24"/>
          <w:szCs w:val="24"/>
        </w:rPr>
        <w:t>).</w:t>
      </w:r>
    </w:p>
    <w:p w:rsidR="008457F0" w:rsidRPr="008457F0" w:rsidRDefault="009D588A" w:rsidP="008457F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Raise</w:t>
      </w:r>
      <w:r w:rsidR="008457F0" w:rsidRPr="008457F0">
        <w:rPr>
          <w:rFonts w:ascii="Times New Roman" w:hAnsi="Times New Roman"/>
          <w:color w:val="FF0000"/>
          <w:sz w:val="24"/>
          <w:szCs w:val="24"/>
        </w:rPr>
        <w:t xml:space="preserve"> awareness of the impact of e-navigation on the provision of MSI in the respective regions and to highlight the use of the Joint Manual on MSI to ensure correct terminology and formats are used in MSI messages</w:t>
      </w:r>
      <w:r>
        <w:rPr>
          <w:rFonts w:ascii="Times New Roman" w:hAnsi="Times New Roman"/>
          <w:color w:val="FF0000"/>
          <w:sz w:val="24"/>
          <w:szCs w:val="24"/>
        </w:rPr>
        <w:t>.</w:t>
      </w:r>
    </w:p>
    <w:p w:rsidR="008457F0" w:rsidRPr="008457F0" w:rsidRDefault="009D588A" w:rsidP="008457F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Encourage</w:t>
      </w:r>
      <w:r w:rsidR="008457F0" w:rsidRPr="008457F0">
        <w:rPr>
          <w:rFonts w:ascii="Times New Roman" w:hAnsi="Times New Roman"/>
          <w:color w:val="FF0000"/>
          <w:sz w:val="24"/>
          <w:szCs w:val="24"/>
        </w:rPr>
        <w:t xml:space="preserve"> closer engagement of the National MSI Coordinators of Member States with the relevant NAVAREA Coordinator</w:t>
      </w:r>
      <w:r w:rsidR="0080430C">
        <w:rPr>
          <w:rFonts w:ascii="Times New Roman" w:hAnsi="Times New Roman"/>
          <w:color w:val="FF0000"/>
          <w:sz w:val="24"/>
          <w:szCs w:val="24"/>
        </w:rPr>
        <w:t xml:space="preserve"> (</w:t>
      </w:r>
      <w:r w:rsidR="0080430C" w:rsidRPr="0080430C">
        <w:rPr>
          <w:rFonts w:ascii="Times New Roman" w:hAnsi="Times New Roman"/>
          <w:b/>
          <w:color w:val="FF0000"/>
          <w:sz w:val="24"/>
          <w:szCs w:val="24"/>
        </w:rPr>
        <w:t>REMOVE: already in the recommendations agreed under Agenda item 7B</w:t>
      </w:r>
      <w:r w:rsidR="0080430C">
        <w:rPr>
          <w:rFonts w:ascii="Times New Roman" w:hAnsi="Times New Roman"/>
          <w:color w:val="FF0000"/>
          <w:sz w:val="24"/>
          <w:szCs w:val="24"/>
        </w:rPr>
        <w:t>).</w:t>
      </w:r>
    </w:p>
    <w:p w:rsidR="0080430C" w:rsidRPr="0080430C" w:rsidRDefault="009D588A" w:rsidP="008E1895">
      <w:pPr>
        <w:pStyle w:val="ListParagraph"/>
        <w:numPr>
          <w:ilvl w:val="0"/>
          <w:numId w:val="7"/>
        </w:numPr>
        <w:spacing w:after="120"/>
        <w:ind w:leftChars="0" w:left="357" w:hanging="357"/>
        <w:rPr>
          <w:rFonts w:ascii="Times New Roman" w:hAnsi="Times New Roman"/>
          <w:color w:val="FF0000"/>
          <w:sz w:val="24"/>
          <w:szCs w:val="24"/>
        </w:rPr>
      </w:pPr>
      <w:r w:rsidRPr="0080430C">
        <w:rPr>
          <w:rFonts w:ascii="Times New Roman" w:hAnsi="Times New Roman"/>
          <w:color w:val="FF0000"/>
          <w:sz w:val="24"/>
          <w:szCs w:val="24"/>
        </w:rPr>
        <w:t>Encourage</w:t>
      </w:r>
      <w:r w:rsidR="008457F0" w:rsidRPr="0080430C">
        <w:rPr>
          <w:rFonts w:ascii="Times New Roman" w:hAnsi="Times New Roman"/>
          <w:color w:val="FF0000"/>
          <w:sz w:val="24"/>
          <w:szCs w:val="24"/>
        </w:rPr>
        <w:t xml:space="preserve"> closer coordination between NAVAREA and Capacity Building Coordinators in planning and student selection for the CB MSI training courses</w:t>
      </w:r>
      <w:r w:rsidRPr="0080430C">
        <w:rPr>
          <w:rFonts w:ascii="Times New Roman" w:hAnsi="Times New Roman"/>
          <w:color w:val="FF0000"/>
          <w:sz w:val="24"/>
          <w:szCs w:val="24"/>
        </w:rPr>
        <w:t>.</w:t>
      </w:r>
    </w:p>
    <w:p w:rsidR="008457F0" w:rsidRPr="008457F0" w:rsidRDefault="009D588A" w:rsidP="008457F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Invite</w:t>
      </w:r>
      <w:r w:rsidR="008457F0" w:rsidRPr="008457F0">
        <w:rPr>
          <w:rFonts w:ascii="Times New Roman" w:hAnsi="Times New Roman"/>
          <w:color w:val="FF0000"/>
          <w:sz w:val="24"/>
          <w:szCs w:val="24"/>
        </w:rPr>
        <w:t xml:space="preserve"> Member States to provide following information in the National Reports to RHC meetings: the status of MSDI; plans for involvement in MSDI; and challenges facing the HO</w:t>
      </w:r>
      <w:r>
        <w:rPr>
          <w:rFonts w:ascii="Times New Roman" w:hAnsi="Times New Roman"/>
          <w:color w:val="FF0000"/>
          <w:sz w:val="24"/>
          <w:szCs w:val="24"/>
        </w:rPr>
        <w:t>.</w:t>
      </w:r>
    </w:p>
    <w:p w:rsidR="008457F0" w:rsidRPr="008457F0" w:rsidRDefault="009D588A" w:rsidP="008457F0">
      <w:pPr>
        <w:pStyle w:val="ListParagraph"/>
        <w:numPr>
          <w:ilvl w:val="0"/>
          <w:numId w:val="7"/>
        </w:numPr>
        <w:spacing w:after="120"/>
        <w:ind w:leftChars="0" w:left="357" w:hanging="357"/>
        <w:rPr>
          <w:rFonts w:ascii="Times New Roman" w:hAnsi="Times New Roman"/>
          <w:color w:val="FF0000"/>
          <w:sz w:val="24"/>
          <w:szCs w:val="24"/>
        </w:rPr>
      </w:pPr>
      <w:r w:rsidRPr="008457F0">
        <w:rPr>
          <w:rFonts w:ascii="Times New Roman" w:hAnsi="Times New Roman"/>
          <w:color w:val="FF0000"/>
          <w:sz w:val="24"/>
          <w:szCs w:val="24"/>
        </w:rPr>
        <w:t>In</w:t>
      </w:r>
      <w:r w:rsidR="008457F0" w:rsidRPr="008457F0">
        <w:rPr>
          <w:rFonts w:ascii="Times New Roman" w:hAnsi="Times New Roman"/>
          <w:color w:val="FF0000"/>
          <w:sz w:val="24"/>
          <w:szCs w:val="24"/>
        </w:rPr>
        <w:t xml:space="preserve"> coordination with Member States, to be attentive to opportunities to raise awareness on the role of hydrography and the importance of improving mankind’s knowledge of the seas and oceans in support of the sustainable development goals, disaster risk reduction and the integrity of the </w:t>
      </w:r>
      <w:r w:rsidR="008457F0" w:rsidRPr="008457F0">
        <w:rPr>
          <w:rFonts w:ascii="Times New Roman" w:hAnsi="Times New Roman"/>
          <w:color w:val="FF0000"/>
          <w:sz w:val="24"/>
          <w:szCs w:val="24"/>
        </w:rPr>
        <w:lastRenderedPageBreak/>
        <w:t>oceans</w:t>
      </w:r>
      <w:r>
        <w:rPr>
          <w:rFonts w:ascii="Times New Roman" w:hAnsi="Times New Roman"/>
          <w:color w:val="FF0000"/>
          <w:sz w:val="24"/>
          <w:szCs w:val="24"/>
        </w:rPr>
        <w:t>.</w:t>
      </w:r>
    </w:p>
    <w:p w:rsidR="008457F0" w:rsidRPr="008457F0" w:rsidRDefault="008457F0" w:rsidP="008457F0">
      <w:pPr>
        <w:tabs>
          <w:tab w:val="left" w:pos="1304"/>
        </w:tabs>
        <w:spacing w:before="120" w:after="120"/>
        <w:rPr>
          <w:color w:val="FF0000"/>
          <w:szCs w:val="24"/>
          <w:lang w:val="en-US"/>
        </w:rPr>
      </w:pPr>
    </w:p>
    <w:p w:rsidR="00EC4978" w:rsidRPr="008457F0" w:rsidRDefault="00296FC4" w:rsidP="00723040">
      <w:pPr>
        <w:widowControl w:val="0"/>
        <w:autoSpaceDE w:val="0"/>
        <w:autoSpaceDN w:val="0"/>
        <w:adjustRightInd w:val="0"/>
        <w:spacing w:before="60" w:after="60"/>
        <w:jc w:val="both"/>
        <w:rPr>
          <w:szCs w:val="24"/>
          <w:lang w:val="en-US"/>
        </w:rPr>
      </w:pPr>
      <w:r w:rsidRPr="008457F0">
        <w:rPr>
          <w:b/>
          <w:bCs/>
          <w:szCs w:val="24"/>
          <w:lang w:val="en-US"/>
        </w:rPr>
        <w:t>18</w:t>
      </w:r>
      <w:r w:rsidR="005C3678" w:rsidRPr="008457F0">
        <w:rPr>
          <w:b/>
          <w:bCs/>
          <w:szCs w:val="24"/>
          <w:lang w:val="en-US"/>
        </w:rPr>
        <w:t>.</w:t>
      </w:r>
      <w:r w:rsidR="005C3678" w:rsidRPr="008457F0">
        <w:rPr>
          <w:b/>
          <w:bCs/>
          <w:szCs w:val="24"/>
          <w:lang w:val="en-US"/>
        </w:rPr>
        <w:tab/>
      </w:r>
      <w:r w:rsidR="00EC4978" w:rsidRPr="008457F0">
        <w:rPr>
          <w:b/>
          <w:bCs/>
          <w:spacing w:val="-1"/>
          <w:szCs w:val="24"/>
          <w:lang w:val="en-US"/>
        </w:rPr>
        <w:t>Closure</w:t>
      </w:r>
    </w:p>
    <w:p w:rsidR="00EC4978" w:rsidRPr="008457F0" w:rsidRDefault="00296FC4" w:rsidP="00723040">
      <w:pPr>
        <w:spacing w:after="120"/>
        <w:jc w:val="both"/>
        <w:rPr>
          <w:szCs w:val="24"/>
          <w:lang w:val="en-US"/>
        </w:rPr>
      </w:pPr>
      <w:proofErr w:type="gramStart"/>
      <w:r w:rsidRPr="008457F0">
        <w:rPr>
          <w:spacing w:val="2"/>
          <w:szCs w:val="24"/>
          <w:lang w:val="en-US"/>
        </w:rPr>
        <w:t>xxx</w:t>
      </w:r>
      <w:proofErr w:type="gramEnd"/>
    </w:p>
    <w:p w:rsidR="00EC4978" w:rsidRPr="008457F0" w:rsidRDefault="00EC4978" w:rsidP="00723040">
      <w:pPr>
        <w:spacing w:after="120"/>
        <w:jc w:val="both"/>
        <w:rPr>
          <w:szCs w:val="24"/>
          <w:lang w:val="en-US"/>
        </w:rPr>
      </w:pPr>
    </w:p>
    <w:sectPr w:rsidR="00EC4978" w:rsidRPr="008457F0" w:rsidSect="00F971B5">
      <w:headerReference w:type="default" r:id="rId8"/>
      <w:pgSz w:w="11907" w:h="16840" w:code="9"/>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23C" w:rsidRDefault="00D1123C" w:rsidP="00100741">
      <w:r>
        <w:separator/>
      </w:r>
    </w:p>
  </w:endnote>
  <w:endnote w:type="continuationSeparator" w:id="0">
    <w:p w:rsidR="00D1123C" w:rsidRDefault="00D1123C" w:rsidP="0010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Antiqu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23C" w:rsidRDefault="00D1123C" w:rsidP="00100741">
      <w:r>
        <w:separator/>
      </w:r>
    </w:p>
  </w:footnote>
  <w:footnote w:type="continuationSeparator" w:id="0">
    <w:p w:rsidR="00D1123C" w:rsidRDefault="00D1123C" w:rsidP="00100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5FE" w:rsidRPr="00A70C36" w:rsidRDefault="00723040" w:rsidP="00A70C36">
    <w:pPr>
      <w:pStyle w:val="Header"/>
      <w:jc w:val="right"/>
      <w:rPr>
        <w:lang w:val="en-US"/>
      </w:rPr>
    </w:pPr>
    <w:r>
      <w:rPr>
        <w:lang w:val="en-US"/>
      </w:rPr>
      <w:t>IRCC10-16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strike w:val="0"/>
        <w:dstrike w:val="0"/>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A7632F"/>
    <w:multiLevelType w:val="hybridMultilevel"/>
    <w:tmpl w:val="77AC791A"/>
    <w:lvl w:ilvl="0" w:tplc="11567C6E">
      <w:start w:val="1"/>
      <w:numFmt w:val="decimal"/>
      <w:lvlText w:val="Decision %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F64B3"/>
    <w:multiLevelType w:val="hybridMultilevel"/>
    <w:tmpl w:val="32B2572C"/>
    <w:lvl w:ilvl="0" w:tplc="A12CB266">
      <w:start w:val="1"/>
      <w:numFmt w:val="decimal"/>
      <w:pStyle w:val="Alberto"/>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674C4"/>
    <w:multiLevelType w:val="hybridMultilevel"/>
    <w:tmpl w:val="91E8FB98"/>
    <w:lvl w:ilvl="0" w:tplc="23F49882">
      <w:start w:val="1"/>
      <w:numFmt w:val="decimal"/>
      <w:lvlText w:val="Action %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06A37"/>
    <w:multiLevelType w:val="hybridMultilevel"/>
    <w:tmpl w:val="97EE0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A6216"/>
    <w:multiLevelType w:val="hybridMultilevel"/>
    <w:tmpl w:val="0DE8DB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E43D9B"/>
    <w:multiLevelType w:val="hybridMultilevel"/>
    <w:tmpl w:val="4BCA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92383"/>
    <w:multiLevelType w:val="hybridMultilevel"/>
    <w:tmpl w:val="5DAC2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041D4B"/>
    <w:multiLevelType w:val="hybridMultilevel"/>
    <w:tmpl w:val="0DE8DB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9C6769"/>
    <w:multiLevelType w:val="hybridMultilevel"/>
    <w:tmpl w:val="C4D22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521A1C"/>
    <w:multiLevelType w:val="hybridMultilevel"/>
    <w:tmpl w:val="1C7C386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3"/>
  </w:num>
  <w:num w:numId="5">
    <w:abstractNumId w:val="4"/>
  </w:num>
  <w:num w:numId="6">
    <w:abstractNumId w:val="5"/>
  </w:num>
  <w:num w:numId="7">
    <w:abstractNumId w:val="9"/>
  </w:num>
  <w:num w:numId="8">
    <w:abstractNumId w:val="6"/>
  </w:num>
  <w:num w:numId="9">
    <w:abstractNumId w:val="7"/>
  </w:num>
  <w:num w:numId="1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EE"/>
    <w:rsid w:val="0000029D"/>
    <w:rsid w:val="000034B6"/>
    <w:rsid w:val="00006756"/>
    <w:rsid w:val="00012D10"/>
    <w:rsid w:val="00013721"/>
    <w:rsid w:val="000211C2"/>
    <w:rsid w:val="00022FEC"/>
    <w:rsid w:val="0002627E"/>
    <w:rsid w:val="00036E2E"/>
    <w:rsid w:val="00046F1B"/>
    <w:rsid w:val="00053E96"/>
    <w:rsid w:val="00054322"/>
    <w:rsid w:val="00056755"/>
    <w:rsid w:val="00063270"/>
    <w:rsid w:val="000637BE"/>
    <w:rsid w:val="000702F8"/>
    <w:rsid w:val="00075C1B"/>
    <w:rsid w:val="00077E76"/>
    <w:rsid w:val="00083363"/>
    <w:rsid w:val="00090528"/>
    <w:rsid w:val="000916DD"/>
    <w:rsid w:val="00092AC2"/>
    <w:rsid w:val="00096048"/>
    <w:rsid w:val="000967B6"/>
    <w:rsid w:val="00096E0A"/>
    <w:rsid w:val="000A1210"/>
    <w:rsid w:val="000A771B"/>
    <w:rsid w:val="000B2424"/>
    <w:rsid w:val="000B32B6"/>
    <w:rsid w:val="000C2BC5"/>
    <w:rsid w:val="000D2E17"/>
    <w:rsid w:val="000D6264"/>
    <w:rsid w:val="000D77D1"/>
    <w:rsid w:val="000D7A61"/>
    <w:rsid w:val="000E0D5E"/>
    <w:rsid w:val="000E42EB"/>
    <w:rsid w:val="000E5742"/>
    <w:rsid w:val="000F0C77"/>
    <w:rsid w:val="000F3884"/>
    <w:rsid w:val="00100741"/>
    <w:rsid w:val="001010B2"/>
    <w:rsid w:val="0011171C"/>
    <w:rsid w:val="00112910"/>
    <w:rsid w:val="00114007"/>
    <w:rsid w:val="001153FE"/>
    <w:rsid w:val="00124749"/>
    <w:rsid w:val="00136D22"/>
    <w:rsid w:val="00142734"/>
    <w:rsid w:val="00146AF8"/>
    <w:rsid w:val="001471DB"/>
    <w:rsid w:val="00153BB4"/>
    <w:rsid w:val="00155430"/>
    <w:rsid w:val="00156C1E"/>
    <w:rsid w:val="00157521"/>
    <w:rsid w:val="001619D7"/>
    <w:rsid w:val="00161CC6"/>
    <w:rsid w:val="00165712"/>
    <w:rsid w:val="001659FE"/>
    <w:rsid w:val="0016720E"/>
    <w:rsid w:val="00167786"/>
    <w:rsid w:val="00180174"/>
    <w:rsid w:val="001810C7"/>
    <w:rsid w:val="0018382F"/>
    <w:rsid w:val="00184D48"/>
    <w:rsid w:val="0018513F"/>
    <w:rsid w:val="00185E0B"/>
    <w:rsid w:val="00187156"/>
    <w:rsid w:val="001910C1"/>
    <w:rsid w:val="001913D4"/>
    <w:rsid w:val="00193A4E"/>
    <w:rsid w:val="001A5A8D"/>
    <w:rsid w:val="001B1E3F"/>
    <w:rsid w:val="001B325E"/>
    <w:rsid w:val="001B659F"/>
    <w:rsid w:val="001B7876"/>
    <w:rsid w:val="001C220E"/>
    <w:rsid w:val="001C3A9B"/>
    <w:rsid w:val="001C3D0C"/>
    <w:rsid w:val="001C6B1C"/>
    <w:rsid w:val="001D021F"/>
    <w:rsid w:val="001D2640"/>
    <w:rsid w:val="001D47F1"/>
    <w:rsid w:val="001E02B4"/>
    <w:rsid w:val="001F0F25"/>
    <w:rsid w:val="001F3210"/>
    <w:rsid w:val="00202E99"/>
    <w:rsid w:val="00205C31"/>
    <w:rsid w:val="00210179"/>
    <w:rsid w:val="0021078F"/>
    <w:rsid w:val="00216BD2"/>
    <w:rsid w:val="00223E57"/>
    <w:rsid w:val="002309F3"/>
    <w:rsid w:val="00232431"/>
    <w:rsid w:val="00232BC2"/>
    <w:rsid w:val="00233BF2"/>
    <w:rsid w:val="0024165F"/>
    <w:rsid w:val="002464C5"/>
    <w:rsid w:val="00250BF0"/>
    <w:rsid w:val="002555A3"/>
    <w:rsid w:val="00263D10"/>
    <w:rsid w:val="00265AA4"/>
    <w:rsid w:val="00271439"/>
    <w:rsid w:val="002747E2"/>
    <w:rsid w:val="00275828"/>
    <w:rsid w:val="00275D2E"/>
    <w:rsid w:val="00276EB6"/>
    <w:rsid w:val="00290B83"/>
    <w:rsid w:val="00290BC7"/>
    <w:rsid w:val="00296FC4"/>
    <w:rsid w:val="002A266E"/>
    <w:rsid w:val="002B25F7"/>
    <w:rsid w:val="002B4437"/>
    <w:rsid w:val="002B5799"/>
    <w:rsid w:val="002C2A65"/>
    <w:rsid w:val="002E3A8D"/>
    <w:rsid w:val="002E4A07"/>
    <w:rsid w:val="002E5C2B"/>
    <w:rsid w:val="002E697D"/>
    <w:rsid w:val="002F2069"/>
    <w:rsid w:val="002F630E"/>
    <w:rsid w:val="002F7A57"/>
    <w:rsid w:val="00300962"/>
    <w:rsid w:val="00300F35"/>
    <w:rsid w:val="0031694C"/>
    <w:rsid w:val="0032757D"/>
    <w:rsid w:val="00330DC1"/>
    <w:rsid w:val="00333221"/>
    <w:rsid w:val="003431CD"/>
    <w:rsid w:val="00345727"/>
    <w:rsid w:val="003536E7"/>
    <w:rsid w:val="00355FDA"/>
    <w:rsid w:val="00357498"/>
    <w:rsid w:val="00361C1A"/>
    <w:rsid w:val="00363EB6"/>
    <w:rsid w:val="0037164C"/>
    <w:rsid w:val="00380D2A"/>
    <w:rsid w:val="00383F4A"/>
    <w:rsid w:val="0038470B"/>
    <w:rsid w:val="00386CFA"/>
    <w:rsid w:val="00387911"/>
    <w:rsid w:val="00390A97"/>
    <w:rsid w:val="003958AD"/>
    <w:rsid w:val="00396125"/>
    <w:rsid w:val="003A2D6B"/>
    <w:rsid w:val="003A338D"/>
    <w:rsid w:val="003A7084"/>
    <w:rsid w:val="003B61D8"/>
    <w:rsid w:val="003C6805"/>
    <w:rsid w:val="003C74C9"/>
    <w:rsid w:val="003D0BB3"/>
    <w:rsid w:val="003D43A9"/>
    <w:rsid w:val="003D613D"/>
    <w:rsid w:val="003D764F"/>
    <w:rsid w:val="003E07D8"/>
    <w:rsid w:val="003E2A0E"/>
    <w:rsid w:val="003E31E0"/>
    <w:rsid w:val="003F1EDC"/>
    <w:rsid w:val="003F41E3"/>
    <w:rsid w:val="003F6E2A"/>
    <w:rsid w:val="00406EB3"/>
    <w:rsid w:val="0041216D"/>
    <w:rsid w:val="00414BF4"/>
    <w:rsid w:val="004174D0"/>
    <w:rsid w:val="004267EC"/>
    <w:rsid w:val="00430113"/>
    <w:rsid w:val="00431AC6"/>
    <w:rsid w:val="00431D72"/>
    <w:rsid w:val="004363CF"/>
    <w:rsid w:val="00444F4F"/>
    <w:rsid w:val="004471BC"/>
    <w:rsid w:val="0045047F"/>
    <w:rsid w:val="00453F04"/>
    <w:rsid w:val="004556D6"/>
    <w:rsid w:val="00456D4C"/>
    <w:rsid w:val="004579DC"/>
    <w:rsid w:val="00457AB5"/>
    <w:rsid w:val="004715C5"/>
    <w:rsid w:val="00472424"/>
    <w:rsid w:val="00475EA6"/>
    <w:rsid w:val="00480EF7"/>
    <w:rsid w:val="00484860"/>
    <w:rsid w:val="00486010"/>
    <w:rsid w:val="004908A3"/>
    <w:rsid w:val="004A2740"/>
    <w:rsid w:val="004A2F5A"/>
    <w:rsid w:val="004A34DD"/>
    <w:rsid w:val="004A68A4"/>
    <w:rsid w:val="004A6ED7"/>
    <w:rsid w:val="004A7946"/>
    <w:rsid w:val="004B2D73"/>
    <w:rsid w:val="004C0CB9"/>
    <w:rsid w:val="004C21F6"/>
    <w:rsid w:val="004C27A8"/>
    <w:rsid w:val="004C3AA3"/>
    <w:rsid w:val="004D7A28"/>
    <w:rsid w:val="005037D9"/>
    <w:rsid w:val="00506281"/>
    <w:rsid w:val="005074BB"/>
    <w:rsid w:val="005106A0"/>
    <w:rsid w:val="00512089"/>
    <w:rsid w:val="00512C08"/>
    <w:rsid w:val="00514596"/>
    <w:rsid w:val="00514789"/>
    <w:rsid w:val="00514A16"/>
    <w:rsid w:val="005175E3"/>
    <w:rsid w:val="0052071B"/>
    <w:rsid w:val="005216F0"/>
    <w:rsid w:val="005261BE"/>
    <w:rsid w:val="005309A8"/>
    <w:rsid w:val="00531DD9"/>
    <w:rsid w:val="005323EE"/>
    <w:rsid w:val="005330A1"/>
    <w:rsid w:val="005341B3"/>
    <w:rsid w:val="005442D7"/>
    <w:rsid w:val="00544982"/>
    <w:rsid w:val="005554D4"/>
    <w:rsid w:val="00555865"/>
    <w:rsid w:val="0055784E"/>
    <w:rsid w:val="00563C0A"/>
    <w:rsid w:val="0056439D"/>
    <w:rsid w:val="00564D3C"/>
    <w:rsid w:val="005666D4"/>
    <w:rsid w:val="00572BDB"/>
    <w:rsid w:val="00573EC9"/>
    <w:rsid w:val="00576789"/>
    <w:rsid w:val="00577BFF"/>
    <w:rsid w:val="00580FCD"/>
    <w:rsid w:val="005810F3"/>
    <w:rsid w:val="00581230"/>
    <w:rsid w:val="005868B7"/>
    <w:rsid w:val="005964FF"/>
    <w:rsid w:val="005A2F4F"/>
    <w:rsid w:val="005A63EE"/>
    <w:rsid w:val="005B7C22"/>
    <w:rsid w:val="005C3678"/>
    <w:rsid w:val="005D4F22"/>
    <w:rsid w:val="005D653E"/>
    <w:rsid w:val="005E76D3"/>
    <w:rsid w:val="005F604D"/>
    <w:rsid w:val="005F6720"/>
    <w:rsid w:val="005F75F0"/>
    <w:rsid w:val="005F7A45"/>
    <w:rsid w:val="00602A5A"/>
    <w:rsid w:val="006035DE"/>
    <w:rsid w:val="006161C2"/>
    <w:rsid w:val="0062039F"/>
    <w:rsid w:val="006205A3"/>
    <w:rsid w:val="00636C5D"/>
    <w:rsid w:val="00636D8A"/>
    <w:rsid w:val="006423EA"/>
    <w:rsid w:val="006433B0"/>
    <w:rsid w:val="006433C3"/>
    <w:rsid w:val="00645700"/>
    <w:rsid w:val="00645B98"/>
    <w:rsid w:val="00647B51"/>
    <w:rsid w:val="00647F70"/>
    <w:rsid w:val="00656A08"/>
    <w:rsid w:val="00656A24"/>
    <w:rsid w:val="00662681"/>
    <w:rsid w:val="0066351F"/>
    <w:rsid w:val="0066481B"/>
    <w:rsid w:val="00674B14"/>
    <w:rsid w:val="00675EA3"/>
    <w:rsid w:val="00683BE8"/>
    <w:rsid w:val="00686551"/>
    <w:rsid w:val="0069186B"/>
    <w:rsid w:val="00694754"/>
    <w:rsid w:val="00694B54"/>
    <w:rsid w:val="00695FAC"/>
    <w:rsid w:val="006A5BE1"/>
    <w:rsid w:val="006A6BB3"/>
    <w:rsid w:val="006A7353"/>
    <w:rsid w:val="006B110F"/>
    <w:rsid w:val="006B13AE"/>
    <w:rsid w:val="006B5C15"/>
    <w:rsid w:val="006C01E0"/>
    <w:rsid w:val="006C26E8"/>
    <w:rsid w:val="006C55AC"/>
    <w:rsid w:val="006C7278"/>
    <w:rsid w:val="006D1B60"/>
    <w:rsid w:val="006D216D"/>
    <w:rsid w:val="006D5B4A"/>
    <w:rsid w:val="006E14AF"/>
    <w:rsid w:val="006E554F"/>
    <w:rsid w:val="006F6DDE"/>
    <w:rsid w:val="007001F2"/>
    <w:rsid w:val="00700547"/>
    <w:rsid w:val="00700A27"/>
    <w:rsid w:val="00700AE2"/>
    <w:rsid w:val="0070305E"/>
    <w:rsid w:val="00704EAD"/>
    <w:rsid w:val="00714BCE"/>
    <w:rsid w:val="00717852"/>
    <w:rsid w:val="00723040"/>
    <w:rsid w:val="00731BCD"/>
    <w:rsid w:val="00732C29"/>
    <w:rsid w:val="00742636"/>
    <w:rsid w:val="00743C28"/>
    <w:rsid w:val="00747CDC"/>
    <w:rsid w:val="007522A7"/>
    <w:rsid w:val="007526D4"/>
    <w:rsid w:val="007564B1"/>
    <w:rsid w:val="007800A8"/>
    <w:rsid w:val="007864EE"/>
    <w:rsid w:val="00786C2C"/>
    <w:rsid w:val="00792050"/>
    <w:rsid w:val="00797FC9"/>
    <w:rsid w:val="007A1504"/>
    <w:rsid w:val="007A3AC0"/>
    <w:rsid w:val="007A5867"/>
    <w:rsid w:val="007A6DDF"/>
    <w:rsid w:val="007B09EB"/>
    <w:rsid w:val="007B34FA"/>
    <w:rsid w:val="007B65FD"/>
    <w:rsid w:val="007C3A1F"/>
    <w:rsid w:val="007C58B6"/>
    <w:rsid w:val="007C74BB"/>
    <w:rsid w:val="007D0702"/>
    <w:rsid w:val="007E0066"/>
    <w:rsid w:val="007E1A55"/>
    <w:rsid w:val="007E1E3A"/>
    <w:rsid w:val="007E2450"/>
    <w:rsid w:val="007F1255"/>
    <w:rsid w:val="007F31E7"/>
    <w:rsid w:val="007F3E5B"/>
    <w:rsid w:val="007F64A9"/>
    <w:rsid w:val="0080327A"/>
    <w:rsid w:val="0080430C"/>
    <w:rsid w:val="00807BC8"/>
    <w:rsid w:val="00811B86"/>
    <w:rsid w:val="0081420C"/>
    <w:rsid w:val="00822A18"/>
    <w:rsid w:val="00822D7F"/>
    <w:rsid w:val="008231B8"/>
    <w:rsid w:val="00826E3D"/>
    <w:rsid w:val="008273A3"/>
    <w:rsid w:val="00831441"/>
    <w:rsid w:val="008356A7"/>
    <w:rsid w:val="008401DB"/>
    <w:rsid w:val="008435D0"/>
    <w:rsid w:val="008457F0"/>
    <w:rsid w:val="0086155C"/>
    <w:rsid w:val="00864DAC"/>
    <w:rsid w:val="00865031"/>
    <w:rsid w:val="00870628"/>
    <w:rsid w:val="00871F41"/>
    <w:rsid w:val="00873A72"/>
    <w:rsid w:val="00876594"/>
    <w:rsid w:val="008804D4"/>
    <w:rsid w:val="0088061D"/>
    <w:rsid w:val="00882372"/>
    <w:rsid w:val="0088317B"/>
    <w:rsid w:val="00885420"/>
    <w:rsid w:val="00891366"/>
    <w:rsid w:val="008919D1"/>
    <w:rsid w:val="008959CD"/>
    <w:rsid w:val="008A6234"/>
    <w:rsid w:val="008B18A7"/>
    <w:rsid w:val="008B18F7"/>
    <w:rsid w:val="008B2505"/>
    <w:rsid w:val="008B2848"/>
    <w:rsid w:val="008C169C"/>
    <w:rsid w:val="008C50D5"/>
    <w:rsid w:val="008D29E0"/>
    <w:rsid w:val="008D4A04"/>
    <w:rsid w:val="008E17FB"/>
    <w:rsid w:val="008E439F"/>
    <w:rsid w:val="008F10A2"/>
    <w:rsid w:val="008F1877"/>
    <w:rsid w:val="008F2E11"/>
    <w:rsid w:val="008F4546"/>
    <w:rsid w:val="008F4558"/>
    <w:rsid w:val="008F6471"/>
    <w:rsid w:val="008F7291"/>
    <w:rsid w:val="0090201D"/>
    <w:rsid w:val="00902DE9"/>
    <w:rsid w:val="00904444"/>
    <w:rsid w:val="0091173A"/>
    <w:rsid w:val="00911CBC"/>
    <w:rsid w:val="009148EA"/>
    <w:rsid w:val="00914AE5"/>
    <w:rsid w:val="00915B05"/>
    <w:rsid w:val="0093644D"/>
    <w:rsid w:val="0093735C"/>
    <w:rsid w:val="00943BA6"/>
    <w:rsid w:val="00944F25"/>
    <w:rsid w:val="0094721D"/>
    <w:rsid w:val="00951305"/>
    <w:rsid w:val="00951C32"/>
    <w:rsid w:val="00951F25"/>
    <w:rsid w:val="00954B29"/>
    <w:rsid w:val="009575EA"/>
    <w:rsid w:val="00957A73"/>
    <w:rsid w:val="00962A6D"/>
    <w:rsid w:val="0096411B"/>
    <w:rsid w:val="00965935"/>
    <w:rsid w:val="00970952"/>
    <w:rsid w:val="009731DF"/>
    <w:rsid w:val="00973BFC"/>
    <w:rsid w:val="00975341"/>
    <w:rsid w:val="00975549"/>
    <w:rsid w:val="00975DB9"/>
    <w:rsid w:val="009776F9"/>
    <w:rsid w:val="00982153"/>
    <w:rsid w:val="009851E5"/>
    <w:rsid w:val="00986D9C"/>
    <w:rsid w:val="00991EDF"/>
    <w:rsid w:val="00992E1C"/>
    <w:rsid w:val="00993A17"/>
    <w:rsid w:val="009945C5"/>
    <w:rsid w:val="00997BB4"/>
    <w:rsid w:val="009B0D4B"/>
    <w:rsid w:val="009B32C4"/>
    <w:rsid w:val="009B332C"/>
    <w:rsid w:val="009B6505"/>
    <w:rsid w:val="009C0203"/>
    <w:rsid w:val="009C1181"/>
    <w:rsid w:val="009C51E8"/>
    <w:rsid w:val="009D356D"/>
    <w:rsid w:val="009D4951"/>
    <w:rsid w:val="009D4AF1"/>
    <w:rsid w:val="009D588A"/>
    <w:rsid w:val="009D5C9D"/>
    <w:rsid w:val="009D641E"/>
    <w:rsid w:val="009E0058"/>
    <w:rsid w:val="009F33CB"/>
    <w:rsid w:val="00A040C3"/>
    <w:rsid w:val="00A10BB8"/>
    <w:rsid w:val="00A10FDB"/>
    <w:rsid w:val="00A151F9"/>
    <w:rsid w:val="00A2122D"/>
    <w:rsid w:val="00A222C7"/>
    <w:rsid w:val="00A3483E"/>
    <w:rsid w:val="00A47225"/>
    <w:rsid w:val="00A5515A"/>
    <w:rsid w:val="00A574E6"/>
    <w:rsid w:val="00A66B4F"/>
    <w:rsid w:val="00A70C36"/>
    <w:rsid w:val="00A71E38"/>
    <w:rsid w:val="00A72191"/>
    <w:rsid w:val="00A75848"/>
    <w:rsid w:val="00A7679A"/>
    <w:rsid w:val="00A7736B"/>
    <w:rsid w:val="00A86DA6"/>
    <w:rsid w:val="00A8702A"/>
    <w:rsid w:val="00A90B0B"/>
    <w:rsid w:val="00A9252F"/>
    <w:rsid w:val="00A962FD"/>
    <w:rsid w:val="00AA63DB"/>
    <w:rsid w:val="00AB36FB"/>
    <w:rsid w:val="00AB76E2"/>
    <w:rsid w:val="00AC03EF"/>
    <w:rsid w:val="00AC5DA4"/>
    <w:rsid w:val="00AC6217"/>
    <w:rsid w:val="00AD1F47"/>
    <w:rsid w:val="00AE792F"/>
    <w:rsid w:val="00AF0C6E"/>
    <w:rsid w:val="00B02992"/>
    <w:rsid w:val="00B03D7D"/>
    <w:rsid w:val="00B04931"/>
    <w:rsid w:val="00B100A6"/>
    <w:rsid w:val="00B153F8"/>
    <w:rsid w:val="00B2387B"/>
    <w:rsid w:val="00B24276"/>
    <w:rsid w:val="00B3096D"/>
    <w:rsid w:val="00B33F06"/>
    <w:rsid w:val="00B359A1"/>
    <w:rsid w:val="00B40F0E"/>
    <w:rsid w:val="00B47706"/>
    <w:rsid w:val="00B501C3"/>
    <w:rsid w:val="00B546B8"/>
    <w:rsid w:val="00B640C6"/>
    <w:rsid w:val="00B659D0"/>
    <w:rsid w:val="00B67D3D"/>
    <w:rsid w:val="00B7188F"/>
    <w:rsid w:val="00B75928"/>
    <w:rsid w:val="00B828F9"/>
    <w:rsid w:val="00B83370"/>
    <w:rsid w:val="00B8542A"/>
    <w:rsid w:val="00B8758D"/>
    <w:rsid w:val="00B94F9C"/>
    <w:rsid w:val="00B96309"/>
    <w:rsid w:val="00BA432C"/>
    <w:rsid w:val="00BA56D3"/>
    <w:rsid w:val="00BB079D"/>
    <w:rsid w:val="00BB4C22"/>
    <w:rsid w:val="00BB6951"/>
    <w:rsid w:val="00BB778E"/>
    <w:rsid w:val="00BC70F7"/>
    <w:rsid w:val="00BD307F"/>
    <w:rsid w:val="00BD4D8D"/>
    <w:rsid w:val="00BE35B1"/>
    <w:rsid w:val="00BE5272"/>
    <w:rsid w:val="00BE682E"/>
    <w:rsid w:val="00BF10F5"/>
    <w:rsid w:val="00BF33E0"/>
    <w:rsid w:val="00BF6810"/>
    <w:rsid w:val="00BF7433"/>
    <w:rsid w:val="00BF7894"/>
    <w:rsid w:val="00C003D8"/>
    <w:rsid w:val="00C01740"/>
    <w:rsid w:val="00C01C7F"/>
    <w:rsid w:val="00C03A10"/>
    <w:rsid w:val="00C10561"/>
    <w:rsid w:val="00C15383"/>
    <w:rsid w:val="00C2178D"/>
    <w:rsid w:val="00C23C86"/>
    <w:rsid w:val="00C24858"/>
    <w:rsid w:val="00C30DC8"/>
    <w:rsid w:val="00C32DBF"/>
    <w:rsid w:val="00C32E71"/>
    <w:rsid w:val="00C36B7D"/>
    <w:rsid w:val="00C44873"/>
    <w:rsid w:val="00C448FF"/>
    <w:rsid w:val="00C450A9"/>
    <w:rsid w:val="00C5652F"/>
    <w:rsid w:val="00C6047E"/>
    <w:rsid w:val="00C65E0F"/>
    <w:rsid w:val="00C70D09"/>
    <w:rsid w:val="00C71242"/>
    <w:rsid w:val="00C7224D"/>
    <w:rsid w:val="00C7276F"/>
    <w:rsid w:val="00C738D4"/>
    <w:rsid w:val="00C75F73"/>
    <w:rsid w:val="00C81B15"/>
    <w:rsid w:val="00C95704"/>
    <w:rsid w:val="00C97C8F"/>
    <w:rsid w:val="00CA066F"/>
    <w:rsid w:val="00CA09AF"/>
    <w:rsid w:val="00CA6BEA"/>
    <w:rsid w:val="00CB1A4C"/>
    <w:rsid w:val="00CB264B"/>
    <w:rsid w:val="00CB3282"/>
    <w:rsid w:val="00CB429E"/>
    <w:rsid w:val="00CB6790"/>
    <w:rsid w:val="00CB76C3"/>
    <w:rsid w:val="00CC225C"/>
    <w:rsid w:val="00CC340B"/>
    <w:rsid w:val="00CC467F"/>
    <w:rsid w:val="00CC7CDD"/>
    <w:rsid w:val="00CD1194"/>
    <w:rsid w:val="00CD1DCF"/>
    <w:rsid w:val="00CD3478"/>
    <w:rsid w:val="00CD42E1"/>
    <w:rsid w:val="00CE5471"/>
    <w:rsid w:val="00CE5F58"/>
    <w:rsid w:val="00CE68D6"/>
    <w:rsid w:val="00CF508A"/>
    <w:rsid w:val="00CF537F"/>
    <w:rsid w:val="00D026B9"/>
    <w:rsid w:val="00D02D00"/>
    <w:rsid w:val="00D035CF"/>
    <w:rsid w:val="00D05A08"/>
    <w:rsid w:val="00D1123C"/>
    <w:rsid w:val="00D15EEC"/>
    <w:rsid w:val="00D231EE"/>
    <w:rsid w:val="00D24919"/>
    <w:rsid w:val="00D2543F"/>
    <w:rsid w:val="00D27FEA"/>
    <w:rsid w:val="00D34853"/>
    <w:rsid w:val="00D407DC"/>
    <w:rsid w:val="00D439EF"/>
    <w:rsid w:val="00D47E2F"/>
    <w:rsid w:val="00D514E3"/>
    <w:rsid w:val="00D52FFF"/>
    <w:rsid w:val="00D67EC7"/>
    <w:rsid w:val="00D75ACC"/>
    <w:rsid w:val="00D773E5"/>
    <w:rsid w:val="00D7763C"/>
    <w:rsid w:val="00D80E21"/>
    <w:rsid w:val="00D8320A"/>
    <w:rsid w:val="00D83379"/>
    <w:rsid w:val="00D87FFC"/>
    <w:rsid w:val="00D90EC9"/>
    <w:rsid w:val="00D97070"/>
    <w:rsid w:val="00DA09A0"/>
    <w:rsid w:val="00DA3824"/>
    <w:rsid w:val="00DA786C"/>
    <w:rsid w:val="00DC404B"/>
    <w:rsid w:val="00DC631B"/>
    <w:rsid w:val="00DC6752"/>
    <w:rsid w:val="00DD6E8F"/>
    <w:rsid w:val="00DE5C69"/>
    <w:rsid w:val="00DE5D4F"/>
    <w:rsid w:val="00DE733B"/>
    <w:rsid w:val="00DE7BC2"/>
    <w:rsid w:val="00DF4ACF"/>
    <w:rsid w:val="00E00601"/>
    <w:rsid w:val="00E00E8F"/>
    <w:rsid w:val="00E102CB"/>
    <w:rsid w:val="00E10AD2"/>
    <w:rsid w:val="00E10CC4"/>
    <w:rsid w:val="00E11672"/>
    <w:rsid w:val="00E12A8F"/>
    <w:rsid w:val="00E131BE"/>
    <w:rsid w:val="00E14836"/>
    <w:rsid w:val="00E14DE4"/>
    <w:rsid w:val="00E16A3C"/>
    <w:rsid w:val="00E16B22"/>
    <w:rsid w:val="00E23581"/>
    <w:rsid w:val="00E271D9"/>
    <w:rsid w:val="00E27BB9"/>
    <w:rsid w:val="00E323C3"/>
    <w:rsid w:val="00E33002"/>
    <w:rsid w:val="00E347AC"/>
    <w:rsid w:val="00E40B6F"/>
    <w:rsid w:val="00E4237B"/>
    <w:rsid w:val="00E50D55"/>
    <w:rsid w:val="00E51FDB"/>
    <w:rsid w:val="00E521A6"/>
    <w:rsid w:val="00E533FE"/>
    <w:rsid w:val="00E56E3E"/>
    <w:rsid w:val="00E60A65"/>
    <w:rsid w:val="00E7485E"/>
    <w:rsid w:val="00E800E6"/>
    <w:rsid w:val="00E81BB1"/>
    <w:rsid w:val="00E82FEC"/>
    <w:rsid w:val="00E83167"/>
    <w:rsid w:val="00E836AE"/>
    <w:rsid w:val="00E83A9C"/>
    <w:rsid w:val="00E93AB8"/>
    <w:rsid w:val="00E96948"/>
    <w:rsid w:val="00E97E93"/>
    <w:rsid w:val="00EA0280"/>
    <w:rsid w:val="00EA05FE"/>
    <w:rsid w:val="00EA206A"/>
    <w:rsid w:val="00EA20CB"/>
    <w:rsid w:val="00EA473B"/>
    <w:rsid w:val="00EB023A"/>
    <w:rsid w:val="00EB1224"/>
    <w:rsid w:val="00EB2AF3"/>
    <w:rsid w:val="00EC2A4D"/>
    <w:rsid w:val="00EC373E"/>
    <w:rsid w:val="00EC4978"/>
    <w:rsid w:val="00EC7305"/>
    <w:rsid w:val="00ED3EF2"/>
    <w:rsid w:val="00EE630D"/>
    <w:rsid w:val="00EE69C3"/>
    <w:rsid w:val="00EF13A3"/>
    <w:rsid w:val="00EF597D"/>
    <w:rsid w:val="00F0091B"/>
    <w:rsid w:val="00F02F17"/>
    <w:rsid w:val="00F03BD3"/>
    <w:rsid w:val="00F06633"/>
    <w:rsid w:val="00F1641F"/>
    <w:rsid w:val="00F16CBB"/>
    <w:rsid w:val="00F17033"/>
    <w:rsid w:val="00F230A1"/>
    <w:rsid w:val="00F24362"/>
    <w:rsid w:val="00F25B46"/>
    <w:rsid w:val="00F26E42"/>
    <w:rsid w:val="00F27189"/>
    <w:rsid w:val="00F2787E"/>
    <w:rsid w:val="00F30DD3"/>
    <w:rsid w:val="00F31674"/>
    <w:rsid w:val="00F37C51"/>
    <w:rsid w:val="00F50F9E"/>
    <w:rsid w:val="00F559F7"/>
    <w:rsid w:val="00F5783A"/>
    <w:rsid w:val="00F70238"/>
    <w:rsid w:val="00F70E24"/>
    <w:rsid w:val="00F80F07"/>
    <w:rsid w:val="00F85240"/>
    <w:rsid w:val="00F85B25"/>
    <w:rsid w:val="00F85F8B"/>
    <w:rsid w:val="00F93B77"/>
    <w:rsid w:val="00F971B5"/>
    <w:rsid w:val="00F974AE"/>
    <w:rsid w:val="00F97BE3"/>
    <w:rsid w:val="00FA49C6"/>
    <w:rsid w:val="00FA5B23"/>
    <w:rsid w:val="00FB3CB0"/>
    <w:rsid w:val="00FB51F9"/>
    <w:rsid w:val="00FC08BE"/>
    <w:rsid w:val="00FC2330"/>
    <w:rsid w:val="00FC3ABB"/>
    <w:rsid w:val="00FC4A71"/>
    <w:rsid w:val="00FC56B4"/>
    <w:rsid w:val="00FC6722"/>
    <w:rsid w:val="00FC6971"/>
    <w:rsid w:val="00FD14E1"/>
    <w:rsid w:val="00FD1A86"/>
    <w:rsid w:val="00FD4B90"/>
    <w:rsid w:val="00FE0405"/>
    <w:rsid w:val="00FE04D6"/>
    <w:rsid w:val="00FE0A4A"/>
    <w:rsid w:val="00FE44DA"/>
    <w:rsid w:val="00FF408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B795107-40B0-4EBB-A7D2-9177DFF3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kern w:val="2"/>
        <w:sz w:val="24"/>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272"/>
  </w:style>
  <w:style w:type="paragraph" w:styleId="Heading1">
    <w:name w:val="heading 1"/>
    <w:basedOn w:val="Normal"/>
    <w:next w:val="Normal"/>
    <w:link w:val="Heading1Char"/>
    <w:qFormat/>
    <w:rsid w:val="00BE5272"/>
    <w:pPr>
      <w:keepNext/>
      <w:autoSpaceDE w:val="0"/>
      <w:autoSpaceDN w:val="0"/>
      <w:adjustRightInd w:val="0"/>
      <w:jc w:val="center"/>
      <w:outlineLvl w:val="0"/>
    </w:pPr>
    <w:rPr>
      <w:rFonts w:ascii="BookAntiqua-Bold" w:hAnsi="BookAntiqua-Bold"/>
      <w:b/>
      <w:bCs/>
      <w:sz w:val="19"/>
      <w:szCs w:val="19"/>
      <w:lang w:val="en-US"/>
    </w:rPr>
  </w:style>
  <w:style w:type="paragraph" w:styleId="Heading2">
    <w:name w:val="heading 2"/>
    <w:basedOn w:val="Normal"/>
    <w:next w:val="Normal"/>
    <w:link w:val="Heading2Char"/>
    <w:qFormat/>
    <w:rsid w:val="00BE5272"/>
    <w:pPr>
      <w:keepNext/>
      <w:autoSpaceDE w:val="0"/>
      <w:autoSpaceDN w:val="0"/>
      <w:adjustRightInd w:val="0"/>
      <w:jc w:val="right"/>
      <w:outlineLvl w:val="1"/>
    </w:pPr>
    <w:rPr>
      <w:rFonts w:ascii="BookAntiqua-Bold" w:hAnsi="BookAntiqua-Bold"/>
      <w:b/>
      <w:bCs/>
      <w:sz w:val="19"/>
      <w:szCs w:val="19"/>
      <w:lang w:val="en-US"/>
    </w:rPr>
  </w:style>
  <w:style w:type="paragraph" w:styleId="Heading3">
    <w:name w:val="heading 3"/>
    <w:basedOn w:val="Normal"/>
    <w:next w:val="Normal"/>
    <w:link w:val="Heading3Char"/>
    <w:uiPriority w:val="9"/>
    <w:qFormat/>
    <w:rsid w:val="00BB4C2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5272"/>
    <w:rPr>
      <w:color w:val="0000FF"/>
      <w:u w:val="single"/>
    </w:rPr>
  </w:style>
  <w:style w:type="paragraph" w:styleId="BodyText">
    <w:name w:val="Body Text"/>
    <w:basedOn w:val="Normal"/>
    <w:link w:val="BodyTextChar"/>
    <w:semiHidden/>
    <w:rsid w:val="00BE5272"/>
    <w:pPr>
      <w:autoSpaceDE w:val="0"/>
      <w:autoSpaceDN w:val="0"/>
      <w:adjustRightInd w:val="0"/>
      <w:jc w:val="both"/>
    </w:pPr>
    <w:rPr>
      <w:rFonts w:ascii="BookAntiqua" w:hAnsi="BookAntiqua"/>
      <w:sz w:val="19"/>
      <w:szCs w:val="19"/>
      <w:lang w:val="en-US"/>
    </w:rPr>
  </w:style>
  <w:style w:type="character" w:customStyle="1" w:styleId="Heading3Char">
    <w:name w:val="Heading 3 Char"/>
    <w:link w:val="Heading3"/>
    <w:uiPriority w:val="9"/>
    <w:rsid w:val="00BB4C22"/>
    <w:rPr>
      <w:rFonts w:ascii="Cambria" w:eastAsia="Times New Roman" w:hAnsi="Cambria" w:cs="Times New Roman"/>
      <w:b/>
      <w:bCs/>
      <w:sz w:val="26"/>
      <w:szCs w:val="26"/>
      <w:lang w:val="en-GB"/>
    </w:rPr>
  </w:style>
  <w:style w:type="paragraph" w:styleId="NoSpacing">
    <w:name w:val="No Spacing"/>
    <w:uiPriority w:val="1"/>
    <w:qFormat/>
    <w:rsid w:val="00233BF2"/>
    <w:rPr>
      <w:rFonts w:eastAsia="Calibri"/>
      <w:lang w:val="en-US" w:eastAsia="en-US"/>
    </w:rPr>
  </w:style>
  <w:style w:type="paragraph" w:styleId="Title">
    <w:name w:val="Title"/>
    <w:basedOn w:val="Normal"/>
    <w:link w:val="TitleChar"/>
    <w:qFormat/>
    <w:rsid w:val="00C97C8F"/>
    <w:pPr>
      <w:jc w:val="center"/>
    </w:pPr>
    <w:rPr>
      <w:b/>
      <w:szCs w:val="20"/>
      <w:u w:val="single"/>
    </w:rPr>
  </w:style>
  <w:style w:type="character" w:customStyle="1" w:styleId="TitleChar">
    <w:name w:val="Title Char"/>
    <w:link w:val="Title"/>
    <w:rsid w:val="00C97C8F"/>
    <w:rPr>
      <w:b/>
      <w:sz w:val="24"/>
      <w:u w:val="single"/>
    </w:rPr>
  </w:style>
  <w:style w:type="character" w:styleId="Strong">
    <w:name w:val="Strong"/>
    <w:uiPriority w:val="22"/>
    <w:qFormat/>
    <w:rsid w:val="00D24919"/>
    <w:rPr>
      <w:b/>
      <w:bCs/>
    </w:rPr>
  </w:style>
  <w:style w:type="paragraph" w:styleId="Header">
    <w:name w:val="header"/>
    <w:basedOn w:val="Normal"/>
    <w:link w:val="HeaderChar"/>
    <w:uiPriority w:val="99"/>
    <w:unhideWhenUsed/>
    <w:rsid w:val="00100741"/>
    <w:pPr>
      <w:tabs>
        <w:tab w:val="center" w:pos="4252"/>
        <w:tab w:val="right" w:pos="8504"/>
      </w:tabs>
      <w:snapToGrid w:val="0"/>
    </w:pPr>
  </w:style>
  <w:style w:type="character" w:customStyle="1" w:styleId="HeaderChar">
    <w:name w:val="Header Char"/>
    <w:link w:val="Header"/>
    <w:uiPriority w:val="99"/>
    <w:rsid w:val="00100741"/>
    <w:rPr>
      <w:sz w:val="24"/>
      <w:szCs w:val="24"/>
      <w:lang w:val="en-GB" w:eastAsia="en-US"/>
    </w:rPr>
  </w:style>
  <w:style w:type="paragraph" w:styleId="Footer">
    <w:name w:val="footer"/>
    <w:basedOn w:val="Normal"/>
    <w:link w:val="FooterChar"/>
    <w:uiPriority w:val="99"/>
    <w:unhideWhenUsed/>
    <w:rsid w:val="00100741"/>
    <w:pPr>
      <w:tabs>
        <w:tab w:val="center" w:pos="4252"/>
        <w:tab w:val="right" w:pos="8504"/>
      </w:tabs>
      <w:snapToGrid w:val="0"/>
    </w:pPr>
  </w:style>
  <w:style w:type="character" w:customStyle="1" w:styleId="FooterChar">
    <w:name w:val="Footer Char"/>
    <w:link w:val="Footer"/>
    <w:uiPriority w:val="99"/>
    <w:rsid w:val="00100741"/>
    <w:rPr>
      <w:sz w:val="24"/>
      <w:szCs w:val="24"/>
      <w:lang w:val="en-GB" w:eastAsia="en-US"/>
    </w:rPr>
  </w:style>
  <w:style w:type="paragraph" w:styleId="ListParagraph">
    <w:name w:val="List Paragraph"/>
    <w:basedOn w:val="Normal"/>
    <w:uiPriority w:val="34"/>
    <w:qFormat/>
    <w:rsid w:val="00D8320A"/>
    <w:pPr>
      <w:widowControl w:val="0"/>
      <w:ind w:leftChars="400" w:left="840"/>
      <w:jc w:val="both"/>
    </w:pPr>
    <w:rPr>
      <w:rFonts w:ascii="Calibri" w:hAnsi="Calibri"/>
      <w:sz w:val="21"/>
      <w:lang w:val="en-US" w:eastAsia="ja-JP"/>
    </w:rPr>
  </w:style>
  <w:style w:type="paragraph" w:styleId="BalloonText">
    <w:name w:val="Balloon Text"/>
    <w:basedOn w:val="Normal"/>
    <w:link w:val="BalloonTextChar"/>
    <w:uiPriority w:val="99"/>
    <w:semiHidden/>
    <w:unhideWhenUsed/>
    <w:rsid w:val="00951305"/>
    <w:rPr>
      <w:rFonts w:ascii="Tahoma" w:hAnsi="Tahoma"/>
      <w:sz w:val="16"/>
      <w:szCs w:val="16"/>
    </w:rPr>
  </w:style>
  <w:style w:type="character" w:customStyle="1" w:styleId="BalloonTextChar">
    <w:name w:val="Balloon Text Char"/>
    <w:link w:val="BalloonText"/>
    <w:uiPriority w:val="99"/>
    <w:semiHidden/>
    <w:rsid w:val="00951305"/>
    <w:rPr>
      <w:rFonts w:ascii="Tahoma" w:hAnsi="Tahoma" w:cs="Tahoma"/>
      <w:sz w:val="16"/>
      <w:szCs w:val="16"/>
      <w:lang w:eastAsia="en-US"/>
    </w:rPr>
  </w:style>
  <w:style w:type="character" w:styleId="CommentReference">
    <w:name w:val="annotation reference"/>
    <w:unhideWhenUsed/>
    <w:rsid w:val="00AB36FB"/>
    <w:rPr>
      <w:sz w:val="16"/>
      <w:szCs w:val="16"/>
    </w:rPr>
  </w:style>
  <w:style w:type="paragraph" w:styleId="CommentText">
    <w:name w:val="annotation text"/>
    <w:basedOn w:val="Normal"/>
    <w:link w:val="CommentTextChar"/>
    <w:unhideWhenUsed/>
    <w:rsid w:val="00AB36FB"/>
    <w:rPr>
      <w:sz w:val="20"/>
      <w:szCs w:val="20"/>
    </w:rPr>
  </w:style>
  <w:style w:type="character" w:customStyle="1" w:styleId="CommentTextChar">
    <w:name w:val="Comment Text Char"/>
    <w:link w:val="CommentText"/>
    <w:rsid w:val="00AB36FB"/>
    <w:rPr>
      <w:lang w:val="en-GB" w:eastAsia="en-US"/>
    </w:rPr>
  </w:style>
  <w:style w:type="paragraph" w:styleId="CommentSubject">
    <w:name w:val="annotation subject"/>
    <w:basedOn w:val="CommentText"/>
    <w:next w:val="CommentText"/>
    <w:link w:val="CommentSubjectChar"/>
    <w:uiPriority w:val="99"/>
    <w:semiHidden/>
    <w:unhideWhenUsed/>
    <w:rsid w:val="00AB36FB"/>
    <w:rPr>
      <w:b/>
      <w:bCs/>
    </w:rPr>
  </w:style>
  <w:style w:type="character" w:customStyle="1" w:styleId="CommentSubjectChar">
    <w:name w:val="Comment Subject Char"/>
    <w:link w:val="CommentSubject"/>
    <w:uiPriority w:val="99"/>
    <w:semiHidden/>
    <w:rsid w:val="00AB36FB"/>
    <w:rPr>
      <w:b/>
      <w:bCs/>
      <w:lang w:val="en-GB" w:eastAsia="en-US"/>
    </w:rPr>
  </w:style>
  <w:style w:type="paragraph" w:styleId="Revision">
    <w:name w:val="Revision"/>
    <w:hidden/>
    <w:uiPriority w:val="99"/>
    <w:semiHidden/>
    <w:rsid w:val="00AB36FB"/>
    <w:rPr>
      <w:szCs w:val="24"/>
      <w:lang w:val="en-GB" w:eastAsia="en-US"/>
    </w:rPr>
  </w:style>
  <w:style w:type="table" w:styleId="TableGrid">
    <w:name w:val="Table Grid"/>
    <w:basedOn w:val="TableNormal"/>
    <w:uiPriority w:val="59"/>
    <w:rsid w:val="00180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22A18"/>
    <w:rPr>
      <w:color w:val="808080"/>
    </w:rPr>
  </w:style>
  <w:style w:type="character" w:styleId="FollowedHyperlink">
    <w:name w:val="FollowedHyperlink"/>
    <w:uiPriority w:val="99"/>
    <w:unhideWhenUsed/>
    <w:rsid w:val="001810C7"/>
    <w:rPr>
      <w:color w:val="800080"/>
      <w:u w:val="single"/>
    </w:rPr>
  </w:style>
  <w:style w:type="paragraph" w:styleId="HTMLPreformatted">
    <w:name w:val="HTML Preformatted"/>
    <w:basedOn w:val="Normal"/>
    <w:link w:val="HTMLPreformattedChar"/>
    <w:uiPriority w:val="99"/>
    <w:rsid w:val="00F7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Pr>
      <w:rFonts w:ascii="Courier New" w:hAnsi="Courier New"/>
      <w:sz w:val="20"/>
      <w:szCs w:val="20"/>
      <w:lang w:eastAsia="ja-JP"/>
    </w:rPr>
  </w:style>
  <w:style w:type="character" w:customStyle="1" w:styleId="HTMLPreformattedChar">
    <w:name w:val="HTML Preformatted Char"/>
    <w:link w:val="HTMLPreformatted"/>
    <w:uiPriority w:val="99"/>
    <w:rsid w:val="00F70238"/>
    <w:rPr>
      <w:rFonts w:ascii="Courier New" w:hAnsi="Courier New"/>
      <w:lang w:eastAsia="ja-JP"/>
    </w:rPr>
  </w:style>
  <w:style w:type="numbering" w:customStyle="1" w:styleId="NoList1">
    <w:name w:val="No List1"/>
    <w:next w:val="NoList"/>
    <w:uiPriority w:val="99"/>
    <w:semiHidden/>
    <w:unhideWhenUsed/>
    <w:rsid w:val="00DE5D4F"/>
  </w:style>
  <w:style w:type="table" w:customStyle="1" w:styleId="TableGrid1">
    <w:name w:val="Table Grid1"/>
    <w:basedOn w:val="TableNormal"/>
    <w:next w:val="TableGrid"/>
    <w:uiPriority w:val="59"/>
    <w:rsid w:val="00DE5D4F"/>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3BB4"/>
  </w:style>
  <w:style w:type="numbering" w:customStyle="1" w:styleId="NoList3">
    <w:name w:val="No List3"/>
    <w:next w:val="NoList"/>
    <w:uiPriority w:val="99"/>
    <w:semiHidden/>
    <w:unhideWhenUsed/>
    <w:rsid w:val="00CE68D6"/>
  </w:style>
  <w:style w:type="character" w:customStyle="1" w:styleId="Heading1Char">
    <w:name w:val="Heading 1 Char"/>
    <w:basedOn w:val="DefaultParagraphFont"/>
    <w:link w:val="Heading1"/>
    <w:rsid w:val="005330A1"/>
    <w:rPr>
      <w:rFonts w:ascii="BookAntiqua-Bold" w:hAnsi="BookAntiqua-Bold"/>
      <w:b/>
      <w:bCs/>
      <w:sz w:val="19"/>
      <w:szCs w:val="19"/>
      <w:lang w:val="en-US" w:eastAsia="en-US"/>
    </w:rPr>
  </w:style>
  <w:style w:type="paragraph" w:customStyle="1" w:styleId="Default">
    <w:name w:val="Default"/>
    <w:uiPriority w:val="99"/>
    <w:qFormat/>
    <w:rsid w:val="005330A1"/>
    <w:pPr>
      <w:autoSpaceDE w:val="0"/>
      <w:autoSpaceDN w:val="0"/>
      <w:adjustRightInd w:val="0"/>
      <w:ind w:left="357" w:hanging="357"/>
    </w:pPr>
    <w:rPr>
      <w:rFonts w:ascii="Tahoma" w:eastAsia="Calibri" w:hAnsi="Tahoma" w:cs="Tahoma"/>
      <w:color w:val="000000"/>
      <w:szCs w:val="24"/>
      <w:lang w:eastAsia="en-US"/>
    </w:rPr>
  </w:style>
  <w:style w:type="paragraph" w:customStyle="1" w:styleId="Bold-Center">
    <w:name w:val="Bold-Center"/>
    <w:basedOn w:val="Normal"/>
    <w:autoRedefine/>
    <w:qFormat/>
    <w:rsid w:val="005330A1"/>
    <w:pPr>
      <w:spacing w:before="60" w:after="60"/>
    </w:pPr>
    <w:rPr>
      <w:b/>
      <w:color w:val="000000"/>
      <w:lang w:eastAsia="en-TT"/>
    </w:rPr>
  </w:style>
  <w:style w:type="character" w:customStyle="1" w:styleId="Heading2Char">
    <w:name w:val="Heading 2 Char"/>
    <w:basedOn w:val="DefaultParagraphFont"/>
    <w:link w:val="Heading2"/>
    <w:rsid w:val="005330A1"/>
    <w:rPr>
      <w:rFonts w:ascii="BookAntiqua-Bold" w:hAnsi="BookAntiqua-Bold"/>
      <w:b/>
      <w:bCs/>
      <w:sz w:val="19"/>
      <w:szCs w:val="19"/>
      <w:lang w:val="en-US" w:eastAsia="en-US"/>
    </w:rPr>
  </w:style>
  <w:style w:type="paragraph" w:styleId="Subtitle">
    <w:name w:val="Subtitle"/>
    <w:basedOn w:val="Normal"/>
    <w:next w:val="Normal"/>
    <w:link w:val="SubtitleChar"/>
    <w:uiPriority w:val="5"/>
    <w:qFormat/>
    <w:rsid w:val="005330A1"/>
    <w:pPr>
      <w:numPr>
        <w:ilvl w:val="1"/>
      </w:numPr>
      <w:spacing w:after="160"/>
      <w:ind w:left="357" w:hanging="357"/>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5"/>
    <w:rsid w:val="005330A1"/>
    <w:rPr>
      <w:rFonts w:asciiTheme="minorHAnsi" w:eastAsiaTheme="minorEastAsia" w:hAnsiTheme="minorHAnsi" w:cstheme="minorBidi"/>
      <w:color w:val="5A5A5A" w:themeColor="text1" w:themeTint="A5"/>
      <w:spacing w:val="15"/>
      <w:sz w:val="24"/>
      <w:szCs w:val="24"/>
      <w:lang w:val="en-GB" w:eastAsia="en-US"/>
    </w:rPr>
  </w:style>
  <w:style w:type="paragraph" w:styleId="Quote">
    <w:name w:val="Quote"/>
    <w:basedOn w:val="Normal"/>
    <w:next w:val="Normal"/>
    <w:link w:val="QuoteChar"/>
    <w:uiPriority w:val="29"/>
    <w:rsid w:val="005330A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330A1"/>
    <w:rPr>
      <w:i/>
      <w:iCs/>
      <w:color w:val="404040" w:themeColor="text1" w:themeTint="BF"/>
      <w:sz w:val="24"/>
      <w:szCs w:val="24"/>
      <w:lang w:val="en-GB" w:eastAsia="en-US"/>
    </w:rPr>
  </w:style>
  <w:style w:type="paragraph" w:customStyle="1" w:styleId="Alberto">
    <w:name w:val="Alberto"/>
    <w:basedOn w:val="ListParagraph"/>
    <w:autoRedefine/>
    <w:qFormat/>
    <w:rsid w:val="005330A1"/>
    <w:pPr>
      <w:widowControl/>
      <w:numPr>
        <w:numId w:val="1"/>
      </w:numPr>
      <w:spacing w:after="200" w:line="276" w:lineRule="auto"/>
      <w:ind w:leftChars="0" w:left="0"/>
      <w:contextualSpacing/>
    </w:pPr>
    <w:rPr>
      <w:rFonts w:ascii="Times New Roman" w:eastAsia="Times New Roman" w:hAnsi="Times New Roman"/>
      <w:kern w:val="0"/>
      <w:sz w:val="24"/>
      <w:szCs w:val="24"/>
      <w:lang w:val="de-CH" w:eastAsia="en-US"/>
    </w:rPr>
  </w:style>
  <w:style w:type="paragraph" w:customStyle="1" w:styleId="PresLetter">
    <w:name w:val="Pres Letter"/>
    <w:basedOn w:val="Normal"/>
    <w:link w:val="PresLetterChar"/>
    <w:rsid w:val="005330A1"/>
    <w:pPr>
      <w:jc w:val="center"/>
    </w:pPr>
    <w:rPr>
      <w:rFonts w:ascii="Book Antiqua" w:eastAsia="Calibri" w:hAnsi="Book Antiqua"/>
    </w:rPr>
  </w:style>
  <w:style w:type="character" w:customStyle="1" w:styleId="PresLetterChar">
    <w:name w:val="Pres Letter Char"/>
    <w:link w:val="PresLetter"/>
    <w:rsid w:val="005330A1"/>
    <w:rPr>
      <w:rFonts w:ascii="Book Antiqua" w:eastAsia="Calibri" w:hAnsi="Book Antiqua"/>
      <w:sz w:val="24"/>
      <w:szCs w:val="24"/>
      <w:lang w:val="en-GB"/>
    </w:rPr>
  </w:style>
  <w:style w:type="paragraph" w:customStyle="1" w:styleId="Style8">
    <w:name w:val="Style8"/>
    <w:basedOn w:val="Normal"/>
    <w:link w:val="Style8Char"/>
    <w:rsid w:val="005330A1"/>
    <w:pPr>
      <w:widowControl w:val="0"/>
      <w:spacing w:before="240"/>
    </w:pPr>
    <w:rPr>
      <w:rFonts w:ascii="Arial" w:eastAsia="Calibri" w:hAnsi="Arial"/>
      <w:b/>
      <w:bCs/>
      <w:color w:val="365F91"/>
      <w:kern w:val="28"/>
      <w:sz w:val="28"/>
      <w:szCs w:val="28"/>
    </w:rPr>
  </w:style>
  <w:style w:type="character" w:customStyle="1" w:styleId="Style8Char">
    <w:name w:val="Style8 Char"/>
    <w:link w:val="Style8"/>
    <w:rsid w:val="005330A1"/>
    <w:rPr>
      <w:rFonts w:ascii="Arial" w:eastAsia="Calibri" w:hAnsi="Arial"/>
      <w:b/>
      <w:bCs/>
      <w:color w:val="365F91"/>
      <w:kern w:val="28"/>
      <w:sz w:val="28"/>
      <w:szCs w:val="28"/>
    </w:rPr>
  </w:style>
  <w:style w:type="character" w:customStyle="1" w:styleId="normaltextrun">
    <w:name w:val="normaltextrun"/>
    <w:rsid w:val="005330A1"/>
  </w:style>
  <w:style w:type="character" w:customStyle="1" w:styleId="eop">
    <w:name w:val="eop"/>
    <w:rsid w:val="005330A1"/>
  </w:style>
  <w:style w:type="character" w:customStyle="1" w:styleId="BodyTextChar">
    <w:name w:val="Body Text Char"/>
    <w:link w:val="BodyText"/>
    <w:semiHidden/>
    <w:rsid w:val="005330A1"/>
    <w:rPr>
      <w:rFonts w:ascii="BookAntiqua" w:hAnsi="BookAntiqua"/>
      <w:sz w:val="19"/>
      <w:szCs w:val="19"/>
      <w:lang w:val="en-US" w:eastAsia="en-US"/>
    </w:rPr>
  </w:style>
  <w:style w:type="paragraph" w:styleId="BodyText2">
    <w:name w:val="Body Text 2"/>
    <w:basedOn w:val="Normal"/>
    <w:link w:val="BodyText2Char"/>
    <w:uiPriority w:val="99"/>
    <w:semiHidden/>
    <w:unhideWhenUsed/>
    <w:rsid w:val="005330A1"/>
    <w:pPr>
      <w:spacing w:after="120" w:line="480" w:lineRule="auto"/>
    </w:pPr>
  </w:style>
  <w:style w:type="character" w:customStyle="1" w:styleId="BodyText2Char">
    <w:name w:val="Body Text 2 Char"/>
    <w:basedOn w:val="DefaultParagraphFont"/>
    <w:link w:val="BodyText2"/>
    <w:uiPriority w:val="99"/>
    <w:semiHidden/>
    <w:rsid w:val="005330A1"/>
    <w:rPr>
      <w:sz w:val="24"/>
      <w:szCs w:val="24"/>
      <w:lang w:val="en-GB" w:eastAsia="en-US"/>
    </w:rPr>
  </w:style>
  <w:style w:type="paragraph" w:styleId="PlainText">
    <w:name w:val="Plain Text"/>
    <w:basedOn w:val="Normal"/>
    <w:link w:val="PlainTextChar"/>
    <w:uiPriority w:val="99"/>
    <w:semiHidden/>
    <w:unhideWhenUsed/>
    <w:rsid w:val="005330A1"/>
    <w:rPr>
      <w:rFonts w:ascii="Consolas" w:hAnsi="Consolas"/>
      <w:sz w:val="21"/>
      <w:szCs w:val="21"/>
    </w:rPr>
  </w:style>
  <w:style w:type="character" w:customStyle="1" w:styleId="PlainTextChar">
    <w:name w:val="Plain Text Char"/>
    <w:basedOn w:val="DefaultParagraphFont"/>
    <w:link w:val="PlainText"/>
    <w:uiPriority w:val="99"/>
    <w:semiHidden/>
    <w:rsid w:val="005330A1"/>
    <w:rPr>
      <w:rFonts w:ascii="Consolas" w:hAnsi="Consolas"/>
      <w:sz w:val="21"/>
      <w:szCs w:val="21"/>
      <w:lang w:val="en-GB" w:eastAsia="en-US"/>
    </w:rPr>
  </w:style>
  <w:style w:type="paragraph" w:styleId="NormalWeb">
    <w:name w:val="Normal (Web)"/>
    <w:basedOn w:val="Normal"/>
    <w:uiPriority w:val="99"/>
    <w:semiHidden/>
    <w:unhideWhenUsed/>
    <w:rsid w:val="005330A1"/>
  </w:style>
  <w:style w:type="paragraph" w:styleId="TOC1">
    <w:name w:val="toc 1"/>
    <w:basedOn w:val="Normal"/>
    <w:next w:val="Normal"/>
    <w:autoRedefine/>
    <w:uiPriority w:val="39"/>
    <w:unhideWhenUsed/>
    <w:rsid w:val="005330A1"/>
    <w:pPr>
      <w:spacing w:after="120"/>
    </w:pPr>
    <w:rPr>
      <w:rFonts w:cstheme="minorBidi"/>
    </w:rPr>
  </w:style>
  <w:style w:type="paragraph" w:styleId="Caption">
    <w:name w:val="caption"/>
    <w:basedOn w:val="Normal"/>
    <w:next w:val="Normal"/>
    <w:uiPriority w:val="99"/>
    <w:rsid w:val="005330A1"/>
    <w:pPr>
      <w:spacing w:after="200"/>
    </w:pPr>
    <w:rPr>
      <w:b/>
      <w:bCs/>
      <w:color w:val="4F81BD"/>
      <w:sz w:val="18"/>
      <w:szCs w:val="18"/>
    </w:rPr>
  </w:style>
  <w:style w:type="paragraph" w:styleId="BodyText3">
    <w:name w:val="Body Text 3"/>
    <w:basedOn w:val="Normal"/>
    <w:link w:val="BodyText3Char"/>
    <w:uiPriority w:val="99"/>
    <w:rsid w:val="005330A1"/>
    <w:pPr>
      <w:jc w:val="center"/>
    </w:pPr>
    <w:rPr>
      <w:rFonts w:eastAsia="Times New Roman"/>
      <w:b/>
      <w:sz w:val="40"/>
      <w:szCs w:val="20"/>
    </w:rPr>
  </w:style>
  <w:style w:type="character" w:customStyle="1" w:styleId="BodyText3Char">
    <w:name w:val="Body Text 3 Char"/>
    <w:basedOn w:val="DefaultParagraphFont"/>
    <w:link w:val="BodyText3"/>
    <w:uiPriority w:val="99"/>
    <w:rsid w:val="005330A1"/>
    <w:rPr>
      <w:rFonts w:eastAsia="Times New Roman"/>
      <w:b/>
      <w:sz w:val="40"/>
      <w:lang w:val="en-GB" w:eastAsia="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656A24"/>
    <w:rPr>
      <w:sz w:val="22"/>
      <w:szCs w:val="22"/>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656A24"/>
    <w:pPr>
      <w:widowControl w:val="0"/>
      <w:shd w:val="clear" w:color="auto" w:fill="FFFFFF"/>
      <w:spacing w:line="254" w:lineRule="exact"/>
      <w:ind w:hanging="420"/>
      <w:jc w:val="cente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41719">
      <w:bodyDiv w:val="1"/>
      <w:marLeft w:val="0"/>
      <w:marRight w:val="0"/>
      <w:marTop w:val="0"/>
      <w:marBottom w:val="0"/>
      <w:divBdr>
        <w:top w:val="none" w:sz="0" w:space="0" w:color="auto"/>
        <w:left w:val="none" w:sz="0" w:space="0" w:color="auto"/>
        <w:bottom w:val="none" w:sz="0" w:space="0" w:color="auto"/>
        <w:right w:val="none" w:sz="0" w:space="0" w:color="auto"/>
      </w:divBdr>
    </w:div>
    <w:div w:id="967393490">
      <w:bodyDiv w:val="1"/>
      <w:marLeft w:val="0"/>
      <w:marRight w:val="0"/>
      <w:marTop w:val="0"/>
      <w:marBottom w:val="0"/>
      <w:divBdr>
        <w:top w:val="none" w:sz="0" w:space="0" w:color="auto"/>
        <w:left w:val="none" w:sz="0" w:space="0" w:color="auto"/>
        <w:bottom w:val="none" w:sz="0" w:space="0" w:color="auto"/>
        <w:right w:val="none" w:sz="0" w:space="0" w:color="auto"/>
      </w:divBdr>
    </w:div>
    <w:div w:id="1051198945">
      <w:bodyDiv w:val="1"/>
      <w:marLeft w:val="0"/>
      <w:marRight w:val="0"/>
      <w:marTop w:val="0"/>
      <w:marBottom w:val="0"/>
      <w:divBdr>
        <w:top w:val="none" w:sz="0" w:space="0" w:color="auto"/>
        <w:left w:val="none" w:sz="0" w:space="0" w:color="auto"/>
        <w:bottom w:val="none" w:sz="0" w:space="0" w:color="auto"/>
        <w:right w:val="none" w:sz="0" w:space="0" w:color="auto"/>
      </w:divBdr>
    </w:div>
    <w:div w:id="1303580182">
      <w:bodyDiv w:val="1"/>
      <w:marLeft w:val="0"/>
      <w:marRight w:val="0"/>
      <w:marTop w:val="0"/>
      <w:marBottom w:val="0"/>
      <w:divBdr>
        <w:top w:val="none" w:sz="0" w:space="0" w:color="auto"/>
        <w:left w:val="none" w:sz="0" w:space="0" w:color="auto"/>
        <w:bottom w:val="none" w:sz="0" w:space="0" w:color="auto"/>
        <w:right w:val="none" w:sz="0" w:space="0" w:color="auto"/>
      </w:divBdr>
    </w:div>
    <w:div w:id="1471557829">
      <w:bodyDiv w:val="1"/>
      <w:marLeft w:val="0"/>
      <w:marRight w:val="0"/>
      <w:marTop w:val="0"/>
      <w:marBottom w:val="0"/>
      <w:divBdr>
        <w:top w:val="none" w:sz="0" w:space="0" w:color="auto"/>
        <w:left w:val="none" w:sz="0" w:space="0" w:color="auto"/>
        <w:bottom w:val="none" w:sz="0" w:space="0" w:color="auto"/>
        <w:right w:val="none" w:sz="0" w:space="0" w:color="auto"/>
      </w:divBdr>
    </w:div>
    <w:div w:id="1650087677">
      <w:bodyDiv w:val="1"/>
      <w:marLeft w:val="0"/>
      <w:marRight w:val="0"/>
      <w:marTop w:val="0"/>
      <w:marBottom w:val="0"/>
      <w:divBdr>
        <w:top w:val="none" w:sz="0" w:space="0" w:color="auto"/>
        <w:left w:val="none" w:sz="0" w:space="0" w:color="auto"/>
        <w:bottom w:val="none" w:sz="0" w:space="0" w:color="auto"/>
        <w:right w:val="none" w:sz="0" w:space="0" w:color="auto"/>
      </w:divBdr>
    </w:div>
    <w:div w:id="1661808781">
      <w:bodyDiv w:val="1"/>
      <w:marLeft w:val="0"/>
      <w:marRight w:val="0"/>
      <w:marTop w:val="0"/>
      <w:marBottom w:val="0"/>
      <w:divBdr>
        <w:top w:val="none" w:sz="0" w:space="0" w:color="auto"/>
        <w:left w:val="none" w:sz="0" w:space="0" w:color="auto"/>
        <w:bottom w:val="none" w:sz="0" w:space="0" w:color="auto"/>
        <w:right w:val="none" w:sz="0" w:space="0" w:color="auto"/>
      </w:divBdr>
    </w:div>
    <w:div w:id="2146267437">
      <w:bodyDiv w:val="1"/>
      <w:marLeft w:val="0"/>
      <w:marRight w:val="0"/>
      <w:marTop w:val="0"/>
      <w:marBottom w:val="0"/>
      <w:divBdr>
        <w:top w:val="none" w:sz="0" w:space="0" w:color="auto"/>
        <w:left w:val="none" w:sz="0" w:space="0" w:color="auto"/>
        <w:bottom w:val="none" w:sz="0" w:space="0" w:color="auto"/>
        <w:right w:val="none" w:sz="0" w:space="0" w:color="auto"/>
      </w:divBdr>
      <w:divsChild>
        <w:div w:id="1324814376">
          <w:marLeft w:val="562"/>
          <w:marRight w:val="0"/>
          <w:marTop w:val="120"/>
          <w:marBottom w:val="120"/>
          <w:divBdr>
            <w:top w:val="none" w:sz="0" w:space="0" w:color="auto"/>
            <w:left w:val="none" w:sz="0" w:space="0" w:color="auto"/>
            <w:bottom w:val="none" w:sz="0" w:space="0" w:color="auto"/>
            <w:right w:val="none" w:sz="0" w:space="0" w:color="auto"/>
          </w:divBdr>
        </w:div>
        <w:div w:id="1773357998">
          <w:marLeft w:val="562"/>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1F192-54A6-47AE-96E1-934ECE6A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2441</Words>
  <Characters>13920</Characters>
  <Application>Microsoft Office Word</Application>
  <DocSecurity>0</DocSecurity>
  <Lines>116</Lines>
  <Paragraphs>32</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IHB File N° TA-006-S1/3022</vt:lpstr>
      <vt:lpstr>IHB File N° TA-006-S1/3022</vt:lpstr>
      <vt:lpstr>IHB File N° TA-006-S1/3022</vt:lpstr>
    </vt:vector>
  </TitlesOfParts>
  <Company>NEC Computers International</Company>
  <LinksUpToDate>false</LinksUpToDate>
  <CharactersWithSpaces>16329</CharactersWithSpaces>
  <SharedDoc>false</SharedDoc>
  <HLinks>
    <vt:vector size="114" baseType="variant">
      <vt:variant>
        <vt:i4>458858</vt:i4>
      </vt:variant>
      <vt:variant>
        <vt:i4>54</vt:i4>
      </vt:variant>
      <vt:variant>
        <vt:i4>0</vt:i4>
      </vt:variant>
      <vt:variant>
        <vt:i4>5</vt:i4>
      </vt:variant>
      <vt:variant>
        <vt:lpwstr>mailto:ralhamlawi@bayanat.co.ae</vt:lpwstr>
      </vt:variant>
      <vt:variant>
        <vt:lpwstr/>
      </vt:variant>
      <vt:variant>
        <vt:i4>327716</vt:i4>
      </vt:variant>
      <vt:variant>
        <vt:i4>51</vt:i4>
      </vt:variant>
      <vt:variant>
        <vt:i4>0</vt:i4>
      </vt:variant>
      <vt:variant>
        <vt:i4>5</vt:i4>
      </vt:variant>
      <vt:variant>
        <vt:lpwstr>mailto:info@iho.int</vt:lpwstr>
      </vt:variant>
      <vt:variant>
        <vt:lpwstr/>
      </vt:variant>
      <vt:variant>
        <vt:i4>786539</vt:i4>
      </vt:variant>
      <vt:variant>
        <vt:i4>48</vt:i4>
      </vt:variant>
      <vt:variant>
        <vt:i4>0</vt:i4>
      </vt:variant>
      <vt:variant>
        <vt:i4>5</vt:i4>
      </vt:variant>
      <vt:variant>
        <vt:lpwstr>mailto:sales@afoc.mil.ae</vt:lpwstr>
      </vt:variant>
      <vt:variant>
        <vt:lpwstr/>
      </vt:variant>
      <vt:variant>
        <vt:i4>7667714</vt:i4>
      </vt:variant>
      <vt:variant>
        <vt:i4>45</vt:i4>
      </vt:variant>
      <vt:variant>
        <vt:i4>0</vt:i4>
      </vt:variant>
      <vt:variant>
        <vt:i4>5</vt:i4>
      </vt:variant>
      <vt:variant>
        <vt:lpwstr>mailto:reservation@afoc.mil.ae</vt:lpwstr>
      </vt:variant>
      <vt:variant>
        <vt:lpwstr/>
      </vt:variant>
      <vt:variant>
        <vt:i4>786539</vt:i4>
      </vt:variant>
      <vt:variant>
        <vt:i4>42</vt:i4>
      </vt:variant>
      <vt:variant>
        <vt:i4>0</vt:i4>
      </vt:variant>
      <vt:variant>
        <vt:i4>5</vt:i4>
      </vt:variant>
      <vt:variant>
        <vt:lpwstr>mailto:sales@afoc.mil.ae</vt:lpwstr>
      </vt:variant>
      <vt:variant>
        <vt:lpwstr/>
      </vt:variant>
      <vt:variant>
        <vt:i4>7667714</vt:i4>
      </vt:variant>
      <vt:variant>
        <vt:i4>39</vt:i4>
      </vt:variant>
      <vt:variant>
        <vt:i4>0</vt:i4>
      </vt:variant>
      <vt:variant>
        <vt:i4>5</vt:i4>
      </vt:variant>
      <vt:variant>
        <vt:lpwstr>mailto:reservation@afoc.mil.ae</vt:lpwstr>
      </vt:variant>
      <vt:variant>
        <vt:lpwstr/>
      </vt:variant>
      <vt:variant>
        <vt:i4>458858</vt:i4>
      </vt:variant>
      <vt:variant>
        <vt:i4>36</vt:i4>
      </vt:variant>
      <vt:variant>
        <vt:i4>0</vt:i4>
      </vt:variant>
      <vt:variant>
        <vt:i4>5</vt:i4>
      </vt:variant>
      <vt:variant>
        <vt:lpwstr>mailto:ralhamlawi@bayanat.co.ae</vt:lpwstr>
      </vt:variant>
      <vt:variant>
        <vt:lpwstr/>
      </vt:variant>
      <vt:variant>
        <vt:i4>6684707</vt:i4>
      </vt:variant>
      <vt:variant>
        <vt:i4>33</vt:i4>
      </vt:variant>
      <vt:variant>
        <vt:i4>0</vt:i4>
      </vt:variant>
      <vt:variant>
        <vt:i4>5</vt:i4>
      </vt:variant>
      <vt:variant>
        <vt:lpwstr>http://visitabudhabi.ae/en/default.aspx</vt:lpwstr>
      </vt:variant>
      <vt:variant>
        <vt:lpwstr/>
      </vt:variant>
      <vt:variant>
        <vt:i4>7667714</vt:i4>
      </vt:variant>
      <vt:variant>
        <vt:i4>30</vt:i4>
      </vt:variant>
      <vt:variant>
        <vt:i4>0</vt:i4>
      </vt:variant>
      <vt:variant>
        <vt:i4>5</vt:i4>
      </vt:variant>
      <vt:variant>
        <vt:lpwstr>mailto:reservation@afoc.mil.ae</vt:lpwstr>
      </vt:variant>
      <vt:variant>
        <vt:lpwstr/>
      </vt:variant>
      <vt:variant>
        <vt:i4>2490491</vt:i4>
      </vt:variant>
      <vt:variant>
        <vt:i4>27</vt:i4>
      </vt:variant>
      <vt:variant>
        <vt:i4>0</vt:i4>
      </vt:variant>
      <vt:variant>
        <vt:i4>5</vt:i4>
      </vt:variant>
      <vt:variant>
        <vt:lpwstr>http://www.booking.com/</vt:lpwstr>
      </vt:variant>
      <vt:variant>
        <vt:lpwstr/>
      </vt:variant>
      <vt:variant>
        <vt:i4>2687029</vt:i4>
      </vt:variant>
      <vt:variant>
        <vt:i4>24</vt:i4>
      </vt:variant>
      <vt:variant>
        <vt:i4>0</vt:i4>
      </vt:variant>
      <vt:variant>
        <vt:i4>5</vt:i4>
      </vt:variant>
      <vt:variant>
        <vt:lpwstr>http://www.afoc.mil.ae/</vt:lpwstr>
      </vt:variant>
      <vt:variant>
        <vt:lpwstr/>
      </vt:variant>
      <vt:variant>
        <vt:i4>786539</vt:i4>
      </vt:variant>
      <vt:variant>
        <vt:i4>21</vt:i4>
      </vt:variant>
      <vt:variant>
        <vt:i4>0</vt:i4>
      </vt:variant>
      <vt:variant>
        <vt:i4>5</vt:i4>
      </vt:variant>
      <vt:variant>
        <vt:lpwstr>mailto:sales@afoc.mil.ae</vt:lpwstr>
      </vt:variant>
      <vt:variant>
        <vt:lpwstr/>
      </vt:variant>
      <vt:variant>
        <vt:i4>4587582</vt:i4>
      </vt:variant>
      <vt:variant>
        <vt:i4>18</vt:i4>
      </vt:variant>
      <vt:variant>
        <vt:i4>0</vt:i4>
      </vt:variant>
      <vt:variant>
        <vt:i4>5</vt:i4>
      </vt:variant>
      <vt:variant>
        <vt:lpwstr>mailto:resv@afoc.mil.ae</vt:lpwstr>
      </vt:variant>
      <vt:variant>
        <vt:lpwstr/>
      </vt:variant>
      <vt:variant>
        <vt:i4>3145848</vt:i4>
      </vt:variant>
      <vt:variant>
        <vt:i4>15</vt:i4>
      </vt:variant>
      <vt:variant>
        <vt:i4>0</vt:i4>
      </vt:variant>
      <vt:variant>
        <vt:i4>5</vt:i4>
      </vt:variant>
      <vt:variant>
        <vt:lpwstr>http://www.iho.int/</vt:lpwstr>
      </vt:variant>
      <vt:variant>
        <vt:lpwstr/>
      </vt:variant>
      <vt:variant>
        <vt:i4>524322</vt:i4>
      </vt:variant>
      <vt:variant>
        <vt:i4>12</vt:i4>
      </vt:variant>
      <vt:variant>
        <vt:i4>0</vt:i4>
      </vt:variant>
      <vt:variant>
        <vt:i4>5</vt:i4>
      </vt:variant>
      <vt:variant>
        <vt:lpwstr>mailto:adcc@iho.int</vt:lpwstr>
      </vt:variant>
      <vt:variant>
        <vt:lpwstr/>
      </vt:variant>
      <vt:variant>
        <vt:i4>524322</vt:i4>
      </vt:variant>
      <vt:variant>
        <vt:i4>9</vt:i4>
      </vt:variant>
      <vt:variant>
        <vt:i4>0</vt:i4>
      </vt:variant>
      <vt:variant>
        <vt:i4>5</vt:i4>
      </vt:variant>
      <vt:variant>
        <vt:lpwstr>mailto:adcc@iho.int</vt:lpwstr>
      </vt:variant>
      <vt:variant>
        <vt:lpwstr/>
      </vt:variant>
      <vt:variant>
        <vt:i4>7536717</vt:i4>
      </vt:variant>
      <vt:variant>
        <vt:i4>6</vt:i4>
      </vt:variant>
      <vt:variant>
        <vt:i4>0</vt:i4>
      </vt:variant>
      <vt:variant>
        <vt:i4>5</vt:i4>
      </vt:variant>
      <vt:variant>
        <vt:lpwstr>mailto:dcoord@iho.int</vt:lpwstr>
      </vt:variant>
      <vt:variant>
        <vt:lpwstr/>
      </vt:variant>
      <vt:variant>
        <vt:i4>7536717</vt:i4>
      </vt:variant>
      <vt:variant>
        <vt:i4>3</vt:i4>
      </vt:variant>
      <vt:variant>
        <vt:i4>0</vt:i4>
      </vt:variant>
      <vt:variant>
        <vt:i4>5</vt:i4>
      </vt:variant>
      <vt:variant>
        <vt:lpwstr>mailto:dcoord@iho.int</vt:lpwstr>
      </vt:variant>
      <vt:variant>
        <vt:lpwstr/>
      </vt:variant>
      <vt:variant>
        <vt:i4>524322</vt:i4>
      </vt:variant>
      <vt:variant>
        <vt:i4>0</vt:i4>
      </vt:variant>
      <vt:variant>
        <vt:i4>0</vt:i4>
      </vt:variant>
      <vt:variant>
        <vt:i4>5</vt:i4>
      </vt:variant>
      <vt:variant>
        <vt:lpwstr>mailto:adcc@iho.int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 File N° TA-006-S1/3022</dc:title>
  <dc:subject/>
  <dc:creator>HUGO MARIO</dc:creator>
  <cp:keywords/>
  <dc:description/>
  <cp:lastModifiedBy>Alberto Costa Neves</cp:lastModifiedBy>
  <cp:revision>17</cp:revision>
  <cp:lastPrinted>2018-02-14T14:24:00Z</cp:lastPrinted>
  <dcterms:created xsi:type="dcterms:W3CDTF">2018-06-06T07:55:00Z</dcterms:created>
  <dcterms:modified xsi:type="dcterms:W3CDTF">2018-06-14T09:10:00Z</dcterms:modified>
</cp:coreProperties>
</file>