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27" w:rsidRPr="00797365" w:rsidRDefault="003D0607" w:rsidP="006E3C27">
      <w:pPr>
        <w:autoSpaceDE w:val="0"/>
        <w:autoSpaceDN w:val="0"/>
        <w:adjustRightInd w:val="0"/>
        <w:jc w:val="center"/>
        <w:rPr>
          <w:rFonts w:eastAsia="Calibri"/>
          <w:b/>
          <w:bCs/>
          <w:sz w:val="22"/>
          <w:szCs w:val="22"/>
          <w:lang w:val="en-AU"/>
        </w:rPr>
      </w:pPr>
      <w:r w:rsidRPr="00797365">
        <w:rPr>
          <w:rFonts w:eastAsia="Calibri"/>
          <w:b/>
          <w:bCs/>
          <w:sz w:val="22"/>
          <w:szCs w:val="22"/>
          <w:lang w:val="en-AU"/>
        </w:rPr>
        <w:t>INTER-</w:t>
      </w:r>
      <w:r w:rsidR="006E3C27" w:rsidRPr="00797365">
        <w:rPr>
          <w:rFonts w:eastAsia="Calibri"/>
          <w:b/>
          <w:bCs/>
          <w:sz w:val="22"/>
          <w:szCs w:val="22"/>
          <w:lang w:val="en-AU"/>
        </w:rPr>
        <w:t>REGIONAL COORDINATION COMMITTEE (IRCC)</w:t>
      </w:r>
    </w:p>
    <w:p w:rsidR="006E3C27" w:rsidRPr="00797365" w:rsidRDefault="006E3C27" w:rsidP="006E3C27">
      <w:pPr>
        <w:autoSpaceDE w:val="0"/>
        <w:autoSpaceDN w:val="0"/>
        <w:adjustRightInd w:val="0"/>
        <w:jc w:val="center"/>
        <w:rPr>
          <w:b/>
          <w:sz w:val="22"/>
          <w:szCs w:val="22"/>
          <w:lang w:val="en-AU"/>
        </w:rPr>
      </w:pPr>
      <w:r w:rsidRPr="00797365">
        <w:rPr>
          <w:b/>
          <w:sz w:val="22"/>
          <w:szCs w:val="22"/>
          <w:lang w:val="en-AU"/>
        </w:rPr>
        <w:t>Terms of Reference and Rules of Procedure</w:t>
      </w:r>
    </w:p>
    <w:p w:rsidR="00A023FC" w:rsidRDefault="00A023FC" w:rsidP="006E3C27">
      <w:pPr>
        <w:spacing w:after="120"/>
        <w:jc w:val="both"/>
        <w:rPr>
          <w:sz w:val="22"/>
          <w:szCs w:val="22"/>
          <w:lang w:val="en-AU"/>
        </w:rPr>
      </w:pPr>
    </w:p>
    <w:p w:rsidR="006E3C27" w:rsidRPr="00797365" w:rsidRDefault="003D0607" w:rsidP="006E3C27">
      <w:pPr>
        <w:spacing w:after="120"/>
        <w:jc w:val="both"/>
        <w:rPr>
          <w:sz w:val="22"/>
          <w:szCs w:val="22"/>
          <w:lang w:val="en-AU"/>
        </w:rPr>
      </w:pPr>
      <w:r w:rsidRPr="00797365">
        <w:rPr>
          <w:sz w:val="22"/>
          <w:szCs w:val="22"/>
          <w:lang w:val="en-AU"/>
        </w:rPr>
        <w:t>References:</w:t>
      </w:r>
    </w:p>
    <w:p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115/2007, dated 10 December 2007</w:t>
      </w:r>
    </w:p>
    <w:p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46/2009, dated 03 July 2009</w:t>
      </w:r>
    </w:p>
    <w:p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54/2009, dated 03 August 2009</w:t>
      </w:r>
    </w:p>
    <w:p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28/2010, dated 30 March 2010</w:t>
      </w:r>
    </w:p>
    <w:p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71/2014, dated 24 October 2014</w:t>
      </w:r>
    </w:p>
    <w:p w:rsidR="00704C18" w:rsidRPr="00797365" w:rsidRDefault="00704C18" w:rsidP="006E3C27">
      <w:pPr>
        <w:numPr>
          <w:ilvl w:val="0"/>
          <w:numId w:val="35"/>
        </w:numPr>
        <w:jc w:val="both"/>
        <w:rPr>
          <w:sz w:val="22"/>
          <w:szCs w:val="22"/>
          <w:lang w:val="en-AU"/>
        </w:rPr>
      </w:pPr>
      <w:r w:rsidRPr="00797365">
        <w:rPr>
          <w:sz w:val="22"/>
          <w:szCs w:val="22"/>
          <w:lang w:val="en-AU"/>
        </w:rPr>
        <w:t xml:space="preserve">IHO Circular Letter </w:t>
      </w:r>
      <w:r w:rsidR="00797365">
        <w:rPr>
          <w:sz w:val="22"/>
          <w:szCs w:val="22"/>
          <w:lang w:val="en-AU"/>
        </w:rPr>
        <w:t>N</w:t>
      </w:r>
      <w:r w:rsidR="00797365" w:rsidRPr="00797365">
        <w:rPr>
          <w:sz w:val="22"/>
          <w:szCs w:val="22"/>
          <w:lang w:val="en-AU"/>
        </w:rPr>
        <w:t>°</w:t>
      </w:r>
      <w:r w:rsidR="00797365" w:rsidRPr="00797365">
        <w:rPr>
          <w:color w:val="FF0000"/>
          <w:sz w:val="22"/>
          <w:szCs w:val="22"/>
          <w:lang w:val="en-AU"/>
        </w:rPr>
        <w:t xml:space="preserve">   </w:t>
      </w:r>
      <w:r w:rsidR="0044338E" w:rsidRPr="0044338E">
        <w:rPr>
          <w:sz w:val="22"/>
          <w:szCs w:val="22"/>
          <w:lang w:val="en-AU"/>
        </w:rPr>
        <w:t>86</w:t>
      </w:r>
      <w:r w:rsidR="00797365">
        <w:rPr>
          <w:sz w:val="22"/>
          <w:szCs w:val="22"/>
          <w:lang w:val="en-AU"/>
        </w:rPr>
        <w:t xml:space="preserve">/2015, dated </w:t>
      </w:r>
      <w:r w:rsidR="0044338E" w:rsidRPr="0044338E">
        <w:rPr>
          <w:sz w:val="22"/>
          <w:szCs w:val="22"/>
          <w:lang w:val="en-AU"/>
        </w:rPr>
        <w:t>10</w:t>
      </w:r>
      <w:r w:rsidR="00797365">
        <w:rPr>
          <w:sz w:val="22"/>
          <w:szCs w:val="22"/>
          <w:lang w:val="en-AU"/>
        </w:rPr>
        <w:t xml:space="preserve"> December 2015</w:t>
      </w:r>
    </w:p>
    <w:p w:rsidR="006E3C27" w:rsidRPr="00797365" w:rsidRDefault="00881173" w:rsidP="00881173">
      <w:pPr>
        <w:pStyle w:val="CM5"/>
        <w:numPr>
          <w:ilvl w:val="0"/>
          <w:numId w:val="35"/>
        </w:numPr>
        <w:tabs>
          <w:tab w:val="left" w:pos="720"/>
          <w:tab w:val="left" w:pos="1080"/>
          <w:tab w:val="left" w:pos="1440"/>
          <w:tab w:val="left" w:pos="1980"/>
        </w:tabs>
        <w:spacing w:after="120"/>
        <w:jc w:val="both"/>
        <w:rPr>
          <w:sz w:val="22"/>
          <w:szCs w:val="22"/>
          <w:lang w:val="en-AU"/>
        </w:rPr>
      </w:pPr>
      <w:ins w:id="0" w:author="Author">
        <w:r>
          <w:rPr>
            <w:sz w:val="22"/>
            <w:szCs w:val="22"/>
            <w:lang w:val="en-AU"/>
          </w:rPr>
          <w:t>IHO Circular Letter N°   xx/2016, dated xx Month 2016</w:t>
        </w:r>
      </w:ins>
    </w:p>
    <w:p w:rsidR="006E3C27" w:rsidRPr="00797365" w:rsidRDefault="006E3C27" w:rsidP="006E3C27">
      <w:pPr>
        <w:pStyle w:val="CM5"/>
        <w:tabs>
          <w:tab w:val="left" w:pos="720"/>
          <w:tab w:val="left" w:pos="1080"/>
          <w:tab w:val="left" w:pos="1440"/>
          <w:tab w:val="left" w:pos="1980"/>
        </w:tabs>
        <w:spacing w:after="120"/>
        <w:jc w:val="both"/>
        <w:rPr>
          <w:sz w:val="22"/>
          <w:szCs w:val="22"/>
          <w:lang w:val="en-AU"/>
        </w:rPr>
      </w:pPr>
      <w:r w:rsidRPr="00797365">
        <w:rPr>
          <w:sz w:val="22"/>
          <w:szCs w:val="22"/>
          <w:lang w:val="en-AU"/>
        </w:rPr>
        <w:t xml:space="preserve">Considering the need to promote and coordinate those activities that might benefit from a regional approach, and considering further that Capacity Building </w:t>
      </w:r>
      <w:r w:rsidR="00342E02" w:rsidRPr="00797365">
        <w:rPr>
          <w:sz w:val="22"/>
          <w:szCs w:val="22"/>
          <w:lang w:val="en-AU"/>
        </w:rPr>
        <w:t>and wid</w:t>
      </w:r>
      <w:r w:rsidR="00E77282">
        <w:rPr>
          <w:sz w:val="22"/>
          <w:szCs w:val="22"/>
          <w:lang w:val="en-AU"/>
        </w:rPr>
        <w:t>er use of marine data gathering</w:t>
      </w:r>
      <w:r w:rsidR="009600C3" w:rsidRPr="00797365">
        <w:rPr>
          <w:sz w:val="22"/>
          <w:szCs w:val="22"/>
          <w:lang w:val="en-AU"/>
        </w:rPr>
        <w:t xml:space="preserve"> </w:t>
      </w:r>
      <w:r w:rsidR="009600C3" w:rsidRPr="00E77282">
        <w:rPr>
          <w:sz w:val="22"/>
          <w:szCs w:val="22"/>
          <w:lang w:val="en-AU"/>
        </w:rPr>
        <w:t xml:space="preserve">have </w:t>
      </w:r>
      <w:r w:rsidRPr="00797365">
        <w:rPr>
          <w:sz w:val="22"/>
          <w:szCs w:val="22"/>
          <w:lang w:val="en-AU"/>
        </w:rPr>
        <w:t>been identified as strategic objective</w:t>
      </w:r>
      <w:r w:rsidR="00342E02" w:rsidRPr="00797365">
        <w:rPr>
          <w:sz w:val="22"/>
          <w:szCs w:val="22"/>
          <w:lang w:val="en-AU"/>
        </w:rPr>
        <w:t>s</w:t>
      </w:r>
      <w:r w:rsidRPr="00797365">
        <w:rPr>
          <w:sz w:val="22"/>
          <w:szCs w:val="22"/>
          <w:lang w:val="en-AU"/>
        </w:rPr>
        <w:t>, the International Hydrographic Organization establishes a</w:t>
      </w:r>
      <w:r w:rsidR="009600C3" w:rsidRPr="00E77282">
        <w:rPr>
          <w:sz w:val="22"/>
          <w:szCs w:val="22"/>
          <w:lang w:val="en-AU"/>
        </w:rPr>
        <w:t xml:space="preserve">n </w:t>
      </w:r>
      <w:r w:rsidRPr="00797365">
        <w:rPr>
          <w:sz w:val="22"/>
          <w:szCs w:val="22"/>
          <w:lang w:val="en-AU"/>
        </w:rPr>
        <w:t>Inter</w:t>
      </w:r>
      <w:r w:rsidR="003D0607" w:rsidRPr="00797365">
        <w:rPr>
          <w:sz w:val="22"/>
          <w:szCs w:val="22"/>
          <w:lang w:val="en-AU"/>
        </w:rPr>
        <w:t>-</w:t>
      </w:r>
      <w:r w:rsidRPr="00797365">
        <w:rPr>
          <w:sz w:val="22"/>
          <w:szCs w:val="22"/>
          <w:lang w:val="en-AU"/>
        </w:rPr>
        <w:t>Regional Coordination Committee (IRCC) with the following Terms of Reference and Rules of Procedure.  The IRCC shall report to each ordinary session of the International Hydrographic Conference (“</w:t>
      </w:r>
      <w:r w:rsidRPr="00797365">
        <w:rPr>
          <w:i/>
          <w:sz w:val="22"/>
          <w:szCs w:val="22"/>
          <w:lang w:val="en-AU"/>
        </w:rPr>
        <w:t>each ordinary session of the International Hydrographic Conference</w:t>
      </w:r>
      <w:r w:rsidRPr="00797365">
        <w:rPr>
          <w:sz w:val="22"/>
          <w:szCs w:val="22"/>
          <w:lang w:val="en-AU"/>
        </w:rPr>
        <w:t>” to be replaced by “</w:t>
      </w:r>
      <w:r w:rsidRPr="00797365">
        <w:rPr>
          <w:i/>
          <w:sz w:val="22"/>
          <w:szCs w:val="22"/>
          <w:lang w:val="en-AU"/>
        </w:rPr>
        <w:t>each ordinary session of the Assembly</w:t>
      </w:r>
      <w:r w:rsidRPr="00797365">
        <w:rPr>
          <w:sz w:val="22"/>
          <w:szCs w:val="22"/>
          <w:lang w:val="en-AU"/>
        </w:rPr>
        <w:t xml:space="preserve"> </w:t>
      </w:r>
      <w:r w:rsidRPr="00797365">
        <w:rPr>
          <w:i/>
          <w:sz w:val="22"/>
          <w:szCs w:val="22"/>
          <w:lang w:val="en-AU"/>
        </w:rPr>
        <w:t>through the Council</w:t>
      </w:r>
      <w:r w:rsidRPr="00797365">
        <w:rPr>
          <w:sz w:val="22"/>
          <w:szCs w:val="22"/>
          <w:lang w:val="en-AU"/>
        </w:rPr>
        <w:t>”</w:t>
      </w:r>
      <w:r w:rsidRPr="00797365">
        <w:rPr>
          <w:i/>
          <w:sz w:val="22"/>
          <w:szCs w:val="22"/>
          <w:lang w:val="en-AU"/>
        </w:rPr>
        <w:t xml:space="preserve"> </w:t>
      </w:r>
      <w:r w:rsidRPr="00797365">
        <w:rPr>
          <w:sz w:val="22"/>
          <w:szCs w:val="22"/>
          <w:lang w:val="en-AU"/>
        </w:rPr>
        <w:t xml:space="preserve">when the Council and Assembly are established). </w:t>
      </w:r>
    </w:p>
    <w:p w:rsidR="006E3C27" w:rsidRPr="00797365" w:rsidRDefault="006E3C27" w:rsidP="006E3C27">
      <w:pPr>
        <w:spacing w:after="120"/>
        <w:jc w:val="both"/>
        <w:rPr>
          <w:sz w:val="22"/>
          <w:szCs w:val="22"/>
          <w:lang w:val="en-AU"/>
        </w:rPr>
      </w:pPr>
      <w:r w:rsidRPr="00797365">
        <w:rPr>
          <w:b/>
          <w:bCs/>
          <w:sz w:val="22"/>
          <w:szCs w:val="22"/>
          <w:lang w:val="en-AU"/>
        </w:rPr>
        <w:t>Note:</w:t>
      </w:r>
      <w:r w:rsidRPr="00797365">
        <w:rPr>
          <w:sz w:val="22"/>
          <w:szCs w:val="22"/>
          <w:lang w:val="en-AU"/>
        </w:rPr>
        <w:t xml:space="preserve"> The IRCC shall assume the responsibility of the policy matters rela</w:t>
      </w:r>
      <w:r w:rsidR="00590B2D" w:rsidRPr="00797365">
        <w:rPr>
          <w:sz w:val="22"/>
          <w:szCs w:val="22"/>
          <w:lang w:val="en-AU"/>
        </w:rPr>
        <w:t>ted to the World</w:t>
      </w:r>
      <w:r w:rsidR="00C97ED6">
        <w:rPr>
          <w:sz w:val="22"/>
          <w:szCs w:val="22"/>
          <w:lang w:val="en-AU"/>
        </w:rPr>
        <w:t>wide</w:t>
      </w:r>
      <w:r w:rsidRPr="00797365">
        <w:rPr>
          <w:sz w:val="22"/>
          <w:szCs w:val="22"/>
          <w:lang w:val="en-AU"/>
        </w:rPr>
        <w:t xml:space="preserve"> Electronic Navigational Chart Database (WEND) until the Council is established.</w:t>
      </w:r>
    </w:p>
    <w:p w:rsidR="006E3C27" w:rsidRPr="00797365" w:rsidRDefault="006E3C27" w:rsidP="006E3C27">
      <w:pPr>
        <w:pStyle w:val="NoSpacing1"/>
        <w:spacing w:after="120"/>
        <w:rPr>
          <w:rFonts w:ascii="Times New Roman" w:hAnsi="Times New Roman"/>
          <w:b/>
          <w:sz w:val="22"/>
          <w:szCs w:val="22"/>
          <w:lang w:val="en-AU"/>
        </w:rPr>
      </w:pPr>
      <w:r w:rsidRPr="00797365">
        <w:rPr>
          <w:rFonts w:ascii="Times New Roman" w:hAnsi="Times New Roman"/>
          <w:b/>
          <w:sz w:val="22"/>
          <w:szCs w:val="22"/>
          <w:lang w:val="en-AU"/>
        </w:rPr>
        <w:t>TERMS OF REFERENCE</w:t>
      </w:r>
    </w:p>
    <w:p w:rsidR="006E3C27" w:rsidRPr="00797365" w:rsidRDefault="006E3C27" w:rsidP="006E3C27">
      <w:pPr>
        <w:pStyle w:val="NoSpacing1"/>
        <w:spacing w:after="120"/>
        <w:ind w:left="720" w:hanging="720"/>
        <w:rPr>
          <w:rFonts w:ascii="Times New Roman" w:hAnsi="Times New Roman"/>
          <w:sz w:val="22"/>
          <w:szCs w:val="22"/>
          <w:lang w:val="en-AU"/>
        </w:rPr>
      </w:pPr>
      <w:r w:rsidRPr="00797365">
        <w:rPr>
          <w:rFonts w:ascii="Times New Roman" w:hAnsi="Times New Roman"/>
          <w:sz w:val="22"/>
          <w:szCs w:val="22"/>
          <w:lang w:val="en-AU"/>
        </w:rPr>
        <w:t xml:space="preserve">1. </w:t>
      </w:r>
      <w:r w:rsidRPr="00797365">
        <w:rPr>
          <w:rFonts w:ascii="Times New Roman" w:hAnsi="Times New Roman"/>
          <w:sz w:val="22"/>
          <w:szCs w:val="22"/>
          <w:lang w:val="en-AU"/>
        </w:rPr>
        <w:tab/>
        <w:t xml:space="preserve">Establish, coordinate and enhance cooperation in hydrographic activities amongst States on a regional basis, and between regions, especially on matters associated with Capacity Building; </w:t>
      </w:r>
      <w:del w:id="1" w:author="Author">
        <w:r w:rsidRPr="00797365" w:rsidDel="00765B45">
          <w:rPr>
            <w:rFonts w:ascii="Times New Roman" w:hAnsi="Times New Roman"/>
            <w:sz w:val="22"/>
            <w:szCs w:val="22"/>
            <w:lang w:val="en-AU"/>
          </w:rPr>
          <w:delText xml:space="preserve">Promulgation of Radio </w:delText>
        </w:r>
      </w:del>
      <w:ins w:id="2" w:author="Author">
        <w:r w:rsidR="00765B45">
          <w:rPr>
            <w:rFonts w:ascii="Times New Roman" w:hAnsi="Times New Roman"/>
            <w:sz w:val="22"/>
            <w:szCs w:val="22"/>
            <w:lang w:val="en-AU"/>
          </w:rPr>
          <w:t xml:space="preserve">the World-Wide </w:t>
        </w:r>
      </w:ins>
      <w:r w:rsidRPr="00797365">
        <w:rPr>
          <w:rFonts w:ascii="Times New Roman" w:hAnsi="Times New Roman"/>
          <w:sz w:val="22"/>
          <w:szCs w:val="22"/>
          <w:lang w:val="en-AU"/>
        </w:rPr>
        <w:t>Navigational Warning</w:t>
      </w:r>
      <w:del w:id="3" w:author="Author">
        <w:r w:rsidRPr="00797365" w:rsidDel="00765B45">
          <w:rPr>
            <w:rFonts w:ascii="Times New Roman" w:hAnsi="Times New Roman"/>
            <w:sz w:val="22"/>
            <w:szCs w:val="22"/>
            <w:lang w:val="en-AU"/>
          </w:rPr>
          <w:delText>s</w:delText>
        </w:r>
      </w:del>
      <w:ins w:id="4" w:author="Author">
        <w:r w:rsidR="00765B45">
          <w:rPr>
            <w:rFonts w:ascii="Times New Roman" w:hAnsi="Times New Roman"/>
            <w:sz w:val="22"/>
            <w:szCs w:val="22"/>
            <w:lang w:val="en-AU"/>
          </w:rPr>
          <w:t xml:space="preserve"> System</w:t>
        </w:r>
      </w:ins>
      <w:r w:rsidRPr="00797365">
        <w:rPr>
          <w:rFonts w:ascii="Times New Roman" w:hAnsi="Times New Roman"/>
          <w:sz w:val="22"/>
          <w:szCs w:val="22"/>
          <w:lang w:val="en-AU"/>
        </w:rPr>
        <w:t xml:space="preserve">; General Bathymetry and Ocean Mapping, </w:t>
      </w:r>
      <w:r w:rsidR="00342E02" w:rsidRPr="00797365">
        <w:rPr>
          <w:rFonts w:ascii="Times New Roman" w:hAnsi="Times New Roman"/>
          <w:sz w:val="22"/>
          <w:lang w:val="en-AU"/>
        </w:rPr>
        <w:t>Marine Spatial Data Infrastructures,</w:t>
      </w:r>
      <w:r w:rsidR="00342E02" w:rsidRPr="00797365">
        <w:rPr>
          <w:sz w:val="22"/>
          <w:lang w:val="en-AU"/>
        </w:rPr>
        <w:t xml:space="preserve">  </w:t>
      </w:r>
      <w:r w:rsidRPr="00797365">
        <w:rPr>
          <w:rFonts w:ascii="Times New Roman" w:hAnsi="Times New Roman"/>
          <w:sz w:val="22"/>
          <w:szCs w:val="22"/>
          <w:lang w:val="en-AU"/>
        </w:rPr>
        <w:t>Education and Training, and the implementation of the WEND suitable for the needs of international shipping.</w:t>
      </w:r>
    </w:p>
    <w:p w:rsidR="006E3C27" w:rsidRPr="00797365" w:rsidRDefault="006E3C27" w:rsidP="006E3C27">
      <w:pPr>
        <w:pStyle w:val="NoSpacing1"/>
        <w:spacing w:after="120"/>
        <w:ind w:left="720"/>
        <w:rPr>
          <w:rFonts w:ascii="Times New Roman" w:hAnsi="Times New Roman"/>
          <w:sz w:val="22"/>
          <w:szCs w:val="22"/>
          <w:lang w:val="en-AU"/>
        </w:rPr>
      </w:pPr>
      <w:r w:rsidRPr="00797365">
        <w:rPr>
          <w:rFonts w:ascii="Times New Roman" w:hAnsi="Times New Roman"/>
          <w:sz w:val="22"/>
          <w:szCs w:val="22"/>
          <w:lang w:val="en-AU"/>
        </w:rPr>
        <w:t xml:space="preserve">Establish co-operation and partnership with </w:t>
      </w:r>
      <w:del w:id="5" w:author="Author">
        <w:r w:rsidRPr="00797365" w:rsidDel="007C4231">
          <w:rPr>
            <w:rFonts w:ascii="Times New Roman" w:hAnsi="Times New Roman"/>
            <w:sz w:val="22"/>
            <w:szCs w:val="22"/>
            <w:lang w:val="en-AU"/>
          </w:rPr>
          <w:delText>governments, organizations and industry</w:delText>
        </w:r>
      </w:del>
      <w:ins w:id="6" w:author="Author">
        <w:r w:rsidR="007C4231">
          <w:rPr>
            <w:rFonts w:ascii="Times New Roman" w:hAnsi="Times New Roman"/>
            <w:sz w:val="22"/>
            <w:szCs w:val="22"/>
            <w:lang w:val="en-AU"/>
          </w:rPr>
          <w:t>stakeholders</w:t>
        </w:r>
      </w:ins>
      <w:r w:rsidRPr="00797365">
        <w:rPr>
          <w:rFonts w:ascii="Times New Roman" w:hAnsi="Times New Roman"/>
          <w:sz w:val="22"/>
          <w:szCs w:val="22"/>
          <w:lang w:val="en-AU"/>
        </w:rPr>
        <w:t xml:space="preserve"> to enhance the delivery of Capacity Building programs and to ensure long-term sustainability.</w:t>
      </w:r>
    </w:p>
    <w:p w:rsidR="006E3C27" w:rsidRPr="00797365" w:rsidRDefault="006E3C27" w:rsidP="006E3C27">
      <w:pPr>
        <w:pStyle w:val="NoSpacing1"/>
        <w:spacing w:after="120"/>
        <w:ind w:left="720" w:hanging="720"/>
        <w:rPr>
          <w:rFonts w:ascii="Times New Roman" w:hAnsi="Times New Roman"/>
          <w:sz w:val="22"/>
          <w:szCs w:val="22"/>
          <w:lang w:val="en-AU"/>
        </w:rPr>
      </w:pPr>
      <w:r w:rsidRPr="00797365">
        <w:rPr>
          <w:rFonts w:ascii="Times New Roman" w:hAnsi="Times New Roman"/>
          <w:sz w:val="22"/>
          <w:szCs w:val="22"/>
          <w:lang w:val="en-AU"/>
        </w:rPr>
        <w:t xml:space="preserve">2. </w:t>
      </w:r>
      <w:r w:rsidRPr="00797365">
        <w:rPr>
          <w:rFonts w:ascii="Times New Roman" w:hAnsi="Times New Roman"/>
          <w:sz w:val="22"/>
          <w:szCs w:val="22"/>
          <w:lang w:val="en-AU"/>
        </w:rPr>
        <w:tab/>
        <w:t>Monitor the work of specified IHO Inter-Organizational Bodies engaged in activities that require inter-regional cooperation and coordination as directed by the International Hydrographic Conference (“</w:t>
      </w:r>
      <w:r w:rsidRPr="00797365">
        <w:rPr>
          <w:rFonts w:ascii="Times New Roman" w:hAnsi="Times New Roman"/>
          <w:i/>
          <w:sz w:val="22"/>
          <w:szCs w:val="22"/>
          <w:lang w:val="en-AU"/>
        </w:rPr>
        <w:t>the</w:t>
      </w:r>
      <w:r w:rsidRPr="00797365">
        <w:rPr>
          <w:rFonts w:ascii="Times New Roman" w:hAnsi="Times New Roman"/>
          <w:sz w:val="22"/>
          <w:szCs w:val="22"/>
          <w:lang w:val="en-AU"/>
        </w:rPr>
        <w:t xml:space="preserve"> </w:t>
      </w:r>
      <w:r w:rsidRPr="00797365">
        <w:rPr>
          <w:rFonts w:ascii="Times New Roman" w:hAnsi="Times New Roman"/>
          <w:i/>
          <w:sz w:val="22"/>
          <w:szCs w:val="22"/>
          <w:lang w:val="en-AU"/>
        </w:rPr>
        <w:t>International Hydrographic Conference</w:t>
      </w:r>
      <w:r w:rsidRPr="00797365">
        <w:rPr>
          <w:rFonts w:ascii="Times New Roman" w:hAnsi="Times New Roman"/>
          <w:sz w:val="22"/>
          <w:szCs w:val="22"/>
          <w:lang w:val="en-AU"/>
        </w:rPr>
        <w:t>” to be replaced by “</w:t>
      </w:r>
      <w:r w:rsidRPr="00797365">
        <w:rPr>
          <w:rFonts w:ascii="Times New Roman" w:hAnsi="Times New Roman"/>
          <w:i/>
          <w:sz w:val="22"/>
          <w:szCs w:val="22"/>
          <w:lang w:val="en-AU"/>
        </w:rPr>
        <w:t>the Assembly</w:t>
      </w:r>
      <w:r w:rsidRPr="00797365">
        <w:rPr>
          <w:rFonts w:ascii="Times New Roman" w:hAnsi="Times New Roman"/>
          <w:sz w:val="22"/>
          <w:szCs w:val="22"/>
          <w:lang w:val="en-AU"/>
        </w:rPr>
        <w:t>” when the Assembly is established) and provide advice and guidance to the IHO representatives as required.</w:t>
      </w:r>
    </w:p>
    <w:p w:rsidR="006E3C27" w:rsidRPr="00797365" w:rsidRDefault="006E3C27" w:rsidP="006E3C27">
      <w:pPr>
        <w:pStyle w:val="NoSpacing1"/>
        <w:spacing w:after="120"/>
        <w:ind w:left="720" w:hanging="720"/>
        <w:rPr>
          <w:rFonts w:ascii="Times New Roman" w:hAnsi="Times New Roman"/>
          <w:sz w:val="22"/>
          <w:szCs w:val="22"/>
          <w:lang w:val="en-AU"/>
        </w:rPr>
      </w:pPr>
      <w:r w:rsidRPr="00797365">
        <w:rPr>
          <w:rFonts w:ascii="Times New Roman" w:hAnsi="Times New Roman"/>
          <w:sz w:val="22"/>
          <w:szCs w:val="22"/>
          <w:lang w:val="en-AU"/>
        </w:rPr>
        <w:t xml:space="preserve">3.  </w:t>
      </w:r>
      <w:r w:rsidRPr="00797365">
        <w:rPr>
          <w:rFonts w:ascii="Times New Roman" w:hAnsi="Times New Roman"/>
          <w:sz w:val="22"/>
          <w:szCs w:val="22"/>
          <w:lang w:val="en-AU"/>
        </w:rPr>
        <w:tab/>
        <w:t>Promote co-operation between regional organizations concerned with the use of hydrographic and bathymetric data, information and products as well as Maritime Safety Information (MSI) for navigation safety and all other marine purposes, including economic development, environmental protection and coastal resource management</w:t>
      </w:r>
      <w:r w:rsidR="00342E02" w:rsidRPr="00797365">
        <w:rPr>
          <w:sz w:val="22"/>
          <w:lang w:val="en-AU"/>
        </w:rPr>
        <w:t xml:space="preserve">, </w:t>
      </w:r>
      <w:r w:rsidR="00342E02" w:rsidRPr="00797365">
        <w:rPr>
          <w:rFonts w:ascii="Times New Roman" w:hAnsi="Times New Roman"/>
          <w:sz w:val="22"/>
          <w:lang w:val="en-AU"/>
        </w:rPr>
        <w:t>particularly within Marine Spatial Data Infrastructures</w:t>
      </w:r>
      <w:r w:rsidRPr="00797365">
        <w:rPr>
          <w:rFonts w:ascii="Times New Roman" w:hAnsi="Times New Roman"/>
          <w:sz w:val="22"/>
          <w:szCs w:val="22"/>
          <w:lang w:val="en-AU"/>
        </w:rPr>
        <w:t>.</w:t>
      </w:r>
    </w:p>
    <w:p w:rsidR="006E3C27" w:rsidRPr="00797365" w:rsidRDefault="006E3C27" w:rsidP="006E3C27">
      <w:pPr>
        <w:pStyle w:val="NoSpacing1"/>
        <w:spacing w:after="120"/>
        <w:ind w:left="720" w:hanging="720"/>
        <w:rPr>
          <w:rFonts w:ascii="Times New Roman" w:hAnsi="Times New Roman"/>
          <w:sz w:val="22"/>
          <w:szCs w:val="22"/>
          <w:lang w:val="en-AU"/>
        </w:rPr>
      </w:pPr>
      <w:r w:rsidRPr="00797365">
        <w:rPr>
          <w:rFonts w:ascii="Times New Roman" w:hAnsi="Times New Roman"/>
          <w:sz w:val="22"/>
          <w:szCs w:val="22"/>
          <w:lang w:val="en-AU"/>
        </w:rPr>
        <w:t xml:space="preserve">4.  </w:t>
      </w:r>
      <w:r w:rsidRPr="00797365">
        <w:rPr>
          <w:rFonts w:ascii="Times New Roman" w:hAnsi="Times New Roman"/>
          <w:sz w:val="22"/>
          <w:szCs w:val="22"/>
          <w:lang w:val="en-AU"/>
        </w:rPr>
        <w:tab/>
        <w:t>Review and implement the IHO Capacity Building Strategy and promote the Capacity Building and Training initiatives identified by the relevant subsidiary bodies of the Organization, facilitating interaction between RHCs and potential donors at both international and regional levels.</w:t>
      </w:r>
    </w:p>
    <w:p w:rsidR="006E3C27" w:rsidRPr="00797365" w:rsidRDefault="006E3C27" w:rsidP="006E3C27">
      <w:pPr>
        <w:pStyle w:val="NoSpacing1"/>
        <w:spacing w:after="120"/>
        <w:rPr>
          <w:rFonts w:ascii="Times New Roman" w:hAnsi="Times New Roman"/>
          <w:sz w:val="22"/>
          <w:szCs w:val="22"/>
          <w:lang w:val="en-AU"/>
        </w:rPr>
      </w:pPr>
      <w:r w:rsidRPr="00797365">
        <w:rPr>
          <w:rFonts w:ascii="Times New Roman" w:hAnsi="Times New Roman"/>
          <w:sz w:val="22"/>
          <w:szCs w:val="22"/>
        </w:rPr>
        <w:t xml:space="preserve">5. </w:t>
      </w:r>
      <w:r w:rsidRPr="00797365">
        <w:rPr>
          <w:rFonts w:ascii="Times New Roman" w:hAnsi="Times New Roman"/>
          <w:sz w:val="22"/>
          <w:szCs w:val="22"/>
        </w:rPr>
        <w:tab/>
      </w:r>
      <w:r w:rsidR="00D11786" w:rsidRPr="00797365">
        <w:rPr>
          <w:rFonts w:ascii="Times New Roman" w:hAnsi="Times New Roman"/>
          <w:sz w:val="22"/>
          <w:szCs w:val="22"/>
        </w:rPr>
        <w:t xml:space="preserve">   </w:t>
      </w:r>
      <w:r w:rsidRPr="00797365">
        <w:rPr>
          <w:rFonts w:ascii="Times New Roman" w:hAnsi="Times New Roman"/>
          <w:sz w:val="22"/>
          <w:szCs w:val="22"/>
        </w:rPr>
        <w:t>Prepare and maintain publications related to the objectives of the Committee.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Prepare a Committee Work Program and propose it to each ordinary session of the International Hydrographic Conference (“</w:t>
      </w:r>
      <w:r w:rsidRPr="00797365">
        <w:rPr>
          <w:rFonts w:ascii="Times New Roman" w:hAnsi="Times New Roman"/>
          <w:i/>
          <w:sz w:val="22"/>
          <w:szCs w:val="22"/>
        </w:rPr>
        <w:t>each ordinary session of the International Hydrographic Conference</w:t>
      </w:r>
      <w:r w:rsidRPr="00797365">
        <w:rPr>
          <w:rFonts w:ascii="Times New Roman" w:hAnsi="Times New Roman"/>
          <w:sz w:val="22"/>
          <w:szCs w:val="22"/>
        </w:rPr>
        <w:t>” to be replaced by “</w:t>
      </w:r>
      <w:r w:rsidRPr="00797365">
        <w:rPr>
          <w:rFonts w:ascii="Times New Roman" w:hAnsi="Times New Roman"/>
          <w:i/>
          <w:sz w:val="22"/>
          <w:szCs w:val="22"/>
        </w:rPr>
        <w:t>each ordinary session of the Assembly through the Council</w:t>
      </w:r>
      <w:r w:rsidRPr="00797365">
        <w:rPr>
          <w:rFonts w:ascii="Times New Roman" w:hAnsi="Times New Roman"/>
          <w:sz w:val="22"/>
          <w:szCs w:val="22"/>
        </w:rPr>
        <w:t xml:space="preserve">” when the Assembly and the Council are established).  Consider and decide upon proposals for </w:t>
      </w:r>
      <w:r w:rsidRPr="00797365">
        <w:rPr>
          <w:rFonts w:ascii="Times New Roman" w:hAnsi="Times New Roman"/>
          <w:sz w:val="22"/>
          <w:szCs w:val="22"/>
        </w:rPr>
        <w:lastRenderedPageBreak/>
        <w:t xml:space="preserve">new work items under the Committee Work Program, taking into account the financial, administrative and wider stakeholder consequences and the IHO Strategic Plan and Work Program. </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t>Monitor the execution of the Committee Work Program and report to each ordinary session of the International Hydrographic Conference (“</w:t>
      </w:r>
      <w:r w:rsidRPr="00797365">
        <w:rPr>
          <w:rFonts w:ascii="Times New Roman" w:hAnsi="Times New Roman"/>
          <w:i/>
          <w:sz w:val="22"/>
          <w:szCs w:val="22"/>
        </w:rPr>
        <w:t>ordinary session of the International Hydrographic Conference</w:t>
      </w:r>
      <w:r w:rsidRPr="00797365">
        <w:rPr>
          <w:rFonts w:ascii="Times New Roman" w:hAnsi="Times New Roman"/>
          <w:sz w:val="22"/>
          <w:szCs w:val="22"/>
        </w:rPr>
        <w:t>” to be replaced by “</w:t>
      </w:r>
      <w:r w:rsidRPr="00797365">
        <w:rPr>
          <w:rFonts w:ascii="Times New Roman" w:hAnsi="Times New Roman"/>
          <w:i/>
          <w:sz w:val="22"/>
          <w:szCs w:val="22"/>
        </w:rPr>
        <w:t>meeting of the Council</w:t>
      </w:r>
      <w:r w:rsidRPr="00797365">
        <w:rPr>
          <w:rFonts w:ascii="Times New Roman" w:hAnsi="Times New Roman"/>
          <w:sz w:val="22"/>
          <w:szCs w:val="22"/>
        </w:rPr>
        <w:t>” when the Council and Assembly are established), including an evaluation of the performance achieved.</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Propose to the International Hydrographic Conference (“</w:t>
      </w:r>
      <w:r w:rsidRPr="00797365">
        <w:rPr>
          <w:rFonts w:ascii="Times New Roman" w:hAnsi="Times New Roman"/>
          <w:i/>
          <w:sz w:val="22"/>
          <w:szCs w:val="22"/>
        </w:rPr>
        <w:t>the International Hydrographic Conference</w:t>
      </w:r>
      <w:r w:rsidRPr="00797365">
        <w:rPr>
          <w:rFonts w:ascii="Times New Roman" w:hAnsi="Times New Roman"/>
          <w:sz w:val="22"/>
          <w:szCs w:val="22"/>
        </w:rPr>
        <w:t>” to be replaced by “</w:t>
      </w:r>
      <w:r w:rsidRPr="00797365">
        <w:rPr>
          <w:rFonts w:ascii="Times New Roman" w:hAnsi="Times New Roman"/>
          <w:i/>
          <w:sz w:val="22"/>
          <w:szCs w:val="22"/>
        </w:rPr>
        <w:t>the Assembly through the Council</w:t>
      </w:r>
      <w:r w:rsidRPr="00797365">
        <w:rPr>
          <w:rFonts w:ascii="Times New Roman" w:hAnsi="Times New Roman"/>
          <w:sz w:val="22"/>
          <w:szCs w:val="22"/>
        </w:rPr>
        <w:t>” when the Council and Assembly are established), the establishment of new Sub-Committees, when needed, supported by a comprehensive cost-benefit analysis.</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As required, establish Working Groups to fulfill the Committee Work Program, in conformance with IHO Resolution 11/1962 as amended (“</w:t>
      </w:r>
      <w:r w:rsidRPr="00797365">
        <w:rPr>
          <w:rFonts w:ascii="Times New Roman" w:hAnsi="Times New Roman"/>
          <w:i/>
          <w:sz w:val="22"/>
          <w:szCs w:val="22"/>
        </w:rPr>
        <w:t>IHO Resolution 11/1962 as amended</w:t>
      </w:r>
      <w:r w:rsidRPr="00797365">
        <w:rPr>
          <w:rFonts w:ascii="Times New Roman" w:hAnsi="Times New Roman"/>
          <w:sz w:val="22"/>
          <w:szCs w:val="22"/>
        </w:rPr>
        <w:t>” to be replaced by “</w:t>
      </w:r>
      <w:r w:rsidRPr="00797365">
        <w:rPr>
          <w:rFonts w:ascii="Times New Roman" w:hAnsi="Times New Roman"/>
          <w:i/>
          <w:sz w:val="22"/>
          <w:szCs w:val="22"/>
        </w:rPr>
        <w:t>Article 6 of the General Regulations</w:t>
      </w:r>
      <w:r w:rsidRPr="00797365">
        <w:rPr>
          <w:rFonts w:ascii="Times New Roman" w:hAnsi="Times New Roman"/>
          <w:sz w:val="22"/>
          <w:szCs w:val="22"/>
        </w:rPr>
        <w:t>” when the revised IHO Convention enters into force) and approve their Terms of Reference and Rules of Procedure.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Monitor the work of its Sub-Committees, Working Groups and other bodies directly subordinate to the Committee.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11. </w:t>
      </w:r>
      <w:r w:rsidRPr="00797365">
        <w:rPr>
          <w:rFonts w:ascii="Times New Roman" w:hAnsi="Times New Roman"/>
          <w:sz w:val="22"/>
          <w:szCs w:val="22"/>
        </w:rPr>
        <w:tab/>
        <w:t>Review annually the continuing need for each Working Group previously established by the Committee.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12.  </w:t>
      </w:r>
      <w:r w:rsidRPr="00797365">
        <w:rPr>
          <w:rFonts w:ascii="Times New Roman" w:hAnsi="Times New Roman"/>
          <w:sz w:val="22"/>
          <w:szCs w:val="22"/>
        </w:rPr>
        <w:tab/>
        <w:t>Liaise and maintain contact with relevant IHO and other bodies to ensure that IHO work activities are coordinated.</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13.  </w:t>
      </w:r>
      <w:r w:rsidRPr="00797365">
        <w:rPr>
          <w:rFonts w:ascii="Times New Roman" w:hAnsi="Times New Roman"/>
          <w:sz w:val="22"/>
          <w:szCs w:val="22"/>
        </w:rPr>
        <w:tab/>
        <w:t xml:space="preserve">Liaise with other relevant </w:t>
      </w:r>
      <w:ins w:id="7" w:author="Gilles Bessero" w:date="2016-05-10T19:58:00Z">
        <w:r w:rsidR="00FE1743">
          <w:rPr>
            <w:rFonts w:ascii="Times New Roman" w:hAnsi="Times New Roman"/>
            <w:sz w:val="22"/>
            <w:szCs w:val="22"/>
          </w:rPr>
          <w:t>Inter</w:t>
        </w:r>
      </w:ins>
      <w:ins w:id="8" w:author="Gilles Bessero" w:date="2016-05-10T20:01:00Z">
        <w:r w:rsidR="00FE1743">
          <w:rPr>
            <w:rFonts w:ascii="Times New Roman" w:hAnsi="Times New Roman"/>
            <w:sz w:val="22"/>
            <w:szCs w:val="22"/>
          </w:rPr>
          <w:t>g</w:t>
        </w:r>
      </w:ins>
      <w:ins w:id="9" w:author="Gilles Bessero" w:date="2016-05-10T19:58:00Z">
        <w:r w:rsidR="00FE1743">
          <w:rPr>
            <w:rFonts w:ascii="Times New Roman" w:hAnsi="Times New Roman"/>
            <w:sz w:val="22"/>
            <w:szCs w:val="22"/>
          </w:rPr>
          <w:t>overnmental</w:t>
        </w:r>
      </w:ins>
      <w:del w:id="10" w:author="Gilles Bessero" w:date="2016-05-10T19:58:00Z">
        <w:r w:rsidRPr="00797365" w:rsidDel="00FE1743">
          <w:rPr>
            <w:rFonts w:ascii="Times New Roman" w:hAnsi="Times New Roman"/>
            <w:sz w:val="22"/>
            <w:szCs w:val="22"/>
          </w:rPr>
          <w:delText>international</w:delText>
        </w:r>
      </w:del>
      <w:r w:rsidRPr="00797365">
        <w:rPr>
          <w:rFonts w:ascii="Times New Roman" w:hAnsi="Times New Roman"/>
          <w:sz w:val="22"/>
          <w:szCs w:val="22"/>
        </w:rPr>
        <w:t xml:space="preserve"> </w:t>
      </w:r>
      <w:del w:id="11" w:author="Gilles Bessero" w:date="2016-05-10T19:59:00Z">
        <w:r w:rsidRPr="00797365" w:rsidDel="00FE1743">
          <w:rPr>
            <w:rFonts w:ascii="Times New Roman" w:hAnsi="Times New Roman"/>
            <w:sz w:val="22"/>
            <w:szCs w:val="22"/>
          </w:rPr>
          <w:delText>o</w:delText>
        </w:r>
      </w:del>
      <w:ins w:id="12" w:author="Gilles Bessero" w:date="2016-05-10T19:59:00Z">
        <w:r w:rsidR="00FE1743">
          <w:rPr>
            <w:rFonts w:ascii="Times New Roman" w:hAnsi="Times New Roman"/>
            <w:sz w:val="22"/>
            <w:szCs w:val="22"/>
          </w:rPr>
          <w:t>O</w:t>
        </w:r>
      </w:ins>
      <w:r w:rsidRPr="00797365">
        <w:rPr>
          <w:rFonts w:ascii="Times New Roman" w:hAnsi="Times New Roman"/>
          <w:sz w:val="22"/>
          <w:szCs w:val="22"/>
        </w:rPr>
        <w:t>rganizations and Non-Government International Organizations (NGIOs).</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14.  </w:t>
      </w:r>
      <w:r w:rsidRPr="00797365">
        <w:rPr>
          <w:rFonts w:ascii="Times New Roman" w:hAnsi="Times New Roman"/>
          <w:sz w:val="22"/>
          <w:szCs w:val="22"/>
        </w:rPr>
        <w:tab/>
        <w:t>These Terms of Reference can be amended in accordance with IHO Resolution 11/1962 as amended (</w:t>
      </w:r>
      <w:ins w:id="13" w:author="Gilles Bessero" w:date="2016-05-10T20:00:00Z">
        <w:r w:rsidR="00FE1743" w:rsidRPr="00797365">
          <w:rPr>
            <w:rFonts w:ascii="Times New Roman" w:hAnsi="Times New Roman"/>
            <w:sz w:val="22"/>
            <w:szCs w:val="22"/>
          </w:rPr>
          <w:t>“</w:t>
        </w:r>
        <w:r w:rsidR="00FE1743" w:rsidRPr="00797365">
          <w:rPr>
            <w:rFonts w:ascii="Times New Roman" w:hAnsi="Times New Roman"/>
            <w:i/>
            <w:sz w:val="22"/>
            <w:szCs w:val="22"/>
          </w:rPr>
          <w:t>IHO Resolution 11/1962 as amended</w:t>
        </w:r>
        <w:r w:rsidR="00FE1743" w:rsidRPr="00797365">
          <w:rPr>
            <w:rFonts w:ascii="Times New Roman" w:hAnsi="Times New Roman"/>
            <w:sz w:val="22"/>
            <w:szCs w:val="22"/>
          </w:rPr>
          <w:t xml:space="preserve">” </w:t>
        </w:r>
      </w:ins>
      <w:r w:rsidRPr="00797365">
        <w:rPr>
          <w:rFonts w:ascii="Times New Roman" w:hAnsi="Times New Roman"/>
          <w:sz w:val="22"/>
          <w:szCs w:val="22"/>
        </w:rPr>
        <w:t xml:space="preserve">to be replaced by </w:t>
      </w:r>
      <w:ins w:id="14" w:author="Gilles Bessero" w:date="2016-05-10T20:00:00Z">
        <w:r w:rsidR="00FE1743">
          <w:rPr>
            <w:rFonts w:ascii="Times New Roman" w:hAnsi="Times New Roman"/>
            <w:sz w:val="22"/>
            <w:szCs w:val="22"/>
          </w:rPr>
          <w:t>“</w:t>
        </w:r>
      </w:ins>
      <w:r w:rsidRPr="00BA77C1">
        <w:rPr>
          <w:rFonts w:ascii="Times New Roman" w:hAnsi="Times New Roman"/>
          <w:i/>
          <w:sz w:val="22"/>
          <w:szCs w:val="22"/>
        </w:rPr>
        <w:t>Article 6 of the General Regulations</w:t>
      </w:r>
      <w:ins w:id="15" w:author="Gilles Bessero" w:date="2016-05-10T20:00:00Z">
        <w:r w:rsidR="00FE1743">
          <w:rPr>
            <w:rFonts w:ascii="Times New Roman" w:hAnsi="Times New Roman"/>
            <w:sz w:val="22"/>
            <w:szCs w:val="22"/>
          </w:rPr>
          <w:t>”</w:t>
        </w:r>
      </w:ins>
      <w:r w:rsidRPr="00797365">
        <w:rPr>
          <w:rFonts w:ascii="Times New Roman" w:hAnsi="Times New Roman"/>
          <w:sz w:val="22"/>
          <w:szCs w:val="22"/>
        </w:rPr>
        <w:t xml:space="preserve"> when the revised IHO Convention enters into force).</w:t>
      </w:r>
    </w:p>
    <w:p w:rsidR="00704C18" w:rsidRPr="00797365" w:rsidDel="00DB3819" w:rsidRDefault="00704C18" w:rsidP="006E3C27">
      <w:pPr>
        <w:pStyle w:val="NoSpacing1"/>
        <w:spacing w:after="120"/>
        <w:ind w:left="720" w:hanging="720"/>
        <w:rPr>
          <w:del w:id="16" w:author="ADCC" w:date="2016-05-11T09:09:00Z"/>
          <w:rFonts w:ascii="Times New Roman" w:hAnsi="Times New Roman"/>
          <w:sz w:val="22"/>
          <w:szCs w:val="22"/>
        </w:rPr>
      </w:pPr>
      <w:bookmarkStart w:id="17" w:name="_GoBack"/>
    </w:p>
    <w:bookmarkEnd w:id="17"/>
    <w:p w:rsidR="00704C18" w:rsidRPr="00797365" w:rsidRDefault="00704C18" w:rsidP="006E3C27">
      <w:pPr>
        <w:pStyle w:val="NoSpacing1"/>
        <w:spacing w:after="120"/>
        <w:ind w:left="720" w:hanging="720"/>
        <w:rPr>
          <w:rFonts w:ascii="Times New Roman" w:hAnsi="Times New Roman"/>
          <w:sz w:val="22"/>
          <w:szCs w:val="22"/>
        </w:rPr>
      </w:pPr>
    </w:p>
    <w:p w:rsidR="006E3C27" w:rsidRPr="00797365" w:rsidRDefault="006E3C27" w:rsidP="006E3C27">
      <w:pPr>
        <w:pStyle w:val="NoSpacing1"/>
        <w:spacing w:after="120"/>
        <w:rPr>
          <w:rFonts w:ascii="Times New Roman" w:hAnsi="Times New Roman"/>
          <w:b/>
          <w:sz w:val="22"/>
          <w:szCs w:val="22"/>
        </w:rPr>
      </w:pPr>
      <w:r w:rsidRPr="00797365">
        <w:rPr>
          <w:rFonts w:ascii="Times New Roman" w:hAnsi="Times New Roman"/>
          <w:b/>
          <w:sz w:val="22"/>
          <w:szCs w:val="22"/>
        </w:rPr>
        <w:t>RULES OF PROCEDURE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 </w:t>
      </w:r>
      <w:r w:rsidRPr="00797365">
        <w:rPr>
          <w:rFonts w:ascii="Times New Roman" w:hAnsi="Times New Roman"/>
          <w:sz w:val="22"/>
          <w:szCs w:val="22"/>
        </w:rPr>
        <w:tab/>
        <w:t>The Committee shall be composed of the Chairs of the Regional Hydrographic Commissions; the Chairs of the Hydrographic Commission on Antarctica (HCA), the Capacity Building Sub-Committee (CBSC), the World</w:t>
      </w:r>
      <w:ins w:id="18" w:author="Author">
        <w:r w:rsidR="007C4231">
          <w:rPr>
            <w:rFonts w:ascii="Times New Roman" w:hAnsi="Times New Roman"/>
            <w:sz w:val="22"/>
            <w:szCs w:val="22"/>
          </w:rPr>
          <w:t>-</w:t>
        </w:r>
      </w:ins>
      <w:del w:id="19" w:author="Author">
        <w:r w:rsidRPr="00797365" w:rsidDel="007C4231">
          <w:rPr>
            <w:rFonts w:ascii="Times New Roman" w:hAnsi="Times New Roman"/>
            <w:sz w:val="22"/>
            <w:szCs w:val="22"/>
          </w:rPr>
          <w:delText>w</w:delText>
        </w:r>
      </w:del>
      <w:ins w:id="20" w:author="Author">
        <w:r w:rsidR="007C4231">
          <w:rPr>
            <w:rFonts w:ascii="Times New Roman" w:hAnsi="Times New Roman"/>
            <w:sz w:val="22"/>
            <w:szCs w:val="22"/>
          </w:rPr>
          <w:t>W</w:t>
        </w:r>
      </w:ins>
      <w:r w:rsidRPr="00797365">
        <w:rPr>
          <w:rFonts w:ascii="Times New Roman" w:hAnsi="Times New Roman"/>
          <w:sz w:val="22"/>
          <w:szCs w:val="22"/>
        </w:rPr>
        <w:t>ide Navigational Warning Service Sub-Committee (WWNWS), the International Board on Standards of Competence for Hydrographic Surveyors and Nautical Cartographers (IBSC), the Worldwide ENC Database (WEND) Working Group, the IHO-E</w:t>
      </w:r>
      <w:ins w:id="21" w:author="Author">
        <w:r w:rsidR="007C4231">
          <w:rPr>
            <w:rFonts w:ascii="Times New Roman" w:hAnsi="Times New Roman"/>
            <w:sz w:val="22"/>
            <w:szCs w:val="22"/>
          </w:rPr>
          <w:t xml:space="preserve">uropean </w:t>
        </w:r>
      </w:ins>
      <w:r w:rsidRPr="00797365">
        <w:rPr>
          <w:rFonts w:ascii="Times New Roman" w:hAnsi="Times New Roman"/>
          <w:sz w:val="22"/>
          <w:szCs w:val="22"/>
        </w:rPr>
        <w:t>U</w:t>
      </w:r>
      <w:ins w:id="22" w:author="Author">
        <w:r w:rsidR="007C4231">
          <w:rPr>
            <w:rFonts w:ascii="Times New Roman" w:hAnsi="Times New Roman"/>
            <w:sz w:val="22"/>
            <w:szCs w:val="22"/>
          </w:rPr>
          <w:t>nion (EU)</w:t>
        </w:r>
      </w:ins>
      <w:r w:rsidRPr="00797365">
        <w:rPr>
          <w:rFonts w:ascii="Times New Roman" w:hAnsi="Times New Roman"/>
          <w:sz w:val="22"/>
          <w:szCs w:val="22"/>
        </w:rPr>
        <w:t xml:space="preserve"> Network Working Group (IENWG), </w:t>
      </w:r>
      <w:r w:rsidR="00C81348" w:rsidRPr="00797365">
        <w:rPr>
          <w:rFonts w:ascii="Times New Roman" w:hAnsi="Times New Roman"/>
          <w:sz w:val="22"/>
          <w:szCs w:val="22"/>
        </w:rPr>
        <w:t xml:space="preserve">the </w:t>
      </w:r>
      <w:r w:rsidR="00342E02" w:rsidRPr="00797365">
        <w:rPr>
          <w:rFonts w:ascii="Times New Roman" w:hAnsi="Times New Roman"/>
          <w:sz w:val="22"/>
        </w:rPr>
        <w:t xml:space="preserve">Marine Spatial Data Infrastructures (MSDI) Working Group, </w:t>
      </w:r>
      <w:r w:rsidR="00C81348" w:rsidRPr="00797365">
        <w:rPr>
          <w:rFonts w:ascii="Times New Roman" w:hAnsi="Times New Roman"/>
          <w:sz w:val="22"/>
        </w:rPr>
        <w:t>the</w:t>
      </w:r>
      <w:r w:rsidR="00342E02" w:rsidRPr="00797365">
        <w:rPr>
          <w:rFonts w:ascii="Times New Roman" w:hAnsi="Times New Roman"/>
          <w:sz w:val="22"/>
        </w:rPr>
        <w:t xml:space="preserve"> Crowd-Sourced Bathymetry Working Group (CSBWG)</w:t>
      </w:r>
      <w:r w:rsidR="00342E02" w:rsidRPr="00797365">
        <w:rPr>
          <w:sz w:val="22"/>
        </w:rPr>
        <w:t xml:space="preserve"> </w:t>
      </w:r>
      <w:r w:rsidRPr="00797365">
        <w:rPr>
          <w:rFonts w:ascii="Times New Roman" w:hAnsi="Times New Roman"/>
          <w:sz w:val="22"/>
          <w:szCs w:val="22"/>
        </w:rPr>
        <w:t>and the General Bathymetric Chart of the Oceans (GEBCO) Guiding Committee. Committee Meetings shall be open to all Member States of the IHO.  Inter</w:t>
      </w:r>
      <w:ins w:id="23" w:author="Author">
        <w:r w:rsidR="007C4231">
          <w:rPr>
            <w:rFonts w:ascii="Times New Roman" w:hAnsi="Times New Roman"/>
            <w:sz w:val="22"/>
            <w:szCs w:val="22"/>
          </w:rPr>
          <w:t>governmental</w:t>
        </w:r>
      </w:ins>
      <w:del w:id="24" w:author="Author">
        <w:r w:rsidRPr="00797365" w:rsidDel="007C4231">
          <w:rPr>
            <w:rFonts w:ascii="Times New Roman" w:hAnsi="Times New Roman"/>
            <w:sz w:val="22"/>
            <w:szCs w:val="22"/>
          </w:rPr>
          <w:delText>national</w:delText>
        </w:r>
      </w:del>
      <w:r w:rsidRPr="00797365">
        <w:rPr>
          <w:rFonts w:ascii="Times New Roman" w:hAnsi="Times New Roman"/>
          <w:sz w:val="22"/>
          <w:szCs w:val="22"/>
        </w:rPr>
        <w:t xml:space="preserve"> Organizations and </w:t>
      </w:r>
      <w:del w:id="25" w:author="Author">
        <w:r w:rsidRPr="00797365" w:rsidDel="007C4231">
          <w:rPr>
            <w:rFonts w:ascii="Times New Roman" w:hAnsi="Times New Roman"/>
            <w:sz w:val="22"/>
            <w:szCs w:val="22"/>
          </w:rPr>
          <w:delText xml:space="preserve">accredited </w:delText>
        </w:r>
      </w:del>
      <w:r w:rsidRPr="00797365">
        <w:rPr>
          <w:rFonts w:ascii="Times New Roman" w:hAnsi="Times New Roman"/>
          <w:sz w:val="22"/>
          <w:szCs w:val="22"/>
        </w:rPr>
        <w:t>Non-Government</w:t>
      </w:r>
      <w:ins w:id="26" w:author="Author">
        <w:r w:rsidR="007C4231">
          <w:rPr>
            <w:rFonts w:ascii="Times New Roman" w:hAnsi="Times New Roman"/>
            <w:sz w:val="22"/>
            <w:szCs w:val="22"/>
          </w:rPr>
          <w:t>al</w:t>
        </w:r>
      </w:ins>
      <w:r w:rsidRPr="00797365">
        <w:rPr>
          <w:rFonts w:ascii="Times New Roman" w:hAnsi="Times New Roman"/>
          <w:sz w:val="22"/>
          <w:szCs w:val="22"/>
        </w:rPr>
        <w:t xml:space="preserve"> International Organizations (NGIOs)</w:t>
      </w:r>
      <w:ins w:id="27" w:author="Author">
        <w:r w:rsidR="007C4231">
          <w:rPr>
            <w:rFonts w:ascii="Times New Roman" w:hAnsi="Times New Roman"/>
            <w:sz w:val="22"/>
            <w:szCs w:val="22"/>
          </w:rPr>
          <w:t xml:space="preserve"> accredited as Observers to the IHO</w:t>
        </w:r>
      </w:ins>
      <w:r w:rsidRPr="00797365">
        <w:rPr>
          <w:rFonts w:ascii="Times New Roman" w:hAnsi="Times New Roman"/>
          <w:sz w:val="22"/>
          <w:szCs w:val="22"/>
        </w:rPr>
        <w:t xml:space="preserve"> may attend Committee Meetings.</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2. </w:t>
      </w:r>
      <w:r w:rsidRPr="00797365">
        <w:rPr>
          <w:rFonts w:ascii="Times New Roman" w:hAnsi="Times New Roman"/>
          <w:sz w:val="22"/>
          <w:szCs w:val="22"/>
        </w:rPr>
        <w:tab/>
        <w:t>A Director of the International Hydrographic Bureau (“</w:t>
      </w:r>
      <w:r w:rsidRPr="00797365">
        <w:rPr>
          <w:rFonts w:ascii="Times New Roman" w:hAnsi="Times New Roman"/>
          <w:i/>
          <w:sz w:val="22"/>
          <w:szCs w:val="22"/>
        </w:rPr>
        <w:t>the International Hydrographic Bureau</w:t>
      </w:r>
      <w:r w:rsidRPr="00797365">
        <w:rPr>
          <w:rFonts w:ascii="Times New Roman" w:hAnsi="Times New Roman"/>
          <w:sz w:val="22"/>
          <w:szCs w:val="22"/>
        </w:rPr>
        <w:t>” to be replaced by “</w:t>
      </w:r>
      <w:r w:rsidRPr="00797365">
        <w:rPr>
          <w:rFonts w:ascii="Times New Roman" w:hAnsi="Times New Roman"/>
          <w:i/>
          <w:sz w:val="22"/>
          <w:szCs w:val="22"/>
        </w:rPr>
        <w:t>the Secretariat</w:t>
      </w:r>
      <w:r w:rsidRPr="00797365">
        <w:rPr>
          <w:rFonts w:ascii="Times New Roman" w:hAnsi="Times New Roman"/>
          <w:sz w:val="22"/>
          <w:szCs w:val="22"/>
        </w:rPr>
        <w:t>” when the Secretariat is established) shall act as Secretary to the Committee. The Secretary shall prepare the reports required for submission to each ordinary session of the Conference (“</w:t>
      </w:r>
      <w:r w:rsidRPr="00797365">
        <w:rPr>
          <w:rFonts w:ascii="Times New Roman" w:hAnsi="Times New Roman"/>
          <w:i/>
          <w:sz w:val="22"/>
          <w:szCs w:val="22"/>
        </w:rPr>
        <w:t>the Conference</w:t>
      </w:r>
      <w:r w:rsidRPr="00797365">
        <w:rPr>
          <w:rFonts w:ascii="Times New Roman" w:hAnsi="Times New Roman"/>
          <w:sz w:val="22"/>
          <w:szCs w:val="22"/>
        </w:rPr>
        <w:t>” to be replaced by “</w:t>
      </w:r>
      <w:r w:rsidRPr="00797365">
        <w:rPr>
          <w:rFonts w:ascii="Times New Roman" w:hAnsi="Times New Roman"/>
          <w:i/>
          <w:sz w:val="22"/>
          <w:szCs w:val="22"/>
        </w:rPr>
        <w:t>the Assembly and Council</w:t>
      </w:r>
      <w:r w:rsidRPr="00797365">
        <w:rPr>
          <w:rFonts w:ascii="Times New Roman" w:hAnsi="Times New Roman"/>
          <w:sz w:val="22"/>
          <w:szCs w:val="22"/>
        </w:rPr>
        <w:t>” when the Council and Assembly are established).</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3. </w:t>
      </w:r>
      <w:r w:rsidRPr="00797365">
        <w:rPr>
          <w:rFonts w:ascii="Times New Roman" w:hAnsi="Times New Roman"/>
          <w:sz w:val="22"/>
          <w:szCs w:val="22"/>
        </w:rPr>
        <w:tab/>
        <w:t>The Chair and Vice-Chair shall be a representative of a Member State.  The election of the Chair and Vice-Chair shall be decided at the first meeting after each ordinary session of the Conference (“</w:t>
      </w:r>
      <w:r w:rsidRPr="00797365">
        <w:rPr>
          <w:rFonts w:ascii="Times New Roman" w:hAnsi="Times New Roman"/>
          <w:i/>
          <w:sz w:val="22"/>
          <w:szCs w:val="22"/>
        </w:rPr>
        <w:t>Conference</w:t>
      </w:r>
      <w:r w:rsidRPr="00797365">
        <w:rPr>
          <w:rFonts w:ascii="Times New Roman" w:hAnsi="Times New Roman"/>
          <w:sz w:val="22"/>
          <w:szCs w:val="22"/>
        </w:rPr>
        <w:t>” to be replaced by “</w:t>
      </w:r>
      <w:r w:rsidRPr="00797365">
        <w:rPr>
          <w:rFonts w:ascii="Times New Roman" w:hAnsi="Times New Roman"/>
          <w:i/>
          <w:sz w:val="22"/>
          <w:szCs w:val="22"/>
        </w:rPr>
        <w:t>Assembly</w:t>
      </w:r>
      <w:r w:rsidRPr="00797365">
        <w:rPr>
          <w:rFonts w:ascii="Times New Roman" w:hAnsi="Times New Roman"/>
          <w:sz w:val="22"/>
          <w:szCs w:val="22"/>
        </w:rPr>
        <w:t xml:space="preserve">” when the Assembly is established) and shall be </w:t>
      </w:r>
      <w:r w:rsidRPr="00797365">
        <w:rPr>
          <w:rFonts w:ascii="Times New Roman" w:hAnsi="Times New Roman"/>
          <w:sz w:val="22"/>
          <w:szCs w:val="22"/>
        </w:rPr>
        <w:lastRenderedPageBreak/>
        <w:t>determined by vote of the Committee Members present and voting. If the Chair is unable to carry out the duties of the office, the Vice-Chair shall assume as the Chair with the same powers and duties.</w:t>
      </w:r>
    </w:p>
    <w:p w:rsidR="006E3C27" w:rsidRPr="00797365" w:rsidRDefault="006E3C27" w:rsidP="00704C18">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4. </w:t>
      </w:r>
      <w:r w:rsidRPr="00797365">
        <w:rPr>
          <w:rFonts w:ascii="Times New Roman" w:hAnsi="Times New Roman"/>
          <w:sz w:val="22"/>
          <w:szCs w:val="22"/>
        </w:rPr>
        <w:tab/>
        <w:t>The Committee shall mee</w:t>
      </w:r>
      <w:r w:rsidR="00D11786" w:rsidRPr="00797365">
        <w:rPr>
          <w:rFonts w:ascii="Times New Roman" w:hAnsi="Times New Roman"/>
          <w:sz w:val="22"/>
          <w:szCs w:val="22"/>
        </w:rPr>
        <w:t>t once a year, by mid-</w:t>
      </w:r>
      <w:r w:rsidRPr="00797365">
        <w:rPr>
          <w:rFonts w:ascii="Times New Roman" w:hAnsi="Times New Roman"/>
          <w:sz w:val="22"/>
          <w:szCs w:val="22"/>
        </w:rPr>
        <w:t xml:space="preserve">June, and whenever possible in conjunction with another relevant conference or meeting. The venue and date of the meeting shall be decided at the previous meeting, in order to facilitate participants’ travel arrangements. The Chair or any member of the Committee, with the agreement of the simple majority of all members of the Committee, can call extraordinary meetings. Confirmation of the venue and the date shall normally be announced at least six months in advance. All intending participants shall inform the Chair and Secretary ideally at least one month in advance </w:t>
      </w:r>
      <w:r w:rsidR="009600C3" w:rsidRPr="00797365">
        <w:rPr>
          <w:rFonts w:ascii="Times New Roman" w:hAnsi="Times New Roman"/>
          <w:sz w:val="22"/>
          <w:szCs w:val="22"/>
        </w:rPr>
        <w:t xml:space="preserve">of their intention to </w:t>
      </w:r>
      <w:r w:rsidRPr="00797365">
        <w:rPr>
          <w:rFonts w:ascii="Times New Roman" w:hAnsi="Times New Roman"/>
          <w:sz w:val="22"/>
          <w:szCs w:val="22"/>
        </w:rPr>
        <w:t>attend meetings of the Committee.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5. </w:t>
      </w:r>
      <w:r w:rsidRPr="00797365">
        <w:rPr>
          <w:rFonts w:ascii="Times New Roman" w:hAnsi="Times New Roman"/>
          <w:sz w:val="22"/>
          <w:szCs w:val="22"/>
        </w:rPr>
        <w:tab/>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The draft record of meetings shall be distributed by the Secretary within six weeks of the end of meetings and participants’ comments should be returned within three weeks of the date of dispatch.  Final minutes of meetings should be distributed to all IHO Member States and posted on the IHO website within three months after a meeting.</w:t>
      </w:r>
    </w:p>
    <w:p w:rsidR="006E3C27" w:rsidRPr="00797365" w:rsidRDefault="006E3C27" w:rsidP="006E3C27">
      <w:pPr>
        <w:pStyle w:val="NoSpacing1"/>
        <w:spacing w:after="120"/>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r>
      <w:r w:rsidR="00D11786" w:rsidRPr="00797365">
        <w:rPr>
          <w:rFonts w:ascii="Times New Roman" w:hAnsi="Times New Roman"/>
          <w:sz w:val="22"/>
          <w:szCs w:val="22"/>
        </w:rPr>
        <w:t xml:space="preserve">   T</w:t>
      </w:r>
      <w:r w:rsidRPr="00797365">
        <w:rPr>
          <w:rFonts w:ascii="Times New Roman" w:hAnsi="Times New Roman"/>
          <w:sz w:val="22"/>
          <w:szCs w:val="22"/>
        </w:rPr>
        <w:t>he working language of the Committee shall be English.</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When established, Working Groups shall operate by correspondence to the maximum extent practicable.</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Recommendations of the Committee shall be submitted to IHO Member States for adoption through the IHB or International Hydrographic Conference as appropriate (“</w:t>
      </w:r>
      <w:r w:rsidRPr="00797365">
        <w:rPr>
          <w:rFonts w:ascii="Times New Roman" w:hAnsi="Times New Roman"/>
          <w:i/>
          <w:sz w:val="22"/>
          <w:szCs w:val="22"/>
        </w:rPr>
        <w:t>IHB or International Hydrographic Conference as appropriate</w:t>
      </w:r>
      <w:r w:rsidRPr="00797365">
        <w:rPr>
          <w:rFonts w:ascii="Times New Roman" w:hAnsi="Times New Roman"/>
          <w:sz w:val="22"/>
          <w:szCs w:val="22"/>
        </w:rPr>
        <w:t>” to be replaced by “</w:t>
      </w:r>
      <w:r w:rsidRPr="00797365">
        <w:rPr>
          <w:rFonts w:ascii="Times New Roman" w:hAnsi="Times New Roman"/>
          <w:i/>
          <w:sz w:val="22"/>
          <w:szCs w:val="22"/>
        </w:rPr>
        <w:t>Council to the Assembly</w:t>
      </w:r>
      <w:r w:rsidRPr="00797365">
        <w:rPr>
          <w:rFonts w:ascii="Times New Roman" w:hAnsi="Times New Roman"/>
          <w:sz w:val="22"/>
          <w:szCs w:val="22"/>
        </w:rPr>
        <w:t>” when the Council and Assembly are established).</w:t>
      </w:r>
    </w:p>
    <w:p w:rsidR="006E3C27" w:rsidRPr="00797365" w:rsidRDefault="006E3C27" w:rsidP="006E3C27">
      <w:pPr>
        <w:pStyle w:val="NoSpacing1"/>
        <w:spacing w:after="120"/>
        <w:ind w:left="720" w:hanging="720"/>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These Rules of Procedure can be amended in accordance with IHO Resolution 11/1962 as amended (</w:t>
      </w:r>
      <w:ins w:id="28" w:author="Gilles Bessero" w:date="2016-05-10T20:02:00Z">
        <w:r w:rsidR="00FE1743" w:rsidRPr="00797365">
          <w:rPr>
            <w:rFonts w:ascii="Times New Roman" w:hAnsi="Times New Roman"/>
            <w:sz w:val="22"/>
            <w:szCs w:val="22"/>
          </w:rPr>
          <w:t>“</w:t>
        </w:r>
        <w:r w:rsidR="00FE1743" w:rsidRPr="00797365">
          <w:rPr>
            <w:rFonts w:ascii="Times New Roman" w:hAnsi="Times New Roman"/>
            <w:i/>
            <w:sz w:val="22"/>
            <w:szCs w:val="22"/>
          </w:rPr>
          <w:t>IHO Resolution 11/1962 as amended</w:t>
        </w:r>
        <w:r w:rsidR="00FE1743" w:rsidRPr="00797365">
          <w:rPr>
            <w:rFonts w:ascii="Times New Roman" w:hAnsi="Times New Roman"/>
            <w:sz w:val="22"/>
            <w:szCs w:val="22"/>
          </w:rPr>
          <w:t xml:space="preserve">” </w:t>
        </w:r>
      </w:ins>
      <w:r w:rsidRPr="00797365">
        <w:rPr>
          <w:rFonts w:ascii="Times New Roman" w:hAnsi="Times New Roman"/>
          <w:sz w:val="22"/>
          <w:szCs w:val="22"/>
        </w:rPr>
        <w:t xml:space="preserve">to be replaced by </w:t>
      </w:r>
      <w:ins w:id="29" w:author="Gilles Bessero" w:date="2016-05-10T20:02:00Z">
        <w:r w:rsidR="00FE1743">
          <w:rPr>
            <w:rFonts w:ascii="Times New Roman" w:hAnsi="Times New Roman"/>
            <w:sz w:val="22"/>
            <w:szCs w:val="22"/>
          </w:rPr>
          <w:t>“</w:t>
        </w:r>
      </w:ins>
      <w:r w:rsidRPr="00BA77C1">
        <w:rPr>
          <w:rFonts w:ascii="Times New Roman" w:hAnsi="Times New Roman"/>
          <w:i/>
          <w:sz w:val="22"/>
          <w:szCs w:val="22"/>
        </w:rPr>
        <w:t>Article 6 of the General Regulations</w:t>
      </w:r>
      <w:ins w:id="30" w:author="Gilles Bessero" w:date="2016-05-10T20:02:00Z">
        <w:r w:rsidR="00FE1743">
          <w:rPr>
            <w:rFonts w:ascii="Times New Roman" w:hAnsi="Times New Roman"/>
            <w:sz w:val="22"/>
            <w:szCs w:val="22"/>
          </w:rPr>
          <w:t>”</w:t>
        </w:r>
      </w:ins>
      <w:r w:rsidRPr="00797365">
        <w:rPr>
          <w:rFonts w:ascii="Times New Roman" w:hAnsi="Times New Roman"/>
          <w:sz w:val="22"/>
          <w:szCs w:val="22"/>
        </w:rPr>
        <w:t xml:space="preserve"> when the revised IHO Convention enters into force).</w:t>
      </w:r>
    </w:p>
    <w:p w:rsidR="006E3C27" w:rsidRPr="00797365" w:rsidRDefault="006E3C27" w:rsidP="006E3C27">
      <w:pPr>
        <w:spacing w:after="120"/>
        <w:jc w:val="both"/>
        <w:rPr>
          <w:sz w:val="22"/>
          <w:szCs w:val="22"/>
        </w:rPr>
      </w:pPr>
    </w:p>
    <w:p w:rsidR="00D40AC4" w:rsidRPr="00797365" w:rsidRDefault="00D40AC4" w:rsidP="00D40AC4">
      <w:pPr>
        <w:keepNext/>
        <w:jc w:val="center"/>
        <w:outlineLvl w:val="1"/>
        <w:rPr>
          <w:rFonts w:eastAsia="Calibri"/>
          <w:b/>
          <w:bCs/>
          <w:sz w:val="22"/>
          <w:szCs w:val="22"/>
          <w:u w:val="single"/>
        </w:rPr>
      </w:pPr>
    </w:p>
    <w:p w:rsidR="00D40AC4" w:rsidRPr="00797365" w:rsidRDefault="00D40AC4" w:rsidP="00D40AC4">
      <w:pPr>
        <w:keepNext/>
        <w:jc w:val="center"/>
        <w:outlineLvl w:val="1"/>
        <w:rPr>
          <w:rFonts w:eastAsia="Calibri"/>
          <w:b/>
          <w:bCs/>
          <w:sz w:val="22"/>
          <w:szCs w:val="22"/>
          <w:u w:val="single"/>
        </w:rPr>
      </w:pPr>
    </w:p>
    <w:p w:rsidR="00D40AC4" w:rsidRPr="00797365" w:rsidRDefault="00D40AC4" w:rsidP="00D40AC4">
      <w:pPr>
        <w:jc w:val="center"/>
        <w:rPr>
          <w:sz w:val="22"/>
          <w:szCs w:val="22"/>
          <w:lang w:eastAsia="fr-FR"/>
        </w:rPr>
      </w:pPr>
    </w:p>
    <w:sectPr w:rsidR="00D40AC4" w:rsidRPr="00797365" w:rsidSect="00DB38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C5" w:rsidRDefault="00DD0EC5" w:rsidP="006560E2">
      <w:r>
        <w:separator/>
      </w:r>
    </w:p>
  </w:endnote>
  <w:endnote w:type="continuationSeparator" w:id="0">
    <w:p w:rsidR="00DD0EC5" w:rsidRDefault="00DD0EC5" w:rsidP="006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C5" w:rsidRDefault="00DD0EC5" w:rsidP="006560E2">
      <w:r>
        <w:separator/>
      </w:r>
    </w:p>
  </w:footnote>
  <w:footnote w:type="continuationSeparator" w:id="0">
    <w:p w:rsidR="00DD0EC5" w:rsidRDefault="00DD0EC5" w:rsidP="0065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001"/>
    <w:multiLevelType w:val="hybridMultilevel"/>
    <w:tmpl w:val="639AA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6D9"/>
    <w:multiLevelType w:val="hybridMultilevel"/>
    <w:tmpl w:val="2E34F2C6"/>
    <w:lvl w:ilvl="0" w:tplc="6D6407B0">
      <w:start w:val="1"/>
      <w:numFmt w:val="decimal"/>
      <w:lvlText w:val="%1."/>
      <w:lvlJc w:val="left"/>
      <w:pPr>
        <w:tabs>
          <w:tab w:val="num" w:pos="360"/>
        </w:tabs>
        <w:ind w:left="360" w:hanging="360"/>
      </w:pPr>
      <w:rPr>
        <w:b/>
        <w:color w:val="auto"/>
      </w:rPr>
    </w:lvl>
    <w:lvl w:ilvl="1" w:tplc="08090003">
      <w:start w:val="1"/>
      <w:numFmt w:val="bullet"/>
      <w:lvlText w:val="o"/>
      <w:lvlJc w:val="left"/>
      <w:pPr>
        <w:tabs>
          <w:tab w:val="num" w:pos="1080"/>
        </w:tabs>
        <w:ind w:left="1080" w:hanging="360"/>
      </w:pPr>
      <w:rPr>
        <w:rFonts w:ascii="Courier New" w:hAnsi="Courier New" w:cs="Courier New" w:hint="default"/>
        <w:b/>
        <w:color w:val="auto"/>
      </w:rPr>
    </w:lvl>
    <w:lvl w:ilvl="2" w:tplc="24702A6A">
      <w:start w:val="1"/>
      <w:numFmt w:val="bullet"/>
      <w:lvlText w:val=""/>
      <w:lvlJc w:val="left"/>
      <w:pPr>
        <w:tabs>
          <w:tab w:val="num" w:pos="1904"/>
        </w:tabs>
        <w:ind w:left="1904" w:hanging="284"/>
      </w:pPr>
      <w:rPr>
        <w:rFonts w:ascii="Symbol" w:hAnsi="Symbol" w:hint="default"/>
        <w:b/>
        <w:color w:val="FF000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3C05A9"/>
    <w:multiLevelType w:val="hybridMultilevel"/>
    <w:tmpl w:val="7CBCD7B8"/>
    <w:lvl w:ilvl="0" w:tplc="B4B2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74968"/>
    <w:multiLevelType w:val="hybridMultilevel"/>
    <w:tmpl w:val="A4304B0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0CB411F3"/>
    <w:multiLevelType w:val="hybridMultilevel"/>
    <w:tmpl w:val="067E5A14"/>
    <w:lvl w:ilvl="0" w:tplc="F2B6BCF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15:restartNumberingAfterBreak="0">
    <w:nsid w:val="0DE71A6C"/>
    <w:multiLevelType w:val="hybridMultilevel"/>
    <w:tmpl w:val="D29AEE90"/>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60B26"/>
    <w:multiLevelType w:val="hybridMultilevel"/>
    <w:tmpl w:val="6CBE109E"/>
    <w:lvl w:ilvl="0" w:tplc="D8C6BE9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39E7"/>
    <w:multiLevelType w:val="hybridMultilevel"/>
    <w:tmpl w:val="204674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162EE0"/>
    <w:multiLevelType w:val="hybridMultilevel"/>
    <w:tmpl w:val="20CC9044"/>
    <w:lvl w:ilvl="0" w:tplc="FFD42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83A38"/>
    <w:multiLevelType w:val="hybridMultilevel"/>
    <w:tmpl w:val="6EBEE6D8"/>
    <w:lvl w:ilvl="0" w:tplc="863C53CA">
      <w:start w:val="1"/>
      <w:numFmt w:val="bullet"/>
      <w:lvlText w:val=""/>
      <w:lvlJc w:val="left"/>
      <w:pPr>
        <w:tabs>
          <w:tab w:val="num" w:pos="837"/>
        </w:tabs>
        <w:ind w:left="837" w:hanging="284"/>
      </w:pPr>
      <w:rPr>
        <w:rFonts w:ascii="Symbol" w:hAnsi="Symbol" w:hint="default"/>
      </w:rPr>
    </w:lvl>
    <w:lvl w:ilvl="1" w:tplc="08090003" w:tentative="1">
      <w:start w:val="1"/>
      <w:numFmt w:val="bullet"/>
      <w:lvlText w:val="o"/>
      <w:lvlJc w:val="left"/>
      <w:pPr>
        <w:tabs>
          <w:tab w:val="num" w:pos="1426"/>
        </w:tabs>
        <w:ind w:left="1426" w:hanging="360"/>
      </w:pPr>
      <w:rPr>
        <w:rFonts w:ascii="Courier New" w:hAnsi="Courier New" w:cs="Courier New"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Courier New"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Courier New"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11" w15:restartNumberingAfterBreak="0">
    <w:nsid w:val="1D1E4B31"/>
    <w:multiLevelType w:val="hybridMultilevel"/>
    <w:tmpl w:val="5B24E898"/>
    <w:lvl w:ilvl="0" w:tplc="7550FE74">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4022"/>
    <w:multiLevelType w:val="hybridMultilevel"/>
    <w:tmpl w:val="56CA02A8"/>
    <w:lvl w:ilvl="0" w:tplc="9460A91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881C37"/>
    <w:multiLevelType w:val="hybridMultilevel"/>
    <w:tmpl w:val="C0C0188A"/>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CD05909"/>
    <w:multiLevelType w:val="hybridMultilevel"/>
    <w:tmpl w:val="11FC3C84"/>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15" w15:restartNumberingAfterBreak="0">
    <w:nsid w:val="30340784"/>
    <w:multiLevelType w:val="hybridMultilevel"/>
    <w:tmpl w:val="125805DA"/>
    <w:lvl w:ilvl="0" w:tplc="863C53CA">
      <w:start w:val="1"/>
      <w:numFmt w:val="bullet"/>
      <w:lvlText w:val=""/>
      <w:lvlJc w:val="left"/>
      <w:pPr>
        <w:tabs>
          <w:tab w:val="num" w:pos="1288"/>
        </w:tabs>
        <w:ind w:left="1288" w:hanging="284"/>
      </w:pPr>
      <w:rPr>
        <w:rFonts w:ascii="Symbol" w:hAnsi="Symbol" w:hint="default"/>
      </w:rPr>
    </w:lvl>
    <w:lvl w:ilvl="1" w:tplc="08090003" w:tentative="1">
      <w:start w:val="1"/>
      <w:numFmt w:val="bullet"/>
      <w:lvlText w:val="o"/>
      <w:lvlJc w:val="left"/>
      <w:pPr>
        <w:tabs>
          <w:tab w:val="num" w:pos="1877"/>
        </w:tabs>
        <w:ind w:left="1877" w:hanging="360"/>
      </w:pPr>
      <w:rPr>
        <w:rFonts w:ascii="Courier New" w:hAnsi="Courier New" w:cs="Courier New" w:hint="default"/>
      </w:rPr>
    </w:lvl>
    <w:lvl w:ilvl="2" w:tplc="08090005" w:tentative="1">
      <w:start w:val="1"/>
      <w:numFmt w:val="bullet"/>
      <w:lvlText w:val=""/>
      <w:lvlJc w:val="left"/>
      <w:pPr>
        <w:tabs>
          <w:tab w:val="num" w:pos="2597"/>
        </w:tabs>
        <w:ind w:left="2597" w:hanging="360"/>
      </w:pPr>
      <w:rPr>
        <w:rFonts w:ascii="Wingdings" w:hAnsi="Wingdings" w:hint="default"/>
      </w:rPr>
    </w:lvl>
    <w:lvl w:ilvl="3" w:tplc="08090001" w:tentative="1">
      <w:start w:val="1"/>
      <w:numFmt w:val="bullet"/>
      <w:lvlText w:val=""/>
      <w:lvlJc w:val="left"/>
      <w:pPr>
        <w:tabs>
          <w:tab w:val="num" w:pos="3317"/>
        </w:tabs>
        <w:ind w:left="3317" w:hanging="360"/>
      </w:pPr>
      <w:rPr>
        <w:rFonts w:ascii="Symbol" w:hAnsi="Symbol" w:hint="default"/>
      </w:rPr>
    </w:lvl>
    <w:lvl w:ilvl="4" w:tplc="08090003" w:tentative="1">
      <w:start w:val="1"/>
      <w:numFmt w:val="bullet"/>
      <w:lvlText w:val="o"/>
      <w:lvlJc w:val="left"/>
      <w:pPr>
        <w:tabs>
          <w:tab w:val="num" w:pos="4037"/>
        </w:tabs>
        <w:ind w:left="4037" w:hanging="360"/>
      </w:pPr>
      <w:rPr>
        <w:rFonts w:ascii="Courier New" w:hAnsi="Courier New" w:cs="Courier New" w:hint="default"/>
      </w:rPr>
    </w:lvl>
    <w:lvl w:ilvl="5" w:tplc="08090005" w:tentative="1">
      <w:start w:val="1"/>
      <w:numFmt w:val="bullet"/>
      <w:lvlText w:val=""/>
      <w:lvlJc w:val="left"/>
      <w:pPr>
        <w:tabs>
          <w:tab w:val="num" w:pos="4757"/>
        </w:tabs>
        <w:ind w:left="4757" w:hanging="360"/>
      </w:pPr>
      <w:rPr>
        <w:rFonts w:ascii="Wingdings" w:hAnsi="Wingdings" w:hint="default"/>
      </w:rPr>
    </w:lvl>
    <w:lvl w:ilvl="6" w:tplc="08090001" w:tentative="1">
      <w:start w:val="1"/>
      <w:numFmt w:val="bullet"/>
      <w:lvlText w:val=""/>
      <w:lvlJc w:val="left"/>
      <w:pPr>
        <w:tabs>
          <w:tab w:val="num" w:pos="5477"/>
        </w:tabs>
        <w:ind w:left="5477" w:hanging="360"/>
      </w:pPr>
      <w:rPr>
        <w:rFonts w:ascii="Symbol" w:hAnsi="Symbol" w:hint="default"/>
      </w:rPr>
    </w:lvl>
    <w:lvl w:ilvl="7" w:tplc="08090003" w:tentative="1">
      <w:start w:val="1"/>
      <w:numFmt w:val="bullet"/>
      <w:lvlText w:val="o"/>
      <w:lvlJc w:val="left"/>
      <w:pPr>
        <w:tabs>
          <w:tab w:val="num" w:pos="6197"/>
        </w:tabs>
        <w:ind w:left="6197" w:hanging="360"/>
      </w:pPr>
      <w:rPr>
        <w:rFonts w:ascii="Courier New" w:hAnsi="Courier New" w:cs="Courier New" w:hint="default"/>
      </w:rPr>
    </w:lvl>
    <w:lvl w:ilvl="8" w:tplc="08090005" w:tentative="1">
      <w:start w:val="1"/>
      <w:numFmt w:val="bullet"/>
      <w:lvlText w:val=""/>
      <w:lvlJc w:val="left"/>
      <w:pPr>
        <w:tabs>
          <w:tab w:val="num" w:pos="6917"/>
        </w:tabs>
        <w:ind w:left="6917" w:hanging="360"/>
      </w:pPr>
      <w:rPr>
        <w:rFonts w:ascii="Wingdings" w:hAnsi="Wingdings" w:hint="default"/>
      </w:rPr>
    </w:lvl>
  </w:abstractNum>
  <w:abstractNum w:abstractNumId="16" w15:restartNumberingAfterBreak="0">
    <w:nsid w:val="3063129D"/>
    <w:multiLevelType w:val="multilevel"/>
    <w:tmpl w:val="040C001D"/>
    <w:numStyleLink w:val="Style1"/>
  </w:abstractNum>
  <w:abstractNum w:abstractNumId="17" w15:restartNumberingAfterBreak="0">
    <w:nsid w:val="34846927"/>
    <w:multiLevelType w:val="hybridMultilevel"/>
    <w:tmpl w:val="977E5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C67C2"/>
    <w:multiLevelType w:val="hybridMultilevel"/>
    <w:tmpl w:val="89282F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3F4A40BC"/>
    <w:multiLevelType w:val="hybridMultilevel"/>
    <w:tmpl w:val="C658C008"/>
    <w:lvl w:ilvl="0" w:tplc="E7343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62C8"/>
    <w:multiLevelType w:val="hybridMultilevel"/>
    <w:tmpl w:val="AC26B9BE"/>
    <w:lvl w:ilvl="0" w:tplc="863C53CA">
      <w:start w:val="1"/>
      <w:numFmt w:val="bullet"/>
      <w:lvlText w:val=""/>
      <w:lvlJc w:val="left"/>
      <w:pPr>
        <w:tabs>
          <w:tab w:val="num" w:pos="911"/>
        </w:tabs>
        <w:ind w:left="911"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B97AB4"/>
    <w:multiLevelType w:val="hybridMultilevel"/>
    <w:tmpl w:val="251603FA"/>
    <w:lvl w:ilvl="0" w:tplc="1D7EBC38">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439D1F1C"/>
    <w:multiLevelType w:val="hybridMultilevel"/>
    <w:tmpl w:val="9BFA700E"/>
    <w:lvl w:ilvl="0" w:tplc="04090015">
      <w:start w:val="1"/>
      <w:numFmt w:val="upperLetter"/>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157A5"/>
    <w:multiLevelType w:val="hybridMultilevel"/>
    <w:tmpl w:val="5BECF616"/>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4" w15:restartNumberingAfterBreak="0">
    <w:nsid w:val="49B56969"/>
    <w:multiLevelType w:val="hybridMultilevel"/>
    <w:tmpl w:val="713C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69D8"/>
    <w:multiLevelType w:val="hybridMultilevel"/>
    <w:tmpl w:val="8F80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142E2"/>
    <w:multiLevelType w:val="hybridMultilevel"/>
    <w:tmpl w:val="5246D31A"/>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95C40"/>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5341FA"/>
    <w:multiLevelType w:val="hybridMultilevel"/>
    <w:tmpl w:val="776CCECC"/>
    <w:lvl w:ilvl="0" w:tplc="18D404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F507A"/>
    <w:multiLevelType w:val="hybridMultilevel"/>
    <w:tmpl w:val="25847DEA"/>
    <w:lvl w:ilvl="0" w:tplc="0C090019">
      <w:start w:val="1"/>
      <w:numFmt w:val="lowerLetter"/>
      <w:lvlText w:val="%1."/>
      <w:lvlJc w:val="left"/>
      <w:pPr>
        <w:ind w:left="3195" w:hanging="360"/>
      </w:pPr>
    </w:lvl>
    <w:lvl w:ilvl="1" w:tplc="08090019" w:tentative="1">
      <w:start w:val="1"/>
      <w:numFmt w:val="lowerLetter"/>
      <w:lvlText w:val="%2."/>
      <w:lvlJc w:val="left"/>
      <w:pPr>
        <w:tabs>
          <w:tab w:val="num" w:pos="1035"/>
        </w:tabs>
        <w:ind w:left="1035" w:hanging="360"/>
      </w:pPr>
    </w:lvl>
    <w:lvl w:ilvl="2" w:tplc="0809001B" w:tentative="1">
      <w:start w:val="1"/>
      <w:numFmt w:val="lowerRoman"/>
      <w:lvlText w:val="%3."/>
      <w:lvlJc w:val="right"/>
      <w:pPr>
        <w:tabs>
          <w:tab w:val="num" w:pos="1755"/>
        </w:tabs>
        <w:ind w:left="1755" w:hanging="180"/>
      </w:pPr>
    </w:lvl>
    <w:lvl w:ilvl="3" w:tplc="0809000F" w:tentative="1">
      <w:start w:val="1"/>
      <w:numFmt w:val="decimal"/>
      <w:lvlText w:val="%4."/>
      <w:lvlJc w:val="left"/>
      <w:pPr>
        <w:tabs>
          <w:tab w:val="num" w:pos="2475"/>
        </w:tabs>
        <w:ind w:left="2475" w:hanging="360"/>
      </w:pPr>
    </w:lvl>
    <w:lvl w:ilvl="4" w:tplc="08090019" w:tentative="1">
      <w:start w:val="1"/>
      <w:numFmt w:val="lowerLetter"/>
      <w:lvlText w:val="%5."/>
      <w:lvlJc w:val="left"/>
      <w:pPr>
        <w:tabs>
          <w:tab w:val="num" w:pos="3195"/>
        </w:tabs>
        <w:ind w:left="3195" w:hanging="360"/>
      </w:pPr>
    </w:lvl>
    <w:lvl w:ilvl="5" w:tplc="0809001B" w:tentative="1">
      <w:start w:val="1"/>
      <w:numFmt w:val="lowerRoman"/>
      <w:lvlText w:val="%6."/>
      <w:lvlJc w:val="right"/>
      <w:pPr>
        <w:tabs>
          <w:tab w:val="num" w:pos="3915"/>
        </w:tabs>
        <w:ind w:left="3915" w:hanging="180"/>
      </w:pPr>
    </w:lvl>
    <w:lvl w:ilvl="6" w:tplc="0809000F" w:tentative="1">
      <w:start w:val="1"/>
      <w:numFmt w:val="decimal"/>
      <w:lvlText w:val="%7."/>
      <w:lvlJc w:val="left"/>
      <w:pPr>
        <w:tabs>
          <w:tab w:val="num" w:pos="4635"/>
        </w:tabs>
        <w:ind w:left="4635" w:hanging="360"/>
      </w:pPr>
    </w:lvl>
    <w:lvl w:ilvl="7" w:tplc="08090019" w:tentative="1">
      <w:start w:val="1"/>
      <w:numFmt w:val="lowerLetter"/>
      <w:lvlText w:val="%8."/>
      <w:lvlJc w:val="left"/>
      <w:pPr>
        <w:tabs>
          <w:tab w:val="num" w:pos="5355"/>
        </w:tabs>
        <w:ind w:left="5355" w:hanging="360"/>
      </w:pPr>
    </w:lvl>
    <w:lvl w:ilvl="8" w:tplc="0809001B" w:tentative="1">
      <w:start w:val="1"/>
      <w:numFmt w:val="lowerRoman"/>
      <w:lvlText w:val="%9."/>
      <w:lvlJc w:val="right"/>
      <w:pPr>
        <w:tabs>
          <w:tab w:val="num" w:pos="6075"/>
        </w:tabs>
        <w:ind w:left="6075" w:hanging="180"/>
      </w:pPr>
    </w:lvl>
  </w:abstractNum>
  <w:abstractNum w:abstractNumId="30" w15:restartNumberingAfterBreak="0">
    <w:nsid w:val="622A34B4"/>
    <w:multiLevelType w:val="hybridMultilevel"/>
    <w:tmpl w:val="533231A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647C4222"/>
    <w:multiLevelType w:val="hybridMultilevel"/>
    <w:tmpl w:val="AF06F722"/>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32" w15:restartNumberingAfterBreak="0">
    <w:nsid w:val="6B4D2D6D"/>
    <w:multiLevelType w:val="hybridMultilevel"/>
    <w:tmpl w:val="7CFA0F58"/>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37D98"/>
    <w:multiLevelType w:val="hybridMultilevel"/>
    <w:tmpl w:val="25464454"/>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77287EE8"/>
    <w:multiLevelType w:val="hybridMultilevel"/>
    <w:tmpl w:val="E36890F6"/>
    <w:lvl w:ilvl="0" w:tplc="863C53CA">
      <w:start w:val="1"/>
      <w:numFmt w:val="bullet"/>
      <w:lvlText w:val=""/>
      <w:lvlJc w:val="left"/>
      <w:pPr>
        <w:tabs>
          <w:tab w:val="num" w:pos="1751"/>
        </w:tabs>
        <w:ind w:left="1751" w:hanging="284"/>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24"/>
  </w:num>
  <w:num w:numId="4">
    <w:abstractNumId w:val="17"/>
  </w:num>
  <w:num w:numId="5">
    <w:abstractNumId w:val="11"/>
  </w:num>
  <w:num w:numId="6">
    <w:abstractNumId w:val="1"/>
  </w:num>
  <w:num w:numId="7">
    <w:abstractNumId w:val="34"/>
  </w:num>
  <w:num w:numId="8">
    <w:abstractNumId w:val="23"/>
  </w:num>
  <w:num w:numId="9">
    <w:abstractNumId w:val="33"/>
  </w:num>
  <w:num w:numId="10">
    <w:abstractNumId w:val="15"/>
  </w:num>
  <w:num w:numId="11">
    <w:abstractNumId w:val="20"/>
  </w:num>
  <w:num w:numId="12">
    <w:abstractNumId w:val="32"/>
  </w:num>
  <w:num w:numId="13">
    <w:abstractNumId w:val="5"/>
  </w:num>
  <w:num w:numId="14">
    <w:abstractNumId w:val="10"/>
  </w:num>
  <w:num w:numId="15">
    <w:abstractNumId w:val="26"/>
  </w:num>
  <w:num w:numId="16">
    <w:abstractNumId w:val="31"/>
  </w:num>
  <w:num w:numId="17">
    <w:abstractNumId w:val="14"/>
  </w:num>
  <w:num w:numId="18">
    <w:abstractNumId w:val="13"/>
  </w:num>
  <w:num w:numId="19">
    <w:abstractNumId w:val="8"/>
  </w:num>
  <w:num w:numId="20">
    <w:abstractNumId w:val="9"/>
  </w:num>
  <w:num w:numId="21">
    <w:abstractNumId w:val="3"/>
  </w:num>
  <w:num w:numId="22">
    <w:abstractNumId w:val="4"/>
  </w:num>
  <w:num w:numId="23">
    <w:abstractNumId w:val="30"/>
  </w:num>
  <w:num w:numId="24">
    <w:abstractNumId w:val="21"/>
  </w:num>
  <w:num w:numId="25">
    <w:abstractNumId w:val="29"/>
  </w:num>
  <w:num w:numId="26">
    <w:abstractNumId w:val="7"/>
  </w:num>
  <w:num w:numId="27">
    <w:abstractNumId w:val="18"/>
  </w:num>
  <w:num w:numId="28">
    <w:abstractNumId w:val="28"/>
  </w:num>
  <w:num w:numId="29">
    <w:abstractNumId w:val="19"/>
  </w:num>
  <w:num w:numId="30">
    <w:abstractNumId w:val="22"/>
  </w:num>
  <w:num w:numId="31">
    <w:abstractNumId w:val="25"/>
  </w:num>
  <w:num w:numId="32">
    <w:abstractNumId w:val="6"/>
  </w:num>
  <w:num w:numId="33">
    <w:abstractNumId w:val="12"/>
  </w:num>
  <w:num w:numId="34">
    <w:abstractNumId w:val="27"/>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C">
    <w15:presenceInfo w15:providerId="None" w15:userId="A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E2"/>
    <w:rsid w:val="00000A92"/>
    <w:rsid w:val="00000DCE"/>
    <w:rsid w:val="00000F07"/>
    <w:rsid w:val="000011B7"/>
    <w:rsid w:val="00001388"/>
    <w:rsid w:val="00001A74"/>
    <w:rsid w:val="00002F4F"/>
    <w:rsid w:val="00003613"/>
    <w:rsid w:val="00005D75"/>
    <w:rsid w:val="00005EDD"/>
    <w:rsid w:val="00007024"/>
    <w:rsid w:val="00007516"/>
    <w:rsid w:val="00007D57"/>
    <w:rsid w:val="00010BD0"/>
    <w:rsid w:val="00010C81"/>
    <w:rsid w:val="00011742"/>
    <w:rsid w:val="00011C6C"/>
    <w:rsid w:val="00011DB9"/>
    <w:rsid w:val="0001257A"/>
    <w:rsid w:val="00013261"/>
    <w:rsid w:val="0001413A"/>
    <w:rsid w:val="00014A33"/>
    <w:rsid w:val="00014F5A"/>
    <w:rsid w:val="00014FBD"/>
    <w:rsid w:val="0001562F"/>
    <w:rsid w:val="0001672B"/>
    <w:rsid w:val="000170F5"/>
    <w:rsid w:val="00017D37"/>
    <w:rsid w:val="00020105"/>
    <w:rsid w:val="00020121"/>
    <w:rsid w:val="00020BD0"/>
    <w:rsid w:val="00020E60"/>
    <w:rsid w:val="00020E96"/>
    <w:rsid w:val="000232CA"/>
    <w:rsid w:val="00024624"/>
    <w:rsid w:val="00025C31"/>
    <w:rsid w:val="00025F2C"/>
    <w:rsid w:val="000261DB"/>
    <w:rsid w:val="00026A03"/>
    <w:rsid w:val="00027393"/>
    <w:rsid w:val="000301E7"/>
    <w:rsid w:val="00030238"/>
    <w:rsid w:val="000303C2"/>
    <w:rsid w:val="000314AA"/>
    <w:rsid w:val="00032699"/>
    <w:rsid w:val="00033A9D"/>
    <w:rsid w:val="00033E37"/>
    <w:rsid w:val="00033F21"/>
    <w:rsid w:val="00033FD6"/>
    <w:rsid w:val="00034413"/>
    <w:rsid w:val="000344ED"/>
    <w:rsid w:val="00034A1F"/>
    <w:rsid w:val="00034AB7"/>
    <w:rsid w:val="00035748"/>
    <w:rsid w:val="000368B5"/>
    <w:rsid w:val="00036A6F"/>
    <w:rsid w:val="00036F0F"/>
    <w:rsid w:val="00037005"/>
    <w:rsid w:val="000370C0"/>
    <w:rsid w:val="00037927"/>
    <w:rsid w:val="00037EB4"/>
    <w:rsid w:val="000406FC"/>
    <w:rsid w:val="00041C36"/>
    <w:rsid w:val="000420BC"/>
    <w:rsid w:val="000422E3"/>
    <w:rsid w:val="0004242A"/>
    <w:rsid w:val="00042559"/>
    <w:rsid w:val="00042930"/>
    <w:rsid w:val="000437D7"/>
    <w:rsid w:val="000448A8"/>
    <w:rsid w:val="0004534F"/>
    <w:rsid w:val="00045D9A"/>
    <w:rsid w:val="00046272"/>
    <w:rsid w:val="00046474"/>
    <w:rsid w:val="00046BFE"/>
    <w:rsid w:val="0004716D"/>
    <w:rsid w:val="00047F14"/>
    <w:rsid w:val="0005134D"/>
    <w:rsid w:val="00051629"/>
    <w:rsid w:val="00051B9E"/>
    <w:rsid w:val="000521CB"/>
    <w:rsid w:val="00052E0E"/>
    <w:rsid w:val="00053977"/>
    <w:rsid w:val="00054402"/>
    <w:rsid w:val="0005530D"/>
    <w:rsid w:val="000555CF"/>
    <w:rsid w:val="00055BE1"/>
    <w:rsid w:val="000561CB"/>
    <w:rsid w:val="0005625F"/>
    <w:rsid w:val="000564B0"/>
    <w:rsid w:val="00056B0A"/>
    <w:rsid w:val="00057084"/>
    <w:rsid w:val="00057371"/>
    <w:rsid w:val="000600BD"/>
    <w:rsid w:val="000610F1"/>
    <w:rsid w:val="00061477"/>
    <w:rsid w:val="0006147D"/>
    <w:rsid w:val="00061B3F"/>
    <w:rsid w:val="00062D1A"/>
    <w:rsid w:val="00062DDE"/>
    <w:rsid w:val="00062E2B"/>
    <w:rsid w:val="00063474"/>
    <w:rsid w:val="00064DA2"/>
    <w:rsid w:val="0006503A"/>
    <w:rsid w:val="000651DC"/>
    <w:rsid w:val="000651F0"/>
    <w:rsid w:val="00065DD4"/>
    <w:rsid w:val="00066022"/>
    <w:rsid w:val="000664B8"/>
    <w:rsid w:val="00067134"/>
    <w:rsid w:val="00067F24"/>
    <w:rsid w:val="00070DFF"/>
    <w:rsid w:val="00071381"/>
    <w:rsid w:val="000716C9"/>
    <w:rsid w:val="00071F54"/>
    <w:rsid w:val="000727FF"/>
    <w:rsid w:val="00072956"/>
    <w:rsid w:val="00073466"/>
    <w:rsid w:val="00073670"/>
    <w:rsid w:val="00073A7B"/>
    <w:rsid w:val="00073CB9"/>
    <w:rsid w:val="00073EB7"/>
    <w:rsid w:val="0007433D"/>
    <w:rsid w:val="000754A2"/>
    <w:rsid w:val="00075676"/>
    <w:rsid w:val="00075964"/>
    <w:rsid w:val="0007726C"/>
    <w:rsid w:val="00080CAA"/>
    <w:rsid w:val="00082108"/>
    <w:rsid w:val="000836AF"/>
    <w:rsid w:val="00083A50"/>
    <w:rsid w:val="000848D0"/>
    <w:rsid w:val="00084B2F"/>
    <w:rsid w:val="0008502E"/>
    <w:rsid w:val="00086C69"/>
    <w:rsid w:val="00087E0D"/>
    <w:rsid w:val="00090F7C"/>
    <w:rsid w:val="000928CE"/>
    <w:rsid w:val="00092CA7"/>
    <w:rsid w:val="00092E46"/>
    <w:rsid w:val="000937ED"/>
    <w:rsid w:val="0009405B"/>
    <w:rsid w:val="000940F0"/>
    <w:rsid w:val="00094356"/>
    <w:rsid w:val="000947C1"/>
    <w:rsid w:val="00094B19"/>
    <w:rsid w:val="00094C25"/>
    <w:rsid w:val="0009575B"/>
    <w:rsid w:val="000958AD"/>
    <w:rsid w:val="00095C65"/>
    <w:rsid w:val="000964FD"/>
    <w:rsid w:val="00096ABC"/>
    <w:rsid w:val="00096CE4"/>
    <w:rsid w:val="000971F2"/>
    <w:rsid w:val="000A068F"/>
    <w:rsid w:val="000A0A1B"/>
    <w:rsid w:val="000A0E76"/>
    <w:rsid w:val="000A110C"/>
    <w:rsid w:val="000A136F"/>
    <w:rsid w:val="000A283F"/>
    <w:rsid w:val="000A375D"/>
    <w:rsid w:val="000A3C5F"/>
    <w:rsid w:val="000A3FD8"/>
    <w:rsid w:val="000A4B71"/>
    <w:rsid w:val="000A4BD3"/>
    <w:rsid w:val="000A4C4C"/>
    <w:rsid w:val="000A4F7F"/>
    <w:rsid w:val="000A685A"/>
    <w:rsid w:val="000A686B"/>
    <w:rsid w:val="000A76DF"/>
    <w:rsid w:val="000B1436"/>
    <w:rsid w:val="000B1799"/>
    <w:rsid w:val="000B1943"/>
    <w:rsid w:val="000B2183"/>
    <w:rsid w:val="000B2793"/>
    <w:rsid w:val="000B4758"/>
    <w:rsid w:val="000B4D5A"/>
    <w:rsid w:val="000B4EA0"/>
    <w:rsid w:val="000B682E"/>
    <w:rsid w:val="000B6869"/>
    <w:rsid w:val="000B731D"/>
    <w:rsid w:val="000B780A"/>
    <w:rsid w:val="000B7818"/>
    <w:rsid w:val="000B7C80"/>
    <w:rsid w:val="000C064B"/>
    <w:rsid w:val="000C09F7"/>
    <w:rsid w:val="000C1084"/>
    <w:rsid w:val="000C11C8"/>
    <w:rsid w:val="000C1E98"/>
    <w:rsid w:val="000C31CE"/>
    <w:rsid w:val="000C3538"/>
    <w:rsid w:val="000C375D"/>
    <w:rsid w:val="000C480C"/>
    <w:rsid w:val="000C4E08"/>
    <w:rsid w:val="000C4F24"/>
    <w:rsid w:val="000C53A7"/>
    <w:rsid w:val="000C5F05"/>
    <w:rsid w:val="000C5F3C"/>
    <w:rsid w:val="000C651C"/>
    <w:rsid w:val="000C66C1"/>
    <w:rsid w:val="000C7E29"/>
    <w:rsid w:val="000C7E95"/>
    <w:rsid w:val="000D10C7"/>
    <w:rsid w:val="000D1541"/>
    <w:rsid w:val="000D1571"/>
    <w:rsid w:val="000D3785"/>
    <w:rsid w:val="000D37E1"/>
    <w:rsid w:val="000D3863"/>
    <w:rsid w:val="000D39B5"/>
    <w:rsid w:val="000D3E07"/>
    <w:rsid w:val="000D464F"/>
    <w:rsid w:val="000D4DDD"/>
    <w:rsid w:val="000D4EB8"/>
    <w:rsid w:val="000D573A"/>
    <w:rsid w:val="000D5C79"/>
    <w:rsid w:val="000D5EAA"/>
    <w:rsid w:val="000D5FCC"/>
    <w:rsid w:val="000D6213"/>
    <w:rsid w:val="000D6462"/>
    <w:rsid w:val="000D6CFA"/>
    <w:rsid w:val="000D744F"/>
    <w:rsid w:val="000D763B"/>
    <w:rsid w:val="000E03C9"/>
    <w:rsid w:val="000E0BF9"/>
    <w:rsid w:val="000E120C"/>
    <w:rsid w:val="000E1395"/>
    <w:rsid w:val="000E17DD"/>
    <w:rsid w:val="000E21AA"/>
    <w:rsid w:val="000E2426"/>
    <w:rsid w:val="000E32D9"/>
    <w:rsid w:val="000E3DD2"/>
    <w:rsid w:val="000E4BF1"/>
    <w:rsid w:val="000E53BF"/>
    <w:rsid w:val="000E59C2"/>
    <w:rsid w:val="000E5A43"/>
    <w:rsid w:val="000E5B16"/>
    <w:rsid w:val="000E5C7B"/>
    <w:rsid w:val="000E625D"/>
    <w:rsid w:val="000E7453"/>
    <w:rsid w:val="000E7BD5"/>
    <w:rsid w:val="000E7E72"/>
    <w:rsid w:val="000F3B90"/>
    <w:rsid w:val="000F4C6A"/>
    <w:rsid w:val="000F4FF6"/>
    <w:rsid w:val="000F537D"/>
    <w:rsid w:val="000F551F"/>
    <w:rsid w:val="000F64AA"/>
    <w:rsid w:val="000F6C0B"/>
    <w:rsid w:val="001008CB"/>
    <w:rsid w:val="00100A90"/>
    <w:rsid w:val="001016AD"/>
    <w:rsid w:val="00101D8A"/>
    <w:rsid w:val="00103BC1"/>
    <w:rsid w:val="00103BDE"/>
    <w:rsid w:val="001046E2"/>
    <w:rsid w:val="00104948"/>
    <w:rsid w:val="001053D1"/>
    <w:rsid w:val="00105B04"/>
    <w:rsid w:val="00105BC3"/>
    <w:rsid w:val="001063DC"/>
    <w:rsid w:val="001079A2"/>
    <w:rsid w:val="001101B1"/>
    <w:rsid w:val="00110478"/>
    <w:rsid w:val="00110E7B"/>
    <w:rsid w:val="001113D6"/>
    <w:rsid w:val="00112482"/>
    <w:rsid w:val="00112737"/>
    <w:rsid w:val="001128F5"/>
    <w:rsid w:val="0011383E"/>
    <w:rsid w:val="00113C94"/>
    <w:rsid w:val="00113FE4"/>
    <w:rsid w:val="00114742"/>
    <w:rsid w:val="00115CB5"/>
    <w:rsid w:val="00115D24"/>
    <w:rsid w:val="001165E5"/>
    <w:rsid w:val="00116E79"/>
    <w:rsid w:val="00117325"/>
    <w:rsid w:val="00117BBE"/>
    <w:rsid w:val="00117F24"/>
    <w:rsid w:val="00120C7C"/>
    <w:rsid w:val="00121259"/>
    <w:rsid w:val="0012127C"/>
    <w:rsid w:val="00122F3D"/>
    <w:rsid w:val="001238A1"/>
    <w:rsid w:val="001238F4"/>
    <w:rsid w:val="00123936"/>
    <w:rsid w:val="00124BEF"/>
    <w:rsid w:val="00124E53"/>
    <w:rsid w:val="00125275"/>
    <w:rsid w:val="00125A50"/>
    <w:rsid w:val="00125E33"/>
    <w:rsid w:val="00125E47"/>
    <w:rsid w:val="00126550"/>
    <w:rsid w:val="00127A2B"/>
    <w:rsid w:val="00127D3B"/>
    <w:rsid w:val="0013042F"/>
    <w:rsid w:val="00130F4C"/>
    <w:rsid w:val="00131533"/>
    <w:rsid w:val="00132063"/>
    <w:rsid w:val="0013214A"/>
    <w:rsid w:val="001327DE"/>
    <w:rsid w:val="00133358"/>
    <w:rsid w:val="001338BF"/>
    <w:rsid w:val="0013398E"/>
    <w:rsid w:val="00133A99"/>
    <w:rsid w:val="00134235"/>
    <w:rsid w:val="0013544E"/>
    <w:rsid w:val="00135675"/>
    <w:rsid w:val="00135BF9"/>
    <w:rsid w:val="0013626B"/>
    <w:rsid w:val="00136E86"/>
    <w:rsid w:val="00137105"/>
    <w:rsid w:val="0013722B"/>
    <w:rsid w:val="00140394"/>
    <w:rsid w:val="00140B52"/>
    <w:rsid w:val="001428EC"/>
    <w:rsid w:val="00142A9B"/>
    <w:rsid w:val="00143735"/>
    <w:rsid w:val="0014386F"/>
    <w:rsid w:val="00143B51"/>
    <w:rsid w:val="00144B0F"/>
    <w:rsid w:val="001450FE"/>
    <w:rsid w:val="001458E7"/>
    <w:rsid w:val="001458FC"/>
    <w:rsid w:val="001459C2"/>
    <w:rsid w:val="00145D49"/>
    <w:rsid w:val="00146252"/>
    <w:rsid w:val="00146BEC"/>
    <w:rsid w:val="00146EED"/>
    <w:rsid w:val="00147383"/>
    <w:rsid w:val="00147AC7"/>
    <w:rsid w:val="00150459"/>
    <w:rsid w:val="00150C47"/>
    <w:rsid w:val="00150F58"/>
    <w:rsid w:val="0015124B"/>
    <w:rsid w:val="00151450"/>
    <w:rsid w:val="00151F20"/>
    <w:rsid w:val="00151F82"/>
    <w:rsid w:val="00152748"/>
    <w:rsid w:val="00152D9C"/>
    <w:rsid w:val="00153903"/>
    <w:rsid w:val="0015394A"/>
    <w:rsid w:val="00153C78"/>
    <w:rsid w:val="00154411"/>
    <w:rsid w:val="00154D62"/>
    <w:rsid w:val="00154E5F"/>
    <w:rsid w:val="00156155"/>
    <w:rsid w:val="00156924"/>
    <w:rsid w:val="00156992"/>
    <w:rsid w:val="00156E2A"/>
    <w:rsid w:val="00157C3E"/>
    <w:rsid w:val="001601DA"/>
    <w:rsid w:val="0016069D"/>
    <w:rsid w:val="00161583"/>
    <w:rsid w:val="00162059"/>
    <w:rsid w:val="00162221"/>
    <w:rsid w:val="00162282"/>
    <w:rsid w:val="00163DD4"/>
    <w:rsid w:val="00164D65"/>
    <w:rsid w:val="00166B4D"/>
    <w:rsid w:val="001675D8"/>
    <w:rsid w:val="001710D7"/>
    <w:rsid w:val="0017140A"/>
    <w:rsid w:val="001722DB"/>
    <w:rsid w:val="00172F7E"/>
    <w:rsid w:val="0017348E"/>
    <w:rsid w:val="00173A7C"/>
    <w:rsid w:val="00173F07"/>
    <w:rsid w:val="001740A4"/>
    <w:rsid w:val="00174C1E"/>
    <w:rsid w:val="001751F6"/>
    <w:rsid w:val="0017533E"/>
    <w:rsid w:val="001753CF"/>
    <w:rsid w:val="00175667"/>
    <w:rsid w:val="001758F9"/>
    <w:rsid w:val="00175E75"/>
    <w:rsid w:val="0017630F"/>
    <w:rsid w:val="001768A0"/>
    <w:rsid w:val="00177A6F"/>
    <w:rsid w:val="00177E0E"/>
    <w:rsid w:val="001800CD"/>
    <w:rsid w:val="001807A7"/>
    <w:rsid w:val="00181BA4"/>
    <w:rsid w:val="00181F62"/>
    <w:rsid w:val="00182BA8"/>
    <w:rsid w:val="0018318E"/>
    <w:rsid w:val="00183248"/>
    <w:rsid w:val="00183804"/>
    <w:rsid w:val="00183948"/>
    <w:rsid w:val="001839B7"/>
    <w:rsid w:val="00183E24"/>
    <w:rsid w:val="00184C2B"/>
    <w:rsid w:val="00184E3A"/>
    <w:rsid w:val="001858C3"/>
    <w:rsid w:val="001864A4"/>
    <w:rsid w:val="00186A8B"/>
    <w:rsid w:val="00186AE5"/>
    <w:rsid w:val="00187B44"/>
    <w:rsid w:val="0019117D"/>
    <w:rsid w:val="001916BE"/>
    <w:rsid w:val="00191DC5"/>
    <w:rsid w:val="001921BD"/>
    <w:rsid w:val="0019240C"/>
    <w:rsid w:val="0019283E"/>
    <w:rsid w:val="00192EA0"/>
    <w:rsid w:val="00193357"/>
    <w:rsid w:val="00193B97"/>
    <w:rsid w:val="00194019"/>
    <w:rsid w:val="0019423B"/>
    <w:rsid w:val="00194287"/>
    <w:rsid w:val="001944D5"/>
    <w:rsid w:val="001946FB"/>
    <w:rsid w:val="00194A60"/>
    <w:rsid w:val="001952EA"/>
    <w:rsid w:val="00195C62"/>
    <w:rsid w:val="00196C1B"/>
    <w:rsid w:val="00197BAC"/>
    <w:rsid w:val="001A0320"/>
    <w:rsid w:val="001A0F35"/>
    <w:rsid w:val="001A1AE4"/>
    <w:rsid w:val="001A1CE5"/>
    <w:rsid w:val="001A2234"/>
    <w:rsid w:val="001A2AF5"/>
    <w:rsid w:val="001A3D53"/>
    <w:rsid w:val="001A430A"/>
    <w:rsid w:val="001A43AE"/>
    <w:rsid w:val="001A5AD2"/>
    <w:rsid w:val="001A5FB6"/>
    <w:rsid w:val="001A61B1"/>
    <w:rsid w:val="001A62F0"/>
    <w:rsid w:val="001A7ADF"/>
    <w:rsid w:val="001A7B82"/>
    <w:rsid w:val="001A7C08"/>
    <w:rsid w:val="001A7D21"/>
    <w:rsid w:val="001B02DC"/>
    <w:rsid w:val="001B042F"/>
    <w:rsid w:val="001B0CE3"/>
    <w:rsid w:val="001B1C67"/>
    <w:rsid w:val="001B1ED7"/>
    <w:rsid w:val="001B31DF"/>
    <w:rsid w:val="001B38CC"/>
    <w:rsid w:val="001B3CE4"/>
    <w:rsid w:val="001B509A"/>
    <w:rsid w:val="001B58D0"/>
    <w:rsid w:val="001B63BB"/>
    <w:rsid w:val="001B6719"/>
    <w:rsid w:val="001B7EDD"/>
    <w:rsid w:val="001C0331"/>
    <w:rsid w:val="001C0E5E"/>
    <w:rsid w:val="001C1247"/>
    <w:rsid w:val="001C2512"/>
    <w:rsid w:val="001C25DF"/>
    <w:rsid w:val="001C3797"/>
    <w:rsid w:val="001C40B0"/>
    <w:rsid w:val="001C4600"/>
    <w:rsid w:val="001C485D"/>
    <w:rsid w:val="001C61EF"/>
    <w:rsid w:val="001C633A"/>
    <w:rsid w:val="001D0587"/>
    <w:rsid w:val="001D158F"/>
    <w:rsid w:val="001D1CE3"/>
    <w:rsid w:val="001D1E34"/>
    <w:rsid w:val="001D2F41"/>
    <w:rsid w:val="001D3086"/>
    <w:rsid w:val="001D41E8"/>
    <w:rsid w:val="001D46E2"/>
    <w:rsid w:val="001D4974"/>
    <w:rsid w:val="001D4A2C"/>
    <w:rsid w:val="001D5075"/>
    <w:rsid w:val="001D55F7"/>
    <w:rsid w:val="001D571C"/>
    <w:rsid w:val="001D67F7"/>
    <w:rsid w:val="001D6B00"/>
    <w:rsid w:val="001E04AD"/>
    <w:rsid w:val="001E0533"/>
    <w:rsid w:val="001E085E"/>
    <w:rsid w:val="001E088C"/>
    <w:rsid w:val="001E14E0"/>
    <w:rsid w:val="001E1DA9"/>
    <w:rsid w:val="001E1F35"/>
    <w:rsid w:val="001E39CD"/>
    <w:rsid w:val="001E3D2C"/>
    <w:rsid w:val="001E4070"/>
    <w:rsid w:val="001E46F6"/>
    <w:rsid w:val="001E5ED0"/>
    <w:rsid w:val="001E5FA8"/>
    <w:rsid w:val="001E7410"/>
    <w:rsid w:val="001F001E"/>
    <w:rsid w:val="001F0D1A"/>
    <w:rsid w:val="001F2683"/>
    <w:rsid w:val="001F274A"/>
    <w:rsid w:val="001F2E7C"/>
    <w:rsid w:val="001F3682"/>
    <w:rsid w:val="001F3896"/>
    <w:rsid w:val="001F4110"/>
    <w:rsid w:val="001F4315"/>
    <w:rsid w:val="001F54FF"/>
    <w:rsid w:val="001F5E98"/>
    <w:rsid w:val="001F5EC4"/>
    <w:rsid w:val="001F6DF7"/>
    <w:rsid w:val="0020019C"/>
    <w:rsid w:val="00201320"/>
    <w:rsid w:val="0020179B"/>
    <w:rsid w:val="00202855"/>
    <w:rsid w:val="002032BD"/>
    <w:rsid w:val="002036D8"/>
    <w:rsid w:val="00203F7C"/>
    <w:rsid w:val="00203F98"/>
    <w:rsid w:val="00203FDA"/>
    <w:rsid w:val="00204314"/>
    <w:rsid w:val="00204B47"/>
    <w:rsid w:val="00204F4D"/>
    <w:rsid w:val="00205B1E"/>
    <w:rsid w:val="00206E11"/>
    <w:rsid w:val="0020714B"/>
    <w:rsid w:val="00207E34"/>
    <w:rsid w:val="00210934"/>
    <w:rsid w:val="002119E8"/>
    <w:rsid w:val="00212549"/>
    <w:rsid w:val="002132CB"/>
    <w:rsid w:val="00213301"/>
    <w:rsid w:val="00215914"/>
    <w:rsid w:val="002159B0"/>
    <w:rsid w:val="00215DF9"/>
    <w:rsid w:val="0021733D"/>
    <w:rsid w:val="002201BC"/>
    <w:rsid w:val="002206AF"/>
    <w:rsid w:val="002208B2"/>
    <w:rsid w:val="00221FBA"/>
    <w:rsid w:val="00223511"/>
    <w:rsid w:val="00223966"/>
    <w:rsid w:val="002242E2"/>
    <w:rsid w:val="002245A9"/>
    <w:rsid w:val="00224D04"/>
    <w:rsid w:val="002254A3"/>
    <w:rsid w:val="00225ADC"/>
    <w:rsid w:val="0022650F"/>
    <w:rsid w:val="00226569"/>
    <w:rsid w:val="00226BBB"/>
    <w:rsid w:val="00226D70"/>
    <w:rsid w:val="00230733"/>
    <w:rsid w:val="002308AF"/>
    <w:rsid w:val="00230CBA"/>
    <w:rsid w:val="00230FD7"/>
    <w:rsid w:val="002311FA"/>
    <w:rsid w:val="00231683"/>
    <w:rsid w:val="002324CA"/>
    <w:rsid w:val="002325C4"/>
    <w:rsid w:val="002335BA"/>
    <w:rsid w:val="00233A34"/>
    <w:rsid w:val="002340AB"/>
    <w:rsid w:val="002349AA"/>
    <w:rsid w:val="00234B19"/>
    <w:rsid w:val="00234CF1"/>
    <w:rsid w:val="00234F31"/>
    <w:rsid w:val="00235B74"/>
    <w:rsid w:val="00235D36"/>
    <w:rsid w:val="002361F7"/>
    <w:rsid w:val="002369E5"/>
    <w:rsid w:val="00236C14"/>
    <w:rsid w:val="00237274"/>
    <w:rsid w:val="00237FEE"/>
    <w:rsid w:val="002410A9"/>
    <w:rsid w:val="00241152"/>
    <w:rsid w:val="002411BE"/>
    <w:rsid w:val="00241D14"/>
    <w:rsid w:val="00242534"/>
    <w:rsid w:val="00242DF2"/>
    <w:rsid w:val="0024332D"/>
    <w:rsid w:val="00244D02"/>
    <w:rsid w:val="00244FD2"/>
    <w:rsid w:val="002451DA"/>
    <w:rsid w:val="002459CC"/>
    <w:rsid w:val="00245BB0"/>
    <w:rsid w:val="00246C60"/>
    <w:rsid w:val="00246DCD"/>
    <w:rsid w:val="00246E76"/>
    <w:rsid w:val="0024706C"/>
    <w:rsid w:val="00247449"/>
    <w:rsid w:val="00247732"/>
    <w:rsid w:val="00247B1B"/>
    <w:rsid w:val="00250B2B"/>
    <w:rsid w:val="00250E68"/>
    <w:rsid w:val="00250FDB"/>
    <w:rsid w:val="00251014"/>
    <w:rsid w:val="002510C9"/>
    <w:rsid w:val="002515F9"/>
    <w:rsid w:val="0025184F"/>
    <w:rsid w:val="00251E1E"/>
    <w:rsid w:val="00252EE0"/>
    <w:rsid w:val="002535FD"/>
    <w:rsid w:val="00253677"/>
    <w:rsid w:val="002540CC"/>
    <w:rsid w:val="0025444E"/>
    <w:rsid w:val="00255018"/>
    <w:rsid w:val="002550D5"/>
    <w:rsid w:val="00255303"/>
    <w:rsid w:val="00256333"/>
    <w:rsid w:val="002571FB"/>
    <w:rsid w:val="00257425"/>
    <w:rsid w:val="00257BE7"/>
    <w:rsid w:val="00260650"/>
    <w:rsid w:val="00260A0C"/>
    <w:rsid w:val="00260AB8"/>
    <w:rsid w:val="00260AD3"/>
    <w:rsid w:val="00260CB9"/>
    <w:rsid w:val="00261535"/>
    <w:rsid w:val="00262780"/>
    <w:rsid w:val="00262970"/>
    <w:rsid w:val="00263A23"/>
    <w:rsid w:val="00264671"/>
    <w:rsid w:val="00264D7A"/>
    <w:rsid w:val="00265913"/>
    <w:rsid w:val="00266EBE"/>
    <w:rsid w:val="002675DF"/>
    <w:rsid w:val="0026768C"/>
    <w:rsid w:val="002700FF"/>
    <w:rsid w:val="002703B9"/>
    <w:rsid w:val="0027063D"/>
    <w:rsid w:val="0027093E"/>
    <w:rsid w:val="00274554"/>
    <w:rsid w:val="00274E5F"/>
    <w:rsid w:val="00274E92"/>
    <w:rsid w:val="00275D8E"/>
    <w:rsid w:val="00280039"/>
    <w:rsid w:val="002806F8"/>
    <w:rsid w:val="00280D6A"/>
    <w:rsid w:val="002837DB"/>
    <w:rsid w:val="00283845"/>
    <w:rsid w:val="00283E21"/>
    <w:rsid w:val="00284356"/>
    <w:rsid w:val="002847E0"/>
    <w:rsid w:val="00285D37"/>
    <w:rsid w:val="00286404"/>
    <w:rsid w:val="00286F7F"/>
    <w:rsid w:val="00290F89"/>
    <w:rsid w:val="00291FA5"/>
    <w:rsid w:val="00292DEB"/>
    <w:rsid w:val="00293727"/>
    <w:rsid w:val="00294339"/>
    <w:rsid w:val="00295393"/>
    <w:rsid w:val="002972C3"/>
    <w:rsid w:val="0029750D"/>
    <w:rsid w:val="002A0A53"/>
    <w:rsid w:val="002A2004"/>
    <w:rsid w:val="002A2815"/>
    <w:rsid w:val="002A29F8"/>
    <w:rsid w:val="002A3905"/>
    <w:rsid w:val="002A4294"/>
    <w:rsid w:val="002A4EEA"/>
    <w:rsid w:val="002A5697"/>
    <w:rsid w:val="002A596B"/>
    <w:rsid w:val="002A5C6A"/>
    <w:rsid w:val="002A61A4"/>
    <w:rsid w:val="002A61B4"/>
    <w:rsid w:val="002A6740"/>
    <w:rsid w:val="002A6E24"/>
    <w:rsid w:val="002A72B4"/>
    <w:rsid w:val="002A790C"/>
    <w:rsid w:val="002A797D"/>
    <w:rsid w:val="002A7EA2"/>
    <w:rsid w:val="002A7ECD"/>
    <w:rsid w:val="002B141B"/>
    <w:rsid w:val="002B17FC"/>
    <w:rsid w:val="002B1E3D"/>
    <w:rsid w:val="002B27E5"/>
    <w:rsid w:val="002B3B41"/>
    <w:rsid w:val="002B3B51"/>
    <w:rsid w:val="002B5F9C"/>
    <w:rsid w:val="002B7AA7"/>
    <w:rsid w:val="002C091A"/>
    <w:rsid w:val="002C09DD"/>
    <w:rsid w:val="002C0DDF"/>
    <w:rsid w:val="002C0E5A"/>
    <w:rsid w:val="002C18D7"/>
    <w:rsid w:val="002C278A"/>
    <w:rsid w:val="002C2850"/>
    <w:rsid w:val="002C2F5A"/>
    <w:rsid w:val="002C3A88"/>
    <w:rsid w:val="002C3AF8"/>
    <w:rsid w:val="002C44BE"/>
    <w:rsid w:val="002C5662"/>
    <w:rsid w:val="002C5BC2"/>
    <w:rsid w:val="002C6206"/>
    <w:rsid w:val="002C6629"/>
    <w:rsid w:val="002C6662"/>
    <w:rsid w:val="002C67FD"/>
    <w:rsid w:val="002C6AC6"/>
    <w:rsid w:val="002C6FA6"/>
    <w:rsid w:val="002C79D0"/>
    <w:rsid w:val="002C7A5C"/>
    <w:rsid w:val="002C7B1B"/>
    <w:rsid w:val="002C7DCD"/>
    <w:rsid w:val="002D08C2"/>
    <w:rsid w:val="002D1CC1"/>
    <w:rsid w:val="002D2566"/>
    <w:rsid w:val="002D26A9"/>
    <w:rsid w:val="002D2C6D"/>
    <w:rsid w:val="002D305F"/>
    <w:rsid w:val="002D3AB1"/>
    <w:rsid w:val="002D42C4"/>
    <w:rsid w:val="002D4533"/>
    <w:rsid w:val="002D460B"/>
    <w:rsid w:val="002D4B1C"/>
    <w:rsid w:val="002D52E0"/>
    <w:rsid w:val="002D561B"/>
    <w:rsid w:val="002D620A"/>
    <w:rsid w:val="002D64FA"/>
    <w:rsid w:val="002D66AC"/>
    <w:rsid w:val="002D69D8"/>
    <w:rsid w:val="002D73D3"/>
    <w:rsid w:val="002D750F"/>
    <w:rsid w:val="002D7D81"/>
    <w:rsid w:val="002E103A"/>
    <w:rsid w:val="002E13F6"/>
    <w:rsid w:val="002E160D"/>
    <w:rsid w:val="002E1A57"/>
    <w:rsid w:val="002E1CBC"/>
    <w:rsid w:val="002E4076"/>
    <w:rsid w:val="002E46C9"/>
    <w:rsid w:val="002E46E6"/>
    <w:rsid w:val="002E4971"/>
    <w:rsid w:val="002E5D7E"/>
    <w:rsid w:val="002E657B"/>
    <w:rsid w:val="002E663F"/>
    <w:rsid w:val="002E6C85"/>
    <w:rsid w:val="002E742D"/>
    <w:rsid w:val="002F0279"/>
    <w:rsid w:val="002F039D"/>
    <w:rsid w:val="002F0947"/>
    <w:rsid w:val="002F0CC4"/>
    <w:rsid w:val="002F0E63"/>
    <w:rsid w:val="002F1251"/>
    <w:rsid w:val="002F13EE"/>
    <w:rsid w:val="002F200E"/>
    <w:rsid w:val="002F2067"/>
    <w:rsid w:val="002F215F"/>
    <w:rsid w:val="002F2951"/>
    <w:rsid w:val="002F36B7"/>
    <w:rsid w:val="002F3858"/>
    <w:rsid w:val="002F461C"/>
    <w:rsid w:val="002F4ABD"/>
    <w:rsid w:val="002F580D"/>
    <w:rsid w:val="002F598D"/>
    <w:rsid w:val="002F5C2D"/>
    <w:rsid w:val="002F68BA"/>
    <w:rsid w:val="002F7175"/>
    <w:rsid w:val="00301216"/>
    <w:rsid w:val="003013ED"/>
    <w:rsid w:val="00301427"/>
    <w:rsid w:val="0030180C"/>
    <w:rsid w:val="00301FB0"/>
    <w:rsid w:val="00302177"/>
    <w:rsid w:val="0030248A"/>
    <w:rsid w:val="0030282C"/>
    <w:rsid w:val="00302E24"/>
    <w:rsid w:val="003042EF"/>
    <w:rsid w:val="00304F9B"/>
    <w:rsid w:val="003054CE"/>
    <w:rsid w:val="003060A4"/>
    <w:rsid w:val="003078B7"/>
    <w:rsid w:val="0031024E"/>
    <w:rsid w:val="00310C10"/>
    <w:rsid w:val="00311FC5"/>
    <w:rsid w:val="00312915"/>
    <w:rsid w:val="0031315F"/>
    <w:rsid w:val="00313283"/>
    <w:rsid w:val="00314480"/>
    <w:rsid w:val="00314BAB"/>
    <w:rsid w:val="00316BE3"/>
    <w:rsid w:val="00316C05"/>
    <w:rsid w:val="003173B7"/>
    <w:rsid w:val="003207BF"/>
    <w:rsid w:val="003217A7"/>
    <w:rsid w:val="0032191C"/>
    <w:rsid w:val="00322E33"/>
    <w:rsid w:val="003232A4"/>
    <w:rsid w:val="0032370D"/>
    <w:rsid w:val="00323B65"/>
    <w:rsid w:val="00324461"/>
    <w:rsid w:val="003245DE"/>
    <w:rsid w:val="0032477D"/>
    <w:rsid w:val="00325A8C"/>
    <w:rsid w:val="00327C60"/>
    <w:rsid w:val="00327D05"/>
    <w:rsid w:val="0033091E"/>
    <w:rsid w:val="00330926"/>
    <w:rsid w:val="00330A6C"/>
    <w:rsid w:val="00330C97"/>
    <w:rsid w:val="00330CCE"/>
    <w:rsid w:val="0033105A"/>
    <w:rsid w:val="003310CA"/>
    <w:rsid w:val="003311DB"/>
    <w:rsid w:val="0033162E"/>
    <w:rsid w:val="003317B2"/>
    <w:rsid w:val="0033197C"/>
    <w:rsid w:val="00331B0A"/>
    <w:rsid w:val="0033270A"/>
    <w:rsid w:val="00332F50"/>
    <w:rsid w:val="0033348A"/>
    <w:rsid w:val="00334474"/>
    <w:rsid w:val="003349FD"/>
    <w:rsid w:val="00334B5E"/>
    <w:rsid w:val="003354DA"/>
    <w:rsid w:val="00335996"/>
    <w:rsid w:val="003361EE"/>
    <w:rsid w:val="00336A24"/>
    <w:rsid w:val="00336E1B"/>
    <w:rsid w:val="00336E6C"/>
    <w:rsid w:val="003408E9"/>
    <w:rsid w:val="00340E8B"/>
    <w:rsid w:val="0034182E"/>
    <w:rsid w:val="00341AF8"/>
    <w:rsid w:val="003429B7"/>
    <w:rsid w:val="00342E02"/>
    <w:rsid w:val="00343237"/>
    <w:rsid w:val="00343308"/>
    <w:rsid w:val="00343577"/>
    <w:rsid w:val="00343FDA"/>
    <w:rsid w:val="003440FE"/>
    <w:rsid w:val="003445E3"/>
    <w:rsid w:val="003446D4"/>
    <w:rsid w:val="00344747"/>
    <w:rsid w:val="00344787"/>
    <w:rsid w:val="00344E0F"/>
    <w:rsid w:val="003450A0"/>
    <w:rsid w:val="003455E9"/>
    <w:rsid w:val="003456CD"/>
    <w:rsid w:val="00345F9C"/>
    <w:rsid w:val="00346CED"/>
    <w:rsid w:val="0034709F"/>
    <w:rsid w:val="0034718A"/>
    <w:rsid w:val="00347646"/>
    <w:rsid w:val="00347E69"/>
    <w:rsid w:val="00350063"/>
    <w:rsid w:val="00350AC5"/>
    <w:rsid w:val="00351B11"/>
    <w:rsid w:val="0035208C"/>
    <w:rsid w:val="00352462"/>
    <w:rsid w:val="00352D60"/>
    <w:rsid w:val="003534D6"/>
    <w:rsid w:val="00353647"/>
    <w:rsid w:val="0035390E"/>
    <w:rsid w:val="00353F17"/>
    <w:rsid w:val="0035419C"/>
    <w:rsid w:val="00354DE5"/>
    <w:rsid w:val="003554C1"/>
    <w:rsid w:val="0035560D"/>
    <w:rsid w:val="00355CA1"/>
    <w:rsid w:val="003565F8"/>
    <w:rsid w:val="0035712E"/>
    <w:rsid w:val="00357D14"/>
    <w:rsid w:val="00360450"/>
    <w:rsid w:val="00360E5A"/>
    <w:rsid w:val="00361C2B"/>
    <w:rsid w:val="00363B3E"/>
    <w:rsid w:val="00363DA0"/>
    <w:rsid w:val="003640CC"/>
    <w:rsid w:val="003648A9"/>
    <w:rsid w:val="00365741"/>
    <w:rsid w:val="003665CD"/>
    <w:rsid w:val="00366635"/>
    <w:rsid w:val="00366A3A"/>
    <w:rsid w:val="00366E0C"/>
    <w:rsid w:val="00366E2F"/>
    <w:rsid w:val="003701FD"/>
    <w:rsid w:val="003706D7"/>
    <w:rsid w:val="003708C6"/>
    <w:rsid w:val="003709D2"/>
    <w:rsid w:val="00370DFF"/>
    <w:rsid w:val="00371985"/>
    <w:rsid w:val="00371E5B"/>
    <w:rsid w:val="00372E4F"/>
    <w:rsid w:val="00373DBE"/>
    <w:rsid w:val="00374DD5"/>
    <w:rsid w:val="00375082"/>
    <w:rsid w:val="00375161"/>
    <w:rsid w:val="003756BA"/>
    <w:rsid w:val="00375A48"/>
    <w:rsid w:val="00375EDE"/>
    <w:rsid w:val="00376109"/>
    <w:rsid w:val="0037659F"/>
    <w:rsid w:val="00376FB4"/>
    <w:rsid w:val="00377AA2"/>
    <w:rsid w:val="0038030D"/>
    <w:rsid w:val="0038034D"/>
    <w:rsid w:val="003817B7"/>
    <w:rsid w:val="00381DCF"/>
    <w:rsid w:val="00381E88"/>
    <w:rsid w:val="00382694"/>
    <w:rsid w:val="00382A82"/>
    <w:rsid w:val="00383ACA"/>
    <w:rsid w:val="003843FE"/>
    <w:rsid w:val="003849F8"/>
    <w:rsid w:val="00384C41"/>
    <w:rsid w:val="00384E23"/>
    <w:rsid w:val="003857FB"/>
    <w:rsid w:val="00385CEF"/>
    <w:rsid w:val="00386AA7"/>
    <w:rsid w:val="0038709C"/>
    <w:rsid w:val="00390201"/>
    <w:rsid w:val="00390530"/>
    <w:rsid w:val="00391D3C"/>
    <w:rsid w:val="0039205C"/>
    <w:rsid w:val="00393315"/>
    <w:rsid w:val="00393550"/>
    <w:rsid w:val="00393ACF"/>
    <w:rsid w:val="00393E52"/>
    <w:rsid w:val="00393F1B"/>
    <w:rsid w:val="00394149"/>
    <w:rsid w:val="00394334"/>
    <w:rsid w:val="00394595"/>
    <w:rsid w:val="00394818"/>
    <w:rsid w:val="00394E3C"/>
    <w:rsid w:val="00394EFA"/>
    <w:rsid w:val="003978AD"/>
    <w:rsid w:val="003978DD"/>
    <w:rsid w:val="00397AE1"/>
    <w:rsid w:val="00397F53"/>
    <w:rsid w:val="003A0132"/>
    <w:rsid w:val="003A017F"/>
    <w:rsid w:val="003A02D9"/>
    <w:rsid w:val="003A1098"/>
    <w:rsid w:val="003A14A5"/>
    <w:rsid w:val="003A1A45"/>
    <w:rsid w:val="003A1B84"/>
    <w:rsid w:val="003A20E0"/>
    <w:rsid w:val="003A2D51"/>
    <w:rsid w:val="003A3241"/>
    <w:rsid w:val="003A3998"/>
    <w:rsid w:val="003A3B95"/>
    <w:rsid w:val="003A3DF7"/>
    <w:rsid w:val="003A483E"/>
    <w:rsid w:val="003A4A11"/>
    <w:rsid w:val="003A4E3B"/>
    <w:rsid w:val="003A4EB5"/>
    <w:rsid w:val="003A5B01"/>
    <w:rsid w:val="003A6006"/>
    <w:rsid w:val="003A604A"/>
    <w:rsid w:val="003A6EF9"/>
    <w:rsid w:val="003A7FCE"/>
    <w:rsid w:val="003B00B7"/>
    <w:rsid w:val="003B02C0"/>
    <w:rsid w:val="003B095B"/>
    <w:rsid w:val="003B0D48"/>
    <w:rsid w:val="003B147A"/>
    <w:rsid w:val="003B16A0"/>
    <w:rsid w:val="003B2E29"/>
    <w:rsid w:val="003B31ED"/>
    <w:rsid w:val="003B397D"/>
    <w:rsid w:val="003B4970"/>
    <w:rsid w:val="003B503E"/>
    <w:rsid w:val="003B5117"/>
    <w:rsid w:val="003B544E"/>
    <w:rsid w:val="003B59BB"/>
    <w:rsid w:val="003B5A8C"/>
    <w:rsid w:val="003B5C60"/>
    <w:rsid w:val="003B69B5"/>
    <w:rsid w:val="003B70C1"/>
    <w:rsid w:val="003B710C"/>
    <w:rsid w:val="003B785E"/>
    <w:rsid w:val="003B7B61"/>
    <w:rsid w:val="003B7C0A"/>
    <w:rsid w:val="003B7EB6"/>
    <w:rsid w:val="003C1592"/>
    <w:rsid w:val="003C1F36"/>
    <w:rsid w:val="003C2708"/>
    <w:rsid w:val="003C2780"/>
    <w:rsid w:val="003C28FF"/>
    <w:rsid w:val="003C369F"/>
    <w:rsid w:val="003C3788"/>
    <w:rsid w:val="003C3E89"/>
    <w:rsid w:val="003C3FCC"/>
    <w:rsid w:val="003C5159"/>
    <w:rsid w:val="003C5E88"/>
    <w:rsid w:val="003C61F2"/>
    <w:rsid w:val="003C6384"/>
    <w:rsid w:val="003C6687"/>
    <w:rsid w:val="003C6CC7"/>
    <w:rsid w:val="003C720B"/>
    <w:rsid w:val="003C7394"/>
    <w:rsid w:val="003C7E33"/>
    <w:rsid w:val="003D0268"/>
    <w:rsid w:val="003D0607"/>
    <w:rsid w:val="003D119A"/>
    <w:rsid w:val="003D234E"/>
    <w:rsid w:val="003D2529"/>
    <w:rsid w:val="003D2582"/>
    <w:rsid w:val="003D2E8C"/>
    <w:rsid w:val="003D30B4"/>
    <w:rsid w:val="003D3555"/>
    <w:rsid w:val="003D3A74"/>
    <w:rsid w:val="003D3B86"/>
    <w:rsid w:val="003D3D14"/>
    <w:rsid w:val="003D3F44"/>
    <w:rsid w:val="003D40EA"/>
    <w:rsid w:val="003D4D6A"/>
    <w:rsid w:val="003D615B"/>
    <w:rsid w:val="003D62BD"/>
    <w:rsid w:val="003D67CC"/>
    <w:rsid w:val="003D69DC"/>
    <w:rsid w:val="003D6A2B"/>
    <w:rsid w:val="003E021D"/>
    <w:rsid w:val="003E1E12"/>
    <w:rsid w:val="003E228E"/>
    <w:rsid w:val="003E3D37"/>
    <w:rsid w:val="003E5A42"/>
    <w:rsid w:val="003E5A48"/>
    <w:rsid w:val="003E6860"/>
    <w:rsid w:val="003E69A8"/>
    <w:rsid w:val="003E7B37"/>
    <w:rsid w:val="003E7D66"/>
    <w:rsid w:val="003F02E5"/>
    <w:rsid w:val="003F0548"/>
    <w:rsid w:val="003F1215"/>
    <w:rsid w:val="003F1612"/>
    <w:rsid w:val="003F1C9D"/>
    <w:rsid w:val="003F2AEF"/>
    <w:rsid w:val="003F3DE3"/>
    <w:rsid w:val="003F41C7"/>
    <w:rsid w:val="003F4396"/>
    <w:rsid w:val="003F4E4E"/>
    <w:rsid w:val="003F5B73"/>
    <w:rsid w:val="003F63E5"/>
    <w:rsid w:val="003F6A5F"/>
    <w:rsid w:val="003F70A6"/>
    <w:rsid w:val="003F7329"/>
    <w:rsid w:val="003F7D6C"/>
    <w:rsid w:val="00400342"/>
    <w:rsid w:val="004009B5"/>
    <w:rsid w:val="00400DE1"/>
    <w:rsid w:val="0040113B"/>
    <w:rsid w:val="004018A2"/>
    <w:rsid w:val="0040196F"/>
    <w:rsid w:val="00401C58"/>
    <w:rsid w:val="0040282B"/>
    <w:rsid w:val="00402F20"/>
    <w:rsid w:val="004032C0"/>
    <w:rsid w:val="00403939"/>
    <w:rsid w:val="0040424B"/>
    <w:rsid w:val="00404766"/>
    <w:rsid w:val="004048FD"/>
    <w:rsid w:val="00404BC1"/>
    <w:rsid w:val="00404CD0"/>
    <w:rsid w:val="0040543E"/>
    <w:rsid w:val="00406BA1"/>
    <w:rsid w:val="0040750B"/>
    <w:rsid w:val="004101F4"/>
    <w:rsid w:val="00410964"/>
    <w:rsid w:val="00410D6A"/>
    <w:rsid w:val="00410F56"/>
    <w:rsid w:val="00410FE9"/>
    <w:rsid w:val="004115AE"/>
    <w:rsid w:val="00412694"/>
    <w:rsid w:val="00412DFF"/>
    <w:rsid w:val="004137EB"/>
    <w:rsid w:val="004147BE"/>
    <w:rsid w:val="00414801"/>
    <w:rsid w:val="00415870"/>
    <w:rsid w:val="00415CFC"/>
    <w:rsid w:val="0041615D"/>
    <w:rsid w:val="0041624F"/>
    <w:rsid w:val="004163BE"/>
    <w:rsid w:val="004165BF"/>
    <w:rsid w:val="004168A4"/>
    <w:rsid w:val="00416A8C"/>
    <w:rsid w:val="00417A61"/>
    <w:rsid w:val="00417CFD"/>
    <w:rsid w:val="00420081"/>
    <w:rsid w:val="004206B1"/>
    <w:rsid w:val="00420CC3"/>
    <w:rsid w:val="00421C58"/>
    <w:rsid w:val="00421CE3"/>
    <w:rsid w:val="0042217F"/>
    <w:rsid w:val="004226BF"/>
    <w:rsid w:val="004238C4"/>
    <w:rsid w:val="00423AA7"/>
    <w:rsid w:val="00424A24"/>
    <w:rsid w:val="00424DE1"/>
    <w:rsid w:val="00424ED3"/>
    <w:rsid w:val="00425342"/>
    <w:rsid w:val="004253FD"/>
    <w:rsid w:val="00425B63"/>
    <w:rsid w:val="004264AD"/>
    <w:rsid w:val="00427CAE"/>
    <w:rsid w:val="00427D94"/>
    <w:rsid w:val="00427EC7"/>
    <w:rsid w:val="0043003A"/>
    <w:rsid w:val="00430238"/>
    <w:rsid w:val="00431796"/>
    <w:rsid w:val="0043187E"/>
    <w:rsid w:val="0043207C"/>
    <w:rsid w:val="004324B5"/>
    <w:rsid w:val="00432574"/>
    <w:rsid w:val="0043272A"/>
    <w:rsid w:val="00432AF7"/>
    <w:rsid w:val="00433621"/>
    <w:rsid w:val="00433655"/>
    <w:rsid w:val="00433DC3"/>
    <w:rsid w:val="004345E7"/>
    <w:rsid w:val="0043579A"/>
    <w:rsid w:val="00435888"/>
    <w:rsid w:val="00437793"/>
    <w:rsid w:val="004405CA"/>
    <w:rsid w:val="00440C82"/>
    <w:rsid w:val="00441313"/>
    <w:rsid w:val="00441B66"/>
    <w:rsid w:val="0044240D"/>
    <w:rsid w:val="0044272D"/>
    <w:rsid w:val="0044338E"/>
    <w:rsid w:val="00443981"/>
    <w:rsid w:val="00444118"/>
    <w:rsid w:val="004446DA"/>
    <w:rsid w:val="004453DF"/>
    <w:rsid w:val="004457BD"/>
    <w:rsid w:val="004471C7"/>
    <w:rsid w:val="0045187A"/>
    <w:rsid w:val="00451A5B"/>
    <w:rsid w:val="00452122"/>
    <w:rsid w:val="0045234C"/>
    <w:rsid w:val="00452806"/>
    <w:rsid w:val="00453525"/>
    <w:rsid w:val="00453E34"/>
    <w:rsid w:val="00453F13"/>
    <w:rsid w:val="00455258"/>
    <w:rsid w:val="0045559B"/>
    <w:rsid w:val="00456D57"/>
    <w:rsid w:val="004574AA"/>
    <w:rsid w:val="00457FCB"/>
    <w:rsid w:val="00460A4C"/>
    <w:rsid w:val="00460BDF"/>
    <w:rsid w:val="00461CD5"/>
    <w:rsid w:val="004622D8"/>
    <w:rsid w:val="00462429"/>
    <w:rsid w:val="004627A5"/>
    <w:rsid w:val="00462B37"/>
    <w:rsid w:val="00463011"/>
    <w:rsid w:val="00463294"/>
    <w:rsid w:val="0046379C"/>
    <w:rsid w:val="0046425A"/>
    <w:rsid w:val="00464C03"/>
    <w:rsid w:val="0046527A"/>
    <w:rsid w:val="00465A96"/>
    <w:rsid w:val="0046647D"/>
    <w:rsid w:val="004671C1"/>
    <w:rsid w:val="004679FB"/>
    <w:rsid w:val="004714E0"/>
    <w:rsid w:val="0047162D"/>
    <w:rsid w:val="00471A3F"/>
    <w:rsid w:val="0047210D"/>
    <w:rsid w:val="00472906"/>
    <w:rsid w:val="00472C50"/>
    <w:rsid w:val="00472F55"/>
    <w:rsid w:val="00472F8A"/>
    <w:rsid w:val="004740EB"/>
    <w:rsid w:val="00474AD3"/>
    <w:rsid w:val="00474AEE"/>
    <w:rsid w:val="00474CEA"/>
    <w:rsid w:val="00475306"/>
    <w:rsid w:val="00475AF1"/>
    <w:rsid w:val="004767F5"/>
    <w:rsid w:val="00476BAD"/>
    <w:rsid w:val="00477B4F"/>
    <w:rsid w:val="00477F8B"/>
    <w:rsid w:val="004804FA"/>
    <w:rsid w:val="00481A4D"/>
    <w:rsid w:val="00482695"/>
    <w:rsid w:val="00482B38"/>
    <w:rsid w:val="00483E23"/>
    <w:rsid w:val="00485012"/>
    <w:rsid w:val="00485127"/>
    <w:rsid w:val="004851C8"/>
    <w:rsid w:val="00485265"/>
    <w:rsid w:val="00485396"/>
    <w:rsid w:val="004859A9"/>
    <w:rsid w:val="0048634E"/>
    <w:rsid w:val="00487342"/>
    <w:rsid w:val="004875F3"/>
    <w:rsid w:val="0049020B"/>
    <w:rsid w:val="00490401"/>
    <w:rsid w:val="0049045D"/>
    <w:rsid w:val="004905D6"/>
    <w:rsid w:val="004905F6"/>
    <w:rsid w:val="004912CD"/>
    <w:rsid w:val="00491664"/>
    <w:rsid w:val="004920A5"/>
    <w:rsid w:val="0049245A"/>
    <w:rsid w:val="00493D72"/>
    <w:rsid w:val="00494129"/>
    <w:rsid w:val="004948EF"/>
    <w:rsid w:val="00495044"/>
    <w:rsid w:val="004967F2"/>
    <w:rsid w:val="00497002"/>
    <w:rsid w:val="004A0123"/>
    <w:rsid w:val="004A0BC3"/>
    <w:rsid w:val="004A0D98"/>
    <w:rsid w:val="004A17C8"/>
    <w:rsid w:val="004A1EC3"/>
    <w:rsid w:val="004A1F57"/>
    <w:rsid w:val="004A1FF0"/>
    <w:rsid w:val="004A2C40"/>
    <w:rsid w:val="004A3023"/>
    <w:rsid w:val="004A339B"/>
    <w:rsid w:val="004A3D0B"/>
    <w:rsid w:val="004A4086"/>
    <w:rsid w:val="004A4175"/>
    <w:rsid w:val="004A52C9"/>
    <w:rsid w:val="004A5F44"/>
    <w:rsid w:val="004A6A22"/>
    <w:rsid w:val="004A6B3D"/>
    <w:rsid w:val="004A73D4"/>
    <w:rsid w:val="004B1549"/>
    <w:rsid w:val="004B17F1"/>
    <w:rsid w:val="004B1954"/>
    <w:rsid w:val="004B1A71"/>
    <w:rsid w:val="004B21DE"/>
    <w:rsid w:val="004B230B"/>
    <w:rsid w:val="004B23BA"/>
    <w:rsid w:val="004B2457"/>
    <w:rsid w:val="004B2963"/>
    <w:rsid w:val="004B2DF8"/>
    <w:rsid w:val="004B3276"/>
    <w:rsid w:val="004B32AA"/>
    <w:rsid w:val="004B4361"/>
    <w:rsid w:val="004B55E0"/>
    <w:rsid w:val="004B588D"/>
    <w:rsid w:val="004B5E53"/>
    <w:rsid w:val="004B6B2C"/>
    <w:rsid w:val="004B7B51"/>
    <w:rsid w:val="004B7CBD"/>
    <w:rsid w:val="004C0212"/>
    <w:rsid w:val="004C26BF"/>
    <w:rsid w:val="004C323D"/>
    <w:rsid w:val="004C35EB"/>
    <w:rsid w:val="004C38AF"/>
    <w:rsid w:val="004C5468"/>
    <w:rsid w:val="004C5B10"/>
    <w:rsid w:val="004C6350"/>
    <w:rsid w:val="004C7A02"/>
    <w:rsid w:val="004D1F10"/>
    <w:rsid w:val="004D3F99"/>
    <w:rsid w:val="004D4443"/>
    <w:rsid w:val="004D460E"/>
    <w:rsid w:val="004D493B"/>
    <w:rsid w:val="004D4C4C"/>
    <w:rsid w:val="004D501A"/>
    <w:rsid w:val="004D50C5"/>
    <w:rsid w:val="004D5226"/>
    <w:rsid w:val="004D58B3"/>
    <w:rsid w:val="004D5AA5"/>
    <w:rsid w:val="004D5D75"/>
    <w:rsid w:val="004D7306"/>
    <w:rsid w:val="004D79EB"/>
    <w:rsid w:val="004E063B"/>
    <w:rsid w:val="004E0956"/>
    <w:rsid w:val="004E13CB"/>
    <w:rsid w:val="004E1D6F"/>
    <w:rsid w:val="004E2979"/>
    <w:rsid w:val="004E2A42"/>
    <w:rsid w:val="004E2E92"/>
    <w:rsid w:val="004E3DD0"/>
    <w:rsid w:val="004E40BD"/>
    <w:rsid w:val="004E4174"/>
    <w:rsid w:val="004E4BEE"/>
    <w:rsid w:val="004E4F7A"/>
    <w:rsid w:val="004E54BC"/>
    <w:rsid w:val="004E5EB9"/>
    <w:rsid w:val="004E6082"/>
    <w:rsid w:val="004E69DB"/>
    <w:rsid w:val="004E7047"/>
    <w:rsid w:val="004E7B50"/>
    <w:rsid w:val="004E7BA1"/>
    <w:rsid w:val="004F00AF"/>
    <w:rsid w:val="004F0455"/>
    <w:rsid w:val="004F0562"/>
    <w:rsid w:val="004F0C84"/>
    <w:rsid w:val="004F0DF3"/>
    <w:rsid w:val="004F0EF4"/>
    <w:rsid w:val="004F10DE"/>
    <w:rsid w:val="004F114F"/>
    <w:rsid w:val="004F116D"/>
    <w:rsid w:val="004F327B"/>
    <w:rsid w:val="004F36CE"/>
    <w:rsid w:val="004F3860"/>
    <w:rsid w:val="004F473A"/>
    <w:rsid w:val="004F48F0"/>
    <w:rsid w:val="004F5C45"/>
    <w:rsid w:val="004F6AE0"/>
    <w:rsid w:val="004F71B8"/>
    <w:rsid w:val="004F765D"/>
    <w:rsid w:val="004F7841"/>
    <w:rsid w:val="004F7D7A"/>
    <w:rsid w:val="00500377"/>
    <w:rsid w:val="00501D39"/>
    <w:rsid w:val="005021DE"/>
    <w:rsid w:val="0050318E"/>
    <w:rsid w:val="005036A1"/>
    <w:rsid w:val="00503816"/>
    <w:rsid w:val="00504577"/>
    <w:rsid w:val="005049F2"/>
    <w:rsid w:val="00504BD5"/>
    <w:rsid w:val="00505044"/>
    <w:rsid w:val="00506BC1"/>
    <w:rsid w:val="00506CE4"/>
    <w:rsid w:val="0050756F"/>
    <w:rsid w:val="00507FB0"/>
    <w:rsid w:val="0051022B"/>
    <w:rsid w:val="00510481"/>
    <w:rsid w:val="0051078E"/>
    <w:rsid w:val="00510A8D"/>
    <w:rsid w:val="005113B6"/>
    <w:rsid w:val="00511E13"/>
    <w:rsid w:val="0051212D"/>
    <w:rsid w:val="005129EB"/>
    <w:rsid w:val="00513190"/>
    <w:rsid w:val="0051493E"/>
    <w:rsid w:val="00514D02"/>
    <w:rsid w:val="00515246"/>
    <w:rsid w:val="00515E7D"/>
    <w:rsid w:val="005162D5"/>
    <w:rsid w:val="0051652D"/>
    <w:rsid w:val="0051688A"/>
    <w:rsid w:val="0051753D"/>
    <w:rsid w:val="00520339"/>
    <w:rsid w:val="0052112D"/>
    <w:rsid w:val="00522507"/>
    <w:rsid w:val="00522AC4"/>
    <w:rsid w:val="00523434"/>
    <w:rsid w:val="00523A4E"/>
    <w:rsid w:val="00523D3B"/>
    <w:rsid w:val="00525045"/>
    <w:rsid w:val="00525D0F"/>
    <w:rsid w:val="00525D6E"/>
    <w:rsid w:val="00526034"/>
    <w:rsid w:val="00527A0E"/>
    <w:rsid w:val="00530BEE"/>
    <w:rsid w:val="00530F8E"/>
    <w:rsid w:val="00531422"/>
    <w:rsid w:val="00531AE5"/>
    <w:rsid w:val="00531BF3"/>
    <w:rsid w:val="00531C53"/>
    <w:rsid w:val="0053205D"/>
    <w:rsid w:val="0053230E"/>
    <w:rsid w:val="005323EE"/>
    <w:rsid w:val="005327CF"/>
    <w:rsid w:val="00532A22"/>
    <w:rsid w:val="00532BD6"/>
    <w:rsid w:val="00532F05"/>
    <w:rsid w:val="00533771"/>
    <w:rsid w:val="005339AB"/>
    <w:rsid w:val="0053537B"/>
    <w:rsid w:val="00535A33"/>
    <w:rsid w:val="00535B71"/>
    <w:rsid w:val="00536450"/>
    <w:rsid w:val="005370D6"/>
    <w:rsid w:val="00537749"/>
    <w:rsid w:val="00537C4C"/>
    <w:rsid w:val="0054013E"/>
    <w:rsid w:val="00540675"/>
    <w:rsid w:val="005407B6"/>
    <w:rsid w:val="00541C81"/>
    <w:rsid w:val="00542D4F"/>
    <w:rsid w:val="00542FA4"/>
    <w:rsid w:val="00543456"/>
    <w:rsid w:val="00543523"/>
    <w:rsid w:val="00543ABA"/>
    <w:rsid w:val="00543B4B"/>
    <w:rsid w:val="00544084"/>
    <w:rsid w:val="00544096"/>
    <w:rsid w:val="005440EB"/>
    <w:rsid w:val="0054477C"/>
    <w:rsid w:val="00546473"/>
    <w:rsid w:val="0054656F"/>
    <w:rsid w:val="005468B2"/>
    <w:rsid w:val="005471FE"/>
    <w:rsid w:val="005476B0"/>
    <w:rsid w:val="005509F1"/>
    <w:rsid w:val="00550D63"/>
    <w:rsid w:val="00552513"/>
    <w:rsid w:val="0055296A"/>
    <w:rsid w:val="00552D7A"/>
    <w:rsid w:val="0055301C"/>
    <w:rsid w:val="005536FC"/>
    <w:rsid w:val="0055427A"/>
    <w:rsid w:val="0055439F"/>
    <w:rsid w:val="0055445D"/>
    <w:rsid w:val="005555D2"/>
    <w:rsid w:val="00555D41"/>
    <w:rsid w:val="005564D4"/>
    <w:rsid w:val="00556DEB"/>
    <w:rsid w:val="005575D6"/>
    <w:rsid w:val="0056096F"/>
    <w:rsid w:val="00560D38"/>
    <w:rsid w:val="0056354A"/>
    <w:rsid w:val="00563A07"/>
    <w:rsid w:val="00563D71"/>
    <w:rsid w:val="00563ED5"/>
    <w:rsid w:val="00564090"/>
    <w:rsid w:val="005658C9"/>
    <w:rsid w:val="00565DA0"/>
    <w:rsid w:val="005662A3"/>
    <w:rsid w:val="00566526"/>
    <w:rsid w:val="005723C8"/>
    <w:rsid w:val="005723F8"/>
    <w:rsid w:val="00572651"/>
    <w:rsid w:val="00573130"/>
    <w:rsid w:val="00573B86"/>
    <w:rsid w:val="00574A13"/>
    <w:rsid w:val="00574C87"/>
    <w:rsid w:val="00574DA5"/>
    <w:rsid w:val="00574DC4"/>
    <w:rsid w:val="005752C2"/>
    <w:rsid w:val="0057655E"/>
    <w:rsid w:val="0057677F"/>
    <w:rsid w:val="00577348"/>
    <w:rsid w:val="005804BD"/>
    <w:rsid w:val="00581C55"/>
    <w:rsid w:val="00581D3D"/>
    <w:rsid w:val="00581DB0"/>
    <w:rsid w:val="005825D6"/>
    <w:rsid w:val="00583299"/>
    <w:rsid w:val="00583A7E"/>
    <w:rsid w:val="00584001"/>
    <w:rsid w:val="00584178"/>
    <w:rsid w:val="0058475B"/>
    <w:rsid w:val="005849AE"/>
    <w:rsid w:val="00585C73"/>
    <w:rsid w:val="00586539"/>
    <w:rsid w:val="005870C2"/>
    <w:rsid w:val="005870E8"/>
    <w:rsid w:val="00587246"/>
    <w:rsid w:val="00587309"/>
    <w:rsid w:val="00587320"/>
    <w:rsid w:val="00590B2D"/>
    <w:rsid w:val="00590D9D"/>
    <w:rsid w:val="00591215"/>
    <w:rsid w:val="00592181"/>
    <w:rsid w:val="005924B4"/>
    <w:rsid w:val="005928AB"/>
    <w:rsid w:val="005930CD"/>
    <w:rsid w:val="00593C96"/>
    <w:rsid w:val="00593F56"/>
    <w:rsid w:val="005955C4"/>
    <w:rsid w:val="00596634"/>
    <w:rsid w:val="0059669A"/>
    <w:rsid w:val="0059747F"/>
    <w:rsid w:val="005976E7"/>
    <w:rsid w:val="0059788F"/>
    <w:rsid w:val="00597DEE"/>
    <w:rsid w:val="005A0718"/>
    <w:rsid w:val="005A08FD"/>
    <w:rsid w:val="005A1062"/>
    <w:rsid w:val="005A16D3"/>
    <w:rsid w:val="005A312E"/>
    <w:rsid w:val="005A32DD"/>
    <w:rsid w:val="005A3676"/>
    <w:rsid w:val="005A413A"/>
    <w:rsid w:val="005A570A"/>
    <w:rsid w:val="005A6333"/>
    <w:rsid w:val="005A66C9"/>
    <w:rsid w:val="005A6C1E"/>
    <w:rsid w:val="005A7C2A"/>
    <w:rsid w:val="005B0A3C"/>
    <w:rsid w:val="005B10F2"/>
    <w:rsid w:val="005B110E"/>
    <w:rsid w:val="005B1214"/>
    <w:rsid w:val="005B22D2"/>
    <w:rsid w:val="005B2715"/>
    <w:rsid w:val="005B2B95"/>
    <w:rsid w:val="005B345E"/>
    <w:rsid w:val="005B4447"/>
    <w:rsid w:val="005B48A1"/>
    <w:rsid w:val="005B4B99"/>
    <w:rsid w:val="005B53B3"/>
    <w:rsid w:val="005B5C66"/>
    <w:rsid w:val="005B5F24"/>
    <w:rsid w:val="005B618C"/>
    <w:rsid w:val="005B6889"/>
    <w:rsid w:val="005B7506"/>
    <w:rsid w:val="005C0FCA"/>
    <w:rsid w:val="005C108E"/>
    <w:rsid w:val="005C182E"/>
    <w:rsid w:val="005C26D0"/>
    <w:rsid w:val="005C3BD6"/>
    <w:rsid w:val="005C458A"/>
    <w:rsid w:val="005C4B69"/>
    <w:rsid w:val="005C5709"/>
    <w:rsid w:val="005C769A"/>
    <w:rsid w:val="005C7A00"/>
    <w:rsid w:val="005C7C1D"/>
    <w:rsid w:val="005C7E33"/>
    <w:rsid w:val="005C7EA9"/>
    <w:rsid w:val="005D089E"/>
    <w:rsid w:val="005D0E50"/>
    <w:rsid w:val="005D28B2"/>
    <w:rsid w:val="005D2C12"/>
    <w:rsid w:val="005D3189"/>
    <w:rsid w:val="005D35E5"/>
    <w:rsid w:val="005D57FF"/>
    <w:rsid w:val="005D5DBC"/>
    <w:rsid w:val="005D6590"/>
    <w:rsid w:val="005D715A"/>
    <w:rsid w:val="005E010A"/>
    <w:rsid w:val="005E085A"/>
    <w:rsid w:val="005E1417"/>
    <w:rsid w:val="005E1847"/>
    <w:rsid w:val="005E18D9"/>
    <w:rsid w:val="005E1EC8"/>
    <w:rsid w:val="005E26F8"/>
    <w:rsid w:val="005E2E50"/>
    <w:rsid w:val="005E4381"/>
    <w:rsid w:val="005E48BD"/>
    <w:rsid w:val="005E5182"/>
    <w:rsid w:val="005E65AA"/>
    <w:rsid w:val="005E67D6"/>
    <w:rsid w:val="005E726E"/>
    <w:rsid w:val="005F0155"/>
    <w:rsid w:val="005F08A6"/>
    <w:rsid w:val="005F0C7B"/>
    <w:rsid w:val="005F0DAE"/>
    <w:rsid w:val="005F2487"/>
    <w:rsid w:val="005F2E71"/>
    <w:rsid w:val="005F3340"/>
    <w:rsid w:val="005F33D0"/>
    <w:rsid w:val="005F4511"/>
    <w:rsid w:val="005F553E"/>
    <w:rsid w:val="005F5D10"/>
    <w:rsid w:val="005F61B4"/>
    <w:rsid w:val="005F69BA"/>
    <w:rsid w:val="005F6BE7"/>
    <w:rsid w:val="005F6C20"/>
    <w:rsid w:val="005F7634"/>
    <w:rsid w:val="005F76BE"/>
    <w:rsid w:val="005F77AD"/>
    <w:rsid w:val="005F7ED5"/>
    <w:rsid w:val="00600011"/>
    <w:rsid w:val="006010F1"/>
    <w:rsid w:val="00601420"/>
    <w:rsid w:val="006019DF"/>
    <w:rsid w:val="006027AC"/>
    <w:rsid w:val="006027F8"/>
    <w:rsid w:val="006028DA"/>
    <w:rsid w:val="00602A49"/>
    <w:rsid w:val="0060342F"/>
    <w:rsid w:val="0060426A"/>
    <w:rsid w:val="0060468A"/>
    <w:rsid w:val="0060489F"/>
    <w:rsid w:val="006055FA"/>
    <w:rsid w:val="00606491"/>
    <w:rsid w:val="006066C4"/>
    <w:rsid w:val="006106FF"/>
    <w:rsid w:val="00610BC5"/>
    <w:rsid w:val="00610F87"/>
    <w:rsid w:val="0061150E"/>
    <w:rsid w:val="00611EF7"/>
    <w:rsid w:val="006124B1"/>
    <w:rsid w:val="00612A40"/>
    <w:rsid w:val="00613436"/>
    <w:rsid w:val="00613C79"/>
    <w:rsid w:val="0061508B"/>
    <w:rsid w:val="00615799"/>
    <w:rsid w:val="00615997"/>
    <w:rsid w:val="0061624D"/>
    <w:rsid w:val="00617019"/>
    <w:rsid w:val="006176A6"/>
    <w:rsid w:val="00620269"/>
    <w:rsid w:val="0062079E"/>
    <w:rsid w:val="0062213D"/>
    <w:rsid w:val="00622EBA"/>
    <w:rsid w:val="00623A78"/>
    <w:rsid w:val="006243F5"/>
    <w:rsid w:val="006244BE"/>
    <w:rsid w:val="006247CD"/>
    <w:rsid w:val="00624D45"/>
    <w:rsid w:val="006260C9"/>
    <w:rsid w:val="0062646A"/>
    <w:rsid w:val="0062698A"/>
    <w:rsid w:val="006271C1"/>
    <w:rsid w:val="00627660"/>
    <w:rsid w:val="006301CA"/>
    <w:rsid w:val="0063057A"/>
    <w:rsid w:val="00630653"/>
    <w:rsid w:val="0063163B"/>
    <w:rsid w:val="00631B57"/>
    <w:rsid w:val="00631BCD"/>
    <w:rsid w:val="0063235F"/>
    <w:rsid w:val="00632660"/>
    <w:rsid w:val="0063266C"/>
    <w:rsid w:val="0063289A"/>
    <w:rsid w:val="006332EE"/>
    <w:rsid w:val="006334B7"/>
    <w:rsid w:val="0063407A"/>
    <w:rsid w:val="006340E7"/>
    <w:rsid w:val="00634417"/>
    <w:rsid w:val="006357FC"/>
    <w:rsid w:val="006358F8"/>
    <w:rsid w:val="00635970"/>
    <w:rsid w:val="00635C8D"/>
    <w:rsid w:val="0063654E"/>
    <w:rsid w:val="00636F9C"/>
    <w:rsid w:val="0063771A"/>
    <w:rsid w:val="00637A46"/>
    <w:rsid w:val="00637E63"/>
    <w:rsid w:val="006404D0"/>
    <w:rsid w:val="006407C1"/>
    <w:rsid w:val="00640D00"/>
    <w:rsid w:val="00641290"/>
    <w:rsid w:val="006418A1"/>
    <w:rsid w:val="00642A7B"/>
    <w:rsid w:val="00643875"/>
    <w:rsid w:val="00643DD1"/>
    <w:rsid w:val="00645257"/>
    <w:rsid w:val="00645B46"/>
    <w:rsid w:val="0064701F"/>
    <w:rsid w:val="006479C2"/>
    <w:rsid w:val="00647D57"/>
    <w:rsid w:val="00650BC6"/>
    <w:rsid w:val="0065238C"/>
    <w:rsid w:val="00652911"/>
    <w:rsid w:val="00652E2C"/>
    <w:rsid w:val="0065416E"/>
    <w:rsid w:val="0065508A"/>
    <w:rsid w:val="006552F2"/>
    <w:rsid w:val="006560E2"/>
    <w:rsid w:val="00656177"/>
    <w:rsid w:val="006569C2"/>
    <w:rsid w:val="00660AF3"/>
    <w:rsid w:val="00661377"/>
    <w:rsid w:val="006618F6"/>
    <w:rsid w:val="0066254E"/>
    <w:rsid w:val="00663585"/>
    <w:rsid w:val="00664131"/>
    <w:rsid w:val="00665502"/>
    <w:rsid w:val="0066647C"/>
    <w:rsid w:val="0066653E"/>
    <w:rsid w:val="00666B12"/>
    <w:rsid w:val="006676B9"/>
    <w:rsid w:val="006679AC"/>
    <w:rsid w:val="00667AFD"/>
    <w:rsid w:val="006704DC"/>
    <w:rsid w:val="006704F7"/>
    <w:rsid w:val="00670D60"/>
    <w:rsid w:val="006718E6"/>
    <w:rsid w:val="00671AAD"/>
    <w:rsid w:val="00672ADC"/>
    <w:rsid w:val="00672D95"/>
    <w:rsid w:val="00672F4B"/>
    <w:rsid w:val="00673ACF"/>
    <w:rsid w:val="00674256"/>
    <w:rsid w:val="006747E6"/>
    <w:rsid w:val="00675AB7"/>
    <w:rsid w:val="00675EE8"/>
    <w:rsid w:val="006760FF"/>
    <w:rsid w:val="00676AAD"/>
    <w:rsid w:val="00677443"/>
    <w:rsid w:val="0068000A"/>
    <w:rsid w:val="0068007F"/>
    <w:rsid w:val="00680153"/>
    <w:rsid w:val="00680677"/>
    <w:rsid w:val="006824D5"/>
    <w:rsid w:val="00683417"/>
    <w:rsid w:val="00683AB0"/>
    <w:rsid w:val="0068411B"/>
    <w:rsid w:val="0068483D"/>
    <w:rsid w:val="00684AB4"/>
    <w:rsid w:val="00685940"/>
    <w:rsid w:val="00686299"/>
    <w:rsid w:val="00686485"/>
    <w:rsid w:val="00686BD5"/>
    <w:rsid w:val="00686CC4"/>
    <w:rsid w:val="00687249"/>
    <w:rsid w:val="0069015E"/>
    <w:rsid w:val="00690872"/>
    <w:rsid w:val="00691574"/>
    <w:rsid w:val="00691AAE"/>
    <w:rsid w:val="00692DCE"/>
    <w:rsid w:val="006934E3"/>
    <w:rsid w:val="00693A0E"/>
    <w:rsid w:val="00693E60"/>
    <w:rsid w:val="00694218"/>
    <w:rsid w:val="00694C7A"/>
    <w:rsid w:val="00694F29"/>
    <w:rsid w:val="006957FC"/>
    <w:rsid w:val="0069594F"/>
    <w:rsid w:val="0069660C"/>
    <w:rsid w:val="0069740B"/>
    <w:rsid w:val="00697B52"/>
    <w:rsid w:val="00697FCD"/>
    <w:rsid w:val="006A01F9"/>
    <w:rsid w:val="006A06F2"/>
    <w:rsid w:val="006A1835"/>
    <w:rsid w:val="006A2E75"/>
    <w:rsid w:val="006A3367"/>
    <w:rsid w:val="006A3D70"/>
    <w:rsid w:val="006A45E8"/>
    <w:rsid w:val="006A4A40"/>
    <w:rsid w:val="006A4DDD"/>
    <w:rsid w:val="006A5752"/>
    <w:rsid w:val="006A5756"/>
    <w:rsid w:val="006A662C"/>
    <w:rsid w:val="006A6D2E"/>
    <w:rsid w:val="006A7901"/>
    <w:rsid w:val="006A7A70"/>
    <w:rsid w:val="006B02C3"/>
    <w:rsid w:val="006B0620"/>
    <w:rsid w:val="006B0891"/>
    <w:rsid w:val="006B0B2F"/>
    <w:rsid w:val="006B176A"/>
    <w:rsid w:val="006B1957"/>
    <w:rsid w:val="006B1D06"/>
    <w:rsid w:val="006B1D90"/>
    <w:rsid w:val="006B2267"/>
    <w:rsid w:val="006B2B09"/>
    <w:rsid w:val="006B2D4D"/>
    <w:rsid w:val="006B3503"/>
    <w:rsid w:val="006B3938"/>
    <w:rsid w:val="006B39AB"/>
    <w:rsid w:val="006B3A13"/>
    <w:rsid w:val="006B3C68"/>
    <w:rsid w:val="006B3FB8"/>
    <w:rsid w:val="006B416E"/>
    <w:rsid w:val="006B4389"/>
    <w:rsid w:val="006B45D5"/>
    <w:rsid w:val="006B5D5C"/>
    <w:rsid w:val="006B72A8"/>
    <w:rsid w:val="006B7BAE"/>
    <w:rsid w:val="006B7CD3"/>
    <w:rsid w:val="006B7E8E"/>
    <w:rsid w:val="006C0D74"/>
    <w:rsid w:val="006C1599"/>
    <w:rsid w:val="006C243E"/>
    <w:rsid w:val="006C260E"/>
    <w:rsid w:val="006C5ED2"/>
    <w:rsid w:val="006C5FFC"/>
    <w:rsid w:val="006C6F9F"/>
    <w:rsid w:val="006C7DC6"/>
    <w:rsid w:val="006D0073"/>
    <w:rsid w:val="006D07A0"/>
    <w:rsid w:val="006D1060"/>
    <w:rsid w:val="006D1D65"/>
    <w:rsid w:val="006D1F38"/>
    <w:rsid w:val="006D1F56"/>
    <w:rsid w:val="006D2021"/>
    <w:rsid w:val="006D2311"/>
    <w:rsid w:val="006D2C0F"/>
    <w:rsid w:val="006D3769"/>
    <w:rsid w:val="006D3E47"/>
    <w:rsid w:val="006D4C53"/>
    <w:rsid w:val="006D5D95"/>
    <w:rsid w:val="006D6A1B"/>
    <w:rsid w:val="006D7DFD"/>
    <w:rsid w:val="006D7E7E"/>
    <w:rsid w:val="006E14F6"/>
    <w:rsid w:val="006E19C7"/>
    <w:rsid w:val="006E1DDE"/>
    <w:rsid w:val="006E2640"/>
    <w:rsid w:val="006E3295"/>
    <w:rsid w:val="006E3C27"/>
    <w:rsid w:val="006E3FB4"/>
    <w:rsid w:val="006E4870"/>
    <w:rsid w:val="006E4ECF"/>
    <w:rsid w:val="006E4F3F"/>
    <w:rsid w:val="006E583C"/>
    <w:rsid w:val="006E58AC"/>
    <w:rsid w:val="006E5C60"/>
    <w:rsid w:val="006F0372"/>
    <w:rsid w:val="006F0976"/>
    <w:rsid w:val="006F2D24"/>
    <w:rsid w:val="006F378C"/>
    <w:rsid w:val="006F3A48"/>
    <w:rsid w:val="006F3FEE"/>
    <w:rsid w:val="006F5027"/>
    <w:rsid w:val="006F5523"/>
    <w:rsid w:val="006F6B61"/>
    <w:rsid w:val="006F7FF7"/>
    <w:rsid w:val="007000CE"/>
    <w:rsid w:val="00700182"/>
    <w:rsid w:val="00700BE0"/>
    <w:rsid w:val="007011A8"/>
    <w:rsid w:val="00702851"/>
    <w:rsid w:val="00703329"/>
    <w:rsid w:val="007036E7"/>
    <w:rsid w:val="00703F39"/>
    <w:rsid w:val="0070419B"/>
    <w:rsid w:val="00704C18"/>
    <w:rsid w:val="0070604C"/>
    <w:rsid w:val="00706147"/>
    <w:rsid w:val="007069CC"/>
    <w:rsid w:val="0070753B"/>
    <w:rsid w:val="00707E06"/>
    <w:rsid w:val="00710929"/>
    <w:rsid w:val="00710B5B"/>
    <w:rsid w:val="00710CD4"/>
    <w:rsid w:val="00711B3C"/>
    <w:rsid w:val="00712168"/>
    <w:rsid w:val="007125A6"/>
    <w:rsid w:val="00712AF5"/>
    <w:rsid w:val="00712F9D"/>
    <w:rsid w:val="00713FA9"/>
    <w:rsid w:val="0071454F"/>
    <w:rsid w:val="007151AB"/>
    <w:rsid w:val="007161F6"/>
    <w:rsid w:val="007163DF"/>
    <w:rsid w:val="00716CEA"/>
    <w:rsid w:val="007173F5"/>
    <w:rsid w:val="00717784"/>
    <w:rsid w:val="00717DEE"/>
    <w:rsid w:val="00720CB7"/>
    <w:rsid w:val="00721A7A"/>
    <w:rsid w:val="00721F58"/>
    <w:rsid w:val="00722766"/>
    <w:rsid w:val="007238FF"/>
    <w:rsid w:val="00723C57"/>
    <w:rsid w:val="007261FD"/>
    <w:rsid w:val="007266D3"/>
    <w:rsid w:val="00726BEB"/>
    <w:rsid w:val="00726EE0"/>
    <w:rsid w:val="007278AB"/>
    <w:rsid w:val="007304A1"/>
    <w:rsid w:val="00730B79"/>
    <w:rsid w:val="007317FA"/>
    <w:rsid w:val="00732A70"/>
    <w:rsid w:val="00732AF6"/>
    <w:rsid w:val="00732BA8"/>
    <w:rsid w:val="007334FC"/>
    <w:rsid w:val="007340E8"/>
    <w:rsid w:val="00734F8E"/>
    <w:rsid w:val="00735255"/>
    <w:rsid w:val="00735A5B"/>
    <w:rsid w:val="00736083"/>
    <w:rsid w:val="00740606"/>
    <w:rsid w:val="00740D39"/>
    <w:rsid w:val="00741554"/>
    <w:rsid w:val="00741DBE"/>
    <w:rsid w:val="00743339"/>
    <w:rsid w:val="007437E9"/>
    <w:rsid w:val="00744D1E"/>
    <w:rsid w:val="0074567A"/>
    <w:rsid w:val="00745C6E"/>
    <w:rsid w:val="00745F53"/>
    <w:rsid w:val="00746C3A"/>
    <w:rsid w:val="00747B68"/>
    <w:rsid w:val="00750877"/>
    <w:rsid w:val="00751661"/>
    <w:rsid w:val="00751844"/>
    <w:rsid w:val="0075280B"/>
    <w:rsid w:val="00752AE2"/>
    <w:rsid w:val="00752C57"/>
    <w:rsid w:val="007537C5"/>
    <w:rsid w:val="00753A25"/>
    <w:rsid w:val="00753F48"/>
    <w:rsid w:val="007548EA"/>
    <w:rsid w:val="00754C1F"/>
    <w:rsid w:val="00755072"/>
    <w:rsid w:val="0075608F"/>
    <w:rsid w:val="007562F1"/>
    <w:rsid w:val="0075721B"/>
    <w:rsid w:val="00757373"/>
    <w:rsid w:val="00757A59"/>
    <w:rsid w:val="00757FD0"/>
    <w:rsid w:val="00761C72"/>
    <w:rsid w:val="007629CC"/>
    <w:rsid w:val="00762BE8"/>
    <w:rsid w:val="00762CFE"/>
    <w:rsid w:val="00763FDA"/>
    <w:rsid w:val="00765091"/>
    <w:rsid w:val="007652CE"/>
    <w:rsid w:val="00765982"/>
    <w:rsid w:val="007659E4"/>
    <w:rsid w:val="00765B45"/>
    <w:rsid w:val="0076649E"/>
    <w:rsid w:val="0076664B"/>
    <w:rsid w:val="00766AF0"/>
    <w:rsid w:val="00766DFA"/>
    <w:rsid w:val="00767E15"/>
    <w:rsid w:val="00770493"/>
    <w:rsid w:val="0077084A"/>
    <w:rsid w:val="00770B65"/>
    <w:rsid w:val="00771817"/>
    <w:rsid w:val="00771A8F"/>
    <w:rsid w:val="00771F4D"/>
    <w:rsid w:val="00772587"/>
    <w:rsid w:val="007750D6"/>
    <w:rsid w:val="007752FC"/>
    <w:rsid w:val="00775370"/>
    <w:rsid w:val="00775851"/>
    <w:rsid w:val="007774F5"/>
    <w:rsid w:val="00780A9E"/>
    <w:rsid w:val="00781985"/>
    <w:rsid w:val="007822AC"/>
    <w:rsid w:val="0078250F"/>
    <w:rsid w:val="00782BA4"/>
    <w:rsid w:val="00782FD5"/>
    <w:rsid w:val="007844B3"/>
    <w:rsid w:val="00784677"/>
    <w:rsid w:val="00784F9D"/>
    <w:rsid w:val="007854E2"/>
    <w:rsid w:val="00785E37"/>
    <w:rsid w:val="00785F66"/>
    <w:rsid w:val="00786E6B"/>
    <w:rsid w:val="00787107"/>
    <w:rsid w:val="0078725D"/>
    <w:rsid w:val="007879EF"/>
    <w:rsid w:val="00787D7D"/>
    <w:rsid w:val="00787E12"/>
    <w:rsid w:val="00790103"/>
    <w:rsid w:val="007903B5"/>
    <w:rsid w:val="00790E24"/>
    <w:rsid w:val="0079206D"/>
    <w:rsid w:val="00792E4B"/>
    <w:rsid w:val="00793117"/>
    <w:rsid w:val="00793E9A"/>
    <w:rsid w:val="00794DC3"/>
    <w:rsid w:val="00796857"/>
    <w:rsid w:val="00797365"/>
    <w:rsid w:val="007A0F19"/>
    <w:rsid w:val="007A1287"/>
    <w:rsid w:val="007A1AF5"/>
    <w:rsid w:val="007A1F0C"/>
    <w:rsid w:val="007A20B1"/>
    <w:rsid w:val="007A2675"/>
    <w:rsid w:val="007A272F"/>
    <w:rsid w:val="007A2BA1"/>
    <w:rsid w:val="007A383F"/>
    <w:rsid w:val="007A42A0"/>
    <w:rsid w:val="007A6C17"/>
    <w:rsid w:val="007A768B"/>
    <w:rsid w:val="007A7CAE"/>
    <w:rsid w:val="007A7D0C"/>
    <w:rsid w:val="007A7EE0"/>
    <w:rsid w:val="007B04FA"/>
    <w:rsid w:val="007B106A"/>
    <w:rsid w:val="007B1623"/>
    <w:rsid w:val="007B1CB7"/>
    <w:rsid w:val="007B1FBF"/>
    <w:rsid w:val="007B2251"/>
    <w:rsid w:val="007B22BB"/>
    <w:rsid w:val="007B2E82"/>
    <w:rsid w:val="007B3387"/>
    <w:rsid w:val="007B43D5"/>
    <w:rsid w:val="007B4618"/>
    <w:rsid w:val="007B46FD"/>
    <w:rsid w:val="007B5EBE"/>
    <w:rsid w:val="007B670C"/>
    <w:rsid w:val="007C0218"/>
    <w:rsid w:val="007C04AD"/>
    <w:rsid w:val="007C0870"/>
    <w:rsid w:val="007C1234"/>
    <w:rsid w:val="007C1463"/>
    <w:rsid w:val="007C1CD9"/>
    <w:rsid w:val="007C1CFA"/>
    <w:rsid w:val="007C27F6"/>
    <w:rsid w:val="007C2DC8"/>
    <w:rsid w:val="007C3584"/>
    <w:rsid w:val="007C4231"/>
    <w:rsid w:val="007C4449"/>
    <w:rsid w:val="007C514B"/>
    <w:rsid w:val="007C5E4D"/>
    <w:rsid w:val="007C6059"/>
    <w:rsid w:val="007C6389"/>
    <w:rsid w:val="007C656D"/>
    <w:rsid w:val="007C6590"/>
    <w:rsid w:val="007C7869"/>
    <w:rsid w:val="007C7EEC"/>
    <w:rsid w:val="007D023D"/>
    <w:rsid w:val="007D0621"/>
    <w:rsid w:val="007D0936"/>
    <w:rsid w:val="007D18B3"/>
    <w:rsid w:val="007D1B12"/>
    <w:rsid w:val="007D1B19"/>
    <w:rsid w:val="007D2539"/>
    <w:rsid w:val="007D254A"/>
    <w:rsid w:val="007D28EF"/>
    <w:rsid w:val="007D33CE"/>
    <w:rsid w:val="007D3492"/>
    <w:rsid w:val="007D38C6"/>
    <w:rsid w:val="007D4374"/>
    <w:rsid w:val="007D479B"/>
    <w:rsid w:val="007D5120"/>
    <w:rsid w:val="007D514B"/>
    <w:rsid w:val="007D699F"/>
    <w:rsid w:val="007D7127"/>
    <w:rsid w:val="007D7169"/>
    <w:rsid w:val="007D73D1"/>
    <w:rsid w:val="007D7B1C"/>
    <w:rsid w:val="007D7EB1"/>
    <w:rsid w:val="007E0947"/>
    <w:rsid w:val="007E0F06"/>
    <w:rsid w:val="007E1A53"/>
    <w:rsid w:val="007E1F6F"/>
    <w:rsid w:val="007E31A1"/>
    <w:rsid w:val="007E3BE0"/>
    <w:rsid w:val="007E6710"/>
    <w:rsid w:val="007E708D"/>
    <w:rsid w:val="007E74EB"/>
    <w:rsid w:val="007E7DE0"/>
    <w:rsid w:val="007F04D8"/>
    <w:rsid w:val="007F0A3E"/>
    <w:rsid w:val="007F0B8B"/>
    <w:rsid w:val="007F1768"/>
    <w:rsid w:val="007F1F98"/>
    <w:rsid w:val="007F213B"/>
    <w:rsid w:val="007F30CC"/>
    <w:rsid w:val="007F3B2D"/>
    <w:rsid w:val="007F3B6D"/>
    <w:rsid w:val="007F4F46"/>
    <w:rsid w:val="007F5FA9"/>
    <w:rsid w:val="007F6DB7"/>
    <w:rsid w:val="007F7990"/>
    <w:rsid w:val="007F7F32"/>
    <w:rsid w:val="00800F0B"/>
    <w:rsid w:val="008016B6"/>
    <w:rsid w:val="00801A87"/>
    <w:rsid w:val="00803352"/>
    <w:rsid w:val="00803526"/>
    <w:rsid w:val="0080489E"/>
    <w:rsid w:val="008052F5"/>
    <w:rsid w:val="00805866"/>
    <w:rsid w:val="00805927"/>
    <w:rsid w:val="00805D61"/>
    <w:rsid w:val="00807006"/>
    <w:rsid w:val="0080731B"/>
    <w:rsid w:val="008078CB"/>
    <w:rsid w:val="00807ACD"/>
    <w:rsid w:val="00810A84"/>
    <w:rsid w:val="00810F94"/>
    <w:rsid w:val="0081158A"/>
    <w:rsid w:val="0081168C"/>
    <w:rsid w:val="0081173B"/>
    <w:rsid w:val="00811BA9"/>
    <w:rsid w:val="008128C5"/>
    <w:rsid w:val="00812C64"/>
    <w:rsid w:val="00812FB4"/>
    <w:rsid w:val="00813491"/>
    <w:rsid w:val="00813677"/>
    <w:rsid w:val="00813786"/>
    <w:rsid w:val="00814133"/>
    <w:rsid w:val="00814817"/>
    <w:rsid w:val="00814E71"/>
    <w:rsid w:val="00814F06"/>
    <w:rsid w:val="008160DE"/>
    <w:rsid w:val="00816206"/>
    <w:rsid w:val="00816453"/>
    <w:rsid w:val="00820E22"/>
    <w:rsid w:val="008218A7"/>
    <w:rsid w:val="008219EA"/>
    <w:rsid w:val="008223FC"/>
    <w:rsid w:val="00822749"/>
    <w:rsid w:val="0082292E"/>
    <w:rsid w:val="00822955"/>
    <w:rsid w:val="00822ECF"/>
    <w:rsid w:val="008230AA"/>
    <w:rsid w:val="00823D08"/>
    <w:rsid w:val="00824702"/>
    <w:rsid w:val="0082479A"/>
    <w:rsid w:val="00824900"/>
    <w:rsid w:val="00825B29"/>
    <w:rsid w:val="00825EEF"/>
    <w:rsid w:val="008263A5"/>
    <w:rsid w:val="00826AB2"/>
    <w:rsid w:val="00826BFF"/>
    <w:rsid w:val="00827FBB"/>
    <w:rsid w:val="008303E2"/>
    <w:rsid w:val="00830826"/>
    <w:rsid w:val="0083128D"/>
    <w:rsid w:val="008327C0"/>
    <w:rsid w:val="00832C74"/>
    <w:rsid w:val="008335A0"/>
    <w:rsid w:val="008335FB"/>
    <w:rsid w:val="00833D4D"/>
    <w:rsid w:val="00833FEC"/>
    <w:rsid w:val="0083444E"/>
    <w:rsid w:val="00834471"/>
    <w:rsid w:val="00835A0C"/>
    <w:rsid w:val="0083680E"/>
    <w:rsid w:val="00836992"/>
    <w:rsid w:val="00837158"/>
    <w:rsid w:val="0083731E"/>
    <w:rsid w:val="00837933"/>
    <w:rsid w:val="00840844"/>
    <w:rsid w:val="00840E36"/>
    <w:rsid w:val="00841025"/>
    <w:rsid w:val="008424E9"/>
    <w:rsid w:val="0084254F"/>
    <w:rsid w:val="0084347F"/>
    <w:rsid w:val="008440DC"/>
    <w:rsid w:val="00844BE6"/>
    <w:rsid w:val="00846626"/>
    <w:rsid w:val="008477B8"/>
    <w:rsid w:val="0085074D"/>
    <w:rsid w:val="008511E3"/>
    <w:rsid w:val="008517C7"/>
    <w:rsid w:val="00851D53"/>
    <w:rsid w:val="00852FDE"/>
    <w:rsid w:val="00854A26"/>
    <w:rsid w:val="00854A47"/>
    <w:rsid w:val="00854ED0"/>
    <w:rsid w:val="00855085"/>
    <w:rsid w:val="00855171"/>
    <w:rsid w:val="008604CF"/>
    <w:rsid w:val="008616B2"/>
    <w:rsid w:val="0086187E"/>
    <w:rsid w:val="0086340B"/>
    <w:rsid w:val="00863BA7"/>
    <w:rsid w:val="00863F3E"/>
    <w:rsid w:val="00864099"/>
    <w:rsid w:val="00864927"/>
    <w:rsid w:val="00864DA5"/>
    <w:rsid w:val="00865165"/>
    <w:rsid w:val="00865BC8"/>
    <w:rsid w:val="00865DAD"/>
    <w:rsid w:val="008660D4"/>
    <w:rsid w:val="0086628D"/>
    <w:rsid w:val="00866DE7"/>
    <w:rsid w:val="00867024"/>
    <w:rsid w:val="0086708F"/>
    <w:rsid w:val="008677D3"/>
    <w:rsid w:val="00867E5F"/>
    <w:rsid w:val="00870527"/>
    <w:rsid w:val="00871C38"/>
    <w:rsid w:val="008720E2"/>
    <w:rsid w:val="008721F6"/>
    <w:rsid w:val="0087281B"/>
    <w:rsid w:val="00873241"/>
    <w:rsid w:val="00874C12"/>
    <w:rsid w:val="00875520"/>
    <w:rsid w:val="00875F31"/>
    <w:rsid w:val="00876515"/>
    <w:rsid w:val="008765B2"/>
    <w:rsid w:val="00877675"/>
    <w:rsid w:val="00877D17"/>
    <w:rsid w:val="00881173"/>
    <w:rsid w:val="00881D85"/>
    <w:rsid w:val="00883547"/>
    <w:rsid w:val="00883AAE"/>
    <w:rsid w:val="00883E77"/>
    <w:rsid w:val="008843A0"/>
    <w:rsid w:val="008843F6"/>
    <w:rsid w:val="00884442"/>
    <w:rsid w:val="0088450A"/>
    <w:rsid w:val="00884D0B"/>
    <w:rsid w:val="00885909"/>
    <w:rsid w:val="008864AD"/>
    <w:rsid w:val="00886759"/>
    <w:rsid w:val="008875C5"/>
    <w:rsid w:val="0088765D"/>
    <w:rsid w:val="00887A16"/>
    <w:rsid w:val="00887CBA"/>
    <w:rsid w:val="00890604"/>
    <w:rsid w:val="00890650"/>
    <w:rsid w:val="00890975"/>
    <w:rsid w:val="008911C6"/>
    <w:rsid w:val="00891A59"/>
    <w:rsid w:val="00892290"/>
    <w:rsid w:val="00892591"/>
    <w:rsid w:val="00892DDA"/>
    <w:rsid w:val="00892EB2"/>
    <w:rsid w:val="0089342F"/>
    <w:rsid w:val="00893E07"/>
    <w:rsid w:val="00894289"/>
    <w:rsid w:val="008943AB"/>
    <w:rsid w:val="0089461A"/>
    <w:rsid w:val="008947EB"/>
    <w:rsid w:val="00894B5C"/>
    <w:rsid w:val="00894EA9"/>
    <w:rsid w:val="008967FB"/>
    <w:rsid w:val="00896876"/>
    <w:rsid w:val="00896B64"/>
    <w:rsid w:val="00896C02"/>
    <w:rsid w:val="00897190"/>
    <w:rsid w:val="00897922"/>
    <w:rsid w:val="00897F7C"/>
    <w:rsid w:val="008A05BF"/>
    <w:rsid w:val="008A099A"/>
    <w:rsid w:val="008A0ECF"/>
    <w:rsid w:val="008A1065"/>
    <w:rsid w:val="008A120D"/>
    <w:rsid w:val="008A163A"/>
    <w:rsid w:val="008A1A75"/>
    <w:rsid w:val="008A3219"/>
    <w:rsid w:val="008A40A3"/>
    <w:rsid w:val="008A4195"/>
    <w:rsid w:val="008A4622"/>
    <w:rsid w:val="008A4976"/>
    <w:rsid w:val="008A58EC"/>
    <w:rsid w:val="008A66F1"/>
    <w:rsid w:val="008A676B"/>
    <w:rsid w:val="008A6918"/>
    <w:rsid w:val="008A7257"/>
    <w:rsid w:val="008A750F"/>
    <w:rsid w:val="008B04C7"/>
    <w:rsid w:val="008B05EB"/>
    <w:rsid w:val="008B1143"/>
    <w:rsid w:val="008B15A2"/>
    <w:rsid w:val="008B2288"/>
    <w:rsid w:val="008B2387"/>
    <w:rsid w:val="008B2B8E"/>
    <w:rsid w:val="008B2BE2"/>
    <w:rsid w:val="008B2FEE"/>
    <w:rsid w:val="008B4ADB"/>
    <w:rsid w:val="008B5B2C"/>
    <w:rsid w:val="008B6016"/>
    <w:rsid w:val="008B6161"/>
    <w:rsid w:val="008B672F"/>
    <w:rsid w:val="008B6F87"/>
    <w:rsid w:val="008B7180"/>
    <w:rsid w:val="008B7B5F"/>
    <w:rsid w:val="008B7BB4"/>
    <w:rsid w:val="008C02E2"/>
    <w:rsid w:val="008C039B"/>
    <w:rsid w:val="008C082F"/>
    <w:rsid w:val="008C0BB8"/>
    <w:rsid w:val="008C0EA5"/>
    <w:rsid w:val="008C3431"/>
    <w:rsid w:val="008C3B7B"/>
    <w:rsid w:val="008C4FBB"/>
    <w:rsid w:val="008C5290"/>
    <w:rsid w:val="008C5B9A"/>
    <w:rsid w:val="008C5D75"/>
    <w:rsid w:val="008C5D90"/>
    <w:rsid w:val="008C7365"/>
    <w:rsid w:val="008C7A2D"/>
    <w:rsid w:val="008C7D9B"/>
    <w:rsid w:val="008D039A"/>
    <w:rsid w:val="008D0E7C"/>
    <w:rsid w:val="008D1BCC"/>
    <w:rsid w:val="008D1F1A"/>
    <w:rsid w:val="008D2460"/>
    <w:rsid w:val="008D24ED"/>
    <w:rsid w:val="008D3544"/>
    <w:rsid w:val="008D3B6E"/>
    <w:rsid w:val="008D3B7D"/>
    <w:rsid w:val="008D5FCF"/>
    <w:rsid w:val="008D62F7"/>
    <w:rsid w:val="008D6535"/>
    <w:rsid w:val="008D6614"/>
    <w:rsid w:val="008D66A8"/>
    <w:rsid w:val="008D78E1"/>
    <w:rsid w:val="008D7E79"/>
    <w:rsid w:val="008E14D2"/>
    <w:rsid w:val="008E1748"/>
    <w:rsid w:val="008E1C1D"/>
    <w:rsid w:val="008E1CD1"/>
    <w:rsid w:val="008E28DF"/>
    <w:rsid w:val="008E369C"/>
    <w:rsid w:val="008E3B69"/>
    <w:rsid w:val="008E466D"/>
    <w:rsid w:val="008E5122"/>
    <w:rsid w:val="008E5405"/>
    <w:rsid w:val="008E567A"/>
    <w:rsid w:val="008E613C"/>
    <w:rsid w:val="008E6620"/>
    <w:rsid w:val="008E6623"/>
    <w:rsid w:val="008E6A4A"/>
    <w:rsid w:val="008E6C93"/>
    <w:rsid w:val="008E7F84"/>
    <w:rsid w:val="008F0E54"/>
    <w:rsid w:val="008F3F8B"/>
    <w:rsid w:val="008F41C9"/>
    <w:rsid w:val="008F4962"/>
    <w:rsid w:val="008F5641"/>
    <w:rsid w:val="008F575C"/>
    <w:rsid w:val="008F57C2"/>
    <w:rsid w:val="008F5836"/>
    <w:rsid w:val="008F6019"/>
    <w:rsid w:val="008F6A5E"/>
    <w:rsid w:val="008F6B9F"/>
    <w:rsid w:val="008F76CD"/>
    <w:rsid w:val="008F77E9"/>
    <w:rsid w:val="008F79E5"/>
    <w:rsid w:val="008F7A77"/>
    <w:rsid w:val="00900019"/>
    <w:rsid w:val="009008FF"/>
    <w:rsid w:val="0090140E"/>
    <w:rsid w:val="00901428"/>
    <w:rsid w:val="00901CA6"/>
    <w:rsid w:val="00901E7F"/>
    <w:rsid w:val="00902874"/>
    <w:rsid w:val="00903700"/>
    <w:rsid w:val="00903B26"/>
    <w:rsid w:val="00904AA1"/>
    <w:rsid w:val="00906CD8"/>
    <w:rsid w:val="00907450"/>
    <w:rsid w:val="00907975"/>
    <w:rsid w:val="00907F87"/>
    <w:rsid w:val="009105EE"/>
    <w:rsid w:val="0091061B"/>
    <w:rsid w:val="00910E07"/>
    <w:rsid w:val="00910F81"/>
    <w:rsid w:val="00911954"/>
    <w:rsid w:val="00911A09"/>
    <w:rsid w:val="00911B58"/>
    <w:rsid w:val="009123D9"/>
    <w:rsid w:val="00912F0B"/>
    <w:rsid w:val="0091357A"/>
    <w:rsid w:val="0091364D"/>
    <w:rsid w:val="00913BC7"/>
    <w:rsid w:val="009141EB"/>
    <w:rsid w:val="00914F59"/>
    <w:rsid w:val="00915306"/>
    <w:rsid w:val="00921765"/>
    <w:rsid w:val="00921971"/>
    <w:rsid w:val="00922197"/>
    <w:rsid w:val="0092387C"/>
    <w:rsid w:val="00923956"/>
    <w:rsid w:val="00923DC0"/>
    <w:rsid w:val="00924155"/>
    <w:rsid w:val="009259CC"/>
    <w:rsid w:val="00926147"/>
    <w:rsid w:val="00927FC3"/>
    <w:rsid w:val="00930065"/>
    <w:rsid w:val="009306D1"/>
    <w:rsid w:val="00930F65"/>
    <w:rsid w:val="0093101D"/>
    <w:rsid w:val="009310B0"/>
    <w:rsid w:val="00931CE2"/>
    <w:rsid w:val="00931F15"/>
    <w:rsid w:val="00932133"/>
    <w:rsid w:val="00932C3B"/>
    <w:rsid w:val="009331D9"/>
    <w:rsid w:val="00933494"/>
    <w:rsid w:val="00933999"/>
    <w:rsid w:val="00933DCC"/>
    <w:rsid w:val="0093410D"/>
    <w:rsid w:val="0093446C"/>
    <w:rsid w:val="00934874"/>
    <w:rsid w:val="00935214"/>
    <w:rsid w:val="009357BD"/>
    <w:rsid w:val="00936B15"/>
    <w:rsid w:val="009373E4"/>
    <w:rsid w:val="009407BE"/>
    <w:rsid w:val="00941985"/>
    <w:rsid w:val="009425C4"/>
    <w:rsid w:val="00942D64"/>
    <w:rsid w:val="00942F2D"/>
    <w:rsid w:val="0094329C"/>
    <w:rsid w:val="00943310"/>
    <w:rsid w:val="0094388F"/>
    <w:rsid w:val="009439BA"/>
    <w:rsid w:val="00943C17"/>
    <w:rsid w:val="009446E8"/>
    <w:rsid w:val="009447CB"/>
    <w:rsid w:val="0094485D"/>
    <w:rsid w:val="0094495A"/>
    <w:rsid w:val="00944DB7"/>
    <w:rsid w:val="00945A40"/>
    <w:rsid w:val="009461CA"/>
    <w:rsid w:val="009462D8"/>
    <w:rsid w:val="00947527"/>
    <w:rsid w:val="00950312"/>
    <w:rsid w:val="00950DC0"/>
    <w:rsid w:val="00951A22"/>
    <w:rsid w:val="00951D47"/>
    <w:rsid w:val="00951E40"/>
    <w:rsid w:val="00952334"/>
    <w:rsid w:val="009524D6"/>
    <w:rsid w:val="00952AF1"/>
    <w:rsid w:val="00952C34"/>
    <w:rsid w:val="00953060"/>
    <w:rsid w:val="0095354E"/>
    <w:rsid w:val="009542F4"/>
    <w:rsid w:val="00954AC1"/>
    <w:rsid w:val="00954BEA"/>
    <w:rsid w:val="00955732"/>
    <w:rsid w:val="0095588F"/>
    <w:rsid w:val="0095644B"/>
    <w:rsid w:val="009569B9"/>
    <w:rsid w:val="00956DEF"/>
    <w:rsid w:val="00956EAB"/>
    <w:rsid w:val="009579FA"/>
    <w:rsid w:val="00957F1D"/>
    <w:rsid w:val="009600C3"/>
    <w:rsid w:val="0096082B"/>
    <w:rsid w:val="0096096B"/>
    <w:rsid w:val="00961213"/>
    <w:rsid w:val="00962014"/>
    <w:rsid w:val="00962C22"/>
    <w:rsid w:val="00963199"/>
    <w:rsid w:val="009633D9"/>
    <w:rsid w:val="00963688"/>
    <w:rsid w:val="00964B74"/>
    <w:rsid w:val="00965B14"/>
    <w:rsid w:val="00965DE2"/>
    <w:rsid w:val="00965F53"/>
    <w:rsid w:val="00966B98"/>
    <w:rsid w:val="00966BE4"/>
    <w:rsid w:val="00966FBF"/>
    <w:rsid w:val="00971DE4"/>
    <w:rsid w:val="00971FC5"/>
    <w:rsid w:val="0097275E"/>
    <w:rsid w:val="009727D0"/>
    <w:rsid w:val="00972BDF"/>
    <w:rsid w:val="00973055"/>
    <w:rsid w:val="00973B17"/>
    <w:rsid w:val="00974339"/>
    <w:rsid w:val="00975052"/>
    <w:rsid w:val="0097544F"/>
    <w:rsid w:val="009754DB"/>
    <w:rsid w:val="00977C96"/>
    <w:rsid w:val="00977E93"/>
    <w:rsid w:val="00980226"/>
    <w:rsid w:val="009815E7"/>
    <w:rsid w:val="009818E8"/>
    <w:rsid w:val="00982568"/>
    <w:rsid w:val="009827B1"/>
    <w:rsid w:val="00983271"/>
    <w:rsid w:val="00984B91"/>
    <w:rsid w:val="0098507B"/>
    <w:rsid w:val="00985A17"/>
    <w:rsid w:val="00985E9E"/>
    <w:rsid w:val="00985FFA"/>
    <w:rsid w:val="009871E9"/>
    <w:rsid w:val="0099010C"/>
    <w:rsid w:val="009902A0"/>
    <w:rsid w:val="009917F6"/>
    <w:rsid w:val="00991A30"/>
    <w:rsid w:val="00991BFA"/>
    <w:rsid w:val="00992608"/>
    <w:rsid w:val="00992863"/>
    <w:rsid w:val="00992B92"/>
    <w:rsid w:val="00993708"/>
    <w:rsid w:val="009942FA"/>
    <w:rsid w:val="00995475"/>
    <w:rsid w:val="00995AE7"/>
    <w:rsid w:val="0099630A"/>
    <w:rsid w:val="009973E2"/>
    <w:rsid w:val="00997C25"/>
    <w:rsid w:val="00997F30"/>
    <w:rsid w:val="009A01A0"/>
    <w:rsid w:val="009A02ED"/>
    <w:rsid w:val="009A0D5D"/>
    <w:rsid w:val="009A1678"/>
    <w:rsid w:val="009A1D37"/>
    <w:rsid w:val="009A2116"/>
    <w:rsid w:val="009A2F75"/>
    <w:rsid w:val="009A30A5"/>
    <w:rsid w:val="009A30A9"/>
    <w:rsid w:val="009A32FC"/>
    <w:rsid w:val="009A36A0"/>
    <w:rsid w:val="009A3B60"/>
    <w:rsid w:val="009A3C17"/>
    <w:rsid w:val="009A4645"/>
    <w:rsid w:val="009A5726"/>
    <w:rsid w:val="009A78F4"/>
    <w:rsid w:val="009B09AD"/>
    <w:rsid w:val="009B167F"/>
    <w:rsid w:val="009B1BB9"/>
    <w:rsid w:val="009B1CB5"/>
    <w:rsid w:val="009B2708"/>
    <w:rsid w:val="009B309A"/>
    <w:rsid w:val="009B373C"/>
    <w:rsid w:val="009B4F42"/>
    <w:rsid w:val="009B4FCE"/>
    <w:rsid w:val="009B5C6F"/>
    <w:rsid w:val="009B7E33"/>
    <w:rsid w:val="009C0425"/>
    <w:rsid w:val="009C1137"/>
    <w:rsid w:val="009C3C93"/>
    <w:rsid w:val="009C44C9"/>
    <w:rsid w:val="009C4707"/>
    <w:rsid w:val="009C5535"/>
    <w:rsid w:val="009C5ADD"/>
    <w:rsid w:val="009C5DFD"/>
    <w:rsid w:val="009C5F82"/>
    <w:rsid w:val="009C62F0"/>
    <w:rsid w:val="009C6739"/>
    <w:rsid w:val="009C7A9A"/>
    <w:rsid w:val="009C7BB6"/>
    <w:rsid w:val="009D0E7E"/>
    <w:rsid w:val="009D156C"/>
    <w:rsid w:val="009D178B"/>
    <w:rsid w:val="009D1E56"/>
    <w:rsid w:val="009D25E0"/>
    <w:rsid w:val="009D2A48"/>
    <w:rsid w:val="009D38EA"/>
    <w:rsid w:val="009D3DAC"/>
    <w:rsid w:val="009D401F"/>
    <w:rsid w:val="009D4087"/>
    <w:rsid w:val="009D4724"/>
    <w:rsid w:val="009D5A5F"/>
    <w:rsid w:val="009D5B03"/>
    <w:rsid w:val="009D5F7A"/>
    <w:rsid w:val="009D655F"/>
    <w:rsid w:val="009D66A5"/>
    <w:rsid w:val="009D66CA"/>
    <w:rsid w:val="009D6856"/>
    <w:rsid w:val="009D6F32"/>
    <w:rsid w:val="009D74DF"/>
    <w:rsid w:val="009D7EF8"/>
    <w:rsid w:val="009E117C"/>
    <w:rsid w:val="009E1C6E"/>
    <w:rsid w:val="009E1D74"/>
    <w:rsid w:val="009E1DE4"/>
    <w:rsid w:val="009E28AF"/>
    <w:rsid w:val="009E28C1"/>
    <w:rsid w:val="009E3A05"/>
    <w:rsid w:val="009E4077"/>
    <w:rsid w:val="009E4822"/>
    <w:rsid w:val="009E4A1A"/>
    <w:rsid w:val="009E5A74"/>
    <w:rsid w:val="009E5B77"/>
    <w:rsid w:val="009E69C1"/>
    <w:rsid w:val="009E7AD7"/>
    <w:rsid w:val="009F04D5"/>
    <w:rsid w:val="009F0DA9"/>
    <w:rsid w:val="009F25D7"/>
    <w:rsid w:val="009F2ECC"/>
    <w:rsid w:val="009F36A7"/>
    <w:rsid w:val="009F39A3"/>
    <w:rsid w:val="009F4453"/>
    <w:rsid w:val="009F44F0"/>
    <w:rsid w:val="009F463C"/>
    <w:rsid w:val="009F4A78"/>
    <w:rsid w:val="009F59DC"/>
    <w:rsid w:val="009F60CA"/>
    <w:rsid w:val="009F67B0"/>
    <w:rsid w:val="009F6B0C"/>
    <w:rsid w:val="009F74A6"/>
    <w:rsid w:val="009F7582"/>
    <w:rsid w:val="00A023FC"/>
    <w:rsid w:val="00A037BB"/>
    <w:rsid w:val="00A0385A"/>
    <w:rsid w:val="00A044B0"/>
    <w:rsid w:val="00A04C8B"/>
    <w:rsid w:val="00A051A1"/>
    <w:rsid w:val="00A05305"/>
    <w:rsid w:val="00A0582A"/>
    <w:rsid w:val="00A061F6"/>
    <w:rsid w:val="00A06338"/>
    <w:rsid w:val="00A069B0"/>
    <w:rsid w:val="00A06FEF"/>
    <w:rsid w:val="00A0729C"/>
    <w:rsid w:val="00A105FF"/>
    <w:rsid w:val="00A117FF"/>
    <w:rsid w:val="00A118DD"/>
    <w:rsid w:val="00A11C0F"/>
    <w:rsid w:val="00A11D3C"/>
    <w:rsid w:val="00A12D20"/>
    <w:rsid w:val="00A13452"/>
    <w:rsid w:val="00A14069"/>
    <w:rsid w:val="00A14355"/>
    <w:rsid w:val="00A1462C"/>
    <w:rsid w:val="00A149A3"/>
    <w:rsid w:val="00A155CA"/>
    <w:rsid w:val="00A15BB9"/>
    <w:rsid w:val="00A167FF"/>
    <w:rsid w:val="00A168E9"/>
    <w:rsid w:val="00A16C3A"/>
    <w:rsid w:val="00A17843"/>
    <w:rsid w:val="00A17846"/>
    <w:rsid w:val="00A17A98"/>
    <w:rsid w:val="00A20A07"/>
    <w:rsid w:val="00A2112A"/>
    <w:rsid w:val="00A22250"/>
    <w:rsid w:val="00A2248E"/>
    <w:rsid w:val="00A2343F"/>
    <w:rsid w:val="00A235A5"/>
    <w:rsid w:val="00A2480B"/>
    <w:rsid w:val="00A249F3"/>
    <w:rsid w:val="00A24B6C"/>
    <w:rsid w:val="00A25744"/>
    <w:rsid w:val="00A25D4A"/>
    <w:rsid w:val="00A2720F"/>
    <w:rsid w:val="00A3058B"/>
    <w:rsid w:val="00A306BD"/>
    <w:rsid w:val="00A32C3D"/>
    <w:rsid w:val="00A345F8"/>
    <w:rsid w:val="00A3485E"/>
    <w:rsid w:val="00A34870"/>
    <w:rsid w:val="00A34D9E"/>
    <w:rsid w:val="00A3506B"/>
    <w:rsid w:val="00A351CE"/>
    <w:rsid w:val="00A35801"/>
    <w:rsid w:val="00A35EE7"/>
    <w:rsid w:val="00A36025"/>
    <w:rsid w:val="00A36722"/>
    <w:rsid w:val="00A36EFE"/>
    <w:rsid w:val="00A3784D"/>
    <w:rsid w:val="00A37E10"/>
    <w:rsid w:val="00A40051"/>
    <w:rsid w:val="00A409DC"/>
    <w:rsid w:val="00A412EF"/>
    <w:rsid w:val="00A4280D"/>
    <w:rsid w:val="00A42A21"/>
    <w:rsid w:val="00A43424"/>
    <w:rsid w:val="00A4459C"/>
    <w:rsid w:val="00A4481E"/>
    <w:rsid w:val="00A5009C"/>
    <w:rsid w:val="00A50831"/>
    <w:rsid w:val="00A5126B"/>
    <w:rsid w:val="00A520FD"/>
    <w:rsid w:val="00A528C3"/>
    <w:rsid w:val="00A52F07"/>
    <w:rsid w:val="00A54A8F"/>
    <w:rsid w:val="00A54D81"/>
    <w:rsid w:val="00A54DA6"/>
    <w:rsid w:val="00A54E50"/>
    <w:rsid w:val="00A553A6"/>
    <w:rsid w:val="00A5542E"/>
    <w:rsid w:val="00A555E9"/>
    <w:rsid w:val="00A5622D"/>
    <w:rsid w:val="00A56909"/>
    <w:rsid w:val="00A56F4F"/>
    <w:rsid w:val="00A5774F"/>
    <w:rsid w:val="00A57DCC"/>
    <w:rsid w:val="00A605CD"/>
    <w:rsid w:val="00A6139B"/>
    <w:rsid w:val="00A6164F"/>
    <w:rsid w:val="00A6208B"/>
    <w:rsid w:val="00A62939"/>
    <w:rsid w:val="00A62C83"/>
    <w:rsid w:val="00A63F6F"/>
    <w:rsid w:val="00A649DB"/>
    <w:rsid w:val="00A64B31"/>
    <w:rsid w:val="00A656FC"/>
    <w:rsid w:val="00A658E2"/>
    <w:rsid w:val="00A65F99"/>
    <w:rsid w:val="00A65FEE"/>
    <w:rsid w:val="00A669FB"/>
    <w:rsid w:val="00A66BDD"/>
    <w:rsid w:val="00A672DD"/>
    <w:rsid w:val="00A67637"/>
    <w:rsid w:val="00A71F24"/>
    <w:rsid w:val="00A72584"/>
    <w:rsid w:val="00A72640"/>
    <w:rsid w:val="00A72C41"/>
    <w:rsid w:val="00A72F6B"/>
    <w:rsid w:val="00A73423"/>
    <w:rsid w:val="00A7431F"/>
    <w:rsid w:val="00A743E8"/>
    <w:rsid w:val="00A7441B"/>
    <w:rsid w:val="00A74487"/>
    <w:rsid w:val="00A74EBC"/>
    <w:rsid w:val="00A7551D"/>
    <w:rsid w:val="00A7713C"/>
    <w:rsid w:val="00A77BAD"/>
    <w:rsid w:val="00A81441"/>
    <w:rsid w:val="00A8250F"/>
    <w:rsid w:val="00A83436"/>
    <w:rsid w:val="00A83D3D"/>
    <w:rsid w:val="00A84D9B"/>
    <w:rsid w:val="00A85885"/>
    <w:rsid w:val="00A8750B"/>
    <w:rsid w:val="00A87B8A"/>
    <w:rsid w:val="00A87ECA"/>
    <w:rsid w:val="00A90742"/>
    <w:rsid w:val="00A91557"/>
    <w:rsid w:val="00A92524"/>
    <w:rsid w:val="00A92D5F"/>
    <w:rsid w:val="00A933F3"/>
    <w:rsid w:val="00A934B8"/>
    <w:rsid w:val="00A9359E"/>
    <w:rsid w:val="00A93F9B"/>
    <w:rsid w:val="00A943DF"/>
    <w:rsid w:val="00A94BF4"/>
    <w:rsid w:val="00A95263"/>
    <w:rsid w:val="00A95AD1"/>
    <w:rsid w:val="00A95B28"/>
    <w:rsid w:val="00A965BE"/>
    <w:rsid w:val="00A96910"/>
    <w:rsid w:val="00A96A13"/>
    <w:rsid w:val="00A9748B"/>
    <w:rsid w:val="00A97E1D"/>
    <w:rsid w:val="00AA1C7C"/>
    <w:rsid w:val="00AA2353"/>
    <w:rsid w:val="00AA269A"/>
    <w:rsid w:val="00AA4800"/>
    <w:rsid w:val="00AA531D"/>
    <w:rsid w:val="00AA53E4"/>
    <w:rsid w:val="00AA5C66"/>
    <w:rsid w:val="00AA677E"/>
    <w:rsid w:val="00AA6936"/>
    <w:rsid w:val="00AA6E97"/>
    <w:rsid w:val="00AA7868"/>
    <w:rsid w:val="00AB039D"/>
    <w:rsid w:val="00AB059B"/>
    <w:rsid w:val="00AB0E29"/>
    <w:rsid w:val="00AB1157"/>
    <w:rsid w:val="00AB1288"/>
    <w:rsid w:val="00AB136F"/>
    <w:rsid w:val="00AB15ED"/>
    <w:rsid w:val="00AB1713"/>
    <w:rsid w:val="00AB2FE7"/>
    <w:rsid w:val="00AB30B4"/>
    <w:rsid w:val="00AB3D57"/>
    <w:rsid w:val="00AB4E8B"/>
    <w:rsid w:val="00AB5AFF"/>
    <w:rsid w:val="00AB5EE1"/>
    <w:rsid w:val="00AB738D"/>
    <w:rsid w:val="00AB7B9C"/>
    <w:rsid w:val="00AC0910"/>
    <w:rsid w:val="00AC0F85"/>
    <w:rsid w:val="00AC1992"/>
    <w:rsid w:val="00AC1CCD"/>
    <w:rsid w:val="00AC2209"/>
    <w:rsid w:val="00AC2651"/>
    <w:rsid w:val="00AC3816"/>
    <w:rsid w:val="00AC4374"/>
    <w:rsid w:val="00AC44D0"/>
    <w:rsid w:val="00AC47A7"/>
    <w:rsid w:val="00AC5200"/>
    <w:rsid w:val="00AC52EA"/>
    <w:rsid w:val="00AC5577"/>
    <w:rsid w:val="00AC5E27"/>
    <w:rsid w:val="00AC6154"/>
    <w:rsid w:val="00AC6ECB"/>
    <w:rsid w:val="00AD0844"/>
    <w:rsid w:val="00AD1C92"/>
    <w:rsid w:val="00AD243B"/>
    <w:rsid w:val="00AD2ADC"/>
    <w:rsid w:val="00AD3465"/>
    <w:rsid w:val="00AD35B7"/>
    <w:rsid w:val="00AD481B"/>
    <w:rsid w:val="00AD4A14"/>
    <w:rsid w:val="00AD5896"/>
    <w:rsid w:val="00AD5C18"/>
    <w:rsid w:val="00AD6014"/>
    <w:rsid w:val="00AD6529"/>
    <w:rsid w:val="00AD7C65"/>
    <w:rsid w:val="00AD7EB6"/>
    <w:rsid w:val="00AD7FED"/>
    <w:rsid w:val="00AE14F5"/>
    <w:rsid w:val="00AE1DBF"/>
    <w:rsid w:val="00AE1FA8"/>
    <w:rsid w:val="00AE2BAC"/>
    <w:rsid w:val="00AE31B4"/>
    <w:rsid w:val="00AE34B2"/>
    <w:rsid w:val="00AE36C2"/>
    <w:rsid w:val="00AE3F35"/>
    <w:rsid w:val="00AE4040"/>
    <w:rsid w:val="00AE409B"/>
    <w:rsid w:val="00AE4305"/>
    <w:rsid w:val="00AE47FA"/>
    <w:rsid w:val="00AE49C8"/>
    <w:rsid w:val="00AE4A58"/>
    <w:rsid w:val="00AE615F"/>
    <w:rsid w:val="00AE61D2"/>
    <w:rsid w:val="00AE66D8"/>
    <w:rsid w:val="00AE705D"/>
    <w:rsid w:val="00AF2294"/>
    <w:rsid w:val="00AF34E9"/>
    <w:rsid w:val="00AF34FC"/>
    <w:rsid w:val="00AF38DC"/>
    <w:rsid w:val="00AF3F29"/>
    <w:rsid w:val="00AF4845"/>
    <w:rsid w:val="00AF4D77"/>
    <w:rsid w:val="00AF560A"/>
    <w:rsid w:val="00AF57E6"/>
    <w:rsid w:val="00AF5E6B"/>
    <w:rsid w:val="00AF756A"/>
    <w:rsid w:val="00AF75A0"/>
    <w:rsid w:val="00B009BD"/>
    <w:rsid w:val="00B0134E"/>
    <w:rsid w:val="00B01622"/>
    <w:rsid w:val="00B023AD"/>
    <w:rsid w:val="00B026A9"/>
    <w:rsid w:val="00B034E5"/>
    <w:rsid w:val="00B03742"/>
    <w:rsid w:val="00B0382C"/>
    <w:rsid w:val="00B03B50"/>
    <w:rsid w:val="00B04079"/>
    <w:rsid w:val="00B04B36"/>
    <w:rsid w:val="00B05393"/>
    <w:rsid w:val="00B055A0"/>
    <w:rsid w:val="00B058C0"/>
    <w:rsid w:val="00B05E63"/>
    <w:rsid w:val="00B05E9D"/>
    <w:rsid w:val="00B06320"/>
    <w:rsid w:val="00B064C3"/>
    <w:rsid w:val="00B07576"/>
    <w:rsid w:val="00B07F42"/>
    <w:rsid w:val="00B108C9"/>
    <w:rsid w:val="00B11680"/>
    <w:rsid w:val="00B12FFC"/>
    <w:rsid w:val="00B13838"/>
    <w:rsid w:val="00B13FB4"/>
    <w:rsid w:val="00B154B0"/>
    <w:rsid w:val="00B1563B"/>
    <w:rsid w:val="00B164EB"/>
    <w:rsid w:val="00B1698D"/>
    <w:rsid w:val="00B16E5C"/>
    <w:rsid w:val="00B1720F"/>
    <w:rsid w:val="00B178DC"/>
    <w:rsid w:val="00B20984"/>
    <w:rsid w:val="00B20ED3"/>
    <w:rsid w:val="00B20F3A"/>
    <w:rsid w:val="00B21CAA"/>
    <w:rsid w:val="00B2276E"/>
    <w:rsid w:val="00B23E7D"/>
    <w:rsid w:val="00B24032"/>
    <w:rsid w:val="00B24867"/>
    <w:rsid w:val="00B24DA5"/>
    <w:rsid w:val="00B253B4"/>
    <w:rsid w:val="00B26871"/>
    <w:rsid w:val="00B26AED"/>
    <w:rsid w:val="00B272BD"/>
    <w:rsid w:val="00B273E9"/>
    <w:rsid w:val="00B309CC"/>
    <w:rsid w:val="00B3166A"/>
    <w:rsid w:val="00B31DEB"/>
    <w:rsid w:val="00B3268A"/>
    <w:rsid w:val="00B32C67"/>
    <w:rsid w:val="00B34066"/>
    <w:rsid w:val="00B36125"/>
    <w:rsid w:val="00B36170"/>
    <w:rsid w:val="00B36735"/>
    <w:rsid w:val="00B37069"/>
    <w:rsid w:val="00B376D6"/>
    <w:rsid w:val="00B37825"/>
    <w:rsid w:val="00B40406"/>
    <w:rsid w:val="00B407A0"/>
    <w:rsid w:val="00B40E43"/>
    <w:rsid w:val="00B413E5"/>
    <w:rsid w:val="00B41FCE"/>
    <w:rsid w:val="00B42474"/>
    <w:rsid w:val="00B43153"/>
    <w:rsid w:val="00B4332D"/>
    <w:rsid w:val="00B43B19"/>
    <w:rsid w:val="00B43EA4"/>
    <w:rsid w:val="00B44C68"/>
    <w:rsid w:val="00B4501A"/>
    <w:rsid w:val="00B45295"/>
    <w:rsid w:val="00B4577A"/>
    <w:rsid w:val="00B45935"/>
    <w:rsid w:val="00B45E73"/>
    <w:rsid w:val="00B46A83"/>
    <w:rsid w:val="00B50D3A"/>
    <w:rsid w:val="00B50FDB"/>
    <w:rsid w:val="00B52B10"/>
    <w:rsid w:val="00B540D7"/>
    <w:rsid w:val="00B5475A"/>
    <w:rsid w:val="00B55E5F"/>
    <w:rsid w:val="00B56AD2"/>
    <w:rsid w:val="00B5743F"/>
    <w:rsid w:val="00B5777E"/>
    <w:rsid w:val="00B5786A"/>
    <w:rsid w:val="00B60C72"/>
    <w:rsid w:val="00B6156E"/>
    <w:rsid w:val="00B61B9D"/>
    <w:rsid w:val="00B6287C"/>
    <w:rsid w:val="00B63467"/>
    <w:rsid w:val="00B64168"/>
    <w:rsid w:val="00B64E05"/>
    <w:rsid w:val="00B653C6"/>
    <w:rsid w:val="00B658A5"/>
    <w:rsid w:val="00B66026"/>
    <w:rsid w:val="00B67066"/>
    <w:rsid w:val="00B67B5B"/>
    <w:rsid w:val="00B706A1"/>
    <w:rsid w:val="00B715A6"/>
    <w:rsid w:val="00B71905"/>
    <w:rsid w:val="00B71F05"/>
    <w:rsid w:val="00B724F6"/>
    <w:rsid w:val="00B728E8"/>
    <w:rsid w:val="00B74375"/>
    <w:rsid w:val="00B744F6"/>
    <w:rsid w:val="00B74D5E"/>
    <w:rsid w:val="00B75642"/>
    <w:rsid w:val="00B759C7"/>
    <w:rsid w:val="00B76115"/>
    <w:rsid w:val="00B76826"/>
    <w:rsid w:val="00B769F4"/>
    <w:rsid w:val="00B7703D"/>
    <w:rsid w:val="00B779C1"/>
    <w:rsid w:val="00B77B0B"/>
    <w:rsid w:val="00B77BC2"/>
    <w:rsid w:val="00B77D4A"/>
    <w:rsid w:val="00B80616"/>
    <w:rsid w:val="00B81FE8"/>
    <w:rsid w:val="00B83A10"/>
    <w:rsid w:val="00B83A60"/>
    <w:rsid w:val="00B84613"/>
    <w:rsid w:val="00B84785"/>
    <w:rsid w:val="00B85A60"/>
    <w:rsid w:val="00B8610C"/>
    <w:rsid w:val="00B8613C"/>
    <w:rsid w:val="00B8649F"/>
    <w:rsid w:val="00B8677D"/>
    <w:rsid w:val="00B86E66"/>
    <w:rsid w:val="00B87DDE"/>
    <w:rsid w:val="00B91576"/>
    <w:rsid w:val="00B92114"/>
    <w:rsid w:val="00B92448"/>
    <w:rsid w:val="00B9263C"/>
    <w:rsid w:val="00B93450"/>
    <w:rsid w:val="00B93C59"/>
    <w:rsid w:val="00B93EC2"/>
    <w:rsid w:val="00B94013"/>
    <w:rsid w:val="00B9524C"/>
    <w:rsid w:val="00B95366"/>
    <w:rsid w:val="00B95D9F"/>
    <w:rsid w:val="00B9693A"/>
    <w:rsid w:val="00B96F5D"/>
    <w:rsid w:val="00B978DD"/>
    <w:rsid w:val="00B9795F"/>
    <w:rsid w:val="00BA04BF"/>
    <w:rsid w:val="00BA1CBD"/>
    <w:rsid w:val="00BA2871"/>
    <w:rsid w:val="00BA28D2"/>
    <w:rsid w:val="00BA3295"/>
    <w:rsid w:val="00BA384A"/>
    <w:rsid w:val="00BA4165"/>
    <w:rsid w:val="00BA5505"/>
    <w:rsid w:val="00BA6277"/>
    <w:rsid w:val="00BA6DF2"/>
    <w:rsid w:val="00BA74C7"/>
    <w:rsid w:val="00BA77C1"/>
    <w:rsid w:val="00BA7B6A"/>
    <w:rsid w:val="00BA7DAA"/>
    <w:rsid w:val="00BB0059"/>
    <w:rsid w:val="00BB00ED"/>
    <w:rsid w:val="00BB0175"/>
    <w:rsid w:val="00BB05D6"/>
    <w:rsid w:val="00BB18F4"/>
    <w:rsid w:val="00BB18F8"/>
    <w:rsid w:val="00BB193B"/>
    <w:rsid w:val="00BB1B7A"/>
    <w:rsid w:val="00BB2A0D"/>
    <w:rsid w:val="00BB2E22"/>
    <w:rsid w:val="00BB315C"/>
    <w:rsid w:val="00BB329D"/>
    <w:rsid w:val="00BB3834"/>
    <w:rsid w:val="00BB39D7"/>
    <w:rsid w:val="00BB5880"/>
    <w:rsid w:val="00BB70AD"/>
    <w:rsid w:val="00BB748B"/>
    <w:rsid w:val="00BC0733"/>
    <w:rsid w:val="00BC1459"/>
    <w:rsid w:val="00BC1B39"/>
    <w:rsid w:val="00BC584A"/>
    <w:rsid w:val="00BC5D1B"/>
    <w:rsid w:val="00BC60B9"/>
    <w:rsid w:val="00BC62F3"/>
    <w:rsid w:val="00BC6459"/>
    <w:rsid w:val="00BC6495"/>
    <w:rsid w:val="00BC69C1"/>
    <w:rsid w:val="00BC7612"/>
    <w:rsid w:val="00BC7D64"/>
    <w:rsid w:val="00BC7E5E"/>
    <w:rsid w:val="00BD0426"/>
    <w:rsid w:val="00BD1006"/>
    <w:rsid w:val="00BD124B"/>
    <w:rsid w:val="00BD16FD"/>
    <w:rsid w:val="00BD3463"/>
    <w:rsid w:val="00BD3485"/>
    <w:rsid w:val="00BD396B"/>
    <w:rsid w:val="00BD3E6D"/>
    <w:rsid w:val="00BD4080"/>
    <w:rsid w:val="00BD40AB"/>
    <w:rsid w:val="00BD436F"/>
    <w:rsid w:val="00BD59D3"/>
    <w:rsid w:val="00BD6263"/>
    <w:rsid w:val="00BD636D"/>
    <w:rsid w:val="00BD65A1"/>
    <w:rsid w:val="00BE0FB1"/>
    <w:rsid w:val="00BE1792"/>
    <w:rsid w:val="00BE18FF"/>
    <w:rsid w:val="00BE28E7"/>
    <w:rsid w:val="00BE2CE5"/>
    <w:rsid w:val="00BE2D3C"/>
    <w:rsid w:val="00BE2F04"/>
    <w:rsid w:val="00BE329D"/>
    <w:rsid w:val="00BE39D0"/>
    <w:rsid w:val="00BE39F2"/>
    <w:rsid w:val="00BE3D60"/>
    <w:rsid w:val="00BE3E0F"/>
    <w:rsid w:val="00BE481B"/>
    <w:rsid w:val="00BE5063"/>
    <w:rsid w:val="00BE51B8"/>
    <w:rsid w:val="00BE578C"/>
    <w:rsid w:val="00BE5E4D"/>
    <w:rsid w:val="00BF050C"/>
    <w:rsid w:val="00BF0741"/>
    <w:rsid w:val="00BF0971"/>
    <w:rsid w:val="00BF0E5B"/>
    <w:rsid w:val="00BF11F9"/>
    <w:rsid w:val="00BF169F"/>
    <w:rsid w:val="00BF220B"/>
    <w:rsid w:val="00BF3074"/>
    <w:rsid w:val="00BF3143"/>
    <w:rsid w:val="00BF4E12"/>
    <w:rsid w:val="00BF5238"/>
    <w:rsid w:val="00BF573D"/>
    <w:rsid w:val="00BF5AF0"/>
    <w:rsid w:val="00BF6981"/>
    <w:rsid w:val="00BF7211"/>
    <w:rsid w:val="00BF73EE"/>
    <w:rsid w:val="00BF767A"/>
    <w:rsid w:val="00BF79A5"/>
    <w:rsid w:val="00C0199C"/>
    <w:rsid w:val="00C02162"/>
    <w:rsid w:val="00C023DC"/>
    <w:rsid w:val="00C028A6"/>
    <w:rsid w:val="00C0314E"/>
    <w:rsid w:val="00C03557"/>
    <w:rsid w:val="00C0392E"/>
    <w:rsid w:val="00C03EB8"/>
    <w:rsid w:val="00C07AFB"/>
    <w:rsid w:val="00C108DC"/>
    <w:rsid w:val="00C10B23"/>
    <w:rsid w:val="00C1272C"/>
    <w:rsid w:val="00C12D06"/>
    <w:rsid w:val="00C1326E"/>
    <w:rsid w:val="00C1457E"/>
    <w:rsid w:val="00C1472A"/>
    <w:rsid w:val="00C14E4B"/>
    <w:rsid w:val="00C15542"/>
    <w:rsid w:val="00C1619B"/>
    <w:rsid w:val="00C16CD3"/>
    <w:rsid w:val="00C1741B"/>
    <w:rsid w:val="00C200F5"/>
    <w:rsid w:val="00C20181"/>
    <w:rsid w:val="00C202B6"/>
    <w:rsid w:val="00C2098D"/>
    <w:rsid w:val="00C22F2E"/>
    <w:rsid w:val="00C2348C"/>
    <w:rsid w:val="00C25A50"/>
    <w:rsid w:val="00C26413"/>
    <w:rsid w:val="00C26AD8"/>
    <w:rsid w:val="00C275C9"/>
    <w:rsid w:val="00C315D5"/>
    <w:rsid w:val="00C31D26"/>
    <w:rsid w:val="00C32048"/>
    <w:rsid w:val="00C32766"/>
    <w:rsid w:val="00C32D86"/>
    <w:rsid w:val="00C339A1"/>
    <w:rsid w:val="00C3492D"/>
    <w:rsid w:val="00C34B66"/>
    <w:rsid w:val="00C35313"/>
    <w:rsid w:val="00C36054"/>
    <w:rsid w:val="00C3798A"/>
    <w:rsid w:val="00C37D7A"/>
    <w:rsid w:val="00C404C9"/>
    <w:rsid w:val="00C415A2"/>
    <w:rsid w:val="00C41686"/>
    <w:rsid w:val="00C41F80"/>
    <w:rsid w:val="00C426DC"/>
    <w:rsid w:val="00C42B67"/>
    <w:rsid w:val="00C42C54"/>
    <w:rsid w:val="00C42E69"/>
    <w:rsid w:val="00C43ECF"/>
    <w:rsid w:val="00C440C8"/>
    <w:rsid w:val="00C44624"/>
    <w:rsid w:val="00C44793"/>
    <w:rsid w:val="00C44A52"/>
    <w:rsid w:val="00C44F87"/>
    <w:rsid w:val="00C453E4"/>
    <w:rsid w:val="00C46583"/>
    <w:rsid w:val="00C46616"/>
    <w:rsid w:val="00C46D48"/>
    <w:rsid w:val="00C5005A"/>
    <w:rsid w:val="00C508A3"/>
    <w:rsid w:val="00C50CED"/>
    <w:rsid w:val="00C517EA"/>
    <w:rsid w:val="00C51CB4"/>
    <w:rsid w:val="00C520DD"/>
    <w:rsid w:val="00C528C6"/>
    <w:rsid w:val="00C52976"/>
    <w:rsid w:val="00C5324A"/>
    <w:rsid w:val="00C532A8"/>
    <w:rsid w:val="00C534BB"/>
    <w:rsid w:val="00C53728"/>
    <w:rsid w:val="00C53E47"/>
    <w:rsid w:val="00C54545"/>
    <w:rsid w:val="00C546F6"/>
    <w:rsid w:val="00C54A9E"/>
    <w:rsid w:val="00C54E7F"/>
    <w:rsid w:val="00C5505D"/>
    <w:rsid w:val="00C560C3"/>
    <w:rsid w:val="00C56955"/>
    <w:rsid w:val="00C607AC"/>
    <w:rsid w:val="00C61792"/>
    <w:rsid w:val="00C6230D"/>
    <w:rsid w:val="00C626BB"/>
    <w:rsid w:val="00C62FE7"/>
    <w:rsid w:val="00C63071"/>
    <w:rsid w:val="00C6323D"/>
    <w:rsid w:val="00C634F6"/>
    <w:rsid w:val="00C63722"/>
    <w:rsid w:val="00C637A3"/>
    <w:rsid w:val="00C63B46"/>
    <w:rsid w:val="00C64D5A"/>
    <w:rsid w:val="00C65935"/>
    <w:rsid w:val="00C65CFC"/>
    <w:rsid w:val="00C66283"/>
    <w:rsid w:val="00C6768B"/>
    <w:rsid w:val="00C676A3"/>
    <w:rsid w:val="00C679D7"/>
    <w:rsid w:val="00C67FFE"/>
    <w:rsid w:val="00C70BDA"/>
    <w:rsid w:val="00C71A0B"/>
    <w:rsid w:val="00C720A6"/>
    <w:rsid w:val="00C732CA"/>
    <w:rsid w:val="00C7355B"/>
    <w:rsid w:val="00C737BD"/>
    <w:rsid w:val="00C73B89"/>
    <w:rsid w:val="00C757C1"/>
    <w:rsid w:val="00C75D8E"/>
    <w:rsid w:val="00C761C8"/>
    <w:rsid w:val="00C76E30"/>
    <w:rsid w:val="00C776C1"/>
    <w:rsid w:val="00C77E6D"/>
    <w:rsid w:val="00C8007A"/>
    <w:rsid w:val="00C81087"/>
    <w:rsid w:val="00C81348"/>
    <w:rsid w:val="00C81B0F"/>
    <w:rsid w:val="00C81E25"/>
    <w:rsid w:val="00C81EC5"/>
    <w:rsid w:val="00C81F72"/>
    <w:rsid w:val="00C82567"/>
    <w:rsid w:val="00C83817"/>
    <w:rsid w:val="00C842CA"/>
    <w:rsid w:val="00C84E7C"/>
    <w:rsid w:val="00C85A9E"/>
    <w:rsid w:val="00C860E8"/>
    <w:rsid w:val="00C86201"/>
    <w:rsid w:val="00C86B59"/>
    <w:rsid w:val="00C86DEA"/>
    <w:rsid w:val="00C87643"/>
    <w:rsid w:val="00C87A5F"/>
    <w:rsid w:val="00C87EBD"/>
    <w:rsid w:val="00C90162"/>
    <w:rsid w:val="00C90E54"/>
    <w:rsid w:val="00C914D5"/>
    <w:rsid w:val="00C9164F"/>
    <w:rsid w:val="00C91AE7"/>
    <w:rsid w:val="00C9270B"/>
    <w:rsid w:val="00C92DAA"/>
    <w:rsid w:val="00C93B5D"/>
    <w:rsid w:val="00C9411D"/>
    <w:rsid w:val="00C94334"/>
    <w:rsid w:val="00C9439A"/>
    <w:rsid w:val="00C94901"/>
    <w:rsid w:val="00C95084"/>
    <w:rsid w:val="00C95233"/>
    <w:rsid w:val="00C95407"/>
    <w:rsid w:val="00C954EB"/>
    <w:rsid w:val="00C955B1"/>
    <w:rsid w:val="00C95FD0"/>
    <w:rsid w:val="00C96A36"/>
    <w:rsid w:val="00C96DF0"/>
    <w:rsid w:val="00C96EAD"/>
    <w:rsid w:val="00C976A5"/>
    <w:rsid w:val="00C97ED6"/>
    <w:rsid w:val="00CA0EDF"/>
    <w:rsid w:val="00CA5CAC"/>
    <w:rsid w:val="00CA6190"/>
    <w:rsid w:val="00CA64C7"/>
    <w:rsid w:val="00CA6A0B"/>
    <w:rsid w:val="00CB0117"/>
    <w:rsid w:val="00CB1B5E"/>
    <w:rsid w:val="00CB213E"/>
    <w:rsid w:val="00CB2A6A"/>
    <w:rsid w:val="00CB315A"/>
    <w:rsid w:val="00CB34C8"/>
    <w:rsid w:val="00CB3C0A"/>
    <w:rsid w:val="00CB4782"/>
    <w:rsid w:val="00CB564B"/>
    <w:rsid w:val="00CB62FB"/>
    <w:rsid w:val="00CB678C"/>
    <w:rsid w:val="00CB68A7"/>
    <w:rsid w:val="00CB6FCA"/>
    <w:rsid w:val="00CB74D1"/>
    <w:rsid w:val="00CB7829"/>
    <w:rsid w:val="00CB7974"/>
    <w:rsid w:val="00CB7B34"/>
    <w:rsid w:val="00CC19C2"/>
    <w:rsid w:val="00CC1CD3"/>
    <w:rsid w:val="00CC1F08"/>
    <w:rsid w:val="00CC215B"/>
    <w:rsid w:val="00CC2883"/>
    <w:rsid w:val="00CC2C96"/>
    <w:rsid w:val="00CC2E80"/>
    <w:rsid w:val="00CC4426"/>
    <w:rsid w:val="00CC455A"/>
    <w:rsid w:val="00CC4FF4"/>
    <w:rsid w:val="00CC6471"/>
    <w:rsid w:val="00CC680C"/>
    <w:rsid w:val="00CC6A01"/>
    <w:rsid w:val="00CC7475"/>
    <w:rsid w:val="00CC77D5"/>
    <w:rsid w:val="00CC7D4F"/>
    <w:rsid w:val="00CD0B57"/>
    <w:rsid w:val="00CD15AE"/>
    <w:rsid w:val="00CD33BC"/>
    <w:rsid w:val="00CD4554"/>
    <w:rsid w:val="00CD4BA3"/>
    <w:rsid w:val="00CD62F2"/>
    <w:rsid w:val="00CD6347"/>
    <w:rsid w:val="00CD661A"/>
    <w:rsid w:val="00CD7636"/>
    <w:rsid w:val="00CD7A1A"/>
    <w:rsid w:val="00CE2965"/>
    <w:rsid w:val="00CE2CFB"/>
    <w:rsid w:val="00CE36E3"/>
    <w:rsid w:val="00CE40A0"/>
    <w:rsid w:val="00CE42B9"/>
    <w:rsid w:val="00CE4437"/>
    <w:rsid w:val="00CE5367"/>
    <w:rsid w:val="00CE54D7"/>
    <w:rsid w:val="00CE568F"/>
    <w:rsid w:val="00CE5B26"/>
    <w:rsid w:val="00CE5D3E"/>
    <w:rsid w:val="00CE6492"/>
    <w:rsid w:val="00CE70DB"/>
    <w:rsid w:val="00CE72CC"/>
    <w:rsid w:val="00CE7C8E"/>
    <w:rsid w:val="00CF0EA9"/>
    <w:rsid w:val="00CF0EAB"/>
    <w:rsid w:val="00CF13DC"/>
    <w:rsid w:val="00CF1AA8"/>
    <w:rsid w:val="00CF2820"/>
    <w:rsid w:val="00CF4AF1"/>
    <w:rsid w:val="00CF6281"/>
    <w:rsid w:val="00CF66CC"/>
    <w:rsid w:val="00CF7A3A"/>
    <w:rsid w:val="00D00111"/>
    <w:rsid w:val="00D00172"/>
    <w:rsid w:val="00D00757"/>
    <w:rsid w:val="00D00874"/>
    <w:rsid w:val="00D01D09"/>
    <w:rsid w:val="00D01F6C"/>
    <w:rsid w:val="00D021AB"/>
    <w:rsid w:val="00D02EB4"/>
    <w:rsid w:val="00D04955"/>
    <w:rsid w:val="00D05318"/>
    <w:rsid w:val="00D0577D"/>
    <w:rsid w:val="00D067A6"/>
    <w:rsid w:val="00D06C57"/>
    <w:rsid w:val="00D06F21"/>
    <w:rsid w:val="00D0775F"/>
    <w:rsid w:val="00D079C1"/>
    <w:rsid w:val="00D1078C"/>
    <w:rsid w:val="00D10A60"/>
    <w:rsid w:val="00D10B65"/>
    <w:rsid w:val="00D114F8"/>
    <w:rsid w:val="00D1150A"/>
    <w:rsid w:val="00D11786"/>
    <w:rsid w:val="00D127D7"/>
    <w:rsid w:val="00D130C1"/>
    <w:rsid w:val="00D1376F"/>
    <w:rsid w:val="00D14051"/>
    <w:rsid w:val="00D1779D"/>
    <w:rsid w:val="00D17891"/>
    <w:rsid w:val="00D17A96"/>
    <w:rsid w:val="00D2145B"/>
    <w:rsid w:val="00D21AC5"/>
    <w:rsid w:val="00D21AC7"/>
    <w:rsid w:val="00D21D07"/>
    <w:rsid w:val="00D221BF"/>
    <w:rsid w:val="00D2261A"/>
    <w:rsid w:val="00D231DB"/>
    <w:rsid w:val="00D23B57"/>
    <w:rsid w:val="00D23D22"/>
    <w:rsid w:val="00D2411C"/>
    <w:rsid w:val="00D2489E"/>
    <w:rsid w:val="00D254E2"/>
    <w:rsid w:val="00D25685"/>
    <w:rsid w:val="00D272D6"/>
    <w:rsid w:val="00D274DE"/>
    <w:rsid w:val="00D2768E"/>
    <w:rsid w:val="00D305B6"/>
    <w:rsid w:val="00D30A19"/>
    <w:rsid w:val="00D31313"/>
    <w:rsid w:val="00D3160D"/>
    <w:rsid w:val="00D31818"/>
    <w:rsid w:val="00D31BBA"/>
    <w:rsid w:val="00D31CC4"/>
    <w:rsid w:val="00D3267A"/>
    <w:rsid w:val="00D3268E"/>
    <w:rsid w:val="00D33633"/>
    <w:rsid w:val="00D33707"/>
    <w:rsid w:val="00D33767"/>
    <w:rsid w:val="00D3383A"/>
    <w:rsid w:val="00D33E3D"/>
    <w:rsid w:val="00D34839"/>
    <w:rsid w:val="00D34E53"/>
    <w:rsid w:val="00D358B7"/>
    <w:rsid w:val="00D3607B"/>
    <w:rsid w:val="00D36086"/>
    <w:rsid w:val="00D36856"/>
    <w:rsid w:val="00D36FA9"/>
    <w:rsid w:val="00D37D71"/>
    <w:rsid w:val="00D40AC4"/>
    <w:rsid w:val="00D40B5A"/>
    <w:rsid w:val="00D41195"/>
    <w:rsid w:val="00D44130"/>
    <w:rsid w:val="00D4471A"/>
    <w:rsid w:val="00D44996"/>
    <w:rsid w:val="00D450D9"/>
    <w:rsid w:val="00D4665C"/>
    <w:rsid w:val="00D46DD4"/>
    <w:rsid w:val="00D47ABB"/>
    <w:rsid w:val="00D47C7B"/>
    <w:rsid w:val="00D506BD"/>
    <w:rsid w:val="00D50E02"/>
    <w:rsid w:val="00D51022"/>
    <w:rsid w:val="00D52C2B"/>
    <w:rsid w:val="00D533DE"/>
    <w:rsid w:val="00D537E9"/>
    <w:rsid w:val="00D543FD"/>
    <w:rsid w:val="00D54B29"/>
    <w:rsid w:val="00D55665"/>
    <w:rsid w:val="00D577B2"/>
    <w:rsid w:val="00D57818"/>
    <w:rsid w:val="00D57988"/>
    <w:rsid w:val="00D602E4"/>
    <w:rsid w:val="00D60987"/>
    <w:rsid w:val="00D61905"/>
    <w:rsid w:val="00D623CF"/>
    <w:rsid w:val="00D62F1B"/>
    <w:rsid w:val="00D63139"/>
    <w:rsid w:val="00D63200"/>
    <w:rsid w:val="00D6385A"/>
    <w:rsid w:val="00D6411C"/>
    <w:rsid w:val="00D641F1"/>
    <w:rsid w:val="00D65427"/>
    <w:rsid w:val="00D665C2"/>
    <w:rsid w:val="00D67EDC"/>
    <w:rsid w:val="00D70107"/>
    <w:rsid w:val="00D701A2"/>
    <w:rsid w:val="00D7078A"/>
    <w:rsid w:val="00D729C5"/>
    <w:rsid w:val="00D72AE4"/>
    <w:rsid w:val="00D73244"/>
    <w:rsid w:val="00D734EB"/>
    <w:rsid w:val="00D73C2B"/>
    <w:rsid w:val="00D743AF"/>
    <w:rsid w:val="00D7549A"/>
    <w:rsid w:val="00D75928"/>
    <w:rsid w:val="00D75BBF"/>
    <w:rsid w:val="00D764E1"/>
    <w:rsid w:val="00D7692D"/>
    <w:rsid w:val="00D76ECA"/>
    <w:rsid w:val="00D77415"/>
    <w:rsid w:val="00D77E12"/>
    <w:rsid w:val="00D77F11"/>
    <w:rsid w:val="00D8028B"/>
    <w:rsid w:val="00D803A0"/>
    <w:rsid w:val="00D825E5"/>
    <w:rsid w:val="00D853AE"/>
    <w:rsid w:val="00D85C07"/>
    <w:rsid w:val="00D86A51"/>
    <w:rsid w:val="00D921A6"/>
    <w:rsid w:val="00D92FA5"/>
    <w:rsid w:val="00D93AE2"/>
    <w:rsid w:val="00D93E77"/>
    <w:rsid w:val="00D944C6"/>
    <w:rsid w:val="00D94866"/>
    <w:rsid w:val="00D94FC4"/>
    <w:rsid w:val="00D94FE7"/>
    <w:rsid w:val="00D950D0"/>
    <w:rsid w:val="00D951E1"/>
    <w:rsid w:val="00D95463"/>
    <w:rsid w:val="00D95CC9"/>
    <w:rsid w:val="00D962D0"/>
    <w:rsid w:val="00D96F5D"/>
    <w:rsid w:val="00D97BA0"/>
    <w:rsid w:val="00DA0243"/>
    <w:rsid w:val="00DA0AA1"/>
    <w:rsid w:val="00DA101E"/>
    <w:rsid w:val="00DA2486"/>
    <w:rsid w:val="00DA2714"/>
    <w:rsid w:val="00DA2844"/>
    <w:rsid w:val="00DA2916"/>
    <w:rsid w:val="00DA2AB6"/>
    <w:rsid w:val="00DA3368"/>
    <w:rsid w:val="00DA44AD"/>
    <w:rsid w:val="00DA4984"/>
    <w:rsid w:val="00DA5B03"/>
    <w:rsid w:val="00DA5BAD"/>
    <w:rsid w:val="00DA620B"/>
    <w:rsid w:val="00DA62CA"/>
    <w:rsid w:val="00DB2231"/>
    <w:rsid w:val="00DB25B7"/>
    <w:rsid w:val="00DB3312"/>
    <w:rsid w:val="00DB3819"/>
    <w:rsid w:val="00DB44B0"/>
    <w:rsid w:val="00DB5508"/>
    <w:rsid w:val="00DB6352"/>
    <w:rsid w:val="00DB63FD"/>
    <w:rsid w:val="00DB6DB2"/>
    <w:rsid w:val="00DB71B6"/>
    <w:rsid w:val="00DB7E64"/>
    <w:rsid w:val="00DB7FAA"/>
    <w:rsid w:val="00DC0110"/>
    <w:rsid w:val="00DC07A8"/>
    <w:rsid w:val="00DC1091"/>
    <w:rsid w:val="00DC18B3"/>
    <w:rsid w:val="00DC31D2"/>
    <w:rsid w:val="00DC358E"/>
    <w:rsid w:val="00DC44AD"/>
    <w:rsid w:val="00DC44CE"/>
    <w:rsid w:val="00DC5009"/>
    <w:rsid w:val="00DC5148"/>
    <w:rsid w:val="00DC731B"/>
    <w:rsid w:val="00DC7414"/>
    <w:rsid w:val="00DC7803"/>
    <w:rsid w:val="00DC7F41"/>
    <w:rsid w:val="00DD01FB"/>
    <w:rsid w:val="00DD0931"/>
    <w:rsid w:val="00DD0C18"/>
    <w:rsid w:val="00DD0EC5"/>
    <w:rsid w:val="00DD0FB9"/>
    <w:rsid w:val="00DD2C4F"/>
    <w:rsid w:val="00DD362F"/>
    <w:rsid w:val="00DD3E0A"/>
    <w:rsid w:val="00DD45A3"/>
    <w:rsid w:val="00DD5D66"/>
    <w:rsid w:val="00DD5FD4"/>
    <w:rsid w:val="00DD791B"/>
    <w:rsid w:val="00DD7A2E"/>
    <w:rsid w:val="00DE0B97"/>
    <w:rsid w:val="00DE0C00"/>
    <w:rsid w:val="00DE0CB8"/>
    <w:rsid w:val="00DE117E"/>
    <w:rsid w:val="00DE13C2"/>
    <w:rsid w:val="00DE1DCD"/>
    <w:rsid w:val="00DE1FC4"/>
    <w:rsid w:val="00DE2DB2"/>
    <w:rsid w:val="00DE39F8"/>
    <w:rsid w:val="00DE4682"/>
    <w:rsid w:val="00DE48B9"/>
    <w:rsid w:val="00DE5608"/>
    <w:rsid w:val="00DE6201"/>
    <w:rsid w:val="00DE6298"/>
    <w:rsid w:val="00DE636D"/>
    <w:rsid w:val="00DE6C27"/>
    <w:rsid w:val="00DE742E"/>
    <w:rsid w:val="00DF0912"/>
    <w:rsid w:val="00DF0DC0"/>
    <w:rsid w:val="00DF2762"/>
    <w:rsid w:val="00DF2BCA"/>
    <w:rsid w:val="00DF3995"/>
    <w:rsid w:val="00DF470D"/>
    <w:rsid w:val="00DF5FA3"/>
    <w:rsid w:val="00DF6AC5"/>
    <w:rsid w:val="00DF6AE1"/>
    <w:rsid w:val="00DF6CE6"/>
    <w:rsid w:val="00E008BA"/>
    <w:rsid w:val="00E02378"/>
    <w:rsid w:val="00E02D07"/>
    <w:rsid w:val="00E03BA2"/>
    <w:rsid w:val="00E03FE3"/>
    <w:rsid w:val="00E04FE0"/>
    <w:rsid w:val="00E051B2"/>
    <w:rsid w:val="00E05498"/>
    <w:rsid w:val="00E06017"/>
    <w:rsid w:val="00E0605A"/>
    <w:rsid w:val="00E0612E"/>
    <w:rsid w:val="00E0634C"/>
    <w:rsid w:val="00E0663D"/>
    <w:rsid w:val="00E0718D"/>
    <w:rsid w:val="00E077BF"/>
    <w:rsid w:val="00E07A1A"/>
    <w:rsid w:val="00E07F08"/>
    <w:rsid w:val="00E105ED"/>
    <w:rsid w:val="00E112E7"/>
    <w:rsid w:val="00E1131F"/>
    <w:rsid w:val="00E12167"/>
    <w:rsid w:val="00E127AE"/>
    <w:rsid w:val="00E12EDB"/>
    <w:rsid w:val="00E12F97"/>
    <w:rsid w:val="00E136C2"/>
    <w:rsid w:val="00E14525"/>
    <w:rsid w:val="00E14AAC"/>
    <w:rsid w:val="00E158CE"/>
    <w:rsid w:val="00E15BFC"/>
    <w:rsid w:val="00E15C0B"/>
    <w:rsid w:val="00E174CE"/>
    <w:rsid w:val="00E17A3F"/>
    <w:rsid w:val="00E17C12"/>
    <w:rsid w:val="00E201EB"/>
    <w:rsid w:val="00E20CEC"/>
    <w:rsid w:val="00E2167A"/>
    <w:rsid w:val="00E21A7D"/>
    <w:rsid w:val="00E21CFE"/>
    <w:rsid w:val="00E225DF"/>
    <w:rsid w:val="00E22C35"/>
    <w:rsid w:val="00E23812"/>
    <w:rsid w:val="00E23A01"/>
    <w:rsid w:val="00E241A8"/>
    <w:rsid w:val="00E24418"/>
    <w:rsid w:val="00E24E8C"/>
    <w:rsid w:val="00E24FD2"/>
    <w:rsid w:val="00E25020"/>
    <w:rsid w:val="00E25CDA"/>
    <w:rsid w:val="00E26384"/>
    <w:rsid w:val="00E270F7"/>
    <w:rsid w:val="00E2763B"/>
    <w:rsid w:val="00E27B77"/>
    <w:rsid w:val="00E30345"/>
    <w:rsid w:val="00E30EE8"/>
    <w:rsid w:val="00E31BD4"/>
    <w:rsid w:val="00E32533"/>
    <w:rsid w:val="00E32705"/>
    <w:rsid w:val="00E32B0F"/>
    <w:rsid w:val="00E32BCD"/>
    <w:rsid w:val="00E32FB1"/>
    <w:rsid w:val="00E332B8"/>
    <w:rsid w:val="00E33E23"/>
    <w:rsid w:val="00E3462D"/>
    <w:rsid w:val="00E3476E"/>
    <w:rsid w:val="00E3486F"/>
    <w:rsid w:val="00E34F92"/>
    <w:rsid w:val="00E35429"/>
    <w:rsid w:val="00E3544A"/>
    <w:rsid w:val="00E3659B"/>
    <w:rsid w:val="00E36E21"/>
    <w:rsid w:val="00E37256"/>
    <w:rsid w:val="00E37BC4"/>
    <w:rsid w:val="00E4075B"/>
    <w:rsid w:val="00E40B88"/>
    <w:rsid w:val="00E42B7A"/>
    <w:rsid w:val="00E42F3C"/>
    <w:rsid w:val="00E42FA8"/>
    <w:rsid w:val="00E43BEE"/>
    <w:rsid w:val="00E43C60"/>
    <w:rsid w:val="00E45496"/>
    <w:rsid w:val="00E464B5"/>
    <w:rsid w:val="00E466A4"/>
    <w:rsid w:val="00E46704"/>
    <w:rsid w:val="00E503C7"/>
    <w:rsid w:val="00E50C0F"/>
    <w:rsid w:val="00E51A89"/>
    <w:rsid w:val="00E52478"/>
    <w:rsid w:val="00E54384"/>
    <w:rsid w:val="00E55273"/>
    <w:rsid w:val="00E5557F"/>
    <w:rsid w:val="00E5604A"/>
    <w:rsid w:val="00E57D66"/>
    <w:rsid w:val="00E60906"/>
    <w:rsid w:val="00E60B42"/>
    <w:rsid w:val="00E61228"/>
    <w:rsid w:val="00E616BD"/>
    <w:rsid w:val="00E62697"/>
    <w:rsid w:val="00E62B40"/>
    <w:rsid w:val="00E62DDC"/>
    <w:rsid w:val="00E631D2"/>
    <w:rsid w:val="00E637C9"/>
    <w:rsid w:val="00E63D30"/>
    <w:rsid w:val="00E643E8"/>
    <w:rsid w:val="00E645B8"/>
    <w:rsid w:val="00E6493E"/>
    <w:rsid w:val="00E650BD"/>
    <w:rsid w:val="00E656AB"/>
    <w:rsid w:val="00E656B6"/>
    <w:rsid w:val="00E66707"/>
    <w:rsid w:val="00E6692D"/>
    <w:rsid w:val="00E66D3A"/>
    <w:rsid w:val="00E67F66"/>
    <w:rsid w:val="00E71038"/>
    <w:rsid w:val="00E711A2"/>
    <w:rsid w:val="00E71922"/>
    <w:rsid w:val="00E71D1A"/>
    <w:rsid w:val="00E745C9"/>
    <w:rsid w:val="00E74980"/>
    <w:rsid w:val="00E74E2D"/>
    <w:rsid w:val="00E750E7"/>
    <w:rsid w:val="00E76053"/>
    <w:rsid w:val="00E77000"/>
    <w:rsid w:val="00E77282"/>
    <w:rsid w:val="00E77930"/>
    <w:rsid w:val="00E77A27"/>
    <w:rsid w:val="00E77B4D"/>
    <w:rsid w:val="00E80C4F"/>
    <w:rsid w:val="00E80F09"/>
    <w:rsid w:val="00E81886"/>
    <w:rsid w:val="00E818C5"/>
    <w:rsid w:val="00E81C7F"/>
    <w:rsid w:val="00E825A8"/>
    <w:rsid w:val="00E846DD"/>
    <w:rsid w:val="00E855F1"/>
    <w:rsid w:val="00E86251"/>
    <w:rsid w:val="00E8650A"/>
    <w:rsid w:val="00E87D3A"/>
    <w:rsid w:val="00E90210"/>
    <w:rsid w:val="00E904C5"/>
    <w:rsid w:val="00E90BBB"/>
    <w:rsid w:val="00E90E84"/>
    <w:rsid w:val="00E90F9B"/>
    <w:rsid w:val="00E9170E"/>
    <w:rsid w:val="00E91917"/>
    <w:rsid w:val="00E91F82"/>
    <w:rsid w:val="00E92FF2"/>
    <w:rsid w:val="00E93159"/>
    <w:rsid w:val="00E93592"/>
    <w:rsid w:val="00E9407E"/>
    <w:rsid w:val="00E941E8"/>
    <w:rsid w:val="00E95380"/>
    <w:rsid w:val="00E95F44"/>
    <w:rsid w:val="00E963E6"/>
    <w:rsid w:val="00E9658A"/>
    <w:rsid w:val="00E9718C"/>
    <w:rsid w:val="00E97C4A"/>
    <w:rsid w:val="00EA0224"/>
    <w:rsid w:val="00EA02D3"/>
    <w:rsid w:val="00EA09BF"/>
    <w:rsid w:val="00EA0C5B"/>
    <w:rsid w:val="00EA0CBA"/>
    <w:rsid w:val="00EA0DF5"/>
    <w:rsid w:val="00EA1189"/>
    <w:rsid w:val="00EA25B4"/>
    <w:rsid w:val="00EA2ED7"/>
    <w:rsid w:val="00EA4D53"/>
    <w:rsid w:val="00EA53FE"/>
    <w:rsid w:val="00EA55DF"/>
    <w:rsid w:val="00EA5830"/>
    <w:rsid w:val="00EA5D3B"/>
    <w:rsid w:val="00EA692A"/>
    <w:rsid w:val="00EA6B53"/>
    <w:rsid w:val="00EA6D2E"/>
    <w:rsid w:val="00EA765F"/>
    <w:rsid w:val="00EA771B"/>
    <w:rsid w:val="00EA7A84"/>
    <w:rsid w:val="00EB0953"/>
    <w:rsid w:val="00EB0A54"/>
    <w:rsid w:val="00EB22EE"/>
    <w:rsid w:val="00EB347B"/>
    <w:rsid w:val="00EB3CDB"/>
    <w:rsid w:val="00EB4BD4"/>
    <w:rsid w:val="00EB4DE7"/>
    <w:rsid w:val="00EB5D72"/>
    <w:rsid w:val="00EB6656"/>
    <w:rsid w:val="00EB67CC"/>
    <w:rsid w:val="00EB72B9"/>
    <w:rsid w:val="00EC07B2"/>
    <w:rsid w:val="00EC0B4B"/>
    <w:rsid w:val="00EC1022"/>
    <w:rsid w:val="00EC1E42"/>
    <w:rsid w:val="00EC1F10"/>
    <w:rsid w:val="00EC1FD0"/>
    <w:rsid w:val="00EC333D"/>
    <w:rsid w:val="00EC3394"/>
    <w:rsid w:val="00EC3A21"/>
    <w:rsid w:val="00EC3FE6"/>
    <w:rsid w:val="00EC49A3"/>
    <w:rsid w:val="00EC51DC"/>
    <w:rsid w:val="00EC585A"/>
    <w:rsid w:val="00EC5F86"/>
    <w:rsid w:val="00EC600B"/>
    <w:rsid w:val="00EC661F"/>
    <w:rsid w:val="00EC712C"/>
    <w:rsid w:val="00ED0358"/>
    <w:rsid w:val="00ED0D6B"/>
    <w:rsid w:val="00ED0E17"/>
    <w:rsid w:val="00ED173D"/>
    <w:rsid w:val="00ED2E8A"/>
    <w:rsid w:val="00ED2FFF"/>
    <w:rsid w:val="00ED311B"/>
    <w:rsid w:val="00ED3DC5"/>
    <w:rsid w:val="00ED3EA9"/>
    <w:rsid w:val="00ED55C0"/>
    <w:rsid w:val="00ED6973"/>
    <w:rsid w:val="00ED6B42"/>
    <w:rsid w:val="00ED787B"/>
    <w:rsid w:val="00ED78BF"/>
    <w:rsid w:val="00ED7976"/>
    <w:rsid w:val="00EE0676"/>
    <w:rsid w:val="00EE0C4C"/>
    <w:rsid w:val="00EE13F5"/>
    <w:rsid w:val="00EE17B1"/>
    <w:rsid w:val="00EE2075"/>
    <w:rsid w:val="00EE56B4"/>
    <w:rsid w:val="00EE61FD"/>
    <w:rsid w:val="00EE6A35"/>
    <w:rsid w:val="00EE7180"/>
    <w:rsid w:val="00EE781C"/>
    <w:rsid w:val="00EE794F"/>
    <w:rsid w:val="00EF03AD"/>
    <w:rsid w:val="00EF0899"/>
    <w:rsid w:val="00EF188E"/>
    <w:rsid w:val="00EF24F2"/>
    <w:rsid w:val="00EF2CDB"/>
    <w:rsid w:val="00EF3016"/>
    <w:rsid w:val="00EF3874"/>
    <w:rsid w:val="00EF39AF"/>
    <w:rsid w:val="00EF3B4A"/>
    <w:rsid w:val="00EF41E7"/>
    <w:rsid w:val="00EF5B68"/>
    <w:rsid w:val="00EF5EC3"/>
    <w:rsid w:val="00EF69E7"/>
    <w:rsid w:val="00EF7222"/>
    <w:rsid w:val="00EF7C7A"/>
    <w:rsid w:val="00F0027B"/>
    <w:rsid w:val="00F0313E"/>
    <w:rsid w:val="00F03E30"/>
    <w:rsid w:val="00F04AF8"/>
    <w:rsid w:val="00F051BF"/>
    <w:rsid w:val="00F05BFA"/>
    <w:rsid w:val="00F05C93"/>
    <w:rsid w:val="00F05EE2"/>
    <w:rsid w:val="00F0611B"/>
    <w:rsid w:val="00F064C1"/>
    <w:rsid w:val="00F06585"/>
    <w:rsid w:val="00F06847"/>
    <w:rsid w:val="00F06D15"/>
    <w:rsid w:val="00F07505"/>
    <w:rsid w:val="00F07E9F"/>
    <w:rsid w:val="00F1141C"/>
    <w:rsid w:val="00F117AD"/>
    <w:rsid w:val="00F11AC7"/>
    <w:rsid w:val="00F12424"/>
    <w:rsid w:val="00F133DF"/>
    <w:rsid w:val="00F13876"/>
    <w:rsid w:val="00F13A2E"/>
    <w:rsid w:val="00F13E34"/>
    <w:rsid w:val="00F13EF9"/>
    <w:rsid w:val="00F141A6"/>
    <w:rsid w:val="00F15148"/>
    <w:rsid w:val="00F1649B"/>
    <w:rsid w:val="00F172E6"/>
    <w:rsid w:val="00F17A40"/>
    <w:rsid w:val="00F21C5C"/>
    <w:rsid w:val="00F21E06"/>
    <w:rsid w:val="00F21F5D"/>
    <w:rsid w:val="00F22A63"/>
    <w:rsid w:val="00F22E68"/>
    <w:rsid w:val="00F22F73"/>
    <w:rsid w:val="00F239F6"/>
    <w:rsid w:val="00F2520E"/>
    <w:rsid w:val="00F2537D"/>
    <w:rsid w:val="00F25A22"/>
    <w:rsid w:val="00F26854"/>
    <w:rsid w:val="00F2737F"/>
    <w:rsid w:val="00F279BD"/>
    <w:rsid w:val="00F27B50"/>
    <w:rsid w:val="00F27F5E"/>
    <w:rsid w:val="00F31363"/>
    <w:rsid w:val="00F316FC"/>
    <w:rsid w:val="00F31D99"/>
    <w:rsid w:val="00F328FA"/>
    <w:rsid w:val="00F329C6"/>
    <w:rsid w:val="00F32DAB"/>
    <w:rsid w:val="00F33116"/>
    <w:rsid w:val="00F332F3"/>
    <w:rsid w:val="00F335F2"/>
    <w:rsid w:val="00F33841"/>
    <w:rsid w:val="00F34805"/>
    <w:rsid w:val="00F34A04"/>
    <w:rsid w:val="00F3511C"/>
    <w:rsid w:val="00F3655E"/>
    <w:rsid w:val="00F37095"/>
    <w:rsid w:val="00F3733D"/>
    <w:rsid w:val="00F37633"/>
    <w:rsid w:val="00F3764B"/>
    <w:rsid w:val="00F37753"/>
    <w:rsid w:val="00F37A26"/>
    <w:rsid w:val="00F37DEB"/>
    <w:rsid w:val="00F40642"/>
    <w:rsid w:val="00F42264"/>
    <w:rsid w:val="00F43341"/>
    <w:rsid w:val="00F4522E"/>
    <w:rsid w:val="00F4535F"/>
    <w:rsid w:val="00F45540"/>
    <w:rsid w:val="00F4571D"/>
    <w:rsid w:val="00F469E3"/>
    <w:rsid w:val="00F46C6C"/>
    <w:rsid w:val="00F50734"/>
    <w:rsid w:val="00F5087C"/>
    <w:rsid w:val="00F50B42"/>
    <w:rsid w:val="00F50DF5"/>
    <w:rsid w:val="00F5142A"/>
    <w:rsid w:val="00F515DF"/>
    <w:rsid w:val="00F52066"/>
    <w:rsid w:val="00F52D3E"/>
    <w:rsid w:val="00F53CCE"/>
    <w:rsid w:val="00F542CB"/>
    <w:rsid w:val="00F54E0C"/>
    <w:rsid w:val="00F54E75"/>
    <w:rsid w:val="00F55CA3"/>
    <w:rsid w:val="00F55DB2"/>
    <w:rsid w:val="00F56127"/>
    <w:rsid w:val="00F56AE7"/>
    <w:rsid w:val="00F574E1"/>
    <w:rsid w:val="00F576D7"/>
    <w:rsid w:val="00F5781E"/>
    <w:rsid w:val="00F579CD"/>
    <w:rsid w:val="00F60142"/>
    <w:rsid w:val="00F60784"/>
    <w:rsid w:val="00F6083F"/>
    <w:rsid w:val="00F60F63"/>
    <w:rsid w:val="00F614CF"/>
    <w:rsid w:val="00F61647"/>
    <w:rsid w:val="00F618B5"/>
    <w:rsid w:val="00F623AF"/>
    <w:rsid w:val="00F630FC"/>
    <w:rsid w:val="00F637F7"/>
    <w:rsid w:val="00F64449"/>
    <w:rsid w:val="00F64622"/>
    <w:rsid w:val="00F646F0"/>
    <w:rsid w:val="00F65275"/>
    <w:rsid w:val="00F65A2F"/>
    <w:rsid w:val="00F65C5B"/>
    <w:rsid w:val="00F65F36"/>
    <w:rsid w:val="00F660BA"/>
    <w:rsid w:val="00F66522"/>
    <w:rsid w:val="00F66972"/>
    <w:rsid w:val="00F67343"/>
    <w:rsid w:val="00F70051"/>
    <w:rsid w:val="00F71A09"/>
    <w:rsid w:val="00F71A73"/>
    <w:rsid w:val="00F71D48"/>
    <w:rsid w:val="00F7207A"/>
    <w:rsid w:val="00F728C0"/>
    <w:rsid w:val="00F737A1"/>
    <w:rsid w:val="00F73A05"/>
    <w:rsid w:val="00F7407F"/>
    <w:rsid w:val="00F74092"/>
    <w:rsid w:val="00F748F4"/>
    <w:rsid w:val="00F74B9D"/>
    <w:rsid w:val="00F74DE0"/>
    <w:rsid w:val="00F76369"/>
    <w:rsid w:val="00F76670"/>
    <w:rsid w:val="00F77806"/>
    <w:rsid w:val="00F80C5F"/>
    <w:rsid w:val="00F825A5"/>
    <w:rsid w:val="00F82B93"/>
    <w:rsid w:val="00F83E95"/>
    <w:rsid w:val="00F84596"/>
    <w:rsid w:val="00F85636"/>
    <w:rsid w:val="00F85DC2"/>
    <w:rsid w:val="00F868D1"/>
    <w:rsid w:val="00F872DC"/>
    <w:rsid w:val="00F87A69"/>
    <w:rsid w:val="00F87D8E"/>
    <w:rsid w:val="00F900BA"/>
    <w:rsid w:val="00F9029C"/>
    <w:rsid w:val="00F90AE3"/>
    <w:rsid w:val="00F91ED6"/>
    <w:rsid w:val="00F91FDF"/>
    <w:rsid w:val="00F92066"/>
    <w:rsid w:val="00F921DB"/>
    <w:rsid w:val="00F92518"/>
    <w:rsid w:val="00F92672"/>
    <w:rsid w:val="00F929B9"/>
    <w:rsid w:val="00F93394"/>
    <w:rsid w:val="00F938AF"/>
    <w:rsid w:val="00F94550"/>
    <w:rsid w:val="00F94A0D"/>
    <w:rsid w:val="00F96819"/>
    <w:rsid w:val="00F969EA"/>
    <w:rsid w:val="00F96BBA"/>
    <w:rsid w:val="00F9742A"/>
    <w:rsid w:val="00F97DDD"/>
    <w:rsid w:val="00FA0407"/>
    <w:rsid w:val="00FA1665"/>
    <w:rsid w:val="00FA1E57"/>
    <w:rsid w:val="00FA1EE6"/>
    <w:rsid w:val="00FA233E"/>
    <w:rsid w:val="00FA25B3"/>
    <w:rsid w:val="00FA26A8"/>
    <w:rsid w:val="00FA2E54"/>
    <w:rsid w:val="00FA2EC6"/>
    <w:rsid w:val="00FA4215"/>
    <w:rsid w:val="00FA43D7"/>
    <w:rsid w:val="00FA4851"/>
    <w:rsid w:val="00FA5B03"/>
    <w:rsid w:val="00FA5D22"/>
    <w:rsid w:val="00FA6F64"/>
    <w:rsid w:val="00FA74B3"/>
    <w:rsid w:val="00FA7F18"/>
    <w:rsid w:val="00FB0715"/>
    <w:rsid w:val="00FB1A00"/>
    <w:rsid w:val="00FB202E"/>
    <w:rsid w:val="00FB23FA"/>
    <w:rsid w:val="00FB2473"/>
    <w:rsid w:val="00FB24AA"/>
    <w:rsid w:val="00FB24F2"/>
    <w:rsid w:val="00FB2510"/>
    <w:rsid w:val="00FB2B56"/>
    <w:rsid w:val="00FB2CF1"/>
    <w:rsid w:val="00FB3025"/>
    <w:rsid w:val="00FB3429"/>
    <w:rsid w:val="00FB47F1"/>
    <w:rsid w:val="00FB565E"/>
    <w:rsid w:val="00FB60E9"/>
    <w:rsid w:val="00FB6126"/>
    <w:rsid w:val="00FB6128"/>
    <w:rsid w:val="00FB6BCB"/>
    <w:rsid w:val="00FB7AA2"/>
    <w:rsid w:val="00FC0FF3"/>
    <w:rsid w:val="00FC1034"/>
    <w:rsid w:val="00FC1680"/>
    <w:rsid w:val="00FC1978"/>
    <w:rsid w:val="00FC1D38"/>
    <w:rsid w:val="00FC1E02"/>
    <w:rsid w:val="00FC2B72"/>
    <w:rsid w:val="00FC2D49"/>
    <w:rsid w:val="00FC3161"/>
    <w:rsid w:val="00FC399A"/>
    <w:rsid w:val="00FC3ACD"/>
    <w:rsid w:val="00FC3EB0"/>
    <w:rsid w:val="00FC4926"/>
    <w:rsid w:val="00FC4BEA"/>
    <w:rsid w:val="00FC4D85"/>
    <w:rsid w:val="00FC4DD0"/>
    <w:rsid w:val="00FC5317"/>
    <w:rsid w:val="00FC5B57"/>
    <w:rsid w:val="00FC645E"/>
    <w:rsid w:val="00FC6618"/>
    <w:rsid w:val="00FD0265"/>
    <w:rsid w:val="00FD09F0"/>
    <w:rsid w:val="00FD1622"/>
    <w:rsid w:val="00FD2672"/>
    <w:rsid w:val="00FD3092"/>
    <w:rsid w:val="00FD39D0"/>
    <w:rsid w:val="00FD5392"/>
    <w:rsid w:val="00FD5766"/>
    <w:rsid w:val="00FD6B35"/>
    <w:rsid w:val="00FD7243"/>
    <w:rsid w:val="00FD7529"/>
    <w:rsid w:val="00FD7AF9"/>
    <w:rsid w:val="00FE00EE"/>
    <w:rsid w:val="00FE085F"/>
    <w:rsid w:val="00FE0A5F"/>
    <w:rsid w:val="00FE0B11"/>
    <w:rsid w:val="00FE1364"/>
    <w:rsid w:val="00FE1436"/>
    <w:rsid w:val="00FE15F2"/>
    <w:rsid w:val="00FE1743"/>
    <w:rsid w:val="00FE1B33"/>
    <w:rsid w:val="00FE1B48"/>
    <w:rsid w:val="00FE26B1"/>
    <w:rsid w:val="00FE2D14"/>
    <w:rsid w:val="00FE36FB"/>
    <w:rsid w:val="00FE3DA5"/>
    <w:rsid w:val="00FE40B4"/>
    <w:rsid w:val="00FE4E17"/>
    <w:rsid w:val="00FE519B"/>
    <w:rsid w:val="00FE5243"/>
    <w:rsid w:val="00FE5857"/>
    <w:rsid w:val="00FE5DE6"/>
    <w:rsid w:val="00FE63F4"/>
    <w:rsid w:val="00FE6E0A"/>
    <w:rsid w:val="00FE702D"/>
    <w:rsid w:val="00FE7284"/>
    <w:rsid w:val="00FE7868"/>
    <w:rsid w:val="00FE7ACA"/>
    <w:rsid w:val="00FF00E7"/>
    <w:rsid w:val="00FF0F6A"/>
    <w:rsid w:val="00FF18AA"/>
    <w:rsid w:val="00FF2B54"/>
    <w:rsid w:val="00FF37B0"/>
    <w:rsid w:val="00FF3AEC"/>
    <w:rsid w:val="00FF3D9E"/>
    <w:rsid w:val="00FF43C5"/>
    <w:rsid w:val="00FF4405"/>
    <w:rsid w:val="00FF452A"/>
    <w:rsid w:val="00FF4DB6"/>
    <w:rsid w:val="00FF4E8E"/>
    <w:rsid w:val="00FF6FC0"/>
    <w:rsid w:val="00FF72B0"/>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216BE-BFDC-4E38-82DF-B98EA822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rPr>
  </w:style>
  <w:style w:type="paragraph" w:styleId="Heading2">
    <w:name w:val="heading 2"/>
    <w:basedOn w:val="Normal"/>
    <w:next w:val="Normal"/>
    <w:link w:val="Heading2Char"/>
    <w:uiPriority w:val="9"/>
    <w:qFormat/>
    <w:rsid w:val="00FC1978"/>
    <w:pPr>
      <w:keepNext/>
      <w:spacing w:before="240" w:after="60"/>
      <w:outlineLvl w:val="1"/>
    </w:pPr>
    <w:rPr>
      <w:rFonts w:ascii="Cambria" w:hAnsi="Cambria"/>
      <w:b/>
      <w:bCs/>
      <w:i/>
      <w:iCs/>
      <w:kern w:val="2"/>
      <w:sz w:val="28"/>
      <w:szCs w:val="28"/>
      <w:lang w:eastAsia="ja-JP"/>
    </w:rPr>
  </w:style>
  <w:style w:type="paragraph" w:styleId="Heading5">
    <w:name w:val="heading 5"/>
    <w:basedOn w:val="Normal"/>
    <w:next w:val="Normal"/>
    <w:link w:val="Heading5Char"/>
    <w:qFormat/>
    <w:rsid w:val="00BF76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customStyle="1" w:styleId="NoSpacing1">
    <w:name w:val="No Spacing1"/>
    <w:qFormat/>
    <w:rsid w:val="00FC1978"/>
    <w:pPr>
      <w:widowControl w:val="0"/>
      <w:jc w:val="both"/>
    </w:pPr>
    <w:rPr>
      <w:rFonts w:ascii="Arial" w:eastAsia="MS PGothic" w:hAnsi="Arial"/>
      <w:kern w:val="2"/>
      <w:sz w:val="24"/>
      <w:szCs w:val="24"/>
      <w:lang w:val="en-US" w:eastAsia="ja-JP"/>
    </w:rPr>
  </w:style>
  <w:style w:type="paragraph" w:styleId="BodyText">
    <w:name w:val="Body Text"/>
    <w:basedOn w:val="Normal"/>
    <w:link w:val="BodyTextChar"/>
    <w:semiHidden/>
    <w:rsid w:val="006560E2"/>
    <w:pPr>
      <w:jc w:val="both"/>
    </w:pPr>
    <w:rPr>
      <w:rFonts w:ascii="Arial" w:hAnsi="Arial"/>
      <w:sz w:val="20"/>
      <w:szCs w:val="20"/>
    </w:rPr>
  </w:style>
  <w:style w:type="character" w:customStyle="1" w:styleId="BodyTextChar">
    <w:name w:val="Body Text Char"/>
    <w:link w:val="BodyText"/>
    <w:semiHidden/>
    <w:rsid w:val="006560E2"/>
    <w:rPr>
      <w:rFonts w:ascii="Arial" w:eastAsia="Times New Roman" w:hAnsi="Arial" w:cs="Arial"/>
      <w:lang w:val="en-GB"/>
    </w:rPr>
  </w:style>
  <w:style w:type="character" w:styleId="Hyperlink">
    <w:name w:val="Hyperlink"/>
    <w:rsid w:val="006560E2"/>
    <w:rPr>
      <w:color w:val="0000FF"/>
      <w:u w:val="single"/>
    </w:rPr>
  </w:style>
  <w:style w:type="paragraph" w:styleId="BodyText2">
    <w:name w:val="Body Text 2"/>
    <w:basedOn w:val="Normal"/>
    <w:link w:val="BodyText2Char"/>
    <w:semiHidden/>
    <w:rsid w:val="006560E2"/>
    <w:pPr>
      <w:jc w:val="both"/>
    </w:pPr>
  </w:style>
  <w:style w:type="character" w:customStyle="1" w:styleId="BodyText2Char">
    <w:name w:val="Body Text 2 Char"/>
    <w:link w:val="BodyText2"/>
    <w:semiHidden/>
    <w:rsid w:val="006560E2"/>
    <w:rPr>
      <w:rFonts w:ascii="Times New Roman" w:eastAsia="Times New Roman" w:hAnsi="Times New Roman"/>
      <w:sz w:val="24"/>
      <w:szCs w:val="24"/>
      <w:lang w:val="en-GB"/>
    </w:rPr>
  </w:style>
  <w:style w:type="paragraph" w:styleId="FootnoteText">
    <w:name w:val="footnote text"/>
    <w:basedOn w:val="Normal"/>
    <w:link w:val="FootnoteTextChar"/>
    <w:semiHidden/>
    <w:rsid w:val="006560E2"/>
    <w:rPr>
      <w:sz w:val="20"/>
      <w:szCs w:val="20"/>
    </w:rPr>
  </w:style>
  <w:style w:type="character" w:customStyle="1" w:styleId="FootnoteTextChar">
    <w:name w:val="Footnote Text Char"/>
    <w:link w:val="FootnoteText"/>
    <w:semiHidden/>
    <w:rsid w:val="006560E2"/>
    <w:rPr>
      <w:rFonts w:ascii="Times New Roman" w:eastAsia="Times New Roman" w:hAnsi="Times New Roman"/>
      <w:lang w:val="en-GB"/>
    </w:rPr>
  </w:style>
  <w:style w:type="character" w:styleId="FootnoteReference">
    <w:name w:val="footnote reference"/>
    <w:semiHidden/>
    <w:rsid w:val="006560E2"/>
    <w:rPr>
      <w:vertAlign w:val="superscript"/>
    </w:rPr>
  </w:style>
  <w:style w:type="paragraph" w:styleId="ListContinue">
    <w:name w:val="List Continue"/>
    <w:basedOn w:val="Normal"/>
    <w:rsid w:val="00D30A19"/>
    <w:pPr>
      <w:spacing w:after="120"/>
      <w:ind w:left="360"/>
    </w:pPr>
    <w:rPr>
      <w:sz w:val="20"/>
      <w:szCs w:val="20"/>
      <w:lang w:val="en-US"/>
    </w:rPr>
  </w:style>
  <w:style w:type="paragraph" w:customStyle="1" w:styleId="subpara">
    <w:name w:val="sub para"/>
    <w:basedOn w:val="Normal"/>
    <w:rsid w:val="00D30A19"/>
    <w:pPr>
      <w:spacing w:before="60" w:after="60"/>
      <w:ind w:left="1134" w:right="794" w:hanging="567"/>
      <w:jc w:val="both"/>
    </w:pPr>
    <w:rPr>
      <w:rFonts w:ascii="Arial Narrow" w:hAnsi="Arial Narrow"/>
      <w:sz w:val="22"/>
      <w:szCs w:val="20"/>
      <w:lang w:val="en-AU"/>
    </w:rPr>
  </w:style>
  <w:style w:type="paragraph" w:customStyle="1" w:styleId="CharCharCharCharCharCharCharChar">
    <w:name w:val="Char Char Char Char Char Char Char Char"/>
    <w:basedOn w:val="Normal"/>
    <w:rsid w:val="00034AB7"/>
    <w:pPr>
      <w:spacing w:after="240" w:line="240" w:lineRule="exact"/>
    </w:pPr>
    <w:rPr>
      <w:rFonts w:ascii="Verdana" w:hAnsi="Verdana"/>
      <w:sz w:val="20"/>
      <w:szCs w:val="20"/>
      <w:lang w:val="en-US"/>
    </w:rPr>
  </w:style>
  <w:style w:type="paragraph" w:customStyle="1" w:styleId="Default">
    <w:name w:val="Default"/>
    <w:rsid w:val="00034AB7"/>
    <w:pPr>
      <w:autoSpaceDE w:val="0"/>
      <w:autoSpaceDN w:val="0"/>
      <w:adjustRightInd w:val="0"/>
    </w:pPr>
    <w:rPr>
      <w:rFonts w:ascii="Times New Roman" w:eastAsia="Times New Roman" w:hAnsi="Times New Roman"/>
      <w:color w:val="000000"/>
      <w:sz w:val="24"/>
      <w:szCs w:val="24"/>
      <w:lang w:val="en-GB" w:eastAsia="en-GB"/>
    </w:rPr>
  </w:style>
  <w:style w:type="paragraph" w:styleId="BalloonText">
    <w:name w:val="Balloon Text"/>
    <w:basedOn w:val="Normal"/>
    <w:link w:val="BalloonTextChar"/>
    <w:uiPriority w:val="99"/>
    <w:semiHidden/>
    <w:rsid w:val="00C76E30"/>
    <w:rPr>
      <w:rFonts w:ascii="Tahoma" w:hAnsi="Tahoma"/>
      <w:sz w:val="16"/>
      <w:szCs w:val="16"/>
    </w:rPr>
  </w:style>
  <w:style w:type="character" w:styleId="CommentReference">
    <w:name w:val="annotation reference"/>
    <w:semiHidden/>
    <w:rsid w:val="00C76E30"/>
    <w:rPr>
      <w:sz w:val="16"/>
      <w:szCs w:val="16"/>
    </w:rPr>
  </w:style>
  <w:style w:type="paragraph" w:styleId="CommentText">
    <w:name w:val="annotation text"/>
    <w:basedOn w:val="Normal"/>
    <w:semiHidden/>
    <w:rsid w:val="00C76E30"/>
    <w:rPr>
      <w:sz w:val="20"/>
      <w:szCs w:val="20"/>
    </w:rPr>
  </w:style>
  <w:style w:type="paragraph" w:styleId="CommentSubject">
    <w:name w:val="annotation subject"/>
    <w:basedOn w:val="CommentText"/>
    <w:next w:val="CommentText"/>
    <w:semiHidden/>
    <w:rsid w:val="00C76E30"/>
    <w:rPr>
      <w:b/>
      <w:bCs/>
    </w:rPr>
  </w:style>
  <w:style w:type="paragraph" w:customStyle="1" w:styleId="CharCharCharCharChar">
    <w:name w:val="Char Char Char Char Char"/>
    <w:basedOn w:val="Normal"/>
    <w:rsid w:val="00ED55C0"/>
    <w:pPr>
      <w:spacing w:after="240" w:line="240" w:lineRule="exact"/>
    </w:pPr>
    <w:rPr>
      <w:rFonts w:ascii="Verdana" w:hAnsi="Verdana"/>
      <w:sz w:val="20"/>
      <w:szCs w:val="20"/>
      <w:lang w:val="en-US"/>
    </w:rPr>
  </w:style>
  <w:style w:type="paragraph" w:customStyle="1" w:styleId="Pa26">
    <w:name w:val="Pa26"/>
    <w:basedOn w:val="Normal"/>
    <w:next w:val="Normal"/>
    <w:rsid w:val="00ED55C0"/>
    <w:pPr>
      <w:autoSpaceDE w:val="0"/>
      <w:autoSpaceDN w:val="0"/>
      <w:adjustRightInd w:val="0"/>
      <w:spacing w:after="120" w:line="211" w:lineRule="atLeast"/>
    </w:pPr>
    <w:rPr>
      <w:rFonts w:ascii="Times" w:hAnsi="Times"/>
      <w:lang w:eastAsia="en-GB"/>
    </w:rPr>
  </w:style>
  <w:style w:type="paragraph" w:customStyle="1" w:styleId="Pa23">
    <w:name w:val="Pa23"/>
    <w:basedOn w:val="Normal"/>
    <w:next w:val="Normal"/>
    <w:rsid w:val="00ED55C0"/>
    <w:pPr>
      <w:autoSpaceDE w:val="0"/>
      <w:autoSpaceDN w:val="0"/>
      <w:adjustRightInd w:val="0"/>
      <w:spacing w:after="120" w:line="211" w:lineRule="atLeast"/>
    </w:pPr>
    <w:rPr>
      <w:rFonts w:ascii="Times" w:hAnsi="Times"/>
      <w:lang w:eastAsia="en-GB"/>
    </w:rPr>
  </w:style>
  <w:style w:type="character" w:customStyle="1" w:styleId="systranseg">
    <w:name w:val="systran_seg"/>
    <w:basedOn w:val="DefaultParagraphFont"/>
    <w:rsid w:val="00CC6A01"/>
  </w:style>
  <w:style w:type="character" w:customStyle="1" w:styleId="systrantokenword">
    <w:name w:val="systran_token_word"/>
    <w:basedOn w:val="DefaultParagraphFont"/>
    <w:rsid w:val="00CC6A01"/>
  </w:style>
  <w:style w:type="character" w:customStyle="1" w:styleId="systrantokenpunctuation">
    <w:name w:val="systran_token_punctuation"/>
    <w:basedOn w:val="DefaultParagraphFont"/>
    <w:rsid w:val="00CC6A01"/>
  </w:style>
  <w:style w:type="character" w:styleId="FollowedHyperlink">
    <w:name w:val="FollowedHyperlink"/>
    <w:rsid w:val="001B02DC"/>
    <w:rPr>
      <w:color w:val="606420"/>
      <w:u w:val="single"/>
    </w:rPr>
  </w:style>
  <w:style w:type="paragraph" w:styleId="Revision">
    <w:name w:val="Revision"/>
    <w:hidden/>
    <w:uiPriority w:val="99"/>
    <w:semiHidden/>
    <w:rsid w:val="00933999"/>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DD7A2E"/>
    <w:pPr>
      <w:tabs>
        <w:tab w:val="center" w:pos="4703"/>
        <w:tab w:val="right" w:pos="9406"/>
      </w:tabs>
    </w:pPr>
  </w:style>
  <w:style w:type="character" w:customStyle="1" w:styleId="HeaderChar">
    <w:name w:val="Header Char"/>
    <w:link w:val="Header"/>
    <w:uiPriority w:val="99"/>
    <w:rsid w:val="00DD7A2E"/>
    <w:rPr>
      <w:rFonts w:ascii="Times New Roman" w:eastAsia="Times New Roman" w:hAnsi="Times New Roman"/>
      <w:sz w:val="24"/>
      <w:szCs w:val="24"/>
      <w:lang w:val="en-GB"/>
    </w:rPr>
  </w:style>
  <w:style w:type="paragraph" w:styleId="Footer">
    <w:name w:val="footer"/>
    <w:basedOn w:val="Normal"/>
    <w:link w:val="FooterChar"/>
    <w:uiPriority w:val="99"/>
    <w:unhideWhenUsed/>
    <w:rsid w:val="00DD7A2E"/>
    <w:pPr>
      <w:tabs>
        <w:tab w:val="center" w:pos="4703"/>
        <w:tab w:val="right" w:pos="9406"/>
      </w:tabs>
    </w:pPr>
  </w:style>
  <w:style w:type="character" w:customStyle="1" w:styleId="FooterChar">
    <w:name w:val="Footer Char"/>
    <w:link w:val="Footer"/>
    <w:uiPriority w:val="99"/>
    <w:rsid w:val="00DD7A2E"/>
    <w:rPr>
      <w:rFonts w:ascii="Times New Roman" w:eastAsia="Times New Roman" w:hAnsi="Times New Roman"/>
      <w:sz w:val="24"/>
      <w:szCs w:val="24"/>
      <w:lang w:val="en-GB"/>
    </w:rPr>
  </w:style>
  <w:style w:type="paragraph" w:customStyle="1" w:styleId="CharChar1">
    <w:name w:val="Char Char1"/>
    <w:basedOn w:val="Normal"/>
    <w:rsid w:val="00E051B2"/>
    <w:pPr>
      <w:spacing w:after="240" w:line="240" w:lineRule="exact"/>
    </w:pPr>
    <w:rPr>
      <w:rFonts w:ascii="Verdana" w:hAnsi="Verdana"/>
      <w:sz w:val="20"/>
      <w:szCs w:val="20"/>
      <w:lang w:val="en-US"/>
    </w:rPr>
  </w:style>
  <w:style w:type="character" w:customStyle="1" w:styleId="Heading5Char">
    <w:name w:val="Heading 5 Char"/>
    <w:link w:val="Heading5"/>
    <w:semiHidden/>
    <w:rsid w:val="00BF767A"/>
    <w:rPr>
      <w:rFonts w:ascii="Calibri" w:eastAsia="Times New Roman" w:hAnsi="Calibri" w:cs="Times New Roman"/>
      <w:b/>
      <w:bCs/>
      <w:i/>
      <w:iCs/>
      <w:sz w:val="26"/>
      <w:szCs w:val="26"/>
      <w:lang w:eastAsia="en-US"/>
    </w:rPr>
  </w:style>
  <w:style w:type="table" w:styleId="TableGrid">
    <w:name w:val="Table Grid"/>
    <w:basedOn w:val="TableNormal"/>
    <w:rsid w:val="00D5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40AC4"/>
  </w:style>
  <w:style w:type="character" w:customStyle="1" w:styleId="BalloonTextChar">
    <w:name w:val="Balloon Text Char"/>
    <w:link w:val="BalloonText"/>
    <w:uiPriority w:val="99"/>
    <w:semiHidden/>
    <w:rsid w:val="00D40AC4"/>
    <w:rPr>
      <w:rFonts w:ascii="Tahoma" w:eastAsia="Times New Roman" w:hAnsi="Tahoma" w:cs="Tahoma"/>
      <w:sz w:val="16"/>
      <w:szCs w:val="16"/>
      <w:lang w:eastAsia="en-US"/>
    </w:rPr>
  </w:style>
  <w:style w:type="paragraph" w:styleId="ListParagraph">
    <w:name w:val="List Paragraph"/>
    <w:basedOn w:val="Normal"/>
    <w:uiPriority w:val="34"/>
    <w:qFormat/>
    <w:rsid w:val="00656177"/>
    <w:pPr>
      <w:ind w:left="720"/>
      <w:contextualSpacing/>
    </w:pPr>
  </w:style>
  <w:style w:type="paragraph" w:customStyle="1" w:styleId="CM5">
    <w:name w:val="CM5"/>
    <w:basedOn w:val="Normal"/>
    <w:next w:val="Normal"/>
    <w:rsid w:val="006E3C27"/>
    <w:pPr>
      <w:widowControl w:val="0"/>
      <w:autoSpaceDE w:val="0"/>
      <w:autoSpaceDN w:val="0"/>
      <w:adjustRightInd w:val="0"/>
      <w:spacing w:after="218"/>
    </w:pPr>
    <w:rPr>
      <w:lang w:val="en-US"/>
    </w:rPr>
  </w:style>
  <w:style w:type="numbering" w:customStyle="1" w:styleId="Style1">
    <w:name w:val="Style1"/>
    <w:uiPriority w:val="99"/>
    <w:rsid w:val="006E3C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B711-FA4A-488B-82BC-69CE818F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1398</Words>
  <Characters>7973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ADCC</cp:lastModifiedBy>
  <cp:revision>4</cp:revision>
  <cp:lastPrinted>2013-12-05T10:52:00Z</cp:lastPrinted>
  <dcterms:created xsi:type="dcterms:W3CDTF">2016-05-11T07:07:00Z</dcterms:created>
  <dcterms:modified xsi:type="dcterms:W3CDTF">2016-05-11T07:09:00Z</dcterms:modified>
</cp:coreProperties>
</file>