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CE" w:rsidRPr="00C53E35" w:rsidRDefault="001637CE" w:rsidP="001637CE">
      <w:pPr>
        <w:widowControl w:val="0"/>
        <w:autoSpaceDE w:val="0"/>
        <w:autoSpaceDN w:val="0"/>
        <w:adjustRightInd w:val="0"/>
        <w:jc w:val="center"/>
        <w:rPr>
          <w:b/>
          <w:bCs/>
          <w:sz w:val="22"/>
          <w:szCs w:val="22"/>
        </w:rPr>
      </w:pPr>
      <w:r w:rsidRPr="00C53E35">
        <w:rPr>
          <w:b/>
          <w:bCs/>
          <w:spacing w:val="2"/>
          <w:sz w:val="22"/>
          <w:szCs w:val="22"/>
        </w:rPr>
        <w:t>S</w:t>
      </w:r>
      <w:r w:rsidRPr="00C53E35">
        <w:rPr>
          <w:b/>
          <w:bCs/>
          <w:spacing w:val="1"/>
          <w:sz w:val="22"/>
          <w:szCs w:val="22"/>
        </w:rPr>
        <w:t>E</w:t>
      </w:r>
      <w:r w:rsidRPr="00C53E35">
        <w:rPr>
          <w:b/>
          <w:bCs/>
          <w:spacing w:val="-1"/>
          <w:sz w:val="22"/>
          <w:szCs w:val="22"/>
        </w:rPr>
        <w:t>V</w:t>
      </w:r>
      <w:r w:rsidRPr="00C53E35">
        <w:rPr>
          <w:b/>
          <w:bCs/>
          <w:spacing w:val="1"/>
          <w:sz w:val="22"/>
          <w:szCs w:val="22"/>
        </w:rPr>
        <w:t>E</w:t>
      </w:r>
      <w:r w:rsidRPr="00C53E35">
        <w:rPr>
          <w:b/>
          <w:bCs/>
          <w:spacing w:val="-6"/>
          <w:sz w:val="22"/>
          <w:szCs w:val="22"/>
        </w:rPr>
        <w:t>N</w:t>
      </w:r>
      <w:r w:rsidRPr="00C53E35">
        <w:rPr>
          <w:b/>
          <w:bCs/>
          <w:spacing w:val="1"/>
          <w:sz w:val="22"/>
          <w:szCs w:val="22"/>
        </w:rPr>
        <w:t>T</w:t>
      </w:r>
      <w:r w:rsidRPr="00C53E35">
        <w:rPr>
          <w:b/>
          <w:bCs/>
          <w:sz w:val="22"/>
          <w:szCs w:val="22"/>
        </w:rPr>
        <w:t>H</w:t>
      </w:r>
      <w:r w:rsidRPr="00C53E35">
        <w:rPr>
          <w:b/>
          <w:bCs/>
          <w:spacing w:val="-1"/>
          <w:sz w:val="22"/>
          <w:szCs w:val="22"/>
        </w:rPr>
        <w:t xml:space="preserve"> </w:t>
      </w:r>
      <w:r w:rsidRPr="00C53E35">
        <w:rPr>
          <w:b/>
          <w:bCs/>
          <w:spacing w:val="-2"/>
          <w:sz w:val="22"/>
          <w:szCs w:val="22"/>
        </w:rPr>
        <w:t>M</w:t>
      </w:r>
      <w:r w:rsidRPr="00C53E35">
        <w:rPr>
          <w:b/>
          <w:bCs/>
          <w:spacing w:val="1"/>
          <w:sz w:val="22"/>
          <w:szCs w:val="22"/>
        </w:rPr>
        <w:t>E</w:t>
      </w:r>
      <w:r w:rsidRPr="00C53E35">
        <w:rPr>
          <w:b/>
          <w:bCs/>
          <w:spacing w:val="-3"/>
          <w:sz w:val="22"/>
          <w:szCs w:val="22"/>
        </w:rPr>
        <w:t>E</w:t>
      </w:r>
      <w:r w:rsidRPr="00C53E35">
        <w:rPr>
          <w:b/>
          <w:bCs/>
          <w:spacing w:val="1"/>
          <w:sz w:val="22"/>
          <w:szCs w:val="22"/>
        </w:rPr>
        <w:t>T</w:t>
      </w:r>
      <w:r w:rsidRPr="00C53E35">
        <w:rPr>
          <w:b/>
          <w:bCs/>
          <w:sz w:val="22"/>
          <w:szCs w:val="22"/>
        </w:rPr>
        <w:t>ING</w:t>
      </w:r>
      <w:r w:rsidRPr="00C53E35">
        <w:rPr>
          <w:b/>
          <w:bCs/>
          <w:spacing w:val="-2"/>
          <w:sz w:val="22"/>
          <w:szCs w:val="22"/>
        </w:rPr>
        <w:t xml:space="preserve"> </w:t>
      </w:r>
      <w:r w:rsidRPr="00C53E35">
        <w:rPr>
          <w:b/>
          <w:bCs/>
          <w:spacing w:val="1"/>
          <w:sz w:val="22"/>
          <w:szCs w:val="22"/>
        </w:rPr>
        <w:t>O</w:t>
      </w:r>
      <w:r w:rsidRPr="00C53E35">
        <w:rPr>
          <w:b/>
          <w:bCs/>
          <w:sz w:val="22"/>
          <w:szCs w:val="22"/>
        </w:rPr>
        <w:t>F</w:t>
      </w:r>
      <w:r w:rsidRPr="00C53E35">
        <w:rPr>
          <w:b/>
          <w:bCs/>
          <w:spacing w:val="-3"/>
          <w:sz w:val="22"/>
          <w:szCs w:val="22"/>
        </w:rPr>
        <w:t xml:space="preserve"> </w:t>
      </w:r>
      <w:r w:rsidRPr="00C53E35">
        <w:rPr>
          <w:b/>
          <w:bCs/>
          <w:spacing w:val="1"/>
          <w:sz w:val="22"/>
          <w:szCs w:val="22"/>
        </w:rPr>
        <w:t>T</w:t>
      </w:r>
      <w:r w:rsidRPr="00C53E35">
        <w:rPr>
          <w:b/>
          <w:bCs/>
          <w:spacing w:val="-4"/>
          <w:sz w:val="22"/>
          <w:szCs w:val="22"/>
        </w:rPr>
        <w:t>H</w:t>
      </w:r>
      <w:r w:rsidRPr="00C53E35">
        <w:rPr>
          <w:b/>
          <w:bCs/>
          <w:sz w:val="22"/>
          <w:szCs w:val="22"/>
        </w:rPr>
        <w:t>E</w:t>
      </w:r>
      <w:r w:rsidRPr="00C53E35">
        <w:rPr>
          <w:b/>
          <w:bCs/>
          <w:spacing w:val="4"/>
          <w:sz w:val="22"/>
          <w:szCs w:val="22"/>
        </w:rPr>
        <w:t xml:space="preserve"> </w:t>
      </w:r>
      <w:r w:rsidRPr="00C53E35">
        <w:rPr>
          <w:b/>
          <w:bCs/>
          <w:spacing w:val="-4"/>
          <w:sz w:val="22"/>
          <w:szCs w:val="22"/>
        </w:rPr>
        <w:t>I</w:t>
      </w:r>
      <w:r w:rsidRPr="00C53E35">
        <w:rPr>
          <w:b/>
          <w:bCs/>
          <w:spacing w:val="1"/>
          <w:sz w:val="22"/>
          <w:szCs w:val="22"/>
        </w:rPr>
        <w:t>H</w:t>
      </w:r>
      <w:r w:rsidRPr="00C53E35">
        <w:rPr>
          <w:b/>
          <w:bCs/>
          <w:sz w:val="22"/>
          <w:szCs w:val="22"/>
        </w:rPr>
        <w:t>O</w:t>
      </w:r>
      <w:r w:rsidRPr="00C53E35">
        <w:rPr>
          <w:b/>
          <w:bCs/>
          <w:spacing w:val="3"/>
          <w:sz w:val="22"/>
          <w:szCs w:val="22"/>
        </w:rPr>
        <w:t xml:space="preserve"> </w:t>
      </w:r>
      <w:r w:rsidRPr="00C53E35">
        <w:rPr>
          <w:b/>
          <w:bCs/>
          <w:sz w:val="22"/>
          <w:szCs w:val="22"/>
        </w:rPr>
        <w:t>IN</w:t>
      </w:r>
      <w:r w:rsidRPr="00C53E35">
        <w:rPr>
          <w:b/>
          <w:bCs/>
          <w:spacing w:val="-4"/>
          <w:sz w:val="22"/>
          <w:szCs w:val="22"/>
        </w:rPr>
        <w:t>T</w:t>
      </w:r>
      <w:r w:rsidRPr="00C53E35">
        <w:rPr>
          <w:b/>
          <w:bCs/>
          <w:spacing w:val="1"/>
          <w:sz w:val="22"/>
          <w:szCs w:val="22"/>
        </w:rPr>
        <w:t>E</w:t>
      </w:r>
      <w:r w:rsidRPr="00C53E35">
        <w:rPr>
          <w:b/>
          <w:bCs/>
          <w:spacing w:val="-1"/>
          <w:sz w:val="22"/>
          <w:szCs w:val="22"/>
        </w:rPr>
        <w:t>R</w:t>
      </w:r>
      <w:r w:rsidRPr="00C53E35">
        <w:rPr>
          <w:b/>
          <w:bCs/>
          <w:spacing w:val="-2"/>
          <w:sz w:val="22"/>
          <w:szCs w:val="22"/>
        </w:rPr>
        <w:t>-</w:t>
      </w:r>
      <w:r w:rsidRPr="00C53E35">
        <w:rPr>
          <w:b/>
          <w:bCs/>
          <w:spacing w:val="-1"/>
          <w:sz w:val="22"/>
          <w:szCs w:val="22"/>
        </w:rPr>
        <w:t>R</w:t>
      </w:r>
      <w:r w:rsidRPr="00C53E35">
        <w:rPr>
          <w:b/>
          <w:bCs/>
          <w:spacing w:val="1"/>
          <w:sz w:val="22"/>
          <w:szCs w:val="22"/>
        </w:rPr>
        <w:t>E</w:t>
      </w:r>
      <w:r w:rsidRPr="00C53E35">
        <w:rPr>
          <w:b/>
          <w:bCs/>
          <w:spacing w:val="-4"/>
          <w:sz w:val="22"/>
          <w:szCs w:val="22"/>
        </w:rPr>
        <w:t>G</w:t>
      </w:r>
      <w:r w:rsidRPr="00C53E35">
        <w:rPr>
          <w:b/>
          <w:bCs/>
          <w:sz w:val="22"/>
          <w:szCs w:val="22"/>
        </w:rPr>
        <w:t>I</w:t>
      </w:r>
      <w:r w:rsidRPr="00C53E35">
        <w:rPr>
          <w:b/>
          <w:bCs/>
          <w:spacing w:val="1"/>
          <w:sz w:val="22"/>
          <w:szCs w:val="22"/>
        </w:rPr>
        <w:t>O</w:t>
      </w:r>
      <w:r w:rsidRPr="00C53E35">
        <w:rPr>
          <w:b/>
          <w:bCs/>
          <w:spacing w:val="-1"/>
          <w:sz w:val="22"/>
          <w:szCs w:val="22"/>
        </w:rPr>
        <w:t>NA</w:t>
      </w:r>
      <w:r w:rsidRPr="00C53E35">
        <w:rPr>
          <w:b/>
          <w:bCs/>
          <w:sz w:val="22"/>
          <w:szCs w:val="22"/>
        </w:rPr>
        <w:t>L</w:t>
      </w:r>
      <w:r w:rsidRPr="00C53E35">
        <w:rPr>
          <w:b/>
          <w:bCs/>
          <w:spacing w:val="4"/>
          <w:sz w:val="22"/>
          <w:szCs w:val="22"/>
        </w:rPr>
        <w:t xml:space="preserve"> </w:t>
      </w:r>
      <w:r w:rsidRPr="00C53E35">
        <w:rPr>
          <w:b/>
          <w:bCs/>
          <w:spacing w:val="-6"/>
          <w:sz w:val="22"/>
          <w:szCs w:val="22"/>
        </w:rPr>
        <w:t>C</w:t>
      </w:r>
      <w:r w:rsidRPr="00C53E35">
        <w:rPr>
          <w:b/>
          <w:bCs/>
          <w:spacing w:val="1"/>
          <w:sz w:val="22"/>
          <w:szCs w:val="22"/>
        </w:rPr>
        <w:t>OO</w:t>
      </w:r>
      <w:r w:rsidRPr="00C53E35">
        <w:rPr>
          <w:b/>
          <w:bCs/>
          <w:spacing w:val="-1"/>
          <w:sz w:val="22"/>
          <w:szCs w:val="22"/>
        </w:rPr>
        <w:t>RD</w:t>
      </w:r>
      <w:r w:rsidRPr="00C53E35">
        <w:rPr>
          <w:b/>
          <w:bCs/>
          <w:sz w:val="22"/>
          <w:szCs w:val="22"/>
        </w:rPr>
        <w:t>IN</w:t>
      </w:r>
      <w:r w:rsidRPr="00C53E35">
        <w:rPr>
          <w:b/>
          <w:bCs/>
          <w:spacing w:val="-2"/>
          <w:sz w:val="22"/>
          <w:szCs w:val="22"/>
        </w:rPr>
        <w:t>A</w:t>
      </w:r>
      <w:r w:rsidRPr="00C53E35">
        <w:rPr>
          <w:b/>
          <w:bCs/>
          <w:spacing w:val="1"/>
          <w:sz w:val="22"/>
          <w:szCs w:val="22"/>
        </w:rPr>
        <w:t>T</w:t>
      </w:r>
      <w:r w:rsidRPr="00C53E35">
        <w:rPr>
          <w:b/>
          <w:bCs/>
          <w:spacing w:val="-4"/>
          <w:sz w:val="22"/>
          <w:szCs w:val="22"/>
        </w:rPr>
        <w:t>I</w:t>
      </w:r>
      <w:r w:rsidRPr="00C53E35">
        <w:rPr>
          <w:b/>
          <w:bCs/>
          <w:spacing w:val="1"/>
          <w:sz w:val="22"/>
          <w:szCs w:val="22"/>
        </w:rPr>
        <w:t>O</w:t>
      </w:r>
      <w:r w:rsidRPr="00C53E35">
        <w:rPr>
          <w:b/>
          <w:bCs/>
          <w:sz w:val="22"/>
          <w:szCs w:val="22"/>
        </w:rPr>
        <w:t>N</w:t>
      </w:r>
      <w:r w:rsidRPr="00C53E35">
        <w:rPr>
          <w:b/>
          <w:bCs/>
          <w:spacing w:val="1"/>
          <w:sz w:val="22"/>
          <w:szCs w:val="22"/>
        </w:rPr>
        <w:t xml:space="preserve"> </w:t>
      </w:r>
      <w:r w:rsidRPr="00C53E35">
        <w:rPr>
          <w:b/>
          <w:bCs/>
          <w:spacing w:val="-1"/>
          <w:sz w:val="22"/>
          <w:szCs w:val="22"/>
        </w:rPr>
        <w:t>C</w:t>
      </w:r>
      <w:r w:rsidRPr="00C53E35">
        <w:rPr>
          <w:b/>
          <w:bCs/>
          <w:spacing w:val="1"/>
          <w:sz w:val="22"/>
          <w:szCs w:val="22"/>
        </w:rPr>
        <w:t>O</w:t>
      </w:r>
      <w:r w:rsidRPr="00C53E35">
        <w:rPr>
          <w:b/>
          <w:bCs/>
          <w:spacing w:val="-2"/>
          <w:sz w:val="22"/>
          <w:szCs w:val="22"/>
        </w:rPr>
        <w:t>MM</w:t>
      </w:r>
      <w:r w:rsidRPr="00C53E35">
        <w:rPr>
          <w:b/>
          <w:bCs/>
          <w:sz w:val="22"/>
          <w:szCs w:val="22"/>
        </w:rPr>
        <w:t>I</w:t>
      </w:r>
      <w:r w:rsidRPr="00C53E35">
        <w:rPr>
          <w:b/>
          <w:bCs/>
          <w:spacing w:val="-3"/>
          <w:sz w:val="22"/>
          <w:szCs w:val="22"/>
        </w:rPr>
        <w:t>T</w:t>
      </w:r>
      <w:r w:rsidRPr="00C53E35">
        <w:rPr>
          <w:b/>
          <w:bCs/>
          <w:spacing w:val="1"/>
          <w:sz w:val="22"/>
          <w:szCs w:val="22"/>
        </w:rPr>
        <w:t>T</w:t>
      </w:r>
      <w:r w:rsidRPr="00C53E35">
        <w:rPr>
          <w:b/>
          <w:bCs/>
          <w:spacing w:val="-3"/>
          <w:sz w:val="22"/>
          <w:szCs w:val="22"/>
        </w:rPr>
        <w:t>E</w:t>
      </w:r>
      <w:r w:rsidRPr="00C53E35">
        <w:rPr>
          <w:b/>
          <w:bCs/>
          <w:sz w:val="22"/>
          <w:szCs w:val="22"/>
        </w:rPr>
        <w:t>E</w:t>
      </w:r>
    </w:p>
    <w:p w:rsidR="001637CE" w:rsidRPr="00C53E35" w:rsidRDefault="001637CE" w:rsidP="001637CE">
      <w:pPr>
        <w:widowControl w:val="0"/>
        <w:autoSpaceDE w:val="0"/>
        <w:autoSpaceDN w:val="0"/>
        <w:adjustRightInd w:val="0"/>
        <w:jc w:val="center"/>
        <w:rPr>
          <w:sz w:val="22"/>
          <w:szCs w:val="22"/>
          <w:lang w:val="es-ES"/>
        </w:rPr>
      </w:pPr>
      <w:r w:rsidRPr="00C53E35">
        <w:rPr>
          <w:b/>
          <w:bCs/>
          <w:sz w:val="22"/>
          <w:szCs w:val="22"/>
          <w:lang w:val="es-ES"/>
        </w:rPr>
        <w:t>I</w:t>
      </w:r>
      <w:r w:rsidRPr="00C53E35">
        <w:rPr>
          <w:b/>
          <w:bCs/>
          <w:spacing w:val="1"/>
          <w:sz w:val="22"/>
          <w:szCs w:val="22"/>
          <w:lang w:val="es-ES"/>
        </w:rPr>
        <w:t>HO</w:t>
      </w:r>
      <w:r w:rsidRPr="00C53E35">
        <w:rPr>
          <w:b/>
          <w:bCs/>
          <w:spacing w:val="-2"/>
          <w:sz w:val="22"/>
          <w:szCs w:val="22"/>
          <w:lang w:val="es-ES"/>
        </w:rPr>
        <w:t>-</w:t>
      </w:r>
      <w:r w:rsidRPr="00C53E35">
        <w:rPr>
          <w:b/>
          <w:bCs/>
          <w:sz w:val="22"/>
          <w:szCs w:val="22"/>
          <w:lang w:val="es-ES"/>
        </w:rPr>
        <w:t>IR</w:t>
      </w:r>
      <w:r w:rsidRPr="00C53E35">
        <w:rPr>
          <w:b/>
          <w:bCs/>
          <w:spacing w:val="-2"/>
          <w:sz w:val="22"/>
          <w:szCs w:val="22"/>
          <w:lang w:val="es-ES"/>
        </w:rPr>
        <w:t>C</w:t>
      </w:r>
      <w:r w:rsidRPr="00C53E35">
        <w:rPr>
          <w:b/>
          <w:bCs/>
          <w:spacing w:val="-1"/>
          <w:sz w:val="22"/>
          <w:szCs w:val="22"/>
          <w:lang w:val="es-ES"/>
        </w:rPr>
        <w:t>C</w:t>
      </w:r>
      <w:r w:rsidRPr="00C53E35">
        <w:rPr>
          <w:b/>
          <w:bCs/>
          <w:sz w:val="22"/>
          <w:szCs w:val="22"/>
          <w:lang w:val="es-ES"/>
        </w:rPr>
        <w:t>7</w:t>
      </w:r>
    </w:p>
    <w:p w:rsidR="001637CE" w:rsidRPr="00C53E35" w:rsidRDefault="001637CE" w:rsidP="001637CE">
      <w:pPr>
        <w:widowControl w:val="0"/>
        <w:autoSpaceDE w:val="0"/>
        <w:autoSpaceDN w:val="0"/>
        <w:adjustRightInd w:val="0"/>
        <w:jc w:val="center"/>
        <w:rPr>
          <w:sz w:val="22"/>
          <w:szCs w:val="22"/>
          <w:lang w:val="es-ES"/>
        </w:rPr>
      </w:pPr>
      <w:proofErr w:type="spellStart"/>
      <w:r w:rsidRPr="00C53E35">
        <w:rPr>
          <w:b/>
          <w:bCs/>
          <w:spacing w:val="-2"/>
          <w:sz w:val="22"/>
          <w:szCs w:val="22"/>
          <w:lang w:val="es-ES"/>
        </w:rPr>
        <w:t>M</w:t>
      </w:r>
      <w:r w:rsidRPr="00C53E35">
        <w:rPr>
          <w:b/>
          <w:bCs/>
          <w:spacing w:val="3"/>
          <w:sz w:val="22"/>
          <w:szCs w:val="22"/>
          <w:lang w:val="es-ES"/>
        </w:rPr>
        <w:t>e</w:t>
      </w:r>
      <w:r w:rsidRPr="00C53E35">
        <w:rPr>
          <w:b/>
          <w:bCs/>
          <w:spacing w:val="-5"/>
          <w:sz w:val="22"/>
          <w:szCs w:val="22"/>
          <w:lang w:val="es-ES"/>
        </w:rPr>
        <w:t>x</w:t>
      </w:r>
      <w:r w:rsidRPr="00C53E35">
        <w:rPr>
          <w:b/>
          <w:bCs/>
          <w:spacing w:val="1"/>
          <w:sz w:val="22"/>
          <w:szCs w:val="22"/>
          <w:lang w:val="es-ES"/>
        </w:rPr>
        <w:t>i</w:t>
      </w:r>
      <w:r w:rsidRPr="00C53E35">
        <w:rPr>
          <w:b/>
          <w:bCs/>
          <w:spacing w:val="-2"/>
          <w:sz w:val="22"/>
          <w:szCs w:val="22"/>
          <w:lang w:val="es-ES"/>
        </w:rPr>
        <w:t>c</w:t>
      </w:r>
      <w:r w:rsidRPr="00C53E35">
        <w:rPr>
          <w:b/>
          <w:bCs/>
          <w:sz w:val="22"/>
          <w:szCs w:val="22"/>
          <w:lang w:val="es-ES"/>
        </w:rPr>
        <w:t>o</w:t>
      </w:r>
      <w:proofErr w:type="spellEnd"/>
      <w:r w:rsidRPr="00C53E35">
        <w:rPr>
          <w:b/>
          <w:bCs/>
          <w:spacing w:val="2"/>
          <w:sz w:val="22"/>
          <w:szCs w:val="22"/>
          <w:lang w:val="es-ES"/>
        </w:rPr>
        <w:t xml:space="preserve"> </w:t>
      </w:r>
      <w:r w:rsidRPr="00C53E35">
        <w:rPr>
          <w:b/>
          <w:bCs/>
          <w:spacing w:val="-1"/>
          <w:sz w:val="22"/>
          <w:szCs w:val="22"/>
          <w:lang w:val="es-ES"/>
        </w:rPr>
        <w:t>C</w:t>
      </w:r>
      <w:r w:rsidRPr="00C53E35">
        <w:rPr>
          <w:b/>
          <w:bCs/>
          <w:spacing w:val="-4"/>
          <w:sz w:val="22"/>
          <w:szCs w:val="22"/>
          <w:lang w:val="es-ES"/>
        </w:rPr>
        <w:t>i</w:t>
      </w:r>
      <w:r w:rsidRPr="00C53E35">
        <w:rPr>
          <w:b/>
          <w:bCs/>
          <w:spacing w:val="-2"/>
          <w:sz w:val="22"/>
          <w:szCs w:val="22"/>
          <w:lang w:val="es-ES"/>
        </w:rPr>
        <w:t>t</w:t>
      </w:r>
      <w:r w:rsidRPr="00C53E35">
        <w:rPr>
          <w:b/>
          <w:bCs/>
          <w:sz w:val="22"/>
          <w:szCs w:val="22"/>
          <w:lang w:val="es-ES"/>
        </w:rPr>
        <w:t>y,</w:t>
      </w:r>
      <w:r w:rsidRPr="00C53E35">
        <w:rPr>
          <w:b/>
          <w:bCs/>
          <w:spacing w:val="5"/>
          <w:sz w:val="22"/>
          <w:szCs w:val="22"/>
          <w:lang w:val="es-ES"/>
        </w:rPr>
        <w:t xml:space="preserve"> </w:t>
      </w:r>
      <w:proofErr w:type="spellStart"/>
      <w:r w:rsidRPr="00C53E35">
        <w:rPr>
          <w:b/>
          <w:bCs/>
          <w:spacing w:val="-2"/>
          <w:sz w:val="22"/>
          <w:szCs w:val="22"/>
          <w:lang w:val="es-ES"/>
        </w:rPr>
        <w:t>Me</w:t>
      </w:r>
      <w:r w:rsidRPr="00C53E35">
        <w:rPr>
          <w:b/>
          <w:bCs/>
          <w:sz w:val="22"/>
          <w:szCs w:val="22"/>
          <w:lang w:val="es-ES"/>
        </w:rPr>
        <w:t>x</w:t>
      </w:r>
      <w:r w:rsidRPr="00C53E35">
        <w:rPr>
          <w:b/>
          <w:bCs/>
          <w:spacing w:val="-4"/>
          <w:sz w:val="22"/>
          <w:szCs w:val="22"/>
          <w:lang w:val="es-ES"/>
        </w:rPr>
        <w:t>i</w:t>
      </w:r>
      <w:r w:rsidRPr="00C53E35">
        <w:rPr>
          <w:b/>
          <w:bCs/>
          <w:spacing w:val="-2"/>
          <w:sz w:val="22"/>
          <w:szCs w:val="22"/>
          <w:lang w:val="es-ES"/>
        </w:rPr>
        <w:t>c</w:t>
      </w:r>
      <w:r w:rsidRPr="00C53E35">
        <w:rPr>
          <w:b/>
          <w:bCs/>
          <w:sz w:val="22"/>
          <w:szCs w:val="22"/>
          <w:lang w:val="es-ES"/>
        </w:rPr>
        <w:t>o</w:t>
      </w:r>
      <w:proofErr w:type="spellEnd"/>
      <w:r w:rsidRPr="00C53E35">
        <w:rPr>
          <w:b/>
          <w:bCs/>
          <w:sz w:val="22"/>
          <w:szCs w:val="22"/>
          <w:lang w:val="es-ES"/>
        </w:rPr>
        <w:t>,</w:t>
      </w:r>
      <w:r w:rsidRPr="00C53E35">
        <w:rPr>
          <w:b/>
          <w:bCs/>
          <w:spacing w:val="5"/>
          <w:sz w:val="22"/>
          <w:szCs w:val="22"/>
          <w:lang w:val="es-ES"/>
        </w:rPr>
        <w:t xml:space="preserve"> </w:t>
      </w:r>
      <w:r w:rsidRPr="00C53E35">
        <w:rPr>
          <w:b/>
          <w:bCs/>
          <w:sz w:val="22"/>
          <w:szCs w:val="22"/>
          <w:lang w:val="es-ES"/>
        </w:rPr>
        <w:t>0</w:t>
      </w:r>
      <w:r w:rsidRPr="00C53E35">
        <w:rPr>
          <w:b/>
          <w:bCs/>
          <w:spacing w:val="2"/>
          <w:sz w:val="22"/>
          <w:szCs w:val="22"/>
          <w:lang w:val="es-ES"/>
        </w:rPr>
        <w:t>1</w:t>
      </w:r>
      <w:r w:rsidRPr="00C53E35">
        <w:rPr>
          <w:b/>
          <w:bCs/>
          <w:spacing w:val="-2"/>
          <w:sz w:val="22"/>
          <w:szCs w:val="22"/>
          <w:lang w:val="es-ES"/>
        </w:rPr>
        <w:t>-</w:t>
      </w:r>
      <w:r w:rsidRPr="00C53E35">
        <w:rPr>
          <w:b/>
          <w:bCs/>
          <w:sz w:val="22"/>
          <w:szCs w:val="22"/>
          <w:lang w:val="es-ES"/>
        </w:rPr>
        <w:t>03</w:t>
      </w:r>
      <w:r w:rsidRPr="00C53E35">
        <w:rPr>
          <w:b/>
          <w:bCs/>
          <w:spacing w:val="2"/>
          <w:sz w:val="22"/>
          <w:szCs w:val="22"/>
          <w:lang w:val="es-ES"/>
        </w:rPr>
        <w:t xml:space="preserve"> </w:t>
      </w:r>
      <w:r w:rsidRPr="00C53E35">
        <w:rPr>
          <w:b/>
          <w:bCs/>
          <w:sz w:val="22"/>
          <w:szCs w:val="22"/>
          <w:lang w:val="es-ES"/>
        </w:rPr>
        <w:t>J</w:t>
      </w:r>
      <w:r w:rsidRPr="00C53E35">
        <w:rPr>
          <w:b/>
          <w:bCs/>
          <w:spacing w:val="-3"/>
          <w:sz w:val="22"/>
          <w:szCs w:val="22"/>
          <w:lang w:val="es-ES"/>
        </w:rPr>
        <w:t>un</w:t>
      </w:r>
      <w:r w:rsidRPr="00C53E35">
        <w:rPr>
          <w:b/>
          <w:bCs/>
          <w:sz w:val="22"/>
          <w:szCs w:val="22"/>
          <w:lang w:val="es-ES"/>
        </w:rPr>
        <w:t>e 2015</w:t>
      </w:r>
    </w:p>
    <w:p w:rsidR="001637CE" w:rsidRPr="00C53E35" w:rsidRDefault="001637CE" w:rsidP="001637CE">
      <w:pPr>
        <w:widowControl w:val="0"/>
        <w:autoSpaceDE w:val="0"/>
        <w:autoSpaceDN w:val="0"/>
        <w:adjustRightInd w:val="0"/>
        <w:rPr>
          <w:sz w:val="22"/>
          <w:szCs w:val="22"/>
          <w:lang w:val="es-ES"/>
        </w:rPr>
      </w:pPr>
    </w:p>
    <w:p w:rsidR="001637CE" w:rsidRPr="00C53E35" w:rsidRDefault="001637CE" w:rsidP="001637CE">
      <w:pPr>
        <w:rPr>
          <w:sz w:val="22"/>
          <w:szCs w:val="22"/>
          <w:lang w:val="es-ES"/>
        </w:rPr>
      </w:pPr>
    </w:p>
    <w:p w:rsidR="008E45FC" w:rsidRPr="00C53E35" w:rsidRDefault="004218C5" w:rsidP="008E45FC">
      <w:pPr>
        <w:jc w:val="center"/>
        <w:rPr>
          <w:b/>
          <w:sz w:val="22"/>
          <w:szCs w:val="22"/>
          <w:lang w:val="en-US"/>
        </w:rPr>
      </w:pPr>
      <w:r w:rsidRPr="00C53E35">
        <w:rPr>
          <w:b/>
          <w:sz w:val="22"/>
          <w:szCs w:val="22"/>
          <w:lang w:val="en-US"/>
        </w:rPr>
        <w:t xml:space="preserve">DRAFT </w:t>
      </w:r>
      <w:r w:rsidR="002E72BF" w:rsidRPr="00C53E35">
        <w:rPr>
          <w:b/>
          <w:sz w:val="22"/>
          <w:szCs w:val="22"/>
          <w:lang w:val="en-US"/>
        </w:rPr>
        <w:t xml:space="preserve">LIST </w:t>
      </w:r>
      <w:r w:rsidR="00211052" w:rsidRPr="00C53E35">
        <w:rPr>
          <w:b/>
          <w:sz w:val="22"/>
          <w:szCs w:val="22"/>
          <w:lang w:val="en-US"/>
        </w:rPr>
        <w:t>OF ACTIONS</w:t>
      </w:r>
      <w:r w:rsidR="002E72BF" w:rsidRPr="00C53E35">
        <w:rPr>
          <w:b/>
          <w:sz w:val="22"/>
          <w:szCs w:val="22"/>
          <w:lang w:val="en-US"/>
        </w:rPr>
        <w:t xml:space="preserve"> AGREED AT IRCC</w:t>
      </w:r>
      <w:r w:rsidR="001637CE" w:rsidRPr="00C53E35">
        <w:rPr>
          <w:b/>
          <w:sz w:val="22"/>
          <w:szCs w:val="22"/>
          <w:lang w:val="en-US"/>
        </w:rPr>
        <w:t>7</w:t>
      </w:r>
    </w:p>
    <w:p w:rsidR="00393893" w:rsidRPr="00C53E35" w:rsidRDefault="00393893" w:rsidP="005B5092">
      <w:pPr>
        <w:jc w:val="right"/>
        <w:rPr>
          <w:b/>
          <w:sz w:val="22"/>
          <w:szCs w:val="22"/>
          <w:lang w:val="en-US"/>
        </w:rPr>
      </w:pPr>
    </w:p>
    <w:p w:rsidR="00B9619C" w:rsidRPr="007B6F6A" w:rsidRDefault="004D4047" w:rsidP="004D4047">
      <w:pPr>
        <w:adjustRightInd w:val="0"/>
        <w:jc w:val="center"/>
        <w:rPr>
          <w:b/>
          <w:color w:val="FF0000"/>
          <w:sz w:val="22"/>
          <w:szCs w:val="22"/>
          <w:lang w:val="en-US"/>
        </w:rPr>
      </w:pPr>
      <w:r w:rsidRPr="007B6F6A">
        <w:rPr>
          <w:color w:val="FF0000"/>
          <w:sz w:val="22"/>
          <w:szCs w:val="22"/>
        </w:rPr>
        <w:t xml:space="preserve">(Updated: </w:t>
      </w:r>
      <w:r w:rsidR="006C0FC0">
        <w:rPr>
          <w:color w:val="FF0000"/>
          <w:sz w:val="22"/>
          <w:szCs w:val="22"/>
        </w:rPr>
        <w:t>21 Dec</w:t>
      </w:r>
      <w:r w:rsidR="007B6F6A" w:rsidRPr="007B6F6A">
        <w:rPr>
          <w:color w:val="FF0000"/>
          <w:sz w:val="22"/>
          <w:szCs w:val="22"/>
        </w:rPr>
        <w:t>ember</w:t>
      </w:r>
      <w:r w:rsidR="00E44356" w:rsidRPr="007B6F6A">
        <w:rPr>
          <w:color w:val="FF0000"/>
          <w:sz w:val="22"/>
          <w:szCs w:val="22"/>
        </w:rPr>
        <w:t xml:space="preserve"> 201</w:t>
      </w:r>
      <w:r w:rsidR="001637CE" w:rsidRPr="007B6F6A">
        <w:rPr>
          <w:color w:val="FF0000"/>
          <w:sz w:val="22"/>
          <w:szCs w:val="22"/>
        </w:rPr>
        <w:t>5</w:t>
      </w:r>
      <w:r w:rsidRPr="007B6F6A">
        <w:rPr>
          <w:color w:val="FF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685"/>
        <w:gridCol w:w="1418"/>
        <w:gridCol w:w="1559"/>
        <w:gridCol w:w="1559"/>
      </w:tblGrid>
      <w:tr w:rsidR="00C53E35" w:rsidRPr="00C53E35" w:rsidTr="00665DAB">
        <w:trPr>
          <w:cantSplit/>
          <w:tblHeader/>
        </w:trPr>
        <w:tc>
          <w:tcPr>
            <w:tcW w:w="1134" w:type="dxa"/>
          </w:tcPr>
          <w:p w:rsidR="00B9619C" w:rsidRPr="00C53E35" w:rsidRDefault="00B9619C" w:rsidP="001637CE">
            <w:pPr>
              <w:spacing w:before="40" w:after="40"/>
              <w:jc w:val="center"/>
              <w:rPr>
                <w:b/>
                <w:bCs/>
                <w:sz w:val="22"/>
                <w:szCs w:val="22"/>
                <w:lang w:val="en-US"/>
              </w:rPr>
            </w:pPr>
            <w:r w:rsidRPr="00C53E35">
              <w:rPr>
                <w:b/>
                <w:bCs/>
                <w:sz w:val="22"/>
                <w:szCs w:val="22"/>
                <w:lang w:val="en-US"/>
              </w:rPr>
              <w:t>No</w:t>
            </w:r>
          </w:p>
        </w:tc>
        <w:tc>
          <w:tcPr>
            <w:tcW w:w="3685" w:type="dxa"/>
          </w:tcPr>
          <w:p w:rsidR="00B9619C" w:rsidRPr="00C53E35" w:rsidRDefault="00B9619C" w:rsidP="00B65E71">
            <w:pPr>
              <w:spacing w:before="40" w:after="40"/>
              <w:jc w:val="center"/>
              <w:rPr>
                <w:b/>
                <w:bCs/>
                <w:sz w:val="22"/>
                <w:szCs w:val="22"/>
                <w:lang w:val="en-US"/>
              </w:rPr>
            </w:pPr>
            <w:r w:rsidRPr="00C53E35">
              <w:rPr>
                <w:b/>
                <w:bCs/>
                <w:sz w:val="22"/>
                <w:szCs w:val="22"/>
                <w:lang w:val="en-US"/>
              </w:rPr>
              <w:t>ACTION</w:t>
            </w:r>
            <w:r w:rsidR="004825D7" w:rsidRPr="00C53E35">
              <w:rPr>
                <w:b/>
                <w:bCs/>
                <w:sz w:val="22"/>
                <w:szCs w:val="22"/>
                <w:lang w:val="en-US"/>
              </w:rPr>
              <w:t xml:space="preserve"> (AGENDA ITEM)</w:t>
            </w:r>
          </w:p>
        </w:tc>
        <w:tc>
          <w:tcPr>
            <w:tcW w:w="1418" w:type="dxa"/>
          </w:tcPr>
          <w:p w:rsidR="00B9619C" w:rsidRPr="00C53E35" w:rsidRDefault="00B9619C" w:rsidP="00B65E71">
            <w:pPr>
              <w:spacing w:before="40" w:after="40"/>
              <w:jc w:val="center"/>
              <w:rPr>
                <w:b/>
                <w:bCs/>
                <w:sz w:val="22"/>
                <w:szCs w:val="22"/>
                <w:lang w:val="en-US"/>
              </w:rPr>
            </w:pPr>
            <w:r w:rsidRPr="00C53E35">
              <w:rPr>
                <w:b/>
                <w:bCs/>
                <w:sz w:val="22"/>
                <w:szCs w:val="22"/>
                <w:lang w:val="en-US"/>
              </w:rPr>
              <w:t>RESP.</w:t>
            </w:r>
          </w:p>
        </w:tc>
        <w:tc>
          <w:tcPr>
            <w:tcW w:w="1559" w:type="dxa"/>
          </w:tcPr>
          <w:p w:rsidR="00B9619C" w:rsidRPr="00C53E35" w:rsidRDefault="00B9619C" w:rsidP="00B65E71">
            <w:pPr>
              <w:spacing w:before="40" w:after="40"/>
              <w:jc w:val="center"/>
              <w:rPr>
                <w:b/>
                <w:bCs/>
                <w:sz w:val="22"/>
                <w:szCs w:val="22"/>
                <w:lang w:val="en-US"/>
              </w:rPr>
            </w:pPr>
            <w:r w:rsidRPr="00C53E35">
              <w:rPr>
                <w:b/>
                <w:bCs/>
                <w:sz w:val="22"/>
                <w:szCs w:val="22"/>
                <w:lang w:val="en-US"/>
              </w:rPr>
              <w:t>DEADLINE</w:t>
            </w:r>
          </w:p>
        </w:tc>
        <w:tc>
          <w:tcPr>
            <w:tcW w:w="1559" w:type="dxa"/>
          </w:tcPr>
          <w:p w:rsidR="00B9619C" w:rsidRPr="00C53E35" w:rsidRDefault="00B9619C" w:rsidP="00B65E71">
            <w:pPr>
              <w:spacing w:before="40" w:after="40"/>
              <w:jc w:val="center"/>
              <w:rPr>
                <w:b/>
                <w:bCs/>
                <w:sz w:val="22"/>
                <w:szCs w:val="22"/>
                <w:lang w:val="en-US"/>
              </w:rPr>
            </w:pPr>
            <w:r w:rsidRPr="00C53E35">
              <w:rPr>
                <w:b/>
                <w:bCs/>
                <w:sz w:val="22"/>
                <w:szCs w:val="22"/>
                <w:lang w:val="en-US"/>
              </w:rPr>
              <w:t>STATUS</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9619C" w:rsidRPr="00C53E35" w:rsidRDefault="001637CE" w:rsidP="001637CE">
            <w:pPr>
              <w:spacing w:before="40" w:after="40"/>
              <w:jc w:val="center"/>
              <w:rPr>
                <w:bCs/>
                <w:sz w:val="22"/>
                <w:szCs w:val="22"/>
                <w:lang w:val="en-US"/>
              </w:rPr>
            </w:pPr>
            <w:r w:rsidRPr="00C53E35">
              <w:rPr>
                <w:bCs/>
                <w:sz w:val="22"/>
                <w:szCs w:val="22"/>
                <w:lang w:val="en-US"/>
              </w:rPr>
              <w:t>IRCC7</w:t>
            </w:r>
            <w:r w:rsidR="00B9619C" w:rsidRPr="00C53E35">
              <w:rPr>
                <w:bCs/>
                <w:sz w:val="22"/>
                <w:szCs w:val="22"/>
                <w:lang w:val="en-US"/>
              </w:rPr>
              <w:t>/01</w:t>
            </w:r>
          </w:p>
        </w:tc>
        <w:tc>
          <w:tcPr>
            <w:tcW w:w="3685" w:type="dxa"/>
            <w:tcBorders>
              <w:top w:val="single" w:sz="4" w:space="0" w:color="auto"/>
              <w:left w:val="single" w:sz="4" w:space="0" w:color="auto"/>
              <w:bottom w:val="single" w:sz="4" w:space="0" w:color="auto"/>
              <w:right w:val="single" w:sz="4" w:space="0" w:color="auto"/>
            </w:tcBorders>
          </w:tcPr>
          <w:p w:rsidR="00B9619C" w:rsidRPr="00C53E35" w:rsidRDefault="00B9619C" w:rsidP="00B65E71">
            <w:pPr>
              <w:spacing w:before="40" w:after="40"/>
              <w:rPr>
                <w:bCs/>
                <w:sz w:val="22"/>
                <w:szCs w:val="22"/>
                <w:lang w:val="en-US"/>
              </w:rPr>
            </w:pPr>
            <w:r w:rsidRPr="00C53E35">
              <w:rPr>
                <w:bCs/>
                <w:sz w:val="22"/>
                <w:szCs w:val="22"/>
                <w:lang w:val="en-US"/>
              </w:rPr>
              <w:t xml:space="preserve">Encourage the approval of pending </w:t>
            </w:r>
            <w:r w:rsidR="00205E71" w:rsidRPr="00C53E35">
              <w:rPr>
                <w:bCs/>
                <w:sz w:val="22"/>
                <w:szCs w:val="22"/>
                <w:lang w:val="en-US"/>
              </w:rPr>
              <w:t>applications for IHO membership</w:t>
            </w:r>
          </w:p>
        </w:tc>
        <w:tc>
          <w:tcPr>
            <w:tcW w:w="1418" w:type="dxa"/>
            <w:tcBorders>
              <w:top w:val="single" w:sz="4" w:space="0" w:color="auto"/>
              <w:left w:val="single" w:sz="4" w:space="0" w:color="auto"/>
              <w:bottom w:val="single" w:sz="4" w:space="0" w:color="auto"/>
              <w:right w:val="single" w:sz="4" w:space="0" w:color="auto"/>
            </w:tcBorders>
          </w:tcPr>
          <w:p w:rsidR="00B9619C" w:rsidRPr="00C53E35" w:rsidRDefault="00B9619C" w:rsidP="00B65E71">
            <w:pPr>
              <w:spacing w:before="40" w:after="40"/>
              <w:rPr>
                <w:bCs/>
                <w:sz w:val="22"/>
                <w:szCs w:val="22"/>
                <w:lang w:val="en-US"/>
              </w:rPr>
            </w:pPr>
            <w:r w:rsidRPr="00C53E35">
              <w:rPr>
                <w:bCs/>
                <w:sz w:val="22"/>
                <w:szCs w:val="22"/>
                <w:lang w:val="en-US"/>
              </w:rPr>
              <w:t>RHC</w:t>
            </w:r>
            <w:r w:rsidR="00656570" w:rsidRPr="00C53E35">
              <w:rPr>
                <w:bCs/>
                <w:sz w:val="22"/>
                <w:szCs w:val="22"/>
                <w:lang w:val="en-US"/>
              </w:rPr>
              <w:t xml:space="preserve"> Chair</w:t>
            </w:r>
            <w:r w:rsidRPr="00C53E35">
              <w:rPr>
                <w:bCs/>
                <w:sz w:val="22"/>
                <w:szCs w:val="22"/>
                <w:lang w:val="en-US"/>
              </w:rPr>
              <w:t>s</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B9619C" w:rsidP="001637CE">
            <w:pPr>
              <w:spacing w:before="40" w:after="40"/>
              <w:rPr>
                <w:bCs/>
                <w:sz w:val="22"/>
                <w:szCs w:val="22"/>
                <w:lang w:val="en-US"/>
              </w:rPr>
            </w:pPr>
            <w:r w:rsidRPr="00C53E35">
              <w:rPr>
                <w:bCs/>
                <w:sz w:val="22"/>
                <w:szCs w:val="22"/>
                <w:lang w:val="en-US"/>
              </w:rPr>
              <w:t>Report</w:t>
            </w:r>
            <w:r w:rsidR="005662FD" w:rsidRPr="00C53E35">
              <w:rPr>
                <w:bCs/>
                <w:sz w:val="22"/>
                <w:szCs w:val="22"/>
                <w:lang w:val="en-US"/>
              </w:rPr>
              <w:t xml:space="preserve"> </w:t>
            </w:r>
            <w:r w:rsidRPr="00C53E35">
              <w:rPr>
                <w:bCs/>
                <w:sz w:val="22"/>
                <w:szCs w:val="22"/>
                <w:lang w:val="en-US"/>
              </w:rPr>
              <w:t>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D629DB" w:rsidP="00B65E71">
            <w:pPr>
              <w:spacing w:before="40" w:after="40"/>
              <w:rPr>
                <w:bCs/>
                <w:sz w:val="22"/>
                <w:szCs w:val="22"/>
                <w:lang w:val="en-US"/>
              </w:rPr>
            </w:pPr>
            <w:r w:rsidRPr="00C53E35">
              <w:rPr>
                <w:bCs/>
                <w:sz w:val="22"/>
                <w:szCs w:val="22"/>
                <w:lang w:val="en-US"/>
              </w:rPr>
              <w:t xml:space="preserve">Permanent. </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9619C" w:rsidRPr="00C53E35" w:rsidRDefault="001637CE" w:rsidP="001637CE">
            <w:pPr>
              <w:spacing w:before="40" w:after="40"/>
              <w:jc w:val="center"/>
              <w:rPr>
                <w:bCs/>
                <w:sz w:val="22"/>
                <w:szCs w:val="22"/>
                <w:lang w:val="en-US"/>
              </w:rPr>
            </w:pPr>
            <w:r w:rsidRPr="00C53E35">
              <w:rPr>
                <w:bCs/>
                <w:sz w:val="22"/>
                <w:szCs w:val="22"/>
                <w:lang w:val="en-US"/>
              </w:rPr>
              <w:t>IRCC7</w:t>
            </w:r>
            <w:r w:rsidR="00B9619C" w:rsidRPr="00C53E35">
              <w:rPr>
                <w:bCs/>
                <w:sz w:val="22"/>
                <w:szCs w:val="22"/>
                <w:lang w:val="en-US"/>
              </w:rPr>
              <w:t>/02</w:t>
            </w:r>
          </w:p>
        </w:tc>
        <w:tc>
          <w:tcPr>
            <w:tcW w:w="3685" w:type="dxa"/>
            <w:tcBorders>
              <w:top w:val="single" w:sz="4" w:space="0" w:color="auto"/>
              <w:left w:val="single" w:sz="4" w:space="0" w:color="auto"/>
              <w:bottom w:val="single" w:sz="4" w:space="0" w:color="auto"/>
              <w:right w:val="single" w:sz="4" w:space="0" w:color="auto"/>
            </w:tcBorders>
          </w:tcPr>
          <w:p w:rsidR="00B9619C" w:rsidRPr="00C53E35" w:rsidRDefault="00B9619C" w:rsidP="00B65E71">
            <w:pPr>
              <w:spacing w:before="40" w:after="40"/>
              <w:rPr>
                <w:bCs/>
                <w:sz w:val="22"/>
                <w:szCs w:val="22"/>
                <w:lang w:val="en-US"/>
              </w:rPr>
            </w:pPr>
            <w:r w:rsidRPr="00C53E35">
              <w:rPr>
                <w:bCs/>
                <w:sz w:val="22"/>
                <w:szCs w:val="22"/>
                <w:lang w:val="en-US"/>
              </w:rPr>
              <w:t>Continue to engage pending applicants in their region to encourage the rat</w:t>
            </w:r>
            <w:r w:rsidR="00205E71" w:rsidRPr="00C53E35">
              <w:rPr>
                <w:bCs/>
                <w:sz w:val="22"/>
                <w:szCs w:val="22"/>
                <w:lang w:val="en-US"/>
              </w:rPr>
              <w:t>ification of the IHO Convention</w:t>
            </w:r>
          </w:p>
        </w:tc>
        <w:tc>
          <w:tcPr>
            <w:tcW w:w="1418" w:type="dxa"/>
            <w:tcBorders>
              <w:top w:val="single" w:sz="4" w:space="0" w:color="auto"/>
              <w:left w:val="single" w:sz="4" w:space="0" w:color="auto"/>
              <w:bottom w:val="single" w:sz="4" w:space="0" w:color="auto"/>
              <w:right w:val="single" w:sz="4" w:space="0" w:color="auto"/>
            </w:tcBorders>
          </w:tcPr>
          <w:p w:rsidR="00B9619C" w:rsidRPr="00C53E35" w:rsidRDefault="00D629DB" w:rsidP="00B65E71">
            <w:pPr>
              <w:spacing w:before="40" w:after="40"/>
              <w:rPr>
                <w:bCs/>
                <w:sz w:val="22"/>
                <w:szCs w:val="22"/>
                <w:lang w:val="en-US"/>
              </w:rPr>
            </w:pPr>
            <w:r w:rsidRPr="00C53E35">
              <w:rPr>
                <w:bCs/>
                <w:sz w:val="22"/>
                <w:szCs w:val="22"/>
                <w:lang w:val="en-US"/>
              </w:rPr>
              <w:t>RHC</w:t>
            </w:r>
            <w:r w:rsidR="00656570" w:rsidRPr="00C53E35">
              <w:rPr>
                <w:bCs/>
                <w:sz w:val="22"/>
                <w:szCs w:val="22"/>
                <w:lang w:val="en-US"/>
              </w:rPr>
              <w:t xml:space="preserve"> Chair</w:t>
            </w:r>
            <w:r w:rsidRPr="00C53E35">
              <w:rPr>
                <w:bCs/>
                <w:sz w:val="22"/>
                <w:szCs w:val="22"/>
                <w:lang w:val="en-US"/>
              </w:rPr>
              <w:t>s</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B9619C" w:rsidP="001637CE">
            <w:pPr>
              <w:spacing w:before="40" w:after="40"/>
              <w:rPr>
                <w:bCs/>
                <w:sz w:val="22"/>
                <w:szCs w:val="22"/>
                <w:lang w:val="en-US"/>
              </w:rPr>
            </w:pPr>
            <w:r w:rsidRPr="00C53E35">
              <w:rPr>
                <w:bCs/>
                <w:sz w:val="22"/>
                <w:szCs w:val="22"/>
                <w:lang w:val="en-US"/>
              </w:rPr>
              <w:t>Report 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D629DB" w:rsidP="00D629DB">
            <w:pPr>
              <w:spacing w:before="40" w:after="40"/>
              <w:rPr>
                <w:bCs/>
                <w:sz w:val="22"/>
                <w:szCs w:val="22"/>
                <w:lang w:val="en-US"/>
              </w:rPr>
            </w:pPr>
            <w:r w:rsidRPr="00C53E35">
              <w:rPr>
                <w:bCs/>
                <w:sz w:val="22"/>
                <w:szCs w:val="22"/>
                <w:lang w:val="en-US"/>
              </w:rPr>
              <w:t xml:space="preserve">Permanent. </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656570" w:rsidRPr="00C53E35" w:rsidRDefault="001637CE" w:rsidP="001637CE">
            <w:pPr>
              <w:spacing w:before="40" w:after="40"/>
              <w:jc w:val="center"/>
              <w:rPr>
                <w:bCs/>
                <w:sz w:val="22"/>
                <w:szCs w:val="22"/>
                <w:lang w:val="en-US"/>
              </w:rPr>
            </w:pPr>
            <w:r w:rsidRPr="00C53E35">
              <w:rPr>
                <w:bCs/>
                <w:sz w:val="22"/>
                <w:szCs w:val="22"/>
                <w:lang w:val="en-US"/>
              </w:rPr>
              <w:t>IRCC7</w:t>
            </w:r>
            <w:r w:rsidR="00656570" w:rsidRPr="00C53E35">
              <w:rPr>
                <w:bCs/>
                <w:sz w:val="22"/>
                <w:szCs w:val="22"/>
                <w:lang w:val="en-US"/>
              </w:rPr>
              <w:t>/0</w:t>
            </w:r>
            <w:r w:rsidR="00533F03" w:rsidRPr="00C53E35">
              <w:rPr>
                <w:bCs/>
                <w:sz w:val="22"/>
                <w:szCs w:val="22"/>
                <w:lang w:val="en-US"/>
              </w:rPr>
              <w:t>3</w:t>
            </w:r>
          </w:p>
        </w:tc>
        <w:tc>
          <w:tcPr>
            <w:tcW w:w="3685" w:type="dxa"/>
            <w:tcBorders>
              <w:top w:val="single" w:sz="4" w:space="0" w:color="auto"/>
              <w:left w:val="single" w:sz="4" w:space="0" w:color="auto"/>
              <w:bottom w:val="single" w:sz="4" w:space="0" w:color="auto"/>
              <w:right w:val="single" w:sz="4" w:space="0" w:color="auto"/>
            </w:tcBorders>
          </w:tcPr>
          <w:p w:rsidR="00656570" w:rsidRPr="00C53E35" w:rsidRDefault="00656570" w:rsidP="00596FFA">
            <w:pPr>
              <w:spacing w:before="40" w:after="40"/>
              <w:rPr>
                <w:bCs/>
                <w:sz w:val="22"/>
                <w:szCs w:val="22"/>
                <w:lang w:val="en-US"/>
              </w:rPr>
            </w:pPr>
            <w:r w:rsidRPr="00C53E35">
              <w:rPr>
                <w:bCs/>
                <w:sz w:val="22"/>
                <w:szCs w:val="22"/>
                <w:lang w:val="en-US"/>
              </w:rPr>
              <w:t>Consider the participation of stakeholders at the RHC conferences</w:t>
            </w:r>
          </w:p>
        </w:tc>
        <w:tc>
          <w:tcPr>
            <w:tcW w:w="1418" w:type="dxa"/>
            <w:tcBorders>
              <w:top w:val="single" w:sz="4" w:space="0" w:color="auto"/>
              <w:left w:val="single" w:sz="4" w:space="0" w:color="auto"/>
              <w:bottom w:val="single" w:sz="4" w:space="0" w:color="auto"/>
              <w:right w:val="single" w:sz="4" w:space="0" w:color="auto"/>
            </w:tcBorders>
          </w:tcPr>
          <w:p w:rsidR="00656570" w:rsidRPr="00C53E35" w:rsidRDefault="00656570" w:rsidP="00B279A3">
            <w:pPr>
              <w:spacing w:before="40" w:after="40"/>
              <w:rPr>
                <w:bCs/>
                <w:sz w:val="22"/>
                <w:szCs w:val="22"/>
                <w:lang w:val="en-US"/>
              </w:rPr>
            </w:pPr>
            <w:r w:rsidRPr="00C53E35">
              <w:rPr>
                <w:bCs/>
                <w:sz w:val="22"/>
                <w:szCs w:val="22"/>
                <w:lang w:val="en-US"/>
              </w:rPr>
              <w:t>RHC Chairs</w:t>
            </w:r>
          </w:p>
        </w:tc>
        <w:tc>
          <w:tcPr>
            <w:tcW w:w="1559"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spacing w:before="40" w:after="40"/>
              <w:rPr>
                <w:bCs/>
                <w:sz w:val="22"/>
                <w:szCs w:val="22"/>
                <w:lang w:val="en-US"/>
              </w:rPr>
            </w:pPr>
            <w:r w:rsidRPr="00C53E35">
              <w:rPr>
                <w:bCs/>
                <w:sz w:val="22"/>
                <w:szCs w:val="22"/>
                <w:lang w:val="en-US"/>
              </w:rPr>
              <w:t>Report 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6570" w:rsidRPr="00C53E35" w:rsidRDefault="00656570" w:rsidP="00B279A3">
            <w:pPr>
              <w:spacing w:before="40" w:after="40"/>
              <w:rPr>
                <w:bCs/>
                <w:sz w:val="22"/>
                <w:szCs w:val="22"/>
                <w:lang w:val="en-US"/>
              </w:rPr>
            </w:pPr>
            <w:r w:rsidRPr="00C53E35">
              <w:rPr>
                <w:bCs/>
                <w:sz w:val="22"/>
                <w:szCs w:val="22"/>
                <w:lang w:val="en-US"/>
              </w:rPr>
              <w:t>Permanent.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9619C" w:rsidRPr="00C53E35" w:rsidRDefault="001637CE" w:rsidP="001637CE">
            <w:pPr>
              <w:spacing w:before="40" w:after="40"/>
              <w:jc w:val="center"/>
              <w:rPr>
                <w:bCs/>
                <w:sz w:val="22"/>
                <w:szCs w:val="22"/>
                <w:lang w:val="en-US"/>
              </w:rPr>
            </w:pPr>
            <w:r w:rsidRPr="00C53E35">
              <w:rPr>
                <w:bCs/>
                <w:sz w:val="22"/>
                <w:szCs w:val="22"/>
                <w:lang w:val="en-US"/>
              </w:rPr>
              <w:t>IRCC7</w:t>
            </w:r>
            <w:r w:rsidR="00533F03" w:rsidRPr="00C53E35">
              <w:rPr>
                <w:bCs/>
                <w:sz w:val="22"/>
                <w:szCs w:val="22"/>
                <w:lang w:val="en-US"/>
              </w:rPr>
              <w:t>/04</w:t>
            </w:r>
          </w:p>
        </w:tc>
        <w:tc>
          <w:tcPr>
            <w:tcW w:w="3685" w:type="dxa"/>
            <w:tcBorders>
              <w:top w:val="single" w:sz="4" w:space="0" w:color="auto"/>
              <w:left w:val="single" w:sz="4" w:space="0" w:color="auto"/>
              <w:bottom w:val="single" w:sz="4" w:space="0" w:color="auto"/>
              <w:right w:val="single" w:sz="4" w:space="0" w:color="auto"/>
            </w:tcBorders>
          </w:tcPr>
          <w:p w:rsidR="00B9619C" w:rsidRPr="00C53E35" w:rsidRDefault="00B9619C" w:rsidP="00596FFA">
            <w:pPr>
              <w:spacing w:before="40" w:after="40"/>
              <w:rPr>
                <w:bCs/>
                <w:sz w:val="22"/>
                <w:szCs w:val="22"/>
                <w:lang w:val="en-US"/>
              </w:rPr>
            </w:pPr>
            <w:r w:rsidRPr="00C53E35">
              <w:rPr>
                <w:bCs/>
                <w:sz w:val="22"/>
                <w:szCs w:val="22"/>
                <w:lang w:val="en-US"/>
              </w:rPr>
              <w:t xml:space="preserve">Continue to engage suspended Member States </w:t>
            </w:r>
            <w:r w:rsidR="00E12E0F" w:rsidRPr="00C53E35">
              <w:rPr>
                <w:bCs/>
                <w:sz w:val="22"/>
                <w:szCs w:val="22"/>
                <w:lang w:val="en-US"/>
              </w:rPr>
              <w:t xml:space="preserve">(MSs) </w:t>
            </w:r>
            <w:r w:rsidRPr="00C53E35">
              <w:rPr>
                <w:bCs/>
                <w:sz w:val="22"/>
                <w:szCs w:val="22"/>
                <w:lang w:val="en-US"/>
              </w:rPr>
              <w:t xml:space="preserve">in their region to encourage their </w:t>
            </w:r>
            <w:r w:rsidR="00596FFA" w:rsidRPr="00C53E35">
              <w:rPr>
                <w:bCs/>
                <w:sz w:val="22"/>
                <w:szCs w:val="22"/>
                <w:lang w:val="en-US"/>
              </w:rPr>
              <w:t>re-admission to the</w:t>
            </w:r>
            <w:r w:rsidR="00205E71" w:rsidRPr="00C53E35">
              <w:rPr>
                <w:bCs/>
                <w:sz w:val="22"/>
                <w:szCs w:val="22"/>
                <w:lang w:val="en-US"/>
              </w:rPr>
              <w:t xml:space="preserve"> IHO</w:t>
            </w:r>
          </w:p>
        </w:tc>
        <w:tc>
          <w:tcPr>
            <w:tcW w:w="1418" w:type="dxa"/>
            <w:tcBorders>
              <w:top w:val="single" w:sz="4" w:space="0" w:color="auto"/>
              <w:left w:val="single" w:sz="4" w:space="0" w:color="auto"/>
              <w:bottom w:val="single" w:sz="4" w:space="0" w:color="auto"/>
              <w:right w:val="single" w:sz="4" w:space="0" w:color="auto"/>
            </w:tcBorders>
          </w:tcPr>
          <w:p w:rsidR="00B9619C" w:rsidRPr="00C53E35" w:rsidRDefault="00C610C9" w:rsidP="00B65E71">
            <w:pPr>
              <w:spacing w:before="40" w:after="40"/>
              <w:rPr>
                <w:bCs/>
                <w:sz w:val="22"/>
                <w:szCs w:val="22"/>
                <w:lang w:val="en-US"/>
              </w:rPr>
            </w:pPr>
            <w:proofErr w:type="spellStart"/>
            <w:r w:rsidRPr="00C53E35">
              <w:rPr>
                <w:bCs/>
                <w:sz w:val="22"/>
                <w:szCs w:val="22"/>
                <w:lang w:val="en-US"/>
              </w:rPr>
              <w:t>EAtHC</w:t>
            </w:r>
            <w:proofErr w:type="spellEnd"/>
            <w:r w:rsidRPr="00C53E35">
              <w:rPr>
                <w:bCs/>
                <w:sz w:val="22"/>
                <w:szCs w:val="22"/>
                <w:lang w:val="en-US"/>
              </w:rPr>
              <w:t xml:space="preserve"> </w:t>
            </w:r>
            <w:r w:rsidR="00B9619C" w:rsidRPr="00C53E35">
              <w:rPr>
                <w:bCs/>
                <w:sz w:val="22"/>
                <w:szCs w:val="22"/>
                <w:lang w:val="en-US"/>
              </w:rPr>
              <w:t xml:space="preserve"> MACHC</w:t>
            </w:r>
          </w:p>
          <w:p w:rsidR="00C610C9" w:rsidRPr="00C53E35" w:rsidRDefault="00C610C9" w:rsidP="00B65E71">
            <w:pPr>
              <w:spacing w:before="40" w:after="40"/>
              <w:rPr>
                <w:bCs/>
                <w:sz w:val="22"/>
                <w:szCs w:val="22"/>
                <w:lang w:val="en-US"/>
              </w:rPr>
            </w:pPr>
            <w:r w:rsidRPr="00C53E35">
              <w:rPr>
                <w:bCs/>
                <w:sz w:val="22"/>
                <w:szCs w:val="22"/>
                <w:lang w:val="en-US"/>
              </w:rPr>
              <w:t>MBSHC</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B9619C" w:rsidP="001637CE">
            <w:pPr>
              <w:spacing w:before="40" w:after="40"/>
              <w:rPr>
                <w:bCs/>
                <w:sz w:val="22"/>
                <w:szCs w:val="22"/>
                <w:lang w:val="en-US"/>
              </w:rPr>
            </w:pPr>
            <w:r w:rsidRPr="00C53E35">
              <w:rPr>
                <w:bCs/>
                <w:sz w:val="22"/>
                <w:szCs w:val="22"/>
                <w:lang w:val="en-US"/>
              </w:rPr>
              <w:t>Report 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D629DB" w:rsidP="00B65E71">
            <w:pPr>
              <w:spacing w:before="40" w:after="40"/>
              <w:rPr>
                <w:bCs/>
                <w:sz w:val="22"/>
                <w:szCs w:val="22"/>
                <w:lang w:val="en-US"/>
              </w:rPr>
            </w:pPr>
            <w:r w:rsidRPr="00C53E35">
              <w:rPr>
                <w:bCs/>
                <w:sz w:val="22"/>
                <w:szCs w:val="22"/>
                <w:lang w:val="en-US"/>
              </w:rPr>
              <w:t xml:space="preserve">Permanent. </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656570" w:rsidRPr="00C53E35" w:rsidRDefault="001637CE" w:rsidP="001637CE">
            <w:pPr>
              <w:spacing w:before="40" w:after="40"/>
              <w:jc w:val="center"/>
              <w:rPr>
                <w:bCs/>
                <w:sz w:val="22"/>
                <w:szCs w:val="22"/>
                <w:lang w:val="en-US"/>
              </w:rPr>
            </w:pPr>
            <w:r w:rsidRPr="00C53E35">
              <w:rPr>
                <w:bCs/>
                <w:sz w:val="22"/>
                <w:szCs w:val="22"/>
                <w:lang w:val="en-US"/>
              </w:rPr>
              <w:t>IRCC7</w:t>
            </w:r>
            <w:r w:rsidR="00656570" w:rsidRPr="00C53E35">
              <w:rPr>
                <w:bCs/>
                <w:sz w:val="22"/>
                <w:szCs w:val="22"/>
                <w:lang w:val="en-US"/>
              </w:rPr>
              <w:t>/</w:t>
            </w:r>
            <w:r w:rsidR="00533F03" w:rsidRPr="00C53E35">
              <w:rPr>
                <w:bCs/>
                <w:sz w:val="22"/>
                <w:szCs w:val="22"/>
                <w:lang w:val="en-US"/>
              </w:rPr>
              <w:t>05</w:t>
            </w:r>
          </w:p>
        </w:tc>
        <w:tc>
          <w:tcPr>
            <w:tcW w:w="3685"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adjustRightInd w:val="0"/>
              <w:spacing w:before="40" w:after="40"/>
              <w:jc w:val="both"/>
              <w:rPr>
                <w:sz w:val="22"/>
                <w:szCs w:val="22"/>
                <w:lang w:val="en-US"/>
              </w:rPr>
            </w:pPr>
            <w:r w:rsidRPr="00C53E35">
              <w:rPr>
                <w:sz w:val="22"/>
                <w:szCs w:val="22"/>
                <w:lang w:val="en-US"/>
              </w:rPr>
              <w:t xml:space="preserve">Provide the IRCC Chair with </w:t>
            </w:r>
            <w:r w:rsidR="00076C05" w:rsidRPr="00C53E35">
              <w:rPr>
                <w:sz w:val="22"/>
                <w:szCs w:val="22"/>
                <w:lang w:val="en-US"/>
              </w:rPr>
              <w:t xml:space="preserve">progress </w:t>
            </w:r>
            <w:r w:rsidRPr="00C53E35">
              <w:rPr>
                <w:sz w:val="22"/>
                <w:szCs w:val="22"/>
                <w:lang w:val="en-US"/>
              </w:rPr>
              <w:t>reports on th</w:t>
            </w:r>
            <w:r w:rsidR="00076C05" w:rsidRPr="00C53E35">
              <w:rPr>
                <w:sz w:val="22"/>
                <w:szCs w:val="22"/>
                <w:lang w:val="en-US"/>
              </w:rPr>
              <w:t>e relevant tasks in</w:t>
            </w:r>
            <w:r w:rsidR="00EB6925" w:rsidRPr="00C53E35">
              <w:rPr>
                <w:sz w:val="22"/>
                <w:szCs w:val="22"/>
                <w:lang w:val="en-US"/>
              </w:rPr>
              <w:t xml:space="preserve"> the IHO 201</w:t>
            </w:r>
            <w:r w:rsidR="001637CE" w:rsidRPr="00C53E35">
              <w:rPr>
                <w:sz w:val="22"/>
                <w:szCs w:val="22"/>
                <w:lang w:val="en-US"/>
              </w:rPr>
              <w:t xml:space="preserve">5 Work </w:t>
            </w:r>
            <w:proofErr w:type="spellStart"/>
            <w:r w:rsidR="001637CE" w:rsidRPr="00C53E35">
              <w:rPr>
                <w:sz w:val="22"/>
                <w:szCs w:val="22"/>
                <w:lang w:val="en-US"/>
              </w:rPr>
              <w:t>Programme</w:t>
            </w:r>
            <w:proofErr w:type="spellEnd"/>
            <w:r w:rsidR="001637CE" w:rsidRPr="00C53E35">
              <w:rPr>
                <w:sz w:val="22"/>
                <w:szCs w:val="22"/>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656570" w:rsidRPr="00C53E35" w:rsidRDefault="00656570" w:rsidP="00B279A3">
            <w:pPr>
              <w:spacing w:before="40" w:after="40"/>
              <w:rPr>
                <w:bCs/>
                <w:sz w:val="22"/>
                <w:szCs w:val="22"/>
                <w:lang w:val="en-US"/>
              </w:rPr>
            </w:pPr>
            <w:r w:rsidRPr="00C53E35">
              <w:rPr>
                <w:sz w:val="22"/>
                <w:szCs w:val="22"/>
                <w:lang w:val="en-US"/>
              </w:rPr>
              <w:t xml:space="preserve">RHCs and IRCC subsidiary organs </w:t>
            </w:r>
          </w:p>
        </w:tc>
        <w:tc>
          <w:tcPr>
            <w:tcW w:w="1559"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spacing w:before="40" w:after="40"/>
              <w:rPr>
                <w:sz w:val="22"/>
                <w:szCs w:val="22"/>
                <w:lang w:val="en-US"/>
              </w:rPr>
            </w:pPr>
            <w:r w:rsidRPr="00C53E35">
              <w:rPr>
                <w:sz w:val="22"/>
                <w:szCs w:val="22"/>
                <w:lang w:val="en-US"/>
              </w:rPr>
              <w:t xml:space="preserve">Jan </w:t>
            </w:r>
            <w:r w:rsidR="000C346E" w:rsidRPr="00C53E35">
              <w:rPr>
                <w:sz w:val="22"/>
                <w:szCs w:val="22"/>
                <w:lang w:val="en-US"/>
              </w:rPr>
              <w:t>201</w:t>
            </w:r>
            <w:r w:rsidR="001637CE" w:rsidRPr="00C53E35">
              <w:rPr>
                <w:sz w:val="22"/>
                <w:szCs w:val="22"/>
                <w:lang w:val="en-US"/>
              </w:rPr>
              <w:t>6</w:t>
            </w:r>
          </w:p>
        </w:tc>
        <w:tc>
          <w:tcPr>
            <w:tcW w:w="1559" w:type="dxa"/>
            <w:tcBorders>
              <w:top w:val="single" w:sz="4" w:space="0" w:color="auto"/>
              <w:left w:val="single" w:sz="4" w:space="0" w:color="auto"/>
              <w:bottom w:val="single" w:sz="4" w:space="0" w:color="auto"/>
              <w:right w:val="single" w:sz="4" w:space="0" w:color="auto"/>
            </w:tcBorders>
          </w:tcPr>
          <w:p w:rsidR="00656570" w:rsidRPr="00C53E35" w:rsidRDefault="00656570" w:rsidP="00B279A3">
            <w:pPr>
              <w:spacing w:before="40" w:after="40"/>
              <w:rPr>
                <w:bCs/>
                <w:sz w:val="22"/>
                <w:szCs w:val="22"/>
                <w:lang w:val="en-US"/>
              </w:rPr>
            </w:pPr>
            <w:r w:rsidRPr="00C53E35">
              <w:rPr>
                <w:bCs/>
                <w:sz w:val="22"/>
                <w:szCs w:val="22"/>
                <w:lang w:val="en-US"/>
              </w:rPr>
              <w:t>Permanent.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656570" w:rsidRPr="00C53E35" w:rsidRDefault="001637CE" w:rsidP="001637CE">
            <w:pPr>
              <w:spacing w:before="40" w:after="40"/>
              <w:jc w:val="center"/>
              <w:rPr>
                <w:bCs/>
                <w:sz w:val="22"/>
                <w:szCs w:val="22"/>
                <w:lang w:val="en-US"/>
              </w:rPr>
            </w:pPr>
            <w:r w:rsidRPr="00C53E35">
              <w:rPr>
                <w:bCs/>
                <w:sz w:val="22"/>
                <w:szCs w:val="22"/>
                <w:lang w:val="en-US"/>
              </w:rPr>
              <w:t>IRCC7</w:t>
            </w:r>
            <w:r w:rsidR="00656570" w:rsidRPr="00C53E35">
              <w:rPr>
                <w:bCs/>
                <w:sz w:val="22"/>
                <w:szCs w:val="22"/>
                <w:lang w:val="en-US"/>
              </w:rPr>
              <w:t>/</w:t>
            </w:r>
            <w:r w:rsidR="00533F03" w:rsidRPr="00C53E35">
              <w:rPr>
                <w:bCs/>
                <w:sz w:val="22"/>
                <w:szCs w:val="22"/>
                <w:lang w:val="en-US"/>
              </w:rPr>
              <w:t>06</w:t>
            </w:r>
          </w:p>
        </w:tc>
        <w:tc>
          <w:tcPr>
            <w:tcW w:w="3685"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adjustRightInd w:val="0"/>
              <w:spacing w:before="40" w:after="40"/>
              <w:jc w:val="both"/>
              <w:rPr>
                <w:sz w:val="22"/>
                <w:szCs w:val="22"/>
                <w:lang w:val="en-US"/>
              </w:rPr>
            </w:pPr>
            <w:r w:rsidRPr="00C53E35">
              <w:rPr>
                <w:sz w:val="22"/>
                <w:szCs w:val="22"/>
                <w:lang w:val="en-US"/>
              </w:rPr>
              <w:t>Provide the IHB with</w:t>
            </w:r>
            <w:r w:rsidR="00EB6925" w:rsidRPr="00C53E35">
              <w:rPr>
                <w:sz w:val="22"/>
                <w:szCs w:val="22"/>
                <w:lang w:val="en-US"/>
              </w:rPr>
              <w:t xml:space="preserve"> the IRCC Annual Report for 201</w:t>
            </w:r>
            <w:r w:rsidR="001637CE" w:rsidRPr="00C53E35">
              <w:rPr>
                <w:sz w:val="22"/>
                <w:szCs w:val="22"/>
                <w:lang w:val="en-US"/>
              </w:rPr>
              <w:t>5</w:t>
            </w:r>
            <w:r w:rsidR="00533F03" w:rsidRPr="00C53E35">
              <w:rPr>
                <w:sz w:val="22"/>
                <w:szCs w:val="22"/>
                <w:lang w:val="en-US"/>
              </w:rPr>
              <w:t xml:space="preserve">. Note: </w:t>
            </w:r>
            <w:r w:rsidR="00533F03" w:rsidRPr="00C53E35">
              <w:rPr>
                <w:bCs/>
                <w:sz w:val="22"/>
                <w:szCs w:val="22"/>
                <w:lang w:val="en-US"/>
              </w:rPr>
              <w:t>IRCC Chair to compile inputs from Action IRCC</w:t>
            </w:r>
            <w:r w:rsidR="001637CE" w:rsidRPr="00C53E35">
              <w:rPr>
                <w:bCs/>
                <w:sz w:val="22"/>
                <w:szCs w:val="22"/>
                <w:lang w:val="en-US"/>
              </w:rPr>
              <w:t>7</w:t>
            </w:r>
            <w:r w:rsidR="00533F03" w:rsidRPr="00C53E35">
              <w:rPr>
                <w:bCs/>
                <w:sz w:val="22"/>
                <w:szCs w:val="22"/>
                <w:lang w:val="en-US"/>
              </w:rPr>
              <w:t>/05</w:t>
            </w:r>
          </w:p>
        </w:tc>
        <w:tc>
          <w:tcPr>
            <w:tcW w:w="1418" w:type="dxa"/>
            <w:tcBorders>
              <w:top w:val="single" w:sz="4" w:space="0" w:color="auto"/>
              <w:left w:val="single" w:sz="4" w:space="0" w:color="auto"/>
              <w:bottom w:val="single" w:sz="4" w:space="0" w:color="auto"/>
              <w:right w:val="single" w:sz="4" w:space="0" w:color="auto"/>
            </w:tcBorders>
          </w:tcPr>
          <w:p w:rsidR="00656570" w:rsidRPr="00C53E35" w:rsidRDefault="00656570" w:rsidP="00B279A3">
            <w:pPr>
              <w:spacing w:before="40" w:after="40"/>
              <w:rPr>
                <w:sz w:val="22"/>
                <w:szCs w:val="22"/>
                <w:lang w:val="en-US"/>
              </w:rPr>
            </w:pPr>
            <w:r w:rsidRPr="00C53E35">
              <w:rPr>
                <w:sz w:val="22"/>
                <w:szCs w:val="22"/>
                <w:lang w:val="en-US"/>
              </w:rPr>
              <w:t xml:space="preserve">IRCC Chair </w:t>
            </w:r>
          </w:p>
        </w:tc>
        <w:tc>
          <w:tcPr>
            <w:tcW w:w="1559"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spacing w:before="40" w:after="40"/>
              <w:rPr>
                <w:sz w:val="22"/>
                <w:szCs w:val="22"/>
                <w:lang w:val="en-US"/>
              </w:rPr>
            </w:pPr>
            <w:r w:rsidRPr="00C53E35">
              <w:rPr>
                <w:sz w:val="22"/>
                <w:szCs w:val="22"/>
                <w:lang w:val="en-US"/>
              </w:rPr>
              <w:t xml:space="preserve">Feb </w:t>
            </w:r>
            <w:r w:rsidR="000C346E" w:rsidRPr="00C53E35">
              <w:rPr>
                <w:sz w:val="22"/>
                <w:szCs w:val="22"/>
                <w:lang w:val="en-US"/>
              </w:rPr>
              <w:t>201</w:t>
            </w:r>
            <w:r w:rsidR="001637CE" w:rsidRPr="00C53E35">
              <w:rPr>
                <w:sz w:val="22"/>
                <w:szCs w:val="22"/>
                <w:lang w:val="en-US"/>
              </w:rPr>
              <w:t>6</w:t>
            </w:r>
          </w:p>
        </w:tc>
        <w:tc>
          <w:tcPr>
            <w:tcW w:w="1559" w:type="dxa"/>
            <w:tcBorders>
              <w:top w:val="single" w:sz="4" w:space="0" w:color="auto"/>
              <w:left w:val="single" w:sz="4" w:space="0" w:color="auto"/>
              <w:bottom w:val="single" w:sz="4" w:space="0" w:color="auto"/>
              <w:right w:val="single" w:sz="4" w:space="0" w:color="auto"/>
            </w:tcBorders>
          </w:tcPr>
          <w:p w:rsidR="00656570" w:rsidRPr="00C53E35" w:rsidRDefault="00656570" w:rsidP="00533F03">
            <w:pPr>
              <w:spacing w:before="40" w:after="40"/>
              <w:rPr>
                <w:bCs/>
                <w:sz w:val="22"/>
                <w:szCs w:val="22"/>
                <w:lang w:val="en-US"/>
              </w:rPr>
            </w:pPr>
            <w:r w:rsidRPr="00C53E35">
              <w:rPr>
                <w:bCs/>
                <w:sz w:val="22"/>
                <w:szCs w:val="22"/>
                <w:lang w:val="en-US"/>
              </w:rPr>
              <w:t xml:space="preserve">Permanent. </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656570" w:rsidRPr="00C53E35" w:rsidRDefault="001637CE" w:rsidP="001637CE">
            <w:pPr>
              <w:spacing w:before="40" w:after="40"/>
              <w:jc w:val="center"/>
              <w:rPr>
                <w:bCs/>
                <w:sz w:val="22"/>
                <w:szCs w:val="22"/>
                <w:lang w:val="en-US"/>
              </w:rPr>
            </w:pPr>
            <w:r w:rsidRPr="00C53E35">
              <w:rPr>
                <w:bCs/>
                <w:sz w:val="22"/>
                <w:szCs w:val="22"/>
                <w:lang w:val="en-US"/>
              </w:rPr>
              <w:t>IRCC7</w:t>
            </w:r>
            <w:r w:rsidR="00656570" w:rsidRPr="00C53E35">
              <w:rPr>
                <w:bCs/>
                <w:sz w:val="22"/>
                <w:szCs w:val="22"/>
                <w:lang w:val="en-US"/>
              </w:rPr>
              <w:t>/</w:t>
            </w:r>
            <w:r w:rsidR="00533F03" w:rsidRPr="00C53E35">
              <w:rPr>
                <w:bCs/>
                <w:sz w:val="22"/>
                <w:szCs w:val="22"/>
                <w:lang w:val="en-US"/>
              </w:rPr>
              <w:t>07</w:t>
            </w:r>
          </w:p>
        </w:tc>
        <w:tc>
          <w:tcPr>
            <w:tcW w:w="3685"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spacing w:before="40" w:after="40"/>
              <w:rPr>
                <w:bCs/>
                <w:sz w:val="22"/>
                <w:szCs w:val="22"/>
                <w:lang w:val="en-US"/>
              </w:rPr>
            </w:pPr>
            <w:r w:rsidRPr="00C53E35">
              <w:rPr>
                <w:bCs/>
                <w:sz w:val="22"/>
                <w:szCs w:val="22"/>
                <w:lang w:val="en-US"/>
              </w:rPr>
              <w:t>Provide to the IRCC Chair the estimated values of SPIs and ag</w:t>
            </w:r>
            <w:r w:rsidR="00EB6925" w:rsidRPr="00C53E35">
              <w:rPr>
                <w:bCs/>
                <w:sz w:val="22"/>
                <w:szCs w:val="22"/>
                <w:lang w:val="en-US"/>
              </w:rPr>
              <w:t>reed WPIs as of 31 December 201</w:t>
            </w:r>
            <w:r w:rsidR="001637CE" w:rsidRPr="00C53E35">
              <w:rPr>
                <w:bCs/>
                <w:sz w:val="22"/>
                <w:szCs w:val="22"/>
                <w:lang w:val="en-US"/>
              </w:rPr>
              <w:t>5</w:t>
            </w:r>
            <w:r w:rsidRPr="00C53E35">
              <w:rPr>
                <w:bCs/>
                <w:sz w:val="22"/>
                <w:szCs w:val="22"/>
                <w:lang w:val="en-US"/>
              </w:rPr>
              <w:t xml:space="preserve"> and target values for 31 December 2017, complemented by the comments on the difficulties encountered and suggestions for </w:t>
            </w:r>
            <w:r w:rsidR="00596FFA" w:rsidRPr="00C53E35">
              <w:rPr>
                <w:bCs/>
                <w:sz w:val="22"/>
                <w:szCs w:val="22"/>
                <w:lang w:val="en-US"/>
              </w:rPr>
              <w:t>a</w:t>
            </w:r>
            <w:r w:rsidRPr="00C53E35">
              <w:rPr>
                <w:bCs/>
                <w:sz w:val="22"/>
                <w:szCs w:val="22"/>
                <w:lang w:val="en-US"/>
              </w:rPr>
              <w:t xml:space="preserve"> way forward</w:t>
            </w:r>
          </w:p>
        </w:tc>
        <w:tc>
          <w:tcPr>
            <w:tcW w:w="1418" w:type="dxa"/>
            <w:tcBorders>
              <w:top w:val="single" w:sz="4" w:space="0" w:color="auto"/>
              <w:left w:val="single" w:sz="4" w:space="0" w:color="auto"/>
              <w:bottom w:val="single" w:sz="4" w:space="0" w:color="auto"/>
              <w:right w:val="single" w:sz="4" w:space="0" w:color="auto"/>
            </w:tcBorders>
          </w:tcPr>
          <w:p w:rsidR="00656570" w:rsidRPr="00C53E35" w:rsidRDefault="00656570" w:rsidP="00B279A3">
            <w:pPr>
              <w:spacing w:before="40" w:after="40"/>
              <w:rPr>
                <w:bCs/>
                <w:sz w:val="22"/>
                <w:szCs w:val="22"/>
                <w:lang w:val="en-US"/>
              </w:rPr>
            </w:pPr>
            <w:r w:rsidRPr="00C53E35">
              <w:rPr>
                <w:bCs/>
                <w:sz w:val="22"/>
                <w:szCs w:val="22"/>
                <w:lang w:val="en-US"/>
              </w:rPr>
              <w:t>RHC Chairs</w:t>
            </w:r>
          </w:p>
        </w:tc>
        <w:tc>
          <w:tcPr>
            <w:tcW w:w="1559"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spacing w:before="40" w:after="40"/>
              <w:rPr>
                <w:bCs/>
                <w:sz w:val="22"/>
                <w:szCs w:val="22"/>
                <w:lang w:val="en-US"/>
              </w:rPr>
            </w:pPr>
            <w:r w:rsidRPr="00C53E35">
              <w:rPr>
                <w:bCs/>
                <w:sz w:val="22"/>
                <w:szCs w:val="22"/>
                <w:lang w:val="en-US"/>
              </w:rPr>
              <w:t xml:space="preserve">Jan </w:t>
            </w:r>
            <w:r w:rsidR="000C346E" w:rsidRPr="00C53E35">
              <w:rPr>
                <w:bCs/>
                <w:sz w:val="22"/>
                <w:szCs w:val="22"/>
                <w:lang w:val="en-US"/>
              </w:rPr>
              <w:t>201</w:t>
            </w:r>
            <w:r w:rsidR="001637CE" w:rsidRPr="00C53E35">
              <w:rPr>
                <w:bCs/>
                <w:sz w:val="22"/>
                <w:szCs w:val="22"/>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6570" w:rsidRPr="00C53E35" w:rsidRDefault="00656570" w:rsidP="00B279A3">
            <w:pPr>
              <w:spacing w:before="40" w:after="40"/>
              <w:rPr>
                <w:bCs/>
                <w:sz w:val="22"/>
                <w:szCs w:val="22"/>
                <w:lang w:val="en-US"/>
              </w:rPr>
            </w:pPr>
            <w:r w:rsidRPr="00C53E35">
              <w:rPr>
                <w:bCs/>
                <w:sz w:val="22"/>
                <w:szCs w:val="22"/>
                <w:lang w:val="en-US"/>
              </w:rPr>
              <w:t>Permanent</w:t>
            </w:r>
            <w:r w:rsidR="00665DAB" w:rsidRPr="00C53E35">
              <w:rPr>
                <w:bCs/>
                <w:sz w:val="22"/>
                <w:szCs w:val="22"/>
                <w:lang w:val="en-US"/>
              </w:rPr>
              <w:t>.</w:t>
            </w:r>
          </w:p>
          <w:p w:rsidR="00656570" w:rsidRPr="00C53E35" w:rsidRDefault="00656570" w:rsidP="00B279A3">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9619C" w:rsidRPr="00C53E35" w:rsidRDefault="001637CE" w:rsidP="001637CE">
            <w:pPr>
              <w:spacing w:before="40" w:after="40"/>
              <w:jc w:val="center"/>
              <w:rPr>
                <w:bCs/>
                <w:sz w:val="22"/>
                <w:szCs w:val="22"/>
                <w:lang w:val="en-US"/>
              </w:rPr>
            </w:pPr>
            <w:r w:rsidRPr="00C53E35">
              <w:rPr>
                <w:bCs/>
                <w:sz w:val="22"/>
                <w:szCs w:val="22"/>
                <w:lang w:val="en-US"/>
              </w:rPr>
              <w:t>IRCC7</w:t>
            </w:r>
            <w:r w:rsidR="00B9619C" w:rsidRPr="00C53E35">
              <w:rPr>
                <w:bCs/>
                <w:sz w:val="22"/>
                <w:szCs w:val="22"/>
                <w:lang w:val="en-US"/>
              </w:rPr>
              <w:t>/0</w:t>
            </w:r>
            <w:r w:rsidR="00533F03" w:rsidRPr="00C53E35">
              <w:rPr>
                <w:bCs/>
                <w:sz w:val="22"/>
                <w:szCs w:val="22"/>
                <w:lang w:val="en-US"/>
              </w:rPr>
              <w:t>8</w:t>
            </w:r>
          </w:p>
        </w:tc>
        <w:tc>
          <w:tcPr>
            <w:tcW w:w="3685" w:type="dxa"/>
            <w:tcBorders>
              <w:top w:val="single" w:sz="4" w:space="0" w:color="auto"/>
              <w:left w:val="single" w:sz="4" w:space="0" w:color="auto"/>
              <w:bottom w:val="single" w:sz="4" w:space="0" w:color="auto"/>
              <w:right w:val="single" w:sz="4" w:space="0" w:color="auto"/>
            </w:tcBorders>
          </w:tcPr>
          <w:p w:rsidR="00B9619C" w:rsidRPr="00C53E35" w:rsidRDefault="00B9619C" w:rsidP="00B65E71">
            <w:pPr>
              <w:spacing w:before="40" w:after="40"/>
              <w:rPr>
                <w:bCs/>
                <w:sz w:val="22"/>
                <w:szCs w:val="22"/>
                <w:lang w:val="en-US"/>
              </w:rPr>
            </w:pPr>
            <w:r w:rsidRPr="00C53E35">
              <w:rPr>
                <w:bCs/>
                <w:sz w:val="22"/>
                <w:szCs w:val="22"/>
                <w:lang w:val="en-US"/>
              </w:rPr>
              <w:t>Invite GEBCO Guiding Committee / Bathymetric Regional Project Chairs to attend corresponding RHCs meetings, aiming at strengthening collaboration with a priority on improving high resolution shallow water b</w:t>
            </w:r>
            <w:r w:rsidR="00205E71" w:rsidRPr="00C53E35">
              <w:rPr>
                <w:bCs/>
                <w:sz w:val="22"/>
                <w:szCs w:val="22"/>
                <w:lang w:val="en-US"/>
              </w:rPr>
              <w:t>athymetry at the regional level</w:t>
            </w:r>
          </w:p>
        </w:tc>
        <w:tc>
          <w:tcPr>
            <w:tcW w:w="1418" w:type="dxa"/>
            <w:tcBorders>
              <w:top w:val="single" w:sz="4" w:space="0" w:color="auto"/>
              <w:left w:val="single" w:sz="4" w:space="0" w:color="auto"/>
              <w:bottom w:val="single" w:sz="4" w:space="0" w:color="auto"/>
              <w:right w:val="single" w:sz="4" w:space="0" w:color="auto"/>
            </w:tcBorders>
          </w:tcPr>
          <w:p w:rsidR="00B9619C" w:rsidRPr="00C53E35" w:rsidRDefault="00B9619C" w:rsidP="00B65E71">
            <w:pPr>
              <w:spacing w:before="40" w:after="40"/>
              <w:rPr>
                <w:bCs/>
                <w:sz w:val="22"/>
                <w:szCs w:val="22"/>
                <w:lang w:val="en-US"/>
              </w:rPr>
            </w:pPr>
            <w:r w:rsidRPr="00C53E35">
              <w:rPr>
                <w:bCs/>
                <w:sz w:val="22"/>
                <w:szCs w:val="22"/>
                <w:lang w:val="en-US"/>
              </w:rPr>
              <w:t>RHCs / GEBCO</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D629DB" w:rsidP="001637CE">
            <w:pPr>
              <w:spacing w:before="40" w:after="40"/>
              <w:rPr>
                <w:bCs/>
                <w:sz w:val="22"/>
                <w:szCs w:val="22"/>
                <w:lang w:val="en-US"/>
              </w:rPr>
            </w:pPr>
            <w:r w:rsidRPr="00C53E35">
              <w:rPr>
                <w:bCs/>
                <w:sz w:val="22"/>
                <w:szCs w:val="22"/>
                <w:lang w:val="en-US"/>
              </w:rPr>
              <w:t>Report 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D629DB" w:rsidP="00B65E71">
            <w:pPr>
              <w:spacing w:before="40" w:after="40"/>
              <w:rPr>
                <w:bCs/>
                <w:sz w:val="22"/>
                <w:szCs w:val="22"/>
                <w:lang w:val="en-US"/>
              </w:rPr>
            </w:pPr>
            <w:r w:rsidRPr="00C53E35">
              <w:rPr>
                <w:bCs/>
                <w:sz w:val="22"/>
                <w:szCs w:val="22"/>
                <w:lang w:val="en-US"/>
              </w:rPr>
              <w:t>Permanent.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656570" w:rsidRPr="00C53E35" w:rsidRDefault="001637CE" w:rsidP="001637CE">
            <w:pPr>
              <w:spacing w:before="40" w:after="40"/>
              <w:jc w:val="center"/>
              <w:rPr>
                <w:bCs/>
                <w:sz w:val="22"/>
                <w:szCs w:val="22"/>
                <w:lang w:val="en-US"/>
              </w:rPr>
            </w:pPr>
            <w:r w:rsidRPr="00C53E35">
              <w:rPr>
                <w:bCs/>
                <w:sz w:val="22"/>
                <w:szCs w:val="22"/>
                <w:lang w:val="en-US"/>
              </w:rPr>
              <w:t>IRCC7</w:t>
            </w:r>
            <w:r w:rsidR="009E4ED2" w:rsidRPr="00C53E35">
              <w:rPr>
                <w:bCs/>
                <w:sz w:val="22"/>
                <w:szCs w:val="22"/>
                <w:lang w:val="en-US"/>
              </w:rPr>
              <w:t>/09</w:t>
            </w:r>
          </w:p>
        </w:tc>
        <w:tc>
          <w:tcPr>
            <w:tcW w:w="3685" w:type="dxa"/>
            <w:tcBorders>
              <w:top w:val="single" w:sz="4" w:space="0" w:color="auto"/>
              <w:left w:val="single" w:sz="4" w:space="0" w:color="auto"/>
              <w:bottom w:val="single" w:sz="4" w:space="0" w:color="auto"/>
              <w:right w:val="single" w:sz="4" w:space="0" w:color="auto"/>
            </w:tcBorders>
          </w:tcPr>
          <w:p w:rsidR="00656570" w:rsidRPr="00C53E35" w:rsidRDefault="00656570" w:rsidP="00E12E0F">
            <w:pPr>
              <w:spacing w:before="40" w:after="40"/>
              <w:rPr>
                <w:sz w:val="22"/>
                <w:szCs w:val="22"/>
                <w:lang w:val="en-US"/>
              </w:rPr>
            </w:pPr>
            <w:r w:rsidRPr="00C53E35">
              <w:rPr>
                <w:sz w:val="22"/>
                <w:szCs w:val="22"/>
                <w:lang w:val="en-US"/>
              </w:rPr>
              <w:t xml:space="preserve">Encourage </w:t>
            </w:r>
            <w:r w:rsidR="00E12E0F" w:rsidRPr="00C53E35">
              <w:rPr>
                <w:sz w:val="22"/>
                <w:szCs w:val="22"/>
                <w:lang w:val="en-US"/>
              </w:rPr>
              <w:t>MSs</w:t>
            </w:r>
            <w:r w:rsidRPr="00C53E35">
              <w:rPr>
                <w:sz w:val="22"/>
                <w:szCs w:val="22"/>
                <w:lang w:val="en-US"/>
              </w:rPr>
              <w:t xml:space="preserve"> and representati</w:t>
            </w:r>
            <w:r w:rsidR="00310F78" w:rsidRPr="00C53E35">
              <w:rPr>
                <w:sz w:val="22"/>
                <w:szCs w:val="22"/>
                <w:lang w:val="en-US"/>
              </w:rPr>
              <w:t>ves of industry and academia to</w:t>
            </w:r>
            <w:r w:rsidRPr="00C53E35">
              <w:rPr>
                <w:sz w:val="22"/>
                <w:szCs w:val="22"/>
                <w:lang w:val="en-US"/>
              </w:rPr>
              <w:t xml:space="preserve"> promote  and to work together to ensure that the best possible use is made of S</w:t>
            </w:r>
            <w:r w:rsidR="001637CE" w:rsidRPr="00C53E35">
              <w:rPr>
                <w:sz w:val="22"/>
                <w:szCs w:val="22"/>
                <w:lang w:val="en-US"/>
              </w:rPr>
              <w:t xml:space="preserve">atellite Derived Bathymetry </w:t>
            </w:r>
          </w:p>
        </w:tc>
        <w:tc>
          <w:tcPr>
            <w:tcW w:w="1418" w:type="dxa"/>
            <w:tcBorders>
              <w:top w:val="single" w:sz="4" w:space="0" w:color="auto"/>
              <w:left w:val="single" w:sz="4" w:space="0" w:color="auto"/>
              <w:bottom w:val="single" w:sz="4" w:space="0" w:color="auto"/>
              <w:right w:val="single" w:sz="4" w:space="0" w:color="auto"/>
            </w:tcBorders>
          </w:tcPr>
          <w:p w:rsidR="00656570" w:rsidRPr="00C53E35" w:rsidRDefault="00656570" w:rsidP="00B279A3">
            <w:pPr>
              <w:spacing w:before="40" w:after="40"/>
              <w:rPr>
                <w:sz w:val="22"/>
                <w:szCs w:val="22"/>
                <w:lang w:val="en-US"/>
              </w:rPr>
            </w:pPr>
            <w:r w:rsidRPr="00C53E35">
              <w:rPr>
                <w:sz w:val="22"/>
                <w:szCs w:val="22"/>
                <w:lang w:val="en-US"/>
              </w:rPr>
              <w:t>RHC Chairs</w:t>
            </w:r>
          </w:p>
        </w:tc>
        <w:tc>
          <w:tcPr>
            <w:tcW w:w="1559" w:type="dxa"/>
            <w:tcBorders>
              <w:top w:val="single" w:sz="4" w:space="0" w:color="auto"/>
              <w:left w:val="single" w:sz="4" w:space="0" w:color="auto"/>
              <w:bottom w:val="single" w:sz="4" w:space="0" w:color="auto"/>
              <w:right w:val="single" w:sz="4" w:space="0" w:color="auto"/>
            </w:tcBorders>
          </w:tcPr>
          <w:p w:rsidR="00656570" w:rsidRPr="00C53E35" w:rsidRDefault="00656570" w:rsidP="001637CE">
            <w:pPr>
              <w:spacing w:before="40" w:after="40"/>
              <w:rPr>
                <w:bCs/>
                <w:sz w:val="22"/>
                <w:szCs w:val="22"/>
                <w:lang w:val="en-US"/>
              </w:rPr>
            </w:pPr>
            <w:r w:rsidRPr="00C53E35">
              <w:rPr>
                <w:bCs/>
                <w:sz w:val="22"/>
                <w:szCs w:val="22"/>
                <w:lang w:val="en-US"/>
              </w:rPr>
              <w:t>Report 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6570" w:rsidRPr="00C53E35" w:rsidRDefault="00656570" w:rsidP="00656570">
            <w:pPr>
              <w:spacing w:before="40" w:after="40"/>
              <w:rPr>
                <w:bCs/>
                <w:sz w:val="22"/>
                <w:szCs w:val="22"/>
                <w:lang w:val="en-US"/>
              </w:rPr>
            </w:pPr>
            <w:r w:rsidRPr="00C53E35">
              <w:rPr>
                <w:bCs/>
                <w:sz w:val="22"/>
                <w:szCs w:val="22"/>
                <w:lang w:val="en-US"/>
              </w:rPr>
              <w:t>Permanent.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906B0F" w:rsidRPr="00C53E35" w:rsidRDefault="001637CE" w:rsidP="001637CE">
            <w:pPr>
              <w:spacing w:before="40" w:after="40"/>
              <w:jc w:val="center"/>
              <w:rPr>
                <w:bCs/>
                <w:sz w:val="22"/>
                <w:szCs w:val="22"/>
                <w:lang w:val="en-US"/>
              </w:rPr>
            </w:pPr>
            <w:r w:rsidRPr="00C53E35">
              <w:rPr>
                <w:bCs/>
                <w:sz w:val="22"/>
                <w:szCs w:val="22"/>
                <w:lang w:val="en-US"/>
              </w:rPr>
              <w:t>IRCC7</w:t>
            </w:r>
            <w:r w:rsidR="009E4ED2" w:rsidRPr="00C53E35">
              <w:rPr>
                <w:bCs/>
                <w:sz w:val="22"/>
                <w:szCs w:val="22"/>
                <w:lang w:val="en-US"/>
              </w:rPr>
              <w:t>/10</w:t>
            </w:r>
          </w:p>
        </w:tc>
        <w:tc>
          <w:tcPr>
            <w:tcW w:w="3685" w:type="dxa"/>
            <w:tcBorders>
              <w:top w:val="single" w:sz="4" w:space="0" w:color="auto"/>
              <w:left w:val="single" w:sz="4" w:space="0" w:color="auto"/>
              <w:bottom w:val="single" w:sz="4" w:space="0" w:color="auto"/>
              <w:right w:val="single" w:sz="4" w:space="0" w:color="auto"/>
            </w:tcBorders>
          </w:tcPr>
          <w:p w:rsidR="00906B0F" w:rsidRPr="00C53E35" w:rsidRDefault="00D629DB" w:rsidP="001637CE">
            <w:pPr>
              <w:spacing w:before="40" w:after="40"/>
              <w:rPr>
                <w:bCs/>
                <w:sz w:val="22"/>
                <w:szCs w:val="22"/>
                <w:lang w:val="en-US"/>
              </w:rPr>
            </w:pPr>
            <w:r w:rsidRPr="00C53E35">
              <w:rPr>
                <w:bCs/>
                <w:sz w:val="22"/>
                <w:szCs w:val="22"/>
                <w:lang w:val="en-US"/>
              </w:rPr>
              <w:t>Organize, prepare, attend IRCC</w:t>
            </w:r>
            <w:r w:rsidR="001637CE" w:rsidRPr="00C53E35">
              <w:rPr>
                <w:bCs/>
                <w:sz w:val="22"/>
                <w:szCs w:val="22"/>
                <w:lang w:val="en-US"/>
              </w:rPr>
              <w:t>8</w:t>
            </w:r>
          </w:p>
        </w:tc>
        <w:tc>
          <w:tcPr>
            <w:tcW w:w="1418" w:type="dxa"/>
            <w:tcBorders>
              <w:top w:val="single" w:sz="4" w:space="0" w:color="auto"/>
              <w:left w:val="single" w:sz="4" w:space="0" w:color="auto"/>
              <w:bottom w:val="single" w:sz="4" w:space="0" w:color="auto"/>
              <w:right w:val="single" w:sz="4" w:space="0" w:color="auto"/>
            </w:tcBorders>
          </w:tcPr>
          <w:p w:rsidR="00906B0F" w:rsidRPr="00C53E35" w:rsidRDefault="00906B0F" w:rsidP="00B65E71">
            <w:pPr>
              <w:spacing w:before="40" w:after="40"/>
              <w:rPr>
                <w:bCs/>
                <w:sz w:val="22"/>
                <w:szCs w:val="22"/>
                <w:lang w:val="en-US"/>
              </w:rPr>
            </w:pPr>
            <w:r w:rsidRPr="00C53E35">
              <w:rPr>
                <w:bCs/>
                <w:sz w:val="22"/>
                <w:szCs w:val="22"/>
                <w:lang w:val="en-US"/>
              </w:rPr>
              <w:t>Chair/IHB</w:t>
            </w:r>
          </w:p>
        </w:tc>
        <w:tc>
          <w:tcPr>
            <w:tcW w:w="1559" w:type="dxa"/>
            <w:tcBorders>
              <w:top w:val="single" w:sz="4" w:space="0" w:color="auto"/>
              <w:left w:val="single" w:sz="4" w:space="0" w:color="auto"/>
              <w:bottom w:val="single" w:sz="4" w:space="0" w:color="auto"/>
              <w:right w:val="single" w:sz="4" w:space="0" w:color="auto"/>
            </w:tcBorders>
          </w:tcPr>
          <w:p w:rsidR="00906B0F" w:rsidRPr="00C53E35" w:rsidRDefault="001637CE" w:rsidP="00B65E71">
            <w:pPr>
              <w:spacing w:before="40" w:after="40"/>
              <w:rPr>
                <w:bCs/>
                <w:sz w:val="22"/>
                <w:szCs w:val="22"/>
                <w:lang w:val="en-US"/>
              </w:rPr>
            </w:pPr>
            <w:r w:rsidRPr="00C53E35">
              <w:rPr>
                <w:bCs/>
                <w:sz w:val="22"/>
                <w:szCs w:val="22"/>
                <w:lang w:val="en-US"/>
              </w:rPr>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2116" w:rsidRPr="00C53E35" w:rsidRDefault="00D629DB" w:rsidP="00B65E71">
            <w:pPr>
              <w:spacing w:before="40" w:after="40"/>
              <w:rPr>
                <w:bCs/>
                <w:sz w:val="22"/>
                <w:szCs w:val="22"/>
                <w:lang w:val="en-US"/>
              </w:rPr>
            </w:pPr>
            <w:r w:rsidRPr="00C53E35">
              <w:rPr>
                <w:bCs/>
                <w:sz w:val="22"/>
                <w:szCs w:val="22"/>
                <w:lang w:val="en-US"/>
              </w:rPr>
              <w:t>Permanent.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906B0F" w:rsidRPr="00C53E35" w:rsidRDefault="001637CE" w:rsidP="001637CE">
            <w:pPr>
              <w:spacing w:before="40" w:after="40"/>
              <w:jc w:val="center"/>
              <w:rPr>
                <w:bCs/>
                <w:sz w:val="22"/>
                <w:szCs w:val="22"/>
                <w:lang w:val="en-US"/>
              </w:rPr>
            </w:pPr>
            <w:r w:rsidRPr="00C53E35">
              <w:rPr>
                <w:bCs/>
                <w:sz w:val="22"/>
                <w:szCs w:val="22"/>
                <w:lang w:val="en-US"/>
              </w:rPr>
              <w:lastRenderedPageBreak/>
              <w:t>IRCC7</w:t>
            </w:r>
            <w:r w:rsidR="009E4ED2" w:rsidRPr="00C53E35">
              <w:rPr>
                <w:bCs/>
                <w:sz w:val="22"/>
                <w:szCs w:val="22"/>
                <w:lang w:val="en-US"/>
              </w:rPr>
              <w:t>/11</w:t>
            </w:r>
          </w:p>
        </w:tc>
        <w:tc>
          <w:tcPr>
            <w:tcW w:w="3685" w:type="dxa"/>
            <w:tcBorders>
              <w:top w:val="single" w:sz="4" w:space="0" w:color="auto"/>
              <w:left w:val="single" w:sz="4" w:space="0" w:color="auto"/>
              <w:bottom w:val="single" w:sz="4" w:space="0" w:color="auto"/>
              <w:right w:val="single" w:sz="4" w:space="0" w:color="auto"/>
            </w:tcBorders>
          </w:tcPr>
          <w:p w:rsidR="00906B0F" w:rsidRPr="00C53E35" w:rsidRDefault="00D629DB" w:rsidP="001637CE">
            <w:pPr>
              <w:spacing w:before="40" w:after="40"/>
              <w:rPr>
                <w:bCs/>
                <w:sz w:val="22"/>
                <w:szCs w:val="22"/>
                <w:lang w:val="en-US"/>
              </w:rPr>
            </w:pPr>
            <w:r w:rsidRPr="00C53E35">
              <w:rPr>
                <w:bCs/>
                <w:sz w:val="22"/>
                <w:szCs w:val="22"/>
                <w:lang w:val="en-US"/>
              </w:rPr>
              <w:t>Prepare the draft IRCC</w:t>
            </w:r>
            <w:r w:rsidR="001637CE" w:rsidRPr="00C53E35">
              <w:rPr>
                <w:bCs/>
                <w:sz w:val="22"/>
                <w:szCs w:val="22"/>
                <w:lang w:val="en-US"/>
              </w:rPr>
              <w:t>7</w:t>
            </w:r>
            <w:r w:rsidR="00906B0F" w:rsidRPr="00C53E35">
              <w:rPr>
                <w:bCs/>
                <w:sz w:val="22"/>
                <w:szCs w:val="22"/>
                <w:lang w:val="en-US"/>
              </w:rPr>
              <w:t xml:space="preserve"> Report and circulate to the IRCC</w:t>
            </w:r>
            <w:r w:rsidR="001637CE" w:rsidRPr="00C53E35">
              <w:rPr>
                <w:bCs/>
                <w:sz w:val="22"/>
                <w:szCs w:val="22"/>
                <w:lang w:val="en-US"/>
              </w:rPr>
              <w:t>7</w:t>
            </w:r>
            <w:r w:rsidR="00906B0F" w:rsidRPr="00C53E35">
              <w:rPr>
                <w:bCs/>
                <w:sz w:val="22"/>
                <w:szCs w:val="22"/>
                <w:lang w:val="en-US"/>
              </w:rPr>
              <w:t xml:space="preserve"> </w:t>
            </w:r>
            <w:r w:rsidRPr="00C53E35">
              <w:rPr>
                <w:bCs/>
                <w:sz w:val="22"/>
                <w:szCs w:val="22"/>
                <w:lang w:val="en-US"/>
              </w:rPr>
              <w:t>Participants</w:t>
            </w:r>
          </w:p>
        </w:tc>
        <w:tc>
          <w:tcPr>
            <w:tcW w:w="1418" w:type="dxa"/>
            <w:tcBorders>
              <w:top w:val="single" w:sz="4" w:space="0" w:color="auto"/>
              <w:left w:val="single" w:sz="4" w:space="0" w:color="auto"/>
              <w:bottom w:val="single" w:sz="4" w:space="0" w:color="auto"/>
              <w:right w:val="single" w:sz="4" w:space="0" w:color="auto"/>
            </w:tcBorders>
          </w:tcPr>
          <w:p w:rsidR="00906B0F" w:rsidRPr="00C53E35" w:rsidRDefault="00906B0F" w:rsidP="00B65E71">
            <w:pPr>
              <w:spacing w:before="40" w:after="40"/>
              <w:rPr>
                <w:bCs/>
                <w:sz w:val="22"/>
                <w:szCs w:val="22"/>
                <w:lang w:val="en-US"/>
              </w:rPr>
            </w:pPr>
            <w:r w:rsidRPr="00C53E35">
              <w:rPr>
                <w:bCs/>
                <w:sz w:val="22"/>
                <w:szCs w:val="22"/>
                <w:lang w:val="en-US"/>
              </w:rPr>
              <w:t>Chair/IHB</w:t>
            </w:r>
          </w:p>
        </w:tc>
        <w:tc>
          <w:tcPr>
            <w:tcW w:w="1559" w:type="dxa"/>
            <w:tcBorders>
              <w:top w:val="single" w:sz="4" w:space="0" w:color="auto"/>
              <w:left w:val="single" w:sz="4" w:space="0" w:color="auto"/>
              <w:bottom w:val="single" w:sz="4" w:space="0" w:color="auto"/>
              <w:right w:val="single" w:sz="4" w:space="0" w:color="auto"/>
            </w:tcBorders>
          </w:tcPr>
          <w:p w:rsidR="00906B0F" w:rsidRPr="00C53E35" w:rsidRDefault="0049797A" w:rsidP="001637CE">
            <w:pPr>
              <w:spacing w:before="40" w:after="40"/>
              <w:rPr>
                <w:bCs/>
                <w:sz w:val="22"/>
                <w:szCs w:val="22"/>
                <w:lang w:val="en-US"/>
              </w:rPr>
            </w:pPr>
            <w:r w:rsidRPr="00C53E35">
              <w:rPr>
                <w:bCs/>
                <w:sz w:val="22"/>
                <w:szCs w:val="22"/>
                <w:lang w:val="en-US"/>
              </w:rPr>
              <w:t>Jul</w:t>
            </w:r>
            <w:r w:rsidR="00D629DB" w:rsidRPr="00C53E35">
              <w:rPr>
                <w:bCs/>
                <w:sz w:val="22"/>
                <w:szCs w:val="22"/>
                <w:lang w:val="en-US"/>
              </w:rPr>
              <w:t xml:space="preserve">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33EA" w:rsidRPr="00C53E35" w:rsidRDefault="00D629DB" w:rsidP="00D629DB">
            <w:pPr>
              <w:spacing w:before="40" w:after="40"/>
              <w:rPr>
                <w:bCs/>
                <w:sz w:val="22"/>
                <w:szCs w:val="22"/>
                <w:lang w:val="en-US"/>
              </w:rPr>
            </w:pPr>
            <w:r w:rsidRPr="00C53E35">
              <w:rPr>
                <w:bCs/>
                <w:sz w:val="22"/>
                <w:szCs w:val="22"/>
                <w:lang w:val="en-US"/>
              </w:rPr>
              <w:t>Permanent.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906B0F" w:rsidRPr="00C53E35" w:rsidRDefault="001637CE" w:rsidP="001637CE">
            <w:pPr>
              <w:spacing w:before="40" w:after="40"/>
              <w:jc w:val="center"/>
              <w:rPr>
                <w:bCs/>
                <w:sz w:val="22"/>
                <w:szCs w:val="22"/>
                <w:lang w:val="en-US"/>
              </w:rPr>
            </w:pPr>
            <w:r w:rsidRPr="00C53E35">
              <w:rPr>
                <w:bCs/>
                <w:sz w:val="22"/>
                <w:szCs w:val="22"/>
                <w:lang w:val="en-US"/>
              </w:rPr>
              <w:t>IRCC7</w:t>
            </w:r>
            <w:r w:rsidR="00906B0F" w:rsidRPr="00C53E35">
              <w:rPr>
                <w:bCs/>
                <w:sz w:val="22"/>
                <w:szCs w:val="22"/>
                <w:lang w:val="en-US"/>
              </w:rPr>
              <w:t>/</w:t>
            </w:r>
            <w:r w:rsidR="009E4ED2" w:rsidRPr="00C53E35">
              <w:rPr>
                <w:bCs/>
                <w:sz w:val="22"/>
                <w:szCs w:val="22"/>
                <w:lang w:val="en-US"/>
              </w:rPr>
              <w:t>12</w:t>
            </w:r>
          </w:p>
        </w:tc>
        <w:tc>
          <w:tcPr>
            <w:tcW w:w="3685" w:type="dxa"/>
            <w:tcBorders>
              <w:top w:val="single" w:sz="4" w:space="0" w:color="auto"/>
              <w:left w:val="single" w:sz="4" w:space="0" w:color="auto"/>
              <w:bottom w:val="single" w:sz="4" w:space="0" w:color="auto"/>
              <w:right w:val="single" w:sz="4" w:space="0" w:color="auto"/>
            </w:tcBorders>
          </w:tcPr>
          <w:p w:rsidR="00906B0F" w:rsidRPr="00C53E35" w:rsidRDefault="00906B0F" w:rsidP="001637CE">
            <w:pPr>
              <w:spacing w:before="40" w:after="40"/>
              <w:rPr>
                <w:bCs/>
                <w:sz w:val="22"/>
                <w:szCs w:val="22"/>
                <w:lang w:val="en-US"/>
              </w:rPr>
            </w:pPr>
            <w:r w:rsidRPr="00C53E35">
              <w:rPr>
                <w:bCs/>
                <w:sz w:val="22"/>
                <w:szCs w:val="22"/>
                <w:lang w:val="en-US"/>
              </w:rPr>
              <w:t>Provide comments</w:t>
            </w:r>
            <w:r w:rsidR="00D629DB" w:rsidRPr="00C53E35">
              <w:rPr>
                <w:bCs/>
                <w:sz w:val="22"/>
                <w:szCs w:val="22"/>
                <w:lang w:val="en-US"/>
              </w:rPr>
              <w:t xml:space="preserve"> to the Chair on the draft IRCC</w:t>
            </w:r>
            <w:r w:rsidR="001637CE" w:rsidRPr="00C53E35">
              <w:rPr>
                <w:bCs/>
                <w:sz w:val="22"/>
                <w:szCs w:val="22"/>
                <w:lang w:val="en-US"/>
              </w:rPr>
              <w:t>7</w:t>
            </w:r>
            <w:r w:rsidRPr="00C53E35">
              <w:rPr>
                <w:bCs/>
                <w:sz w:val="22"/>
                <w:szCs w:val="22"/>
                <w:lang w:val="en-US"/>
              </w:rPr>
              <w:t xml:space="preserve"> Report </w:t>
            </w:r>
          </w:p>
        </w:tc>
        <w:tc>
          <w:tcPr>
            <w:tcW w:w="1418" w:type="dxa"/>
            <w:tcBorders>
              <w:top w:val="single" w:sz="4" w:space="0" w:color="auto"/>
              <w:left w:val="single" w:sz="4" w:space="0" w:color="auto"/>
              <w:bottom w:val="single" w:sz="4" w:space="0" w:color="auto"/>
              <w:right w:val="single" w:sz="4" w:space="0" w:color="auto"/>
            </w:tcBorders>
          </w:tcPr>
          <w:p w:rsidR="00906B0F" w:rsidRPr="00C53E35" w:rsidRDefault="00D629DB" w:rsidP="001637CE">
            <w:pPr>
              <w:spacing w:before="40" w:after="40"/>
              <w:rPr>
                <w:bCs/>
                <w:sz w:val="22"/>
                <w:szCs w:val="22"/>
                <w:lang w:val="en-US"/>
              </w:rPr>
            </w:pPr>
            <w:r w:rsidRPr="00C53E35">
              <w:rPr>
                <w:bCs/>
                <w:sz w:val="22"/>
                <w:szCs w:val="22"/>
                <w:lang w:val="en-US"/>
              </w:rPr>
              <w:t>IRCC</w:t>
            </w:r>
            <w:r w:rsidR="001637CE" w:rsidRPr="00C53E35">
              <w:rPr>
                <w:bCs/>
                <w:sz w:val="22"/>
                <w:szCs w:val="22"/>
                <w:lang w:val="en-US"/>
              </w:rPr>
              <w:t>7</w:t>
            </w:r>
            <w:r w:rsidRPr="00C53E35">
              <w:rPr>
                <w:bCs/>
                <w:sz w:val="22"/>
                <w:szCs w:val="22"/>
                <w:lang w:val="en-US"/>
              </w:rPr>
              <w:t xml:space="preserve"> Participants</w:t>
            </w:r>
          </w:p>
        </w:tc>
        <w:tc>
          <w:tcPr>
            <w:tcW w:w="1559" w:type="dxa"/>
            <w:tcBorders>
              <w:top w:val="single" w:sz="4" w:space="0" w:color="auto"/>
              <w:left w:val="single" w:sz="4" w:space="0" w:color="auto"/>
              <w:bottom w:val="single" w:sz="4" w:space="0" w:color="auto"/>
              <w:right w:val="single" w:sz="4" w:space="0" w:color="auto"/>
            </w:tcBorders>
          </w:tcPr>
          <w:p w:rsidR="00906B0F" w:rsidRPr="00C53E35" w:rsidRDefault="006C6F57" w:rsidP="0049797A">
            <w:pPr>
              <w:spacing w:before="40" w:after="40"/>
              <w:rPr>
                <w:bCs/>
                <w:sz w:val="22"/>
                <w:szCs w:val="22"/>
                <w:lang w:val="en-US"/>
              </w:rPr>
            </w:pPr>
            <w:r w:rsidRPr="00C53E35">
              <w:rPr>
                <w:bCs/>
                <w:sz w:val="22"/>
                <w:szCs w:val="22"/>
                <w:lang w:val="en-US"/>
              </w:rPr>
              <w:t xml:space="preserve">15 </w:t>
            </w:r>
            <w:r w:rsidR="0049797A" w:rsidRPr="00C53E35">
              <w:rPr>
                <w:bCs/>
                <w:sz w:val="22"/>
                <w:szCs w:val="22"/>
                <w:lang w:val="en-US"/>
              </w:rPr>
              <w:t>Aug</w:t>
            </w:r>
            <w:r w:rsidR="00D629DB" w:rsidRPr="00C53E35">
              <w:rPr>
                <w:bCs/>
                <w:sz w:val="22"/>
                <w:szCs w:val="22"/>
                <w:lang w:val="en-US"/>
              </w:rPr>
              <w:t xml:space="preserve">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33EA" w:rsidRPr="00C53E35" w:rsidRDefault="00906B0F" w:rsidP="00D629DB">
            <w:pPr>
              <w:spacing w:before="40" w:after="40"/>
              <w:rPr>
                <w:bCs/>
                <w:sz w:val="22"/>
                <w:szCs w:val="22"/>
                <w:lang w:val="en-US"/>
              </w:rPr>
            </w:pPr>
            <w:r w:rsidRPr="00C53E35">
              <w:rPr>
                <w:bCs/>
                <w:sz w:val="22"/>
                <w:szCs w:val="22"/>
                <w:lang w:val="en-US"/>
              </w:rPr>
              <w:t>Permanent</w:t>
            </w:r>
            <w:r w:rsidR="00D629DB" w:rsidRPr="00C53E35">
              <w:rPr>
                <w:bCs/>
                <w:sz w:val="22"/>
                <w:szCs w:val="22"/>
                <w:lang w:val="en-US"/>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DA33A2" w:rsidRPr="00C53E35" w:rsidRDefault="001637CE" w:rsidP="001637CE">
            <w:pPr>
              <w:spacing w:before="40" w:after="40"/>
              <w:jc w:val="center"/>
              <w:rPr>
                <w:bCs/>
                <w:sz w:val="22"/>
                <w:szCs w:val="22"/>
                <w:lang w:val="en-US"/>
              </w:rPr>
            </w:pPr>
            <w:r w:rsidRPr="00C53E35">
              <w:rPr>
                <w:bCs/>
                <w:sz w:val="22"/>
                <w:szCs w:val="22"/>
                <w:lang w:val="en-US"/>
              </w:rPr>
              <w:t>IRCC7</w:t>
            </w:r>
            <w:r w:rsidR="00DA33A2" w:rsidRPr="00C53E35">
              <w:rPr>
                <w:bCs/>
                <w:sz w:val="22"/>
                <w:szCs w:val="22"/>
                <w:lang w:val="en-US"/>
              </w:rPr>
              <w:t>/</w:t>
            </w:r>
            <w:r w:rsidR="004B4733" w:rsidRPr="00C53E35">
              <w:rPr>
                <w:bCs/>
                <w:sz w:val="22"/>
                <w:szCs w:val="22"/>
                <w:lang w:val="en-US"/>
              </w:rPr>
              <w:t>1</w:t>
            </w:r>
            <w:r w:rsidR="009E4ED2" w:rsidRPr="00C53E35">
              <w:rPr>
                <w:bCs/>
                <w:sz w:val="22"/>
                <w:szCs w:val="22"/>
                <w:lang w:val="en-US"/>
              </w:rPr>
              <w:t>3</w:t>
            </w:r>
          </w:p>
        </w:tc>
        <w:tc>
          <w:tcPr>
            <w:tcW w:w="3685" w:type="dxa"/>
            <w:tcBorders>
              <w:top w:val="single" w:sz="4" w:space="0" w:color="auto"/>
              <w:left w:val="single" w:sz="4" w:space="0" w:color="auto"/>
              <w:bottom w:val="single" w:sz="4" w:space="0" w:color="auto"/>
              <w:right w:val="single" w:sz="4" w:space="0" w:color="auto"/>
            </w:tcBorders>
          </w:tcPr>
          <w:p w:rsidR="00DA33A2" w:rsidRPr="00C53E35" w:rsidRDefault="00656570" w:rsidP="001637CE">
            <w:pPr>
              <w:spacing w:before="40" w:after="40"/>
              <w:rPr>
                <w:bCs/>
                <w:sz w:val="22"/>
                <w:szCs w:val="22"/>
                <w:lang w:val="en-US"/>
              </w:rPr>
            </w:pPr>
            <w:r w:rsidRPr="00C53E35">
              <w:rPr>
                <w:bCs/>
                <w:sz w:val="22"/>
                <w:szCs w:val="22"/>
                <w:lang w:val="en-US"/>
              </w:rPr>
              <w:t>Upload the IRCC</w:t>
            </w:r>
            <w:r w:rsidR="001637CE" w:rsidRPr="00C53E35">
              <w:rPr>
                <w:bCs/>
                <w:sz w:val="22"/>
                <w:szCs w:val="22"/>
                <w:lang w:val="en-US"/>
              </w:rPr>
              <w:t>7</w:t>
            </w:r>
            <w:r w:rsidR="00906B0F" w:rsidRPr="00C53E35">
              <w:rPr>
                <w:bCs/>
                <w:sz w:val="22"/>
                <w:szCs w:val="22"/>
                <w:lang w:val="en-US"/>
              </w:rPr>
              <w:t xml:space="preserve"> Report to the IHO Website</w:t>
            </w:r>
          </w:p>
        </w:tc>
        <w:tc>
          <w:tcPr>
            <w:tcW w:w="1418" w:type="dxa"/>
            <w:tcBorders>
              <w:top w:val="single" w:sz="4" w:space="0" w:color="auto"/>
              <w:left w:val="single" w:sz="4" w:space="0" w:color="auto"/>
              <w:bottom w:val="single" w:sz="4" w:space="0" w:color="auto"/>
              <w:right w:val="single" w:sz="4" w:space="0" w:color="auto"/>
            </w:tcBorders>
          </w:tcPr>
          <w:p w:rsidR="00DA33A2" w:rsidRPr="00C53E35" w:rsidRDefault="00906B0F" w:rsidP="00B65E71">
            <w:pPr>
              <w:spacing w:before="40" w:after="40"/>
              <w:rPr>
                <w:bCs/>
                <w:sz w:val="22"/>
                <w:szCs w:val="22"/>
                <w:lang w:val="en-US"/>
              </w:rPr>
            </w:pPr>
            <w:r w:rsidRPr="00C53E35">
              <w:rPr>
                <w:bCs/>
                <w:sz w:val="22"/>
                <w:szCs w:val="22"/>
                <w:lang w:val="en-US"/>
              </w:rPr>
              <w:t>IHB</w:t>
            </w:r>
          </w:p>
        </w:tc>
        <w:tc>
          <w:tcPr>
            <w:tcW w:w="1559" w:type="dxa"/>
            <w:tcBorders>
              <w:top w:val="single" w:sz="4" w:space="0" w:color="auto"/>
              <w:left w:val="single" w:sz="4" w:space="0" w:color="auto"/>
              <w:bottom w:val="single" w:sz="4" w:space="0" w:color="auto"/>
              <w:right w:val="single" w:sz="4" w:space="0" w:color="auto"/>
            </w:tcBorders>
          </w:tcPr>
          <w:p w:rsidR="00DA33A2" w:rsidRPr="00C53E35" w:rsidRDefault="00656570" w:rsidP="0049797A">
            <w:pPr>
              <w:spacing w:before="40" w:after="40"/>
              <w:rPr>
                <w:bCs/>
                <w:sz w:val="22"/>
                <w:szCs w:val="22"/>
                <w:lang w:val="en-US"/>
              </w:rPr>
            </w:pPr>
            <w:r w:rsidRPr="00C53E35">
              <w:rPr>
                <w:bCs/>
                <w:sz w:val="22"/>
                <w:szCs w:val="22"/>
                <w:lang w:val="en-US"/>
              </w:rPr>
              <w:t xml:space="preserve">22 </w:t>
            </w:r>
            <w:r w:rsidR="0049797A" w:rsidRPr="00C53E35">
              <w:rPr>
                <w:bCs/>
                <w:sz w:val="22"/>
                <w:szCs w:val="22"/>
                <w:lang w:val="en-US"/>
              </w:rPr>
              <w:t>Aug</w:t>
            </w:r>
            <w:r w:rsidRPr="00C53E35">
              <w:rPr>
                <w:bCs/>
                <w:sz w:val="22"/>
                <w:szCs w:val="22"/>
                <w:lang w:val="en-US"/>
              </w:rPr>
              <w:t xml:space="preserve">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33A2" w:rsidRPr="00C53E35" w:rsidRDefault="00DA33A2" w:rsidP="00656570">
            <w:pPr>
              <w:spacing w:before="40" w:after="40"/>
              <w:rPr>
                <w:bCs/>
                <w:sz w:val="22"/>
                <w:szCs w:val="22"/>
                <w:lang w:val="en-US"/>
              </w:rPr>
            </w:pPr>
            <w:r w:rsidRPr="00C53E35">
              <w:rPr>
                <w:bCs/>
                <w:sz w:val="22"/>
                <w:szCs w:val="22"/>
                <w:lang w:val="en-US"/>
              </w:rPr>
              <w:t>Permanent</w:t>
            </w:r>
            <w:r w:rsidR="00656570" w:rsidRPr="00C53E35">
              <w:rPr>
                <w:bCs/>
                <w:sz w:val="22"/>
                <w:szCs w:val="22"/>
                <w:lang w:val="en-US"/>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9619C" w:rsidRPr="00C53E35" w:rsidRDefault="001637CE" w:rsidP="001637CE">
            <w:pPr>
              <w:spacing w:before="40" w:after="40"/>
              <w:jc w:val="center"/>
              <w:rPr>
                <w:bCs/>
                <w:sz w:val="22"/>
                <w:szCs w:val="22"/>
                <w:lang w:val="en-US"/>
              </w:rPr>
            </w:pPr>
            <w:r w:rsidRPr="00C53E35">
              <w:rPr>
                <w:bCs/>
                <w:sz w:val="22"/>
                <w:szCs w:val="22"/>
                <w:lang w:val="en-US"/>
              </w:rPr>
              <w:t>IRCC7</w:t>
            </w:r>
            <w:r w:rsidR="00B9619C" w:rsidRPr="00C53E35">
              <w:rPr>
                <w:bCs/>
                <w:sz w:val="22"/>
                <w:szCs w:val="22"/>
                <w:lang w:val="en-US"/>
              </w:rPr>
              <w:t>/</w:t>
            </w:r>
            <w:r w:rsidR="004B4733" w:rsidRPr="00C53E35">
              <w:rPr>
                <w:bCs/>
                <w:sz w:val="22"/>
                <w:szCs w:val="22"/>
                <w:lang w:val="en-US"/>
              </w:rPr>
              <w:t>1</w:t>
            </w:r>
            <w:r w:rsidR="009E4ED2" w:rsidRPr="00C53E35">
              <w:rPr>
                <w:bCs/>
                <w:sz w:val="22"/>
                <w:szCs w:val="22"/>
                <w:lang w:val="en-US"/>
              </w:rPr>
              <w:t>4</w:t>
            </w:r>
          </w:p>
        </w:tc>
        <w:tc>
          <w:tcPr>
            <w:tcW w:w="3685" w:type="dxa"/>
            <w:tcBorders>
              <w:top w:val="single" w:sz="4" w:space="0" w:color="auto"/>
              <w:left w:val="single" w:sz="4" w:space="0" w:color="auto"/>
              <w:bottom w:val="single" w:sz="4" w:space="0" w:color="auto"/>
              <w:right w:val="single" w:sz="4" w:space="0" w:color="auto"/>
            </w:tcBorders>
          </w:tcPr>
          <w:p w:rsidR="00B9619C" w:rsidRPr="00C53E35" w:rsidRDefault="00B9619C" w:rsidP="00B65E71">
            <w:pPr>
              <w:spacing w:before="40" w:after="40"/>
              <w:rPr>
                <w:bCs/>
                <w:sz w:val="22"/>
                <w:szCs w:val="22"/>
                <w:lang w:val="en-US"/>
              </w:rPr>
            </w:pPr>
            <w:r w:rsidRPr="00C53E35">
              <w:rPr>
                <w:bCs/>
                <w:sz w:val="22"/>
                <w:szCs w:val="22"/>
                <w:lang w:val="en-US"/>
              </w:rPr>
              <w:t>Investigate mechani</w:t>
            </w:r>
            <w:r w:rsidR="00533F03" w:rsidRPr="00C53E35">
              <w:rPr>
                <w:bCs/>
                <w:sz w:val="22"/>
                <w:szCs w:val="22"/>
                <w:lang w:val="en-US"/>
              </w:rPr>
              <w:t>sms for raising external funds</w:t>
            </w:r>
          </w:p>
        </w:tc>
        <w:tc>
          <w:tcPr>
            <w:tcW w:w="1418" w:type="dxa"/>
            <w:tcBorders>
              <w:top w:val="single" w:sz="4" w:space="0" w:color="auto"/>
              <w:left w:val="single" w:sz="4" w:space="0" w:color="auto"/>
              <w:bottom w:val="single" w:sz="4" w:space="0" w:color="auto"/>
              <w:right w:val="single" w:sz="4" w:space="0" w:color="auto"/>
            </w:tcBorders>
          </w:tcPr>
          <w:p w:rsidR="00B9619C" w:rsidRPr="00C53E35" w:rsidRDefault="00B9619C" w:rsidP="00B65E71">
            <w:pPr>
              <w:spacing w:before="40" w:after="40"/>
              <w:rPr>
                <w:bCs/>
                <w:sz w:val="22"/>
                <w:szCs w:val="22"/>
                <w:lang w:val="en-US"/>
              </w:rPr>
            </w:pPr>
            <w:r w:rsidRPr="00C53E35">
              <w:rPr>
                <w:bCs/>
                <w:sz w:val="22"/>
                <w:szCs w:val="22"/>
                <w:lang w:val="en-US"/>
              </w:rPr>
              <w:t>Chair/IHB</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B25DC0" w:rsidP="00B65E71">
            <w:pPr>
              <w:spacing w:before="40" w:after="40"/>
              <w:rPr>
                <w:bCs/>
                <w:sz w:val="22"/>
                <w:szCs w:val="22"/>
                <w:lang w:val="en-US"/>
              </w:rPr>
            </w:pPr>
            <w:r w:rsidRPr="00C53E35">
              <w:rPr>
                <w:bCs/>
                <w:sz w:val="22"/>
                <w:szCs w:val="22"/>
                <w:lang w:val="en-US"/>
              </w:rPr>
              <w:t>IRCC</w:t>
            </w:r>
            <w:r w:rsidR="001637CE" w:rsidRPr="00C53E35">
              <w:rPr>
                <w:bCs/>
                <w:sz w:val="22"/>
                <w:szCs w:val="22"/>
                <w:lang w:val="en-US"/>
              </w:rPr>
              <w:t>8</w:t>
            </w:r>
          </w:p>
        </w:tc>
        <w:tc>
          <w:tcPr>
            <w:tcW w:w="1559" w:type="dxa"/>
            <w:tcBorders>
              <w:top w:val="single" w:sz="4" w:space="0" w:color="auto"/>
              <w:left w:val="single" w:sz="4" w:space="0" w:color="auto"/>
              <w:bottom w:val="single" w:sz="4" w:space="0" w:color="auto"/>
              <w:right w:val="single" w:sz="4" w:space="0" w:color="auto"/>
            </w:tcBorders>
          </w:tcPr>
          <w:p w:rsidR="00B9619C" w:rsidRPr="00C53E35" w:rsidRDefault="00356380" w:rsidP="00B65E71">
            <w:pPr>
              <w:spacing w:before="40" w:after="40"/>
              <w:rPr>
                <w:bCs/>
                <w:sz w:val="22"/>
                <w:szCs w:val="22"/>
                <w:lang w:val="en-US"/>
              </w:rPr>
            </w:pPr>
            <w:r w:rsidRPr="00C53E35">
              <w:rPr>
                <w:bCs/>
                <w:sz w:val="22"/>
                <w:szCs w:val="22"/>
                <w:lang w:val="en-US"/>
              </w:rPr>
              <w:t>Permanent</w:t>
            </w:r>
            <w:r w:rsidR="00656570" w:rsidRPr="00C53E35">
              <w:rPr>
                <w:bCs/>
                <w:sz w:val="22"/>
                <w:szCs w:val="22"/>
                <w:lang w:val="en-US"/>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800C55" w:rsidRPr="00C53E35" w:rsidRDefault="001637CE" w:rsidP="001637CE">
            <w:pPr>
              <w:spacing w:before="40" w:after="40"/>
              <w:jc w:val="center"/>
              <w:rPr>
                <w:bCs/>
                <w:sz w:val="22"/>
                <w:szCs w:val="22"/>
                <w:lang w:val="en-US"/>
              </w:rPr>
            </w:pPr>
            <w:r w:rsidRPr="00C53E35">
              <w:rPr>
                <w:bCs/>
                <w:sz w:val="22"/>
                <w:szCs w:val="22"/>
                <w:lang w:val="en-US"/>
              </w:rPr>
              <w:t>IRCC7</w:t>
            </w:r>
            <w:r w:rsidR="009E4ED2" w:rsidRPr="00C53E35">
              <w:rPr>
                <w:bCs/>
                <w:sz w:val="22"/>
                <w:szCs w:val="22"/>
                <w:lang w:val="en-US"/>
              </w:rPr>
              <w:t>/15</w:t>
            </w:r>
          </w:p>
        </w:tc>
        <w:tc>
          <w:tcPr>
            <w:tcW w:w="3685" w:type="dxa"/>
            <w:tcBorders>
              <w:top w:val="single" w:sz="4" w:space="0" w:color="auto"/>
              <w:left w:val="single" w:sz="4" w:space="0" w:color="auto"/>
              <w:bottom w:val="single" w:sz="4" w:space="0" w:color="auto"/>
              <w:right w:val="single" w:sz="4" w:space="0" w:color="auto"/>
            </w:tcBorders>
          </w:tcPr>
          <w:p w:rsidR="00800C55" w:rsidRPr="00C53E35" w:rsidRDefault="00800C55" w:rsidP="00F32E65">
            <w:pPr>
              <w:spacing w:before="40" w:after="40"/>
              <w:rPr>
                <w:sz w:val="22"/>
                <w:szCs w:val="22"/>
                <w:lang w:val="en-US"/>
              </w:rPr>
            </w:pPr>
            <w:r w:rsidRPr="00C53E35">
              <w:rPr>
                <w:sz w:val="22"/>
                <w:szCs w:val="22"/>
                <w:lang w:val="en-US"/>
              </w:rPr>
              <w:t>Provide material to the IHB to promote the achievements of IR</w:t>
            </w:r>
            <w:r w:rsidR="00596FFA" w:rsidRPr="00C53E35">
              <w:rPr>
                <w:sz w:val="22"/>
                <w:szCs w:val="22"/>
                <w:lang w:val="en-US"/>
              </w:rPr>
              <w:t>CC b</w:t>
            </w:r>
            <w:r w:rsidR="004F3BC7" w:rsidRPr="00C53E35">
              <w:rPr>
                <w:sz w:val="22"/>
                <w:szCs w:val="22"/>
                <w:lang w:val="en-US"/>
              </w:rPr>
              <w:t xml:space="preserve">odies </w:t>
            </w:r>
          </w:p>
        </w:tc>
        <w:tc>
          <w:tcPr>
            <w:tcW w:w="1418" w:type="dxa"/>
            <w:tcBorders>
              <w:top w:val="single" w:sz="4" w:space="0" w:color="auto"/>
              <w:left w:val="single" w:sz="4" w:space="0" w:color="auto"/>
              <w:bottom w:val="single" w:sz="4" w:space="0" w:color="auto"/>
              <w:right w:val="single" w:sz="4" w:space="0" w:color="auto"/>
            </w:tcBorders>
          </w:tcPr>
          <w:p w:rsidR="00800C55" w:rsidRPr="00C53E35" w:rsidRDefault="00800C55" w:rsidP="00B65E71">
            <w:pPr>
              <w:spacing w:before="40" w:after="40"/>
              <w:rPr>
                <w:sz w:val="22"/>
                <w:szCs w:val="22"/>
                <w:lang w:val="en-US"/>
              </w:rPr>
            </w:pPr>
            <w:r w:rsidRPr="00C53E35">
              <w:rPr>
                <w:sz w:val="22"/>
                <w:szCs w:val="22"/>
                <w:lang w:val="en-US"/>
              </w:rPr>
              <w:t>RHC Chairs and subsidiary bodies</w:t>
            </w:r>
          </w:p>
        </w:tc>
        <w:tc>
          <w:tcPr>
            <w:tcW w:w="1559" w:type="dxa"/>
            <w:tcBorders>
              <w:top w:val="single" w:sz="4" w:space="0" w:color="auto"/>
              <w:left w:val="single" w:sz="4" w:space="0" w:color="auto"/>
              <w:bottom w:val="single" w:sz="4" w:space="0" w:color="auto"/>
              <w:right w:val="single" w:sz="4" w:space="0" w:color="auto"/>
            </w:tcBorders>
          </w:tcPr>
          <w:p w:rsidR="00800C55" w:rsidRPr="00C53E35" w:rsidRDefault="00533F03" w:rsidP="001637CE">
            <w:pPr>
              <w:spacing w:before="40" w:after="40"/>
              <w:rPr>
                <w:bCs/>
                <w:sz w:val="22"/>
                <w:szCs w:val="22"/>
                <w:lang w:val="en-US"/>
              </w:rPr>
            </w:pPr>
            <w:r w:rsidRPr="00C53E35">
              <w:rPr>
                <w:bCs/>
                <w:sz w:val="22"/>
                <w:szCs w:val="22"/>
                <w:lang w:val="en-US"/>
              </w:rPr>
              <w:t>Report 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0C55" w:rsidRPr="00C53E35" w:rsidRDefault="00800C55" w:rsidP="00B65E71">
            <w:pPr>
              <w:spacing w:before="40" w:after="40"/>
              <w:rPr>
                <w:bCs/>
                <w:sz w:val="22"/>
                <w:szCs w:val="22"/>
                <w:lang w:val="en-US"/>
              </w:rPr>
            </w:pPr>
            <w:r w:rsidRPr="00C53E35">
              <w:rPr>
                <w:bCs/>
                <w:sz w:val="22"/>
                <w:szCs w:val="22"/>
                <w:lang w:val="en-US"/>
              </w:rPr>
              <w:t>Permanent</w:t>
            </w:r>
            <w:r w:rsidR="00656570" w:rsidRPr="00C53E35">
              <w:rPr>
                <w:bCs/>
                <w:sz w:val="22"/>
                <w:szCs w:val="22"/>
                <w:lang w:val="en-US"/>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771BA0" w:rsidRPr="00C53E35" w:rsidRDefault="001637CE" w:rsidP="001637CE">
            <w:pPr>
              <w:spacing w:before="40" w:after="40"/>
              <w:jc w:val="center"/>
              <w:rPr>
                <w:bCs/>
                <w:sz w:val="22"/>
                <w:szCs w:val="22"/>
                <w:lang w:val="en-US"/>
              </w:rPr>
            </w:pPr>
            <w:r w:rsidRPr="00C53E35">
              <w:rPr>
                <w:bCs/>
                <w:sz w:val="22"/>
                <w:szCs w:val="22"/>
                <w:lang w:val="en-US"/>
              </w:rPr>
              <w:t>IRCC7</w:t>
            </w:r>
            <w:r w:rsidR="009E4ED2" w:rsidRPr="00C53E35">
              <w:rPr>
                <w:bCs/>
                <w:sz w:val="22"/>
                <w:szCs w:val="22"/>
                <w:lang w:val="en-US"/>
              </w:rPr>
              <w:t>/16</w:t>
            </w:r>
          </w:p>
        </w:tc>
        <w:tc>
          <w:tcPr>
            <w:tcW w:w="3685" w:type="dxa"/>
            <w:tcBorders>
              <w:top w:val="single" w:sz="4" w:space="0" w:color="auto"/>
              <w:left w:val="single" w:sz="4" w:space="0" w:color="auto"/>
              <w:bottom w:val="single" w:sz="4" w:space="0" w:color="auto"/>
              <w:right w:val="single" w:sz="4" w:space="0" w:color="auto"/>
            </w:tcBorders>
          </w:tcPr>
          <w:p w:rsidR="00771BA0" w:rsidRPr="00C53E35" w:rsidRDefault="00800C55" w:rsidP="00F32E65">
            <w:pPr>
              <w:spacing w:before="40" w:after="40"/>
              <w:rPr>
                <w:sz w:val="22"/>
                <w:szCs w:val="22"/>
                <w:lang w:val="en-US"/>
              </w:rPr>
            </w:pPr>
            <w:r w:rsidRPr="00C53E35">
              <w:rPr>
                <w:sz w:val="22"/>
                <w:szCs w:val="22"/>
                <w:lang w:val="en-US"/>
              </w:rPr>
              <w:t>Take every opportunity to promote the achievements of IRC</w:t>
            </w:r>
            <w:r w:rsidR="00596FFA" w:rsidRPr="00C53E35">
              <w:rPr>
                <w:sz w:val="22"/>
                <w:szCs w:val="22"/>
                <w:lang w:val="en-US"/>
              </w:rPr>
              <w:t>C b</w:t>
            </w:r>
            <w:r w:rsidR="00F32E65" w:rsidRPr="00C53E35">
              <w:rPr>
                <w:sz w:val="22"/>
                <w:szCs w:val="22"/>
                <w:lang w:val="en-US"/>
              </w:rPr>
              <w:t>odies</w:t>
            </w:r>
          </w:p>
        </w:tc>
        <w:tc>
          <w:tcPr>
            <w:tcW w:w="1418" w:type="dxa"/>
            <w:tcBorders>
              <w:top w:val="single" w:sz="4" w:space="0" w:color="auto"/>
              <w:left w:val="single" w:sz="4" w:space="0" w:color="auto"/>
              <w:bottom w:val="single" w:sz="4" w:space="0" w:color="auto"/>
              <w:right w:val="single" w:sz="4" w:space="0" w:color="auto"/>
            </w:tcBorders>
          </w:tcPr>
          <w:p w:rsidR="00771BA0" w:rsidRPr="00C53E35" w:rsidRDefault="00800C55" w:rsidP="00B65E71">
            <w:pPr>
              <w:spacing w:before="40" w:after="40"/>
              <w:rPr>
                <w:sz w:val="22"/>
                <w:szCs w:val="22"/>
                <w:lang w:val="en-US"/>
              </w:rPr>
            </w:pPr>
            <w:r w:rsidRPr="00C53E35">
              <w:rPr>
                <w:sz w:val="22"/>
                <w:szCs w:val="22"/>
                <w:lang w:val="en-US"/>
              </w:rPr>
              <w:t>IHB</w:t>
            </w:r>
          </w:p>
        </w:tc>
        <w:tc>
          <w:tcPr>
            <w:tcW w:w="1559" w:type="dxa"/>
            <w:tcBorders>
              <w:top w:val="single" w:sz="4" w:space="0" w:color="auto"/>
              <w:left w:val="single" w:sz="4" w:space="0" w:color="auto"/>
              <w:bottom w:val="single" w:sz="4" w:space="0" w:color="auto"/>
              <w:right w:val="single" w:sz="4" w:space="0" w:color="auto"/>
            </w:tcBorders>
          </w:tcPr>
          <w:p w:rsidR="00771BA0" w:rsidRPr="00C53E35" w:rsidRDefault="00533F03" w:rsidP="00656570">
            <w:pPr>
              <w:spacing w:before="40" w:after="40"/>
              <w:rPr>
                <w:bCs/>
                <w:sz w:val="22"/>
                <w:szCs w:val="22"/>
                <w:lang w:val="en-US"/>
              </w:rPr>
            </w:pPr>
            <w:r w:rsidRPr="00C53E35">
              <w:rPr>
                <w:bCs/>
                <w:sz w:val="22"/>
                <w:szCs w:val="22"/>
                <w:lang w:val="en-US"/>
              </w:rPr>
              <w:t>Report to IRCC Chair Dec 201</w:t>
            </w:r>
            <w:r w:rsidR="001637CE" w:rsidRPr="00C53E35">
              <w:rPr>
                <w:bCs/>
                <w:sz w:val="22"/>
                <w:szCs w:val="22"/>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56A6" w:rsidRPr="00C53E35" w:rsidRDefault="00800C55" w:rsidP="00656570">
            <w:pPr>
              <w:spacing w:before="40" w:after="40"/>
              <w:rPr>
                <w:bCs/>
                <w:sz w:val="22"/>
                <w:szCs w:val="22"/>
                <w:lang w:val="en-US"/>
              </w:rPr>
            </w:pPr>
            <w:r w:rsidRPr="00C53E35">
              <w:rPr>
                <w:bCs/>
                <w:sz w:val="22"/>
                <w:szCs w:val="22"/>
                <w:lang w:val="en-US"/>
              </w:rPr>
              <w:t>Permanent</w:t>
            </w:r>
            <w:r w:rsidR="00656570" w:rsidRPr="00C53E35">
              <w:rPr>
                <w:bCs/>
                <w:sz w:val="22"/>
                <w:szCs w:val="22"/>
                <w:lang w:val="en-US"/>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IRCC7/17</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1637CE" w:rsidP="00D71358">
            <w:pPr>
              <w:spacing w:before="40" w:after="40"/>
              <w:rPr>
                <w:sz w:val="22"/>
                <w:szCs w:val="22"/>
              </w:rPr>
            </w:pPr>
            <w:r w:rsidRPr="00C53E35">
              <w:rPr>
                <w:sz w:val="22"/>
                <w:szCs w:val="22"/>
              </w:rPr>
              <w:t xml:space="preserve">Encourage National </w:t>
            </w:r>
            <w:proofErr w:type="spellStart"/>
            <w:r w:rsidRPr="00C53E35">
              <w:rPr>
                <w:sz w:val="22"/>
                <w:szCs w:val="22"/>
              </w:rPr>
              <w:t>Hydrographers</w:t>
            </w:r>
            <w:proofErr w:type="spellEnd"/>
            <w:r w:rsidRPr="00C53E35">
              <w:rPr>
                <w:sz w:val="22"/>
                <w:szCs w:val="22"/>
              </w:rPr>
              <w:t xml:space="preserve"> to invest in English language training in order to increase the chances of their candidates being selected to Cat A and Cat B training courses delivered in English</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637CE" w:rsidP="00D71358">
            <w:pPr>
              <w:spacing w:before="40" w:after="40"/>
              <w:rPr>
                <w:sz w:val="22"/>
                <w:szCs w:val="22"/>
              </w:rPr>
            </w:pPr>
            <w:r w:rsidRPr="00C53E35">
              <w:rPr>
                <w:sz w:val="22"/>
                <w:szCs w:val="22"/>
              </w:rPr>
              <w:t xml:space="preserve">RHC Chairs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D71358">
            <w:pPr>
              <w:spacing w:before="40" w:after="40"/>
              <w:rPr>
                <w:sz w:val="22"/>
                <w:szCs w:val="22"/>
              </w:rPr>
            </w:pPr>
            <w:r w:rsidRPr="00C53E35">
              <w:rPr>
                <w:sz w:val="22"/>
                <w:szCs w:val="22"/>
              </w:rPr>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r w:rsidRPr="00C53E35">
              <w:rPr>
                <w:sz w:val="22"/>
                <w:szCs w:val="22"/>
              </w:rPr>
              <w:t>Permanent</w:t>
            </w:r>
            <w:r w:rsidR="00665DAB" w:rsidRPr="00C53E35">
              <w:rPr>
                <w:sz w:val="22"/>
                <w:szCs w:val="22"/>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IRCC7/18</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1637CE" w:rsidP="00D71358">
            <w:pPr>
              <w:spacing w:before="40" w:after="40"/>
              <w:rPr>
                <w:iCs/>
                <w:sz w:val="22"/>
                <w:szCs w:val="22"/>
              </w:rPr>
            </w:pPr>
            <w:r w:rsidRPr="00C53E35">
              <w:rPr>
                <w:iCs/>
                <w:sz w:val="22"/>
                <w:szCs w:val="22"/>
              </w:rPr>
              <w:t xml:space="preserve">Facilitate resolution of </w:t>
            </w:r>
            <w:r w:rsidR="00F16E16" w:rsidRPr="00C53E35">
              <w:rPr>
                <w:iCs/>
                <w:sz w:val="22"/>
                <w:szCs w:val="22"/>
              </w:rPr>
              <w:t xml:space="preserve">important </w:t>
            </w:r>
            <w:r w:rsidRPr="00C53E35">
              <w:rPr>
                <w:iCs/>
                <w:sz w:val="22"/>
                <w:szCs w:val="22"/>
              </w:rPr>
              <w:t xml:space="preserve">inconsistencies between paper charts and ENCs and between ENCs from different producers </w:t>
            </w:r>
            <w:r w:rsidR="00F16E16" w:rsidRPr="00C53E35">
              <w:rPr>
                <w:iCs/>
                <w:sz w:val="22"/>
                <w:szCs w:val="22"/>
              </w:rPr>
              <w:t>as ident</w:t>
            </w:r>
            <w:r w:rsidR="00805489" w:rsidRPr="00C53E35">
              <w:rPr>
                <w:iCs/>
                <w:sz w:val="22"/>
                <w:szCs w:val="22"/>
              </w:rPr>
              <w:t>ified by the RENCs or otherwise</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637CE" w:rsidP="00D71358">
            <w:pPr>
              <w:spacing w:before="40" w:after="40"/>
              <w:rPr>
                <w:iCs/>
                <w:sz w:val="22"/>
                <w:szCs w:val="22"/>
              </w:rPr>
            </w:pPr>
            <w:r w:rsidRPr="00C53E35">
              <w:rPr>
                <w:iCs/>
                <w:sz w:val="22"/>
                <w:szCs w:val="22"/>
              </w:rPr>
              <w:t xml:space="preserve">RHC Chairs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D71358">
            <w:pPr>
              <w:spacing w:before="40" w:after="40"/>
              <w:rPr>
                <w:iCs/>
                <w:sz w:val="22"/>
                <w:szCs w:val="22"/>
              </w:rPr>
            </w:pPr>
            <w:r w:rsidRPr="00C53E35">
              <w:rPr>
                <w:iCs/>
                <w:sz w:val="22"/>
                <w:szCs w:val="22"/>
              </w:rPr>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r w:rsidRPr="00C53E35">
              <w:rPr>
                <w:iCs/>
                <w:sz w:val="22"/>
                <w:szCs w:val="22"/>
              </w:rPr>
              <w:t>Permanent</w:t>
            </w:r>
            <w:r w:rsidR="00665DAB" w:rsidRPr="00C53E35">
              <w:rPr>
                <w:iCs/>
                <w:sz w:val="22"/>
                <w:szCs w:val="22"/>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IRCC7/19</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1637CE" w:rsidP="00D71358">
            <w:pPr>
              <w:spacing w:before="40" w:after="40"/>
              <w:rPr>
                <w:sz w:val="22"/>
                <w:szCs w:val="22"/>
              </w:rPr>
            </w:pPr>
            <w:r w:rsidRPr="00C53E35">
              <w:rPr>
                <w:sz w:val="22"/>
                <w:szCs w:val="22"/>
              </w:rPr>
              <w:t xml:space="preserve">Encourage MSs in their respective regions to use the Risk Assessment methodology to establish </w:t>
            </w:r>
            <w:proofErr w:type="spellStart"/>
            <w:r w:rsidRPr="00C53E35">
              <w:rPr>
                <w:sz w:val="22"/>
                <w:szCs w:val="22"/>
              </w:rPr>
              <w:t>Hydrographic</w:t>
            </w:r>
            <w:proofErr w:type="spellEnd"/>
            <w:r w:rsidRPr="00C53E35">
              <w:rPr>
                <w:sz w:val="22"/>
                <w:szCs w:val="22"/>
              </w:rPr>
              <w:t xml:space="preserve"> Survey priorities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637CE" w:rsidP="00D71358">
            <w:pPr>
              <w:spacing w:before="40" w:after="40"/>
              <w:rPr>
                <w:sz w:val="22"/>
                <w:szCs w:val="22"/>
              </w:rPr>
            </w:pPr>
            <w:r w:rsidRPr="00C53E35">
              <w:rPr>
                <w:sz w:val="22"/>
                <w:szCs w:val="22"/>
              </w:rPr>
              <w:t xml:space="preserve">RHC Chairs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D71358">
            <w:pPr>
              <w:spacing w:before="40" w:after="40"/>
              <w:rPr>
                <w:sz w:val="22"/>
                <w:szCs w:val="22"/>
              </w:rPr>
            </w:pPr>
            <w:r w:rsidRPr="00C53E35">
              <w:rPr>
                <w:sz w:val="22"/>
                <w:szCs w:val="22"/>
              </w:rPr>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r w:rsidRPr="00C53E35">
              <w:rPr>
                <w:sz w:val="22"/>
                <w:szCs w:val="22"/>
              </w:rPr>
              <w:t>Permanent</w:t>
            </w:r>
            <w:r w:rsidR="00665DAB" w:rsidRPr="00C53E35">
              <w:rPr>
                <w:sz w:val="22"/>
                <w:szCs w:val="22"/>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IRCC7/20</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E87BD0" w:rsidP="00E12E0F">
            <w:pPr>
              <w:spacing w:before="40" w:after="40"/>
              <w:rPr>
                <w:sz w:val="22"/>
                <w:szCs w:val="22"/>
                <w:lang w:val="en-US"/>
              </w:rPr>
            </w:pPr>
            <w:r w:rsidRPr="00C53E35">
              <w:t xml:space="preserve">provide input to CBSC on how to identify possible sources of funding to support capacity building efforts and programmes across the regions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97DC9" w:rsidP="00B65E71">
            <w:pPr>
              <w:spacing w:before="40" w:after="40"/>
              <w:rPr>
                <w:sz w:val="22"/>
                <w:szCs w:val="22"/>
                <w:lang w:val="en-US"/>
              </w:rPr>
            </w:pPr>
            <w:r w:rsidRPr="00C53E35">
              <w:t xml:space="preserve">IRCC Members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656570">
            <w:pPr>
              <w:spacing w:before="40" w:after="40"/>
              <w:rPr>
                <w:bCs/>
                <w:sz w:val="22"/>
                <w:szCs w:val="22"/>
                <w:lang w:val="en-US"/>
              </w:rPr>
            </w:pPr>
            <w:r w:rsidRPr="00C53E35">
              <w:t>CBSC14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027ABD" w:rsidP="00027ABD">
            <w:pPr>
              <w:spacing w:before="40" w:after="40"/>
              <w:rPr>
                <w:bCs/>
                <w:sz w:val="22"/>
                <w:szCs w:val="22"/>
                <w:lang w:val="en-US"/>
              </w:rPr>
            </w:pPr>
            <w:r>
              <w:rPr>
                <w:bCs/>
                <w:color w:val="FF0000"/>
                <w:sz w:val="22"/>
                <w:szCs w:val="22"/>
                <w:lang w:val="en-US"/>
              </w:rPr>
              <w:t>INPUT FROM IRCC MEMBERS ARE EXPECTED</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IRCC7/21</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E87BD0" w:rsidP="00B65E71">
            <w:pPr>
              <w:spacing w:before="40" w:after="40"/>
              <w:rPr>
                <w:sz w:val="22"/>
                <w:szCs w:val="22"/>
                <w:lang w:val="en-US"/>
              </w:rPr>
            </w:pPr>
            <w:r w:rsidRPr="00C53E35">
              <w:t>identify principles on how to gain access to funding across the regions, compile the input from the IRCC Members and report to IRCC8</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97DC9" w:rsidP="00B65E71">
            <w:pPr>
              <w:spacing w:before="40" w:after="40"/>
              <w:rPr>
                <w:sz w:val="22"/>
                <w:szCs w:val="22"/>
                <w:lang w:val="en-US"/>
              </w:rPr>
            </w:pPr>
            <w:r w:rsidRPr="00C53E35">
              <w:t>CBSC</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656570">
            <w:pPr>
              <w:spacing w:before="40" w:after="40"/>
              <w:rPr>
                <w:bCs/>
                <w:sz w:val="22"/>
                <w:szCs w:val="22"/>
                <w:lang w:val="en-US"/>
              </w:rPr>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IRCC7/22</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E87BD0" w:rsidP="00A60072">
            <w:pPr>
              <w:spacing w:before="40" w:after="40"/>
              <w:rPr>
                <w:sz w:val="22"/>
                <w:szCs w:val="22"/>
                <w:lang w:val="en-US"/>
              </w:rPr>
            </w:pPr>
            <w:r w:rsidRPr="00C53E35">
              <w:t xml:space="preserve">include the </w:t>
            </w:r>
            <w:r w:rsidRPr="00C53E35">
              <w:rPr>
                <w:spacing w:val="-1"/>
              </w:rPr>
              <w:t>C</w:t>
            </w:r>
            <w:r w:rsidRPr="00C53E35">
              <w:rPr>
                <w:spacing w:val="2"/>
              </w:rPr>
              <w:t>r</w:t>
            </w:r>
            <w:r w:rsidRPr="00C53E35">
              <w:t>o</w:t>
            </w:r>
            <w:r w:rsidRPr="00C53E35">
              <w:rPr>
                <w:spacing w:val="-1"/>
              </w:rPr>
              <w:t>w</w:t>
            </w:r>
            <w:r w:rsidRPr="00C53E35">
              <w:t>d</w:t>
            </w:r>
            <w:r w:rsidRPr="00C53E35">
              <w:rPr>
                <w:spacing w:val="2"/>
              </w:rPr>
              <w:t>-</w:t>
            </w:r>
            <w:r w:rsidRPr="00C53E35">
              <w:rPr>
                <w:spacing w:val="-1"/>
              </w:rPr>
              <w:t>S</w:t>
            </w:r>
            <w:r w:rsidRPr="00C53E35">
              <w:rPr>
                <w:spacing w:val="-5"/>
              </w:rPr>
              <w:t>o</w:t>
            </w:r>
            <w:r w:rsidRPr="00C53E35">
              <w:t>u</w:t>
            </w:r>
            <w:r w:rsidRPr="00C53E35">
              <w:rPr>
                <w:spacing w:val="2"/>
              </w:rPr>
              <w:t>r</w:t>
            </w:r>
            <w:r w:rsidRPr="00C53E35">
              <w:t>ced</w:t>
            </w:r>
            <w:r w:rsidRPr="00C53E35">
              <w:rPr>
                <w:spacing w:val="4"/>
              </w:rPr>
              <w:t xml:space="preserve"> </w:t>
            </w:r>
            <w:r w:rsidRPr="00C53E35">
              <w:rPr>
                <w:spacing w:val="-1"/>
              </w:rPr>
              <w:t>B</w:t>
            </w:r>
            <w:r w:rsidRPr="00C53E35">
              <w:t>a</w:t>
            </w:r>
            <w:r w:rsidRPr="00C53E35">
              <w:rPr>
                <w:spacing w:val="-2"/>
              </w:rPr>
              <w:t>t</w:t>
            </w:r>
            <w:r w:rsidRPr="00C53E35">
              <w:t>h</w:t>
            </w:r>
            <w:r w:rsidRPr="00C53E35">
              <w:rPr>
                <w:spacing w:val="1"/>
              </w:rPr>
              <w:t>y</w:t>
            </w:r>
            <w:r w:rsidRPr="00C53E35">
              <w:rPr>
                <w:spacing w:val="-2"/>
              </w:rPr>
              <w:t>m</w:t>
            </w:r>
            <w:r w:rsidRPr="00C53E35">
              <w:rPr>
                <w:spacing w:val="1"/>
              </w:rPr>
              <w:t>e</w:t>
            </w:r>
            <w:r w:rsidRPr="00C53E35">
              <w:rPr>
                <w:spacing w:val="-2"/>
              </w:rPr>
              <w:t>t</w:t>
            </w:r>
            <w:r w:rsidRPr="00C53E35">
              <w:rPr>
                <w:spacing w:val="2"/>
              </w:rPr>
              <w:t>r</w:t>
            </w:r>
            <w:r w:rsidRPr="00C53E35">
              <w:t>y</w:t>
            </w:r>
            <w:r w:rsidRPr="00C53E35">
              <w:rPr>
                <w:spacing w:val="14"/>
              </w:rPr>
              <w:t xml:space="preserve"> </w:t>
            </w:r>
            <w:r w:rsidRPr="00C53E35">
              <w:rPr>
                <w:spacing w:val="2"/>
              </w:rPr>
              <w:t>W</w:t>
            </w:r>
            <w:r w:rsidRPr="00C53E35">
              <w:rPr>
                <w:spacing w:val="-5"/>
              </w:rPr>
              <w:t>o</w:t>
            </w:r>
            <w:r w:rsidRPr="00C53E35">
              <w:rPr>
                <w:spacing w:val="2"/>
              </w:rPr>
              <w:t>r</w:t>
            </w:r>
            <w:r w:rsidRPr="00C53E35">
              <w:t>k</w:t>
            </w:r>
            <w:r w:rsidRPr="00C53E35">
              <w:rPr>
                <w:spacing w:val="-2"/>
              </w:rPr>
              <w:t>i</w:t>
            </w:r>
            <w:r w:rsidRPr="00C53E35">
              <w:t>ng</w:t>
            </w:r>
            <w:r w:rsidRPr="00C53E35">
              <w:rPr>
                <w:spacing w:val="14"/>
              </w:rPr>
              <w:t xml:space="preserve"> </w:t>
            </w:r>
            <w:r w:rsidRPr="00C53E35">
              <w:rPr>
                <w:spacing w:val="-2"/>
              </w:rPr>
              <w:t>G</w:t>
            </w:r>
            <w:r w:rsidRPr="00C53E35">
              <w:rPr>
                <w:spacing w:val="2"/>
              </w:rPr>
              <w:t>r</w:t>
            </w:r>
            <w:r w:rsidRPr="00C53E35">
              <w:t>o</w:t>
            </w:r>
            <w:r w:rsidRPr="00C53E35">
              <w:rPr>
                <w:spacing w:val="-5"/>
              </w:rPr>
              <w:t>u</w:t>
            </w:r>
            <w:r w:rsidRPr="00C53E35">
              <w:t>p</w:t>
            </w:r>
            <w:r w:rsidRPr="00C53E35">
              <w:rPr>
                <w:spacing w:val="17"/>
              </w:rPr>
              <w:t xml:space="preserve"> (</w:t>
            </w:r>
            <w:r w:rsidRPr="00C53E35">
              <w:t xml:space="preserve">CSBWG) in the revised IRCC </w:t>
            </w:r>
            <w:proofErr w:type="spellStart"/>
            <w:r w:rsidRPr="00C53E35">
              <w:t>ToR</w:t>
            </w:r>
            <w:proofErr w:type="spellEnd"/>
            <w:r w:rsidRPr="00C53E35">
              <w:t xml:space="preserve"> approved in Decision 1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97DC9" w:rsidP="00B65E71">
            <w:pPr>
              <w:spacing w:before="40" w:after="40"/>
              <w:rPr>
                <w:sz w:val="22"/>
                <w:szCs w:val="22"/>
                <w:lang w:val="en-US"/>
              </w:rPr>
            </w:pPr>
            <w:r w:rsidRPr="00C53E35">
              <w:t>IHB</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656570">
            <w:pPr>
              <w:spacing w:before="40" w:after="40"/>
              <w:rPr>
                <w:bCs/>
                <w:sz w:val="22"/>
                <w:szCs w:val="22"/>
                <w:lang w:val="en-US"/>
              </w:rPr>
            </w:pPr>
            <w:r w:rsidRPr="00C53E35">
              <w:t>June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5F7A7B" w:rsidP="00656570">
            <w:pPr>
              <w:spacing w:before="40" w:after="40"/>
              <w:rPr>
                <w:bCs/>
                <w:sz w:val="22"/>
                <w:szCs w:val="22"/>
                <w:lang w:val="en-US"/>
              </w:rPr>
            </w:pPr>
            <w:r w:rsidRPr="005F7A7B">
              <w:rPr>
                <w:bCs/>
                <w:color w:val="FF0000"/>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IRCC7/23</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E87BD0" w:rsidP="00B65E71">
            <w:pPr>
              <w:spacing w:before="40" w:after="40"/>
              <w:rPr>
                <w:sz w:val="22"/>
                <w:szCs w:val="22"/>
                <w:lang w:val="en-US"/>
              </w:rPr>
            </w:pPr>
            <w:r w:rsidRPr="00C53E35">
              <w:t xml:space="preserve">issue a CL seeking Member States approval for the revised IRCC </w:t>
            </w:r>
            <w:proofErr w:type="spellStart"/>
            <w:r w:rsidRPr="00C53E35">
              <w:t>ToR</w:t>
            </w:r>
            <w:proofErr w:type="spellEnd"/>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97DC9" w:rsidP="00B65E71">
            <w:pPr>
              <w:spacing w:before="40" w:after="40"/>
              <w:rPr>
                <w:sz w:val="22"/>
                <w:szCs w:val="22"/>
                <w:lang w:val="en-US"/>
              </w:rPr>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656570">
            <w:pPr>
              <w:spacing w:before="40" w:after="40"/>
              <w:rPr>
                <w:bCs/>
                <w:sz w:val="22"/>
                <w:szCs w:val="22"/>
                <w:lang w:val="en-US"/>
              </w:rPr>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Default="006C0FC0" w:rsidP="00656570">
            <w:pPr>
              <w:spacing w:before="40" w:after="40"/>
              <w:rPr>
                <w:bCs/>
                <w:color w:val="FF0000"/>
                <w:sz w:val="22"/>
                <w:szCs w:val="22"/>
                <w:lang w:val="en-US"/>
              </w:rPr>
            </w:pPr>
            <w:r w:rsidRPr="006C0FC0">
              <w:rPr>
                <w:bCs/>
                <w:color w:val="FF0000"/>
                <w:sz w:val="22"/>
                <w:szCs w:val="22"/>
                <w:lang w:val="en-US"/>
              </w:rPr>
              <w:t>DONE</w:t>
            </w:r>
          </w:p>
          <w:p w:rsidR="005A2E39" w:rsidRPr="006C0FC0" w:rsidRDefault="005A2E39" w:rsidP="00656570">
            <w:pPr>
              <w:spacing w:before="40" w:after="40"/>
              <w:rPr>
                <w:bCs/>
                <w:color w:val="FF0000"/>
                <w:sz w:val="22"/>
                <w:szCs w:val="22"/>
                <w:lang w:val="en-US"/>
              </w:rPr>
            </w:pPr>
            <w:r>
              <w:rPr>
                <w:bCs/>
                <w:color w:val="FF0000"/>
                <w:sz w:val="22"/>
                <w:szCs w:val="22"/>
                <w:lang w:val="en-US"/>
              </w:rPr>
              <w:t>(CL 73/2015)</w:t>
            </w:r>
          </w:p>
          <w:p w:rsidR="006C0FC0" w:rsidRPr="00C53E35" w:rsidRDefault="006C0FC0" w:rsidP="00656570">
            <w:pPr>
              <w:spacing w:before="40" w:after="40"/>
              <w:rPr>
                <w:bCs/>
                <w:sz w:val="22"/>
                <w:szCs w:val="22"/>
                <w:lang w:val="en-US"/>
              </w:rPr>
            </w:pPr>
            <w:r>
              <w:rPr>
                <w:bCs/>
                <w:color w:val="FF0000"/>
                <w:sz w:val="22"/>
                <w:szCs w:val="22"/>
                <w:lang w:val="en-US"/>
              </w:rPr>
              <w:t>(CL 86/2015)</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lastRenderedPageBreak/>
              <w:t>IRCC7/24</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E87BD0" w:rsidP="00A60072">
            <w:pPr>
              <w:spacing w:before="40" w:after="40"/>
              <w:rPr>
                <w:sz w:val="22"/>
                <w:szCs w:val="22"/>
                <w:lang w:val="en-US"/>
              </w:rPr>
            </w:pPr>
            <w:r w:rsidRPr="00C53E35">
              <w:t>to seek the consent of member HOs and others that distribute their ENCs through a RENC, to provide CATZOC information to the IHB on their behalf for inclusion in the IHO Publication C-55</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97DC9" w:rsidP="00B65E71">
            <w:pPr>
              <w:spacing w:before="40" w:after="40"/>
              <w:rPr>
                <w:sz w:val="22"/>
                <w:szCs w:val="22"/>
                <w:lang w:val="en-US"/>
              </w:rPr>
            </w:pPr>
            <w:r w:rsidRPr="00C53E35">
              <w:t xml:space="preserve">RENCs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656570">
            <w:pPr>
              <w:spacing w:before="40" w:after="40"/>
              <w:rPr>
                <w:bCs/>
                <w:sz w:val="22"/>
                <w:szCs w:val="22"/>
                <w:lang w:val="en-US"/>
              </w:rPr>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Default="006C0FC0" w:rsidP="006C0FC0">
            <w:pPr>
              <w:spacing w:before="40" w:after="40"/>
              <w:jc w:val="center"/>
              <w:rPr>
                <w:bCs/>
                <w:color w:val="FF0000"/>
                <w:sz w:val="22"/>
                <w:szCs w:val="22"/>
                <w:lang w:val="en-US"/>
              </w:rPr>
            </w:pPr>
            <w:r>
              <w:rPr>
                <w:bCs/>
                <w:color w:val="FF0000"/>
                <w:sz w:val="22"/>
                <w:szCs w:val="22"/>
                <w:lang w:val="en-US"/>
              </w:rPr>
              <w:t>DONE</w:t>
            </w:r>
          </w:p>
          <w:p w:rsidR="007B6F6A" w:rsidRDefault="007B6F6A" w:rsidP="006C0FC0">
            <w:pPr>
              <w:spacing w:before="40" w:after="40"/>
              <w:jc w:val="center"/>
              <w:rPr>
                <w:bCs/>
                <w:color w:val="FF0000"/>
                <w:sz w:val="22"/>
                <w:szCs w:val="22"/>
                <w:lang w:val="en-US"/>
              </w:rPr>
            </w:pPr>
            <w:r>
              <w:rPr>
                <w:bCs/>
                <w:color w:val="FF0000"/>
                <w:sz w:val="22"/>
                <w:szCs w:val="22"/>
                <w:lang w:val="en-US"/>
              </w:rPr>
              <w:t>(CL 52/2015)</w:t>
            </w:r>
          </w:p>
          <w:p w:rsidR="00027ABD" w:rsidRDefault="00027ABD" w:rsidP="006C0FC0">
            <w:pPr>
              <w:spacing w:before="40" w:after="40"/>
              <w:jc w:val="center"/>
              <w:rPr>
                <w:bCs/>
                <w:color w:val="FF0000"/>
                <w:sz w:val="22"/>
                <w:szCs w:val="22"/>
                <w:lang w:val="en-US"/>
              </w:rPr>
            </w:pPr>
          </w:p>
          <w:p w:rsidR="00027ABD" w:rsidRPr="00C53E35" w:rsidRDefault="00027ABD" w:rsidP="006C0FC0">
            <w:pPr>
              <w:spacing w:before="40" w:after="40"/>
              <w:jc w:val="center"/>
              <w:rPr>
                <w:bCs/>
                <w:sz w:val="22"/>
                <w:szCs w:val="22"/>
                <w:lang w:val="en-US"/>
              </w:rPr>
            </w:pPr>
            <w:r>
              <w:rPr>
                <w:bCs/>
                <w:color w:val="FF0000"/>
                <w:sz w:val="22"/>
                <w:szCs w:val="22"/>
                <w:lang w:val="en-US"/>
              </w:rPr>
              <w:t>INPUT FROM RHCs ARE EXPECTED</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IRCC7/25</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E87BD0" w:rsidP="00B65E71">
            <w:pPr>
              <w:spacing w:before="40" w:after="40"/>
              <w:rPr>
                <w:sz w:val="22"/>
                <w:szCs w:val="22"/>
              </w:rPr>
            </w:pPr>
            <w:r w:rsidRPr="00C53E35">
              <w:t>report the results of their consultations with their members to provide CATZOC information to the IHB as soon as permission is received</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97DC9" w:rsidP="00B65E71">
            <w:pPr>
              <w:spacing w:before="40" w:after="40"/>
              <w:rPr>
                <w:sz w:val="22"/>
                <w:szCs w:val="22"/>
              </w:rPr>
            </w:pPr>
            <w:r w:rsidRPr="00C53E35">
              <w:t>RENCs</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97DC9" w:rsidP="00656570">
            <w:pPr>
              <w:spacing w:before="40" w:after="40"/>
              <w:rPr>
                <w:sz w:val="22"/>
                <w:szCs w:val="22"/>
              </w:rPr>
            </w:pPr>
            <w:r w:rsidRPr="00C53E35">
              <w:t xml:space="preserve">IRCC8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2C2104" w:rsidRPr="00C53E35" w:rsidRDefault="002C2104" w:rsidP="001637CE">
            <w:pPr>
              <w:spacing w:before="40" w:after="40"/>
              <w:jc w:val="center"/>
              <w:rPr>
                <w:bCs/>
                <w:sz w:val="22"/>
                <w:szCs w:val="22"/>
                <w:lang w:val="en-US"/>
              </w:rPr>
            </w:pPr>
            <w:r w:rsidRPr="00C53E35">
              <w:rPr>
                <w:bCs/>
                <w:sz w:val="22"/>
                <w:szCs w:val="22"/>
                <w:lang w:val="en-US"/>
              </w:rPr>
              <w:t>IRCC7/26</w:t>
            </w:r>
          </w:p>
        </w:tc>
        <w:tc>
          <w:tcPr>
            <w:tcW w:w="3685" w:type="dxa"/>
            <w:tcBorders>
              <w:top w:val="single" w:sz="4" w:space="0" w:color="auto"/>
              <w:left w:val="single" w:sz="4" w:space="0" w:color="auto"/>
              <w:bottom w:val="single" w:sz="4" w:space="0" w:color="auto"/>
              <w:right w:val="single" w:sz="4" w:space="0" w:color="auto"/>
            </w:tcBorders>
          </w:tcPr>
          <w:p w:rsidR="002C2104" w:rsidRPr="00C53E35" w:rsidRDefault="00E87BD0" w:rsidP="00C1133D">
            <w:pPr>
              <w:spacing w:before="40" w:after="40"/>
              <w:rPr>
                <w:sz w:val="22"/>
                <w:szCs w:val="22"/>
              </w:rPr>
            </w:pPr>
            <w:r w:rsidRPr="00C53E35">
              <w:t>report to IRCC on the status of the RHC procedures for selecting their respective representatives to the Council</w:t>
            </w:r>
          </w:p>
        </w:tc>
        <w:tc>
          <w:tcPr>
            <w:tcW w:w="1418" w:type="dxa"/>
            <w:tcBorders>
              <w:top w:val="single" w:sz="4" w:space="0" w:color="auto"/>
              <w:left w:val="single" w:sz="4" w:space="0" w:color="auto"/>
              <w:bottom w:val="single" w:sz="4" w:space="0" w:color="auto"/>
              <w:right w:val="single" w:sz="4" w:space="0" w:color="auto"/>
            </w:tcBorders>
          </w:tcPr>
          <w:p w:rsidR="002C2104" w:rsidRPr="00C53E35" w:rsidRDefault="002C2104" w:rsidP="00B65E71">
            <w:pPr>
              <w:spacing w:before="40" w:after="40"/>
              <w:rPr>
                <w:sz w:val="22"/>
                <w:szCs w:val="22"/>
              </w:rPr>
            </w:pPr>
            <w:r w:rsidRPr="00C53E35">
              <w:t xml:space="preserve">RHC Chairs </w:t>
            </w:r>
          </w:p>
        </w:tc>
        <w:tc>
          <w:tcPr>
            <w:tcW w:w="1559" w:type="dxa"/>
            <w:tcBorders>
              <w:top w:val="single" w:sz="4" w:space="0" w:color="auto"/>
              <w:left w:val="single" w:sz="4" w:space="0" w:color="auto"/>
              <w:bottom w:val="single" w:sz="4" w:space="0" w:color="auto"/>
              <w:right w:val="single" w:sz="4" w:space="0" w:color="auto"/>
            </w:tcBorders>
          </w:tcPr>
          <w:p w:rsidR="002C2104" w:rsidRPr="00C53E35" w:rsidRDefault="002C2104" w:rsidP="00D71358">
            <w:pPr>
              <w:spacing w:before="40" w:after="40"/>
              <w:rPr>
                <w:sz w:val="22"/>
                <w:szCs w:val="22"/>
              </w:rPr>
            </w:pPr>
            <w:r w:rsidRPr="00C53E35">
              <w:t xml:space="preserve">IRCC8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2104" w:rsidRPr="00C53E35" w:rsidRDefault="002C2104"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IRCC7/27</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E87BD0" w:rsidP="00B65E71">
            <w:pPr>
              <w:spacing w:before="40" w:after="40"/>
            </w:pPr>
            <w:r w:rsidRPr="00C53E35">
              <w:t>To task:</w:t>
            </w:r>
          </w:p>
          <w:p w:rsidR="00E87BD0" w:rsidRPr="00C53E35" w:rsidRDefault="00E87BD0" w:rsidP="00E87BD0">
            <w:pPr>
              <w:spacing w:before="40" w:after="40"/>
              <w:rPr>
                <w:sz w:val="22"/>
                <w:szCs w:val="22"/>
              </w:rPr>
            </w:pPr>
            <w:r w:rsidRPr="00C53E35">
              <w:rPr>
                <w:sz w:val="22"/>
                <w:szCs w:val="22"/>
              </w:rPr>
              <w:t>a) New INT Chart Producer Nations to provide first edition INT chart to Regional INT Chart Coordinator (or ICCWG) for review as soon as convenient d</w:t>
            </w:r>
            <w:r w:rsidR="00751594" w:rsidRPr="00C53E35">
              <w:rPr>
                <w:sz w:val="22"/>
                <w:szCs w:val="22"/>
              </w:rPr>
              <w:t>uring the production cycle;</w:t>
            </w:r>
          </w:p>
          <w:p w:rsidR="00E87BD0" w:rsidRPr="00C53E35" w:rsidRDefault="00E87BD0" w:rsidP="00E87BD0">
            <w:pPr>
              <w:spacing w:before="40" w:after="40"/>
              <w:rPr>
                <w:sz w:val="22"/>
                <w:szCs w:val="22"/>
              </w:rPr>
            </w:pPr>
            <w:r w:rsidRPr="00C53E35">
              <w:rPr>
                <w:sz w:val="22"/>
                <w:szCs w:val="22"/>
              </w:rPr>
              <w:t>b) INT Chart Coordinators/ICCWGs to manage the review of the first edition INT charts produced by new INT Chart Producer Nations  to check their compliance with IHO standards, provide feedback to the Producer and to report p</w:t>
            </w:r>
            <w:r w:rsidR="00751594" w:rsidRPr="00C53E35">
              <w:rPr>
                <w:sz w:val="22"/>
                <w:szCs w:val="22"/>
              </w:rPr>
              <w:t>rogress to the next RHC meeting;</w:t>
            </w:r>
          </w:p>
          <w:p w:rsidR="00E87BD0" w:rsidRPr="00C53E35" w:rsidRDefault="00E87BD0" w:rsidP="00E87BD0">
            <w:pPr>
              <w:spacing w:before="40" w:after="40"/>
              <w:rPr>
                <w:sz w:val="22"/>
                <w:szCs w:val="22"/>
              </w:rPr>
            </w:pPr>
            <w:r w:rsidRPr="00C53E35">
              <w:rPr>
                <w:sz w:val="22"/>
                <w:szCs w:val="22"/>
              </w:rPr>
              <w:t>c) All INT Chart Producer Nations to provide first edition and new edition INT charts to Regional INT Chart Coordinator (or ICCWG) 3 months prior to every RHC meeting to enable Regional INT Chart Coordinator (or ICCWG) to va</w:t>
            </w:r>
            <w:r w:rsidR="00751594" w:rsidRPr="00C53E35">
              <w:rPr>
                <w:sz w:val="22"/>
                <w:szCs w:val="22"/>
              </w:rPr>
              <w:t>lidate current INT chart Scheme;</w:t>
            </w:r>
          </w:p>
          <w:p w:rsidR="00E87BD0" w:rsidRPr="00C53E35" w:rsidRDefault="00E87BD0" w:rsidP="00E87BD0">
            <w:pPr>
              <w:spacing w:before="40" w:after="40"/>
              <w:rPr>
                <w:sz w:val="22"/>
                <w:szCs w:val="22"/>
              </w:rPr>
            </w:pPr>
            <w:r w:rsidRPr="00C53E35">
              <w:rPr>
                <w:sz w:val="22"/>
                <w:szCs w:val="22"/>
              </w:rPr>
              <w:t>d) All editions of INT charts submitted under action 27 a) and b) to be subsequently transferred to the IHB to be included in the IHB refere</w:t>
            </w:r>
            <w:r w:rsidR="00751594" w:rsidRPr="00C53E35">
              <w:rPr>
                <w:sz w:val="22"/>
                <w:szCs w:val="22"/>
              </w:rPr>
              <w:t>nce collection for internal use; and</w:t>
            </w:r>
          </w:p>
          <w:p w:rsidR="00E87BD0" w:rsidRPr="00C53E35" w:rsidRDefault="00E87BD0" w:rsidP="00E87BD0">
            <w:pPr>
              <w:spacing w:before="40" w:after="40"/>
              <w:rPr>
                <w:sz w:val="22"/>
                <w:szCs w:val="22"/>
              </w:rPr>
            </w:pPr>
            <w:r w:rsidRPr="00C53E35">
              <w:rPr>
                <w:sz w:val="22"/>
                <w:szCs w:val="22"/>
              </w:rPr>
              <w:t>e) Member States to provide an update of the list of on-line chart catalogues, either directly or systematically w</w:t>
            </w:r>
            <w:r w:rsidR="00751594" w:rsidRPr="00C53E35">
              <w:rPr>
                <w:sz w:val="22"/>
                <w:szCs w:val="22"/>
              </w:rPr>
              <w:t>hen updating the Yearbook</w:t>
            </w:r>
            <w:r w:rsidRPr="00C53E35">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E87BD0" w:rsidP="00B65E71">
            <w:pPr>
              <w:spacing w:before="40" w:after="40"/>
              <w:rPr>
                <w:sz w:val="22"/>
                <w:szCs w:val="22"/>
              </w:rPr>
            </w:pPr>
            <w:r w:rsidRPr="00C53E35">
              <w:t>RHC Chairs</w:t>
            </w:r>
            <w:r w:rsidR="002C2104" w:rsidRPr="00C53E35">
              <w:t xml:space="preserve">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FB6C48" w:rsidP="00656570">
            <w:pPr>
              <w:spacing w:before="40" w:after="40"/>
            </w:pPr>
            <w:r w:rsidRPr="00C53E35">
              <w:t>October</w:t>
            </w:r>
            <w:r w:rsidR="00751594" w:rsidRPr="00C53E35">
              <w:t xml:space="preserve">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6F6A" w:rsidRDefault="00C332E7" w:rsidP="007B6F6A">
            <w:pPr>
              <w:spacing w:before="40" w:after="40"/>
              <w:rPr>
                <w:bCs/>
                <w:color w:val="FF0000"/>
                <w:sz w:val="22"/>
                <w:szCs w:val="22"/>
                <w:lang w:val="en-US"/>
              </w:rPr>
            </w:pPr>
            <w:r>
              <w:rPr>
                <w:bCs/>
                <w:color w:val="FF0000"/>
                <w:sz w:val="22"/>
                <w:szCs w:val="22"/>
                <w:lang w:val="en-US"/>
              </w:rPr>
              <w:t>ONGOING</w:t>
            </w:r>
          </w:p>
          <w:p w:rsidR="001637CE" w:rsidRPr="00C53E35" w:rsidRDefault="00C332E7" w:rsidP="007B6F6A">
            <w:pPr>
              <w:spacing w:before="40" w:after="40"/>
              <w:rPr>
                <w:bCs/>
                <w:sz w:val="22"/>
                <w:szCs w:val="22"/>
                <w:lang w:val="en-US"/>
              </w:rPr>
            </w:pPr>
            <w:r>
              <w:rPr>
                <w:bCs/>
                <w:color w:val="FF0000"/>
                <w:sz w:val="22"/>
                <w:szCs w:val="22"/>
                <w:lang w:val="en-US"/>
              </w:rPr>
              <w:t>(CL 64</w:t>
            </w:r>
            <w:r w:rsidR="007B6F6A">
              <w:rPr>
                <w:bCs/>
                <w:color w:val="FF0000"/>
                <w:sz w:val="22"/>
                <w:szCs w:val="22"/>
                <w:lang w:val="en-US"/>
              </w:rPr>
              <w:t>/2015)</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lastRenderedPageBreak/>
              <w:t>IRCC7/28</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C1133D">
            <w:pPr>
              <w:spacing w:before="40" w:after="40"/>
              <w:rPr>
                <w:sz w:val="22"/>
                <w:szCs w:val="22"/>
              </w:rPr>
            </w:pPr>
            <w:r w:rsidRPr="00C53E35">
              <w:t xml:space="preserve">implement procedures approved by Decision 3 and to report their processes for the review of first edition INT Charts produced by new Producer Nations to IRCC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2C2104" w:rsidP="00B65E71">
            <w:pPr>
              <w:spacing w:before="40" w:after="40"/>
              <w:rPr>
                <w:sz w:val="22"/>
                <w:szCs w:val="22"/>
              </w:rPr>
            </w:pPr>
            <w:r w:rsidRPr="00C53E35">
              <w:t>RHCs</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2C2104"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IRCC7/29</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190BAA">
            <w:pPr>
              <w:spacing w:before="40" w:after="40"/>
              <w:rPr>
                <w:sz w:val="22"/>
                <w:szCs w:val="22"/>
              </w:rPr>
            </w:pPr>
            <w:r w:rsidRPr="00C53E35">
              <w:t>include the topic of satellite-derived bathymetry as a standing agenda item for future IRCC meetings</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2C2104" w:rsidP="00B65E71">
            <w:pPr>
              <w:spacing w:before="40" w:after="40"/>
              <w:rPr>
                <w:sz w:val="22"/>
                <w:szCs w:val="22"/>
              </w:rPr>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2C2104"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2C2104" w:rsidP="00656570">
            <w:pPr>
              <w:spacing w:before="40" w:after="40"/>
              <w:rPr>
                <w:bCs/>
                <w:sz w:val="22"/>
                <w:szCs w:val="22"/>
                <w:lang w:val="en-US"/>
              </w:rPr>
            </w:pPr>
            <w:r w:rsidRPr="00C53E35">
              <w:rPr>
                <w:bCs/>
                <w:sz w:val="22"/>
                <w:szCs w:val="22"/>
                <w:lang w:val="en-US"/>
              </w:rPr>
              <w:t>Permanent</w:t>
            </w:r>
            <w:r w:rsidR="00665DAB" w:rsidRPr="00C53E35">
              <w:rPr>
                <w:bCs/>
                <w:sz w:val="22"/>
                <w:szCs w:val="22"/>
                <w:lang w:val="en-US"/>
              </w:rPr>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IRCC7/30</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190BAA">
            <w:pPr>
              <w:spacing w:before="40" w:after="40"/>
              <w:rPr>
                <w:sz w:val="22"/>
                <w:szCs w:val="22"/>
              </w:rPr>
            </w:pPr>
            <w:r w:rsidRPr="00C53E35">
              <w:t xml:space="preserve">issue a CL seeking Member States input to the update of C-16 - </w:t>
            </w:r>
            <w:r w:rsidRPr="00C53E35">
              <w:rPr>
                <w:i/>
              </w:rPr>
              <w:t xml:space="preserve">National </w:t>
            </w:r>
            <w:proofErr w:type="spellStart"/>
            <w:r w:rsidRPr="00C53E35">
              <w:rPr>
                <w:i/>
              </w:rPr>
              <w:t>Hydrographic</w:t>
            </w:r>
            <w:proofErr w:type="spellEnd"/>
            <w:r w:rsidRPr="00C53E35">
              <w:rPr>
                <w:i/>
              </w:rPr>
              <w:t xml:space="preserve"> Regulations</w:t>
            </w:r>
            <w:r w:rsidRPr="00C53E35">
              <w:t xml:space="preserve">, including any regulations covering government rights of access to bathymetric data collected for commercial or scientific purposes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2C2104" w:rsidP="00B65E71">
            <w:pPr>
              <w:spacing w:before="40" w:after="40"/>
              <w:rPr>
                <w:sz w:val="22"/>
                <w:szCs w:val="22"/>
              </w:rPr>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2C2104" w:rsidP="00656570">
            <w:pPr>
              <w:spacing w:before="40" w:after="40"/>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6C0FC0" w:rsidP="00656570">
            <w:pPr>
              <w:spacing w:before="40" w:after="40"/>
              <w:rPr>
                <w:bCs/>
                <w:sz w:val="22"/>
                <w:szCs w:val="22"/>
                <w:lang w:val="en-US"/>
              </w:rPr>
            </w:pPr>
            <w:r w:rsidRPr="006C0FC0">
              <w:rPr>
                <w:bCs/>
                <w:color w:val="FF0000"/>
                <w:sz w:val="22"/>
                <w:szCs w:val="22"/>
                <w:lang w:val="en-US"/>
              </w:rPr>
              <w:t>ONGOING</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IRCC7/31</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014337">
            <w:pPr>
              <w:spacing w:before="40" w:after="40"/>
              <w:rPr>
                <w:sz w:val="22"/>
                <w:szCs w:val="22"/>
              </w:rPr>
            </w:pPr>
            <w:r w:rsidRPr="00C53E35">
              <w:t xml:space="preserve">update IHO Publication C-16 - </w:t>
            </w:r>
            <w:r w:rsidRPr="00C53E35">
              <w:rPr>
                <w:i/>
              </w:rPr>
              <w:t xml:space="preserve">National </w:t>
            </w:r>
            <w:proofErr w:type="spellStart"/>
            <w:r w:rsidRPr="00C53E35">
              <w:rPr>
                <w:i/>
              </w:rPr>
              <w:t>Hydrographic</w:t>
            </w:r>
            <w:proofErr w:type="spellEnd"/>
            <w:r w:rsidRPr="00C53E35">
              <w:rPr>
                <w:i/>
              </w:rPr>
              <w:t xml:space="preserve"> Regulations</w:t>
            </w:r>
            <w:r w:rsidRPr="00C53E35">
              <w:t xml:space="preserve"> based on the inputs provided by Member States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2C2104" w:rsidP="00B65E71">
            <w:pPr>
              <w:spacing w:before="40" w:after="40"/>
              <w:rPr>
                <w:sz w:val="22"/>
                <w:szCs w:val="22"/>
              </w:rPr>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2C2104" w:rsidP="00656570">
            <w:pPr>
              <w:spacing w:before="40" w:after="40"/>
            </w:pPr>
            <w:r w:rsidRPr="00C53E35">
              <w:t>December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6C0FC0" w:rsidP="00656570">
            <w:pPr>
              <w:spacing w:before="40" w:after="40"/>
              <w:rPr>
                <w:bCs/>
                <w:sz w:val="22"/>
                <w:szCs w:val="22"/>
                <w:lang w:val="en-US"/>
              </w:rPr>
            </w:pPr>
            <w:r w:rsidRPr="006C0FC0">
              <w:rPr>
                <w:bCs/>
                <w:color w:val="FF0000"/>
                <w:sz w:val="22"/>
                <w:szCs w:val="22"/>
                <w:lang w:val="en-US"/>
              </w:rPr>
              <w:t>ONGOING</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IRCC7/32</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190BAA">
            <w:pPr>
              <w:spacing w:before="40" w:after="40"/>
              <w:rPr>
                <w:sz w:val="22"/>
                <w:szCs w:val="22"/>
              </w:rPr>
            </w:pPr>
            <w:r w:rsidRPr="00C53E35">
              <w:t>invite NZ to report to IRCC on the economic value case for the SW Pacific Risk Assessment project</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2C2104" w:rsidP="00B65E71">
            <w:pPr>
              <w:spacing w:before="40" w:after="40"/>
              <w:rPr>
                <w:sz w:val="22"/>
                <w:szCs w:val="22"/>
              </w:rPr>
            </w:pPr>
            <w:r w:rsidRPr="00C53E35">
              <w:t xml:space="preserve">SWPHC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2C2104"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IRCC7/33</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1B245A">
            <w:pPr>
              <w:spacing w:before="40" w:after="40"/>
              <w:rPr>
                <w:sz w:val="22"/>
                <w:szCs w:val="22"/>
              </w:rPr>
            </w:pPr>
            <w:r w:rsidRPr="00C53E35">
              <w:t>instruct the ICCWG Coordinators to investigate ways to improve communication across the regions and report back to IRCC</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2C2104" w:rsidP="00B65E71">
            <w:pPr>
              <w:spacing w:before="40" w:after="40"/>
              <w:rPr>
                <w:sz w:val="22"/>
                <w:szCs w:val="22"/>
              </w:rPr>
            </w:pPr>
            <w:r w:rsidRPr="00C53E35">
              <w:t xml:space="preserve">RHC Chairs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805489"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IRCC7/34</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B65E71">
            <w:pPr>
              <w:spacing w:before="40" w:after="40"/>
              <w:rPr>
                <w:sz w:val="22"/>
                <w:szCs w:val="22"/>
              </w:rPr>
            </w:pPr>
            <w:r w:rsidRPr="00C53E35">
              <w:t>implement the process described in Decision 13</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805489" w:rsidP="00B65E71">
            <w:pPr>
              <w:spacing w:before="40" w:after="40"/>
              <w:rPr>
                <w:sz w:val="22"/>
                <w:szCs w:val="22"/>
              </w:rPr>
            </w:pPr>
            <w:r w:rsidRPr="00C53E35">
              <w:t xml:space="preserve">WWNWS-SC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805489" w:rsidP="00656570">
            <w:pPr>
              <w:spacing w:before="40" w:after="40"/>
            </w:pPr>
            <w:r w:rsidRPr="00C53E35">
              <w:t>December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6C0FC0" w:rsidP="00AA742A">
            <w:pPr>
              <w:spacing w:before="40" w:after="40"/>
              <w:jc w:val="center"/>
              <w:rPr>
                <w:bCs/>
                <w:sz w:val="22"/>
                <w:szCs w:val="22"/>
                <w:lang w:val="en-US"/>
              </w:rPr>
            </w:pPr>
            <w:r w:rsidRPr="00AA742A">
              <w:rPr>
                <w:bCs/>
                <w:color w:val="FF0000"/>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IRCC7/35</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B776A1">
            <w:pPr>
              <w:spacing w:before="40" w:after="40"/>
              <w:rPr>
                <w:sz w:val="22"/>
                <w:szCs w:val="22"/>
              </w:rPr>
            </w:pPr>
            <w:r w:rsidRPr="00C53E35">
              <w:t xml:space="preserve">issue a CL to inform Member States of the intention that WWNWS-SC would, in future, submit proposed revised texts to MSI documents directly to IMO, and invite any adverse comments from Member States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805489" w:rsidP="00B65E71">
            <w:pPr>
              <w:spacing w:before="40" w:after="40"/>
              <w:rPr>
                <w:sz w:val="22"/>
                <w:szCs w:val="22"/>
              </w:rPr>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805489" w:rsidP="00656570">
            <w:pPr>
              <w:spacing w:before="40" w:after="40"/>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32E7" w:rsidRDefault="00C332E7" w:rsidP="005A7F93">
            <w:pPr>
              <w:spacing w:before="40" w:after="40"/>
              <w:jc w:val="center"/>
              <w:rPr>
                <w:bCs/>
                <w:color w:val="FF0000"/>
                <w:sz w:val="22"/>
                <w:szCs w:val="22"/>
                <w:lang w:val="en-US"/>
              </w:rPr>
            </w:pPr>
            <w:r w:rsidRPr="007B6F6A">
              <w:rPr>
                <w:bCs/>
                <w:color w:val="FF0000"/>
                <w:sz w:val="22"/>
                <w:szCs w:val="22"/>
                <w:lang w:val="en-US"/>
              </w:rPr>
              <w:t>DONE</w:t>
            </w:r>
          </w:p>
          <w:p w:rsidR="001637CE" w:rsidRPr="00C53E35" w:rsidRDefault="00C332E7" w:rsidP="005A7F93">
            <w:pPr>
              <w:spacing w:before="40" w:after="40"/>
              <w:jc w:val="center"/>
              <w:rPr>
                <w:bCs/>
                <w:sz w:val="22"/>
                <w:szCs w:val="22"/>
                <w:lang w:val="en-US"/>
              </w:rPr>
            </w:pPr>
            <w:r>
              <w:rPr>
                <w:bCs/>
                <w:color w:val="FF0000"/>
                <w:sz w:val="22"/>
                <w:szCs w:val="22"/>
                <w:lang w:val="en-US"/>
              </w:rPr>
              <w:t>(CL 54/2015)</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IRCC7/36</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B65E71">
            <w:pPr>
              <w:spacing w:before="40" w:after="40"/>
              <w:rPr>
                <w:sz w:val="22"/>
                <w:szCs w:val="22"/>
              </w:rPr>
            </w:pPr>
            <w:r w:rsidRPr="00C53E35">
              <w:t>report to IRCC on the implementation of the procedures described under Decision 14</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805489" w:rsidP="00B65E71">
            <w:pPr>
              <w:spacing w:before="40" w:after="40"/>
              <w:rPr>
                <w:sz w:val="22"/>
                <w:szCs w:val="22"/>
              </w:rPr>
            </w:pPr>
            <w:r w:rsidRPr="00C53E35">
              <w:t xml:space="preserve">IHB and WWNWS-SC Chair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805489"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IRCC7/37</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B776A1">
            <w:pPr>
              <w:spacing w:before="40" w:after="40"/>
              <w:rPr>
                <w:sz w:val="22"/>
                <w:szCs w:val="22"/>
              </w:rPr>
            </w:pPr>
            <w:r w:rsidRPr="00C53E35">
              <w:t>inform the IMO Secretariat of the revised procedure to maintain MSI-related documents described under Decision 14</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805489" w:rsidP="00B65E71">
            <w:pPr>
              <w:spacing w:before="40" w:after="40"/>
              <w:rPr>
                <w:sz w:val="22"/>
                <w:szCs w:val="22"/>
              </w:rPr>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805489" w:rsidP="00656570">
            <w:pPr>
              <w:spacing w:before="40" w:after="40"/>
            </w:pPr>
            <w:r w:rsidRPr="00C53E35">
              <w:t>following Action 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IRCC7/38</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B776A1">
            <w:pPr>
              <w:spacing w:before="40" w:after="40"/>
              <w:rPr>
                <w:sz w:val="22"/>
                <w:szCs w:val="22"/>
              </w:rPr>
            </w:pPr>
            <w:r w:rsidRPr="00C53E35">
              <w:t>review the procedures described under Decision 14</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805489" w:rsidP="00B65E71">
            <w:pPr>
              <w:spacing w:before="40" w:after="40"/>
            </w:pPr>
            <w:r w:rsidRPr="00C53E35">
              <w:t>IRCC</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805489" w:rsidP="00656570">
            <w:pPr>
              <w:spacing w:before="40" w:after="40"/>
            </w:pPr>
            <w:r w:rsidRPr="00C53E35">
              <w:t xml:space="preserve">IRCC8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lastRenderedPageBreak/>
              <w:t>IRCC7/39</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B65E71">
            <w:pPr>
              <w:spacing w:before="40" w:after="40"/>
              <w:rPr>
                <w:sz w:val="22"/>
                <w:szCs w:val="22"/>
              </w:rPr>
            </w:pPr>
            <w:r w:rsidRPr="00C53E35">
              <w:t>review the potential impact of the resource limitations on IHB secretariat support available to the CB activities</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805489" w:rsidP="00B65E71">
            <w:pPr>
              <w:spacing w:before="40" w:after="40"/>
            </w:pPr>
            <w:r w:rsidRPr="00C53E35">
              <w:t>IRCC</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805489" w:rsidP="00656570">
            <w:pPr>
              <w:spacing w:before="40" w:after="40"/>
            </w:pPr>
            <w:r w:rsidRPr="00C53E35">
              <w:t xml:space="preserve">IRCC8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IRCC7/40</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751594" w:rsidP="00B776A1">
            <w:pPr>
              <w:spacing w:before="40" w:after="40"/>
              <w:rPr>
                <w:iCs/>
                <w:sz w:val="22"/>
                <w:szCs w:val="22"/>
              </w:rPr>
            </w:pPr>
            <w:r w:rsidRPr="006C0FC0">
              <w:t>consider proposing an increased contribution from the IHO budget to the CB Fund</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805489" w:rsidP="00B65E71">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86AE0" w:rsidP="00656570">
            <w:pPr>
              <w:spacing w:before="40" w:after="40"/>
            </w:pPr>
            <w:r w:rsidRPr="00C53E35">
              <w:t>November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6C0FC0" w:rsidP="00656570">
            <w:pPr>
              <w:spacing w:before="40" w:after="40"/>
              <w:rPr>
                <w:bCs/>
                <w:sz w:val="22"/>
                <w:szCs w:val="22"/>
                <w:lang w:val="en-US"/>
              </w:rPr>
            </w:pPr>
            <w:r w:rsidRPr="006C0FC0">
              <w:rPr>
                <w:bCs/>
                <w:color w:val="FF0000"/>
                <w:sz w:val="22"/>
                <w:szCs w:val="22"/>
                <w:lang w:val="en-US"/>
              </w:rPr>
              <w:t>ONGOING</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IRCC7/41</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665DAB" w:rsidP="00B65E71">
            <w:pPr>
              <w:spacing w:before="40" w:after="40"/>
              <w:rPr>
                <w:iCs/>
                <w:sz w:val="22"/>
                <w:szCs w:val="22"/>
              </w:rPr>
            </w:pPr>
            <w:r w:rsidRPr="00C53E35">
              <w:t>consider incorporating hydrography in more comprehensive maritime projects as a way of raising awareness and funds from Donor agencies and to report progress to IRCC</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86AE0" w:rsidP="00B65E71">
            <w:pPr>
              <w:spacing w:before="40" w:after="40"/>
            </w:pPr>
            <w:r w:rsidRPr="00C53E35">
              <w:t xml:space="preserve">RHCs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86AE0"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1637CE" w:rsidP="00656570">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IRCC7/42</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665DAB" w:rsidP="00B776A1">
            <w:pPr>
              <w:spacing w:before="40" w:after="40"/>
              <w:rPr>
                <w:iCs/>
                <w:sz w:val="22"/>
                <w:szCs w:val="22"/>
              </w:rPr>
            </w:pPr>
            <w:r w:rsidRPr="00C53E35">
              <w:t>invite Member States to update C-55 annually including reports of "no changes")</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86AE0" w:rsidP="00B65E71">
            <w:pPr>
              <w:spacing w:before="40" w:after="40"/>
            </w:pPr>
            <w:r w:rsidRPr="00C53E35">
              <w:t xml:space="preserve">RHCs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86AE0" w:rsidP="00656570">
            <w:pPr>
              <w:spacing w:before="40" w:after="40"/>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027ABD" w:rsidP="00656570">
            <w:pPr>
              <w:spacing w:before="40" w:after="40"/>
              <w:rPr>
                <w:bCs/>
                <w:sz w:val="22"/>
                <w:szCs w:val="22"/>
                <w:lang w:val="en-US"/>
              </w:rPr>
            </w:pPr>
            <w:r>
              <w:rPr>
                <w:bCs/>
                <w:color w:val="FF0000"/>
                <w:sz w:val="22"/>
                <w:szCs w:val="22"/>
                <w:lang w:val="en-US"/>
              </w:rPr>
              <w:t>INPUT FROM RHCs ARE EXPECTED</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IRCC7/43</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665DAB" w:rsidP="00694C2E">
            <w:pPr>
              <w:spacing w:before="40" w:after="40"/>
              <w:rPr>
                <w:iCs/>
                <w:sz w:val="22"/>
                <w:szCs w:val="22"/>
              </w:rPr>
            </w:pPr>
            <w:r w:rsidRPr="00C53E35">
              <w:t>provide access to the IHB to any of their relevant promotional material on CB and to consider using the posters displayed at the EIHC 5 CB exhibition</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86AE0" w:rsidP="00B65E71">
            <w:pPr>
              <w:spacing w:before="40" w:after="40"/>
            </w:pPr>
            <w:r w:rsidRPr="00C53E35">
              <w:t xml:space="preserve">RHCs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186AE0" w:rsidP="00656570">
            <w:pPr>
              <w:spacing w:before="40" w:after="40"/>
            </w:pPr>
            <w:r w:rsidRPr="00C53E35">
              <w:t>August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027ABD" w:rsidP="00656570">
            <w:pPr>
              <w:spacing w:before="40" w:after="40"/>
              <w:rPr>
                <w:bCs/>
                <w:sz w:val="22"/>
                <w:szCs w:val="22"/>
                <w:lang w:val="en-US"/>
              </w:rPr>
            </w:pPr>
            <w:r>
              <w:rPr>
                <w:bCs/>
                <w:color w:val="FF0000"/>
                <w:sz w:val="22"/>
                <w:szCs w:val="22"/>
                <w:lang w:val="en-US"/>
              </w:rPr>
              <w:t>INPUT FROM RHCs ARE EXPECTED</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86AE0" w:rsidRPr="00C53E35" w:rsidRDefault="00186AE0" w:rsidP="00D71358">
            <w:pPr>
              <w:spacing w:before="40" w:after="40"/>
              <w:jc w:val="center"/>
              <w:rPr>
                <w:bCs/>
                <w:sz w:val="22"/>
                <w:szCs w:val="22"/>
                <w:lang w:val="en-US"/>
              </w:rPr>
            </w:pPr>
            <w:r w:rsidRPr="00C53E35">
              <w:rPr>
                <w:bCs/>
                <w:sz w:val="22"/>
                <w:szCs w:val="22"/>
                <w:lang w:val="en-US"/>
              </w:rPr>
              <w:t>IRCC7/44</w:t>
            </w:r>
          </w:p>
        </w:tc>
        <w:tc>
          <w:tcPr>
            <w:tcW w:w="3685" w:type="dxa"/>
            <w:tcBorders>
              <w:top w:val="single" w:sz="4" w:space="0" w:color="auto"/>
              <w:left w:val="single" w:sz="4" w:space="0" w:color="auto"/>
              <w:bottom w:val="single" w:sz="4" w:space="0" w:color="auto"/>
              <w:right w:val="single" w:sz="4" w:space="0" w:color="auto"/>
            </w:tcBorders>
          </w:tcPr>
          <w:p w:rsidR="00665DAB" w:rsidRPr="00C53E35" w:rsidRDefault="00665DAB" w:rsidP="00186AE0">
            <w:pPr>
              <w:spacing w:before="40" w:after="40"/>
            </w:pPr>
            <w:r w:rsidRPr="00C53E35">
              <w:t>provide:</w:t>
            </w:r>
          </w:p>
          <w:p w:rsidR="00665DAB" w:rsidRPr="00C53E35" w:rsidRDefault="00665DAB" w:rsidP="00186AE0">
            <w:pPr>
              <w:spacing w:before="40" w:after="40"/>
            </w:pPr>
            <w:r w:rsidRPr="00C53E35">
              <w:t>a) an initial summary report on Technical Visits (TV) within two weeks of the visit; and</w:t>
            </w:r>
          </w:p>
          <w:p w:rsidR="00186AE0" w:rsidRPr="00C53E35" w:rsidRDefault="00665DAB" w:rsidP="00186AE0">
            <w:pPr>
              <w:spacing w:before="40" w:after="40"/>
              <w:rPr>
                <w:iCs/>
                <w:sz w:val="22"/>
                <w:szCs w:val="22"/>
              </w:rPr>
            </w:pPr>
            <w:r w:rsidRPr="00C53E35">
              <w:t>b) full reports are expected within three months of completion of a TV</w:t>
            </w:r>
          </w:p>
        </w:tc>
        <w:tc>
          <w:tcPr>
            <w:tcW w:w="1418" w:type="dxa"/>
            <w:tcBorders>
              <w:top w:val="single" w:sz="4" w:space="0" w:color="auto"/>
              <w:left w:val="single" w:sz="4" w:space="0" w:color="auto"/>
              <w:bottom w:val="single" w:sz="4" w:space="0" w:color="auto"/>
              <w:right w:val="single" w:sz="4" w:space="0" w:color="auto"/>
            </w:tcBorders>
          </w:tcPr>
          <w:p w:rsidR="00186AE0" w:rsidRPr="00C53E35" w:rsidRDefault="00186AE0" w:rsidP="00D71358">
            <w:pPr>
              <w:spacing w:before="40" w:after="40"/>
            </w:pPr>
            <w:r w:rsidRPr="00C53E35">
              <w:t>RHC Chairs and CB Co</w:t>
            </w:r>
            <w:r w:rsidR="00665DAB" w:rsidRPr="00C53E35">
              <w:t>-</w:t>
            </w:r>
            <w:r w:rsidRPr="00C53E35">
              <w:t xml:space="preserve">ordinators </w:t>
            </w:r>
          </w:p>
        </w:tc>
        <w:tc>
          <w:tcPr>
            <w:tcW w:w="1559" w:type="dxa"/>
            <w:tcBorders>
              <w:top w:val="single" w:sz="4" w:space="0" w:color="auto"/>
              <w:left w:val="single" w:sz="4" w:space="0" w:color="auto"/>
              <w:bottom w:val="single" w:sz="4" w:space="0" w:color="auto"/>
              <w:right w:val="single" w:sz="4" w:space="0" w:color="auto"/>
            </w:tcBorders>
          </w:tcPr>
          <w:p w:rsidR="00186AE0" w:rsidRPr="00C53E35" w:rsidRDefault="00186AE0" w:rsidP="00D71358">
            <w:pPr>
              <w:spacing w:before="40" w:after="40"/>
            </w:pPr>
            <w:r w:rsidRPr="00C53E35">
              <w:t>a) Two weeks after the TV</w:t>
            </w:r>
          </w:p>
          <w:p w:rsidR="00186AE0" w:rsidRPr="00C53E35" w:rsidRDefault="00186AE0" w:rsidP="00D71358">
            <w:pPr>
              <w:spacing w:before="40" w:after="40"/>
            </w:pPr>
            <w:r w:rsidRPr="00C53E35">
              <w:t>b) Three months after the 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AE0" w:rsidRPr="00C53E35" w:rsidRDefault="00665DAB" w:rsidP="00D71358">
            <w:pPr>
              <w:spacing w:before="40" w:after="40"/>
              <w:rPr>
                <w:bCs/>
                <w:sz w:val="22"/>
                <w:szCs w:val="22"/>
                <w:lang w:val="en-US"/>
              </w:rPr>
            </w:pPr>
            <w:r w:rsidRPr="00C53E35">
              <w:rPr>
                <w:bCs/>
                <w:sz w:val="22"/>
                <w:szCs w:val="22"/>
                <w:lang w:val="en-US"/>
              </w:rPr>
              <w:t>Permanent.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86AE0" w:rsidRPr="00C53E35" w:rsidRDefault="001637CE" w:rsidP="00186AE0">
            <w:pPr>
              <w:spacing w:before="40"/>
              <w:jc w:val="center"/>
              <w:rPr>
                <w:bCs/>
                <w:sz w:val="22"/>
                <w:szCs w:val="22"/>
                <w:lang w:val="en-US"/>
              </w:rPr>
            </w:pPr>
            <w:r w:rsidRPr="00C53E35">
              <w:rPr>
                <w:bCs/>
                <w:sz w:val="22"/>
                <w:szCs w:val="22"/>
                <w:lang w:val="en-US"/>
              </w:rPr>
              <w:t>IRCC7/44</w:t>
            </w:r>
          </w:p>
          <w:p w:rsidR="001637CE" w:rsidRPr="00C53E35" w:rsidRDefault="00186AE0" w:rsidP="00186AE0">
            <w:pPr>
              <w:spacing w:after="40"/>
              <w:jc w:val="center"/>
              <w:rPr>
                <w:bCs/>
                <w:sz w:val="22"/>
                <w:szCs w:val="22"/>
                <w:lang w:val="en-US"/>
              </w:rPr>
            </w:pPr>
            <w:proofErr w:type="spellStart"/>
            <w:r w:rsidRPr="00C53E35">
              <w:rPr>
                <w:bCs/>
                <w:sz w:val="22"/>
                <w:szCs w:val="22"/>
                <w:lang w:val="en-US"/>
              </w:rPr>
              <w:t>bis</w:t>
            </w:r>
            <w:proofErr w:type="spellEnd"/>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665DAB" w:rsidP="00B65E71">
            <w:pPr>
              <w:spacing w:before="40" w:after="40"/>
              <w:rPr>
                <w:iCs/>
                <w:sz w:val="22"/>
                <w:szCs w:val="22"/>
              </w:rPr>
            </w:pPr>
            <w:r w:rsidRPr="00C53E35">
              <w:t>provide full reports for those TVs undertaken in 2014 that have not yet been submitted to the IHB</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B839E6" w:rsidP="00B65E71">
            <w:pPr>
              <w:spacing w:before="40" w:after="40"/>
            </w:pPr>
            <w:r w:rsidRPr="00C53E35">
              <w:t>RHC Chairs and CB Co</w:t>
            </w:r>
            <w:r w:rsidR="00665DAB" w:rsidRPr="00C53E35">
              <w:t>-</w:t>
            </w:r>
            <w:r w:rsidRPr="00C53E35">
              <w:t xml:space="preserve">ordinators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B839E6" w:rsidP="00656570">
            <w:pPr>
              <w:spacing w:before="40" w:after="40"/>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5A2E39" w:rsidP="00656570">
            <w:pPr>
              <w:spacing w:before="40" w:after="40"/>
              <w:rPr>
                <w:bCs/>
                <w:sz w:val="22"/>
                <w:szCs w:val="22"/>
                <w:lang w:val="en-US"/>
              </w:rPr>
            </w:pPr>
            <w:r w:rsidRPr="005A2E39">
              <w:rPr>
                <w:bCs/>
                <w:color w:val="FF0000"/>
                <w:sz w:val="22"/>
                <w:szCs w:val="22"/>
                <w:lang w:val="en-US"/>
              </w:rPr>
              <w:t>ONGOING</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IRCC7/45</w:t>
            </w:r>
          </w:p>
        </w:tc>
        <w:tc>
          <w:tcPr>
            <w:tcW w:w="3685" w:type="dxa"/>
            <w:tcBorders>
              <w:top w:val="single" w:sz="4" w:space="0" w:color="auto"/>
              <w:left w:val="single" w:sz="4" w:space="0" w:color="auto"/>
              <w:bottom w:val="single" w:sz="4" w:space="0" w:color="auto"/>
              <w:right w:val="single" w:sz="4" w:space="0" w:color="auto"/>
            </w:tcBorders>
          </w:tcPr>
          <w:p w:rsidR="00DF1A63" w:rsidRPr="00C53E35" w:rsidRDefault="00DF1A63" w:rsidP="00DF1A63">
            <w:pPr>
              <w:spacing w:before="40" w:after="40"/>
            </w:pPr>
            <w:r w:rsidRPr="00C53E35">
              <w:t>to a) develop syllabi for different levels of training courses; and</w:t>
            </w:r>
          </w:p>
          <w:p w:rsidR="001637CE" w:rsidRPr="00C53E35" w:rsidRDefault="00DF1A63" w:rsidP="00DF1A63">
            <w:pPr>
              <w:spacing w:before="40" w:after="40"/>
            </w:pPr>
            <w:r w:rsidRPr="00C53E35">
              <w:t>b) support the CBSC to increase the number of trainers for MSDI through Training for Trainers (TFT) courses</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B839E6" w:rsidP="00B65E71">
            <w:pPr>
              <w:spacing w:before="40" w:after="40"/>
            </w:pPr>
            <w:r w:rsidRPr="00C53E35">
              <w:t xml:space="preserve">MSDIWG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5A2E39" w:rsidP="00656570">
            <w:pPr>
              <w:spacing w:before="40" w:after="40"/>
            </w:pPr>
            <w:r>
              <w:t xml:space="preserve">a) </w:t>
            </w:r>
            <w:r w:rsidRPr="005A2E39">
              <w:rPr>
                <w:color w:val="FF0000"/>
              </w:rPr>
              <w:t>DONE</w:t>
            </w:r>
          </w:p>
          <w:p w:rsidR="00B839E6" w:rsidRPr="00C53E35" w:rsidRDefault="00B839E6" w:rsidP="00656570">
            <w:pPr>
              <w:spacing w:before="40" w:after="40"/>
            </w:pPr>
            <w:r w:rsidRPr="00C53E35">
              <w:t>b) 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B839E6" w:rsidP="00656570">
            <w:pPr>
              <w:spacing w:before="40" w:after="40"/>
              <w:rPr>
                <w:bCs/>
                <w:sz w:val="22"/>
                <w:szCs w:val="22"/>
                <w:lang w:val="en-US"/>
              </w:rPr>
            </w:pPr>
            <w:r w:rsidRPr="00C53E35">
              <w:t>See doc. IRCC7-08E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IRCC7/46</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157137" w:rsidP="00694C2E">
            <w:pPr>
              <w:spacing w:before="40" w:after="40"/>
              <w:rPr>
                <w:sz w:val="22"/>
                <w:szCs w:val="22"/>
              </w:rPr>
            </w:pPr>
            <w:r w:rsidRPr="00C53E35">
              <w:t xml:space="preserve">upload the amended MSDIWG </w:t>
            </w:r>
            <w:proofErr w:type="spellStart"/>
            <w:r w:rsidRPr="00C53E35">
              <w:t>ToR</w:t>
            </w:r>
            <w:proofErr w:type="spellEnd"/>
            <w:r w:rsidRPr="00C53E35">
              <w:t xml:space="preserve"> to the website</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B839E6" w:rsidP="00B65E71">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B839E6" w:rsidP="00656570">
            <w:pPr>
              <w:spacing w:before="40" w:after="40"/>
            </w:pPr>
            <w:r w:rsidRPr="00C53E35">
              <w:t>June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C332E7" w:rsidP="005A2E39">
            <w:pPr>
              <w:spacing w:before="40" w:after="40"/>
              <w:jc w:val="center"/>
              <w:rPr>
                <w:bCs/>
                <w:sz w:val="22"/>
                <w:szCs w:val="22"/>
                <w:lang w:val="en-US"/>
              </w:rPr>
            </w:pPr>
            <w:r w:rsidRPr="00C332E7">
              <w:rPr>
                <w:bCs/>
                <w:color w:val="FF0000"/>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IRCC7/47</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157137" w:rsidP="00694C2E">
            <w:pPr>
              <w:spacing w:before="40" w:after="40"/>
              <w:rPr>
                <w:sz w:val="22"/>
                <w:szCs w:val="22"/>
              </w:rPr>
            </w:pPr>
            <w:r w:rsidRPr="00C53E35">
              <w:t>request HSSC to consider the technical issues raised in the MSDIWG Report, doc. IRCC7-08E</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B839E6" w:rsidP="00B65E71">
            <w:pPr>
              <w:spacing w:before="40" w:after="40"/>
            </w:pPr>
            <w:r w:rsidRPr="00C53E35">
              <w:t xml:space="preserve">IRCC Chair </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B839E6" w:rsidP="00656570">
            <w:pPr>
              <w:spacing w:before="40" w:after="40"/>
            </w:pPr>
            <w:r w:rsidRPr="00C53E35">
              <w:t>HSSC7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C53E35" w:rsidRDefault="005A2E39" w:rsidP="005A2E39">
            <w:pPr>
              <w:spacing w:before="40" w:after="40"/>
              <w:jc w:val="center"/>
              <w:rPr>
                <w:bCs/>
                <w:sz w:val="22"/>
                <w:szCs w:val="22"/>
                <w:lang w:val="en-US"/>
              </w:rPr>
            </w:pPr>
            <w:r>
              <w:rPr>
                <w:bCs/>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1637CE" w:rsidRPr="00C53E35" w:rsidRDefault="001637CE" w:rsidP="001637CE">
            <w:pPr>
              <w:spacing w:before="40" w:after="40"/>
              <w:jc w:val="center"/>
              <w:rPr>
                <w:bCs/>
                <w:sz w:val="22"/>
                <w:szCs w:val="22"/>
                <w:lang w:val="en-US"/>
              </w:rPr>
            </w:pPr>
            <w:r w:rsidRPr="00C53E35">
              <w:rPr>
                <w:bCs/>
                <w:sz w:val="22"/>
                <w:szCs w:val="22"/>
                <w:lang w:val="en-US"/>
              </w:rPr>
              <w:t>IRCC7/48</w:t>
            </w:r>
          </w:p>
        </w:tc>
        <w:tc>
          <w:tcPr>
            <w:tcW w:w="3685" w:type="dxa"/>
            <w:tcBorders>
              <w:top w:val="single" w:sz="4" w:space="0" w:color="auto"/>
              <w:left w:val="single" w:sz="4" w:space="0" w:color="auto"/>
              <w:bottom w:val="single" w:sz="4" w:space="0" w:color="auto"/>
              <w:right w:val="single" w:sz="4" w:space="0" w:color="auto"/>
            </w:tcBorders>
          </w:tcPr>
          <w:p w:rsidR="001637CE" w:rsidRPr="00C53E35" w:rsidRDefault="00B839E6" w:rsidP="00B839E6">
            <w:pPr>
              <w:spacing w:before="40" w:after="40"/>
              <w:rPr>
                <w:sz w:val="22"/>
                <w:szCs w:val="22"/>
              </w:rPr>
            </w:pPr>
            <w:r w:rsidRPr="00C53E35">
              <w:t xml:space="preserve">Consider nominating regional representatives on the MSDIWG </w:t>
            </w:r>
          </w:p>
        </w:tc>
        <w:tc>
          <w:tcPr>
            <w:tcW w:w="1418" w:type="dxa"/>
            <w:tcBorders>
              <w:top w:val="single" w:sz="4" w:space="0" w:color="auto"/>
              <w:left w:val="single" w:sz="4" w:space="0" w:color="auto"/>
              <w:bottom w:val="single" w:sz="4" w:space="0" w:color="auto"/>
              <w:right w:val="single" w:sz="4" w:space="0" w:color="auto"/>
            </w:tcBorders>
          </w:tcPr>
          <w:p w:rsidR="001637CE" w:rsidRPr="00C53E35" w:rsidRDefault="00157137" w:rsidP="00B65E71">
            <w:pPr>
              <w:spacing w:before="40" w:after="40"/>
            </w:pPr>
            <w:r w:rsidRPr="00C53E35">
              <w:t>RHCs</w:t>
            </w:r>
          </w:p>
        </w:tc>
        <w:tc>
          <w:tcPr>
            <w:tcW w:w="1559" w:type="dxa"/>
            <w:tcBorders>
              <w:top w:val="single" w:sz="4" w:space="0" w:color="auto"/>
              <w:left w:val="single" w:sz="4" w:space="0" w:color="auto"/>
              <w:bottom w:val="single" w:sz="4" w:space="0" w:color="auto"/>
              <w:right w:val="single" w:sz="4" w:space="0" w:color="auto"/>
            </w:tcBorders>
          </w:tcPr>
          <w:p w:rsidR="001637CE" w:rsidRPr="00C53E35" w:rsidRDefault="00B839E6" w:rsidP="00656570">
            <w:pPr>
              <w:spacing w:before="40" w:after="40"/>
            </w:pPr>
            <w:r w:rsidRPr="00C53E35">
              <w:t>December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CE" w:rsidRPr="00602F86" w:rsidRDefault="00602F86" w:rsidP="00656570">
            <w:pPr>
              <w:spacing w:before="40" w:after="40"/>
              <w:rPr>
                <w:bCs/>
                <w:sz w:val="22"/>
                <w:szCs w:val="22"/>
                <w:lang w:val="en-US"/>
              </w:rPr>
            </w:pPr>
            <w:r>
              <w:rPr>
                <w:bCs/>
                <w:color w:val="FF0000"/>
                <w:sz w:val="22"/>
                <w:szCs w:val="22"/>
                <w:lang w:val="en-US"/>
              </w:rPr>
              <w:t>INPUT FROM RHCs ARE EXPECTED</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1637CE">
            <w:pPr>
              <w:spacing w:before="40" w:after="40"/>
              <w:jc w:val="center"/>
              <w:rPr>
                <w:bCs/>
                <w:sz w:val="22"/>
                <w:szCs w:val="22"/>
                <w:lang w:val="en-US"/>
              </w:rPr>
            </w:pPr>
            <w:r w:rsidRPr="00C53E35">
              <w:rPr>
                <w:bCs/>
                <w:sz w:val="22"/>
                <w:szCs w:val="22"/>
                <w:lang w:val="en-US"/>
              </w:rPr>
              <w:lastRenderedPageBreak/>
              <w:t>IRCC7/49</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7CB0" w:rsidP="00B839E6">
            <w:pPr>
              <w:spacing w:before="40" w:after="40"/>
            </w:pPr>
            <w:r w:rsidRPr="00C53E35">
              <w:t>present examples of best practice MSDI at IRCC8</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839E6" w:rsidP="00B65E71">
            <w:pPr>
              <w:spacing w:before="40" w:after="40"/>
            </w:pPr>
            <w:r w:rsidRPr="00C53E35">
              <w:t xml:space="preserve">MSDIWG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E07CB0" w:rsidP="00656570">
            <w:pPr>
              <w:spacing w:before="40" w:after="40"/>
              <w:rPr>
                <w:bCs/>
                <w:sz w:val="22"/>
                <w:szCs w:val="22"/>
                <w:lang w:val="en-US"/>
              </w:rPr>
            </w:pPr>
            <w:r w:rsidRPr="00C53E35">
              <w:t>Task A of the MSDIWG WP</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IRCC7/50</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157137" w:rsidP="00157137">
            <w:pPr>
              <w:spacing w:before="40" w:after="40"/>
            </w:pPr>
            <w:r w:rsidRPr="00C53E35">
              <w:t>review the impact caused by the resource limitations of the IHO secretariat to support the administration of IBSC activities during IRCC8</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IRCC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IRCC7/51</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issue a circular letter seeking Member States approval of IHO Publication S-5B</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32E7" w:rsidRDefault="00C332E7" w:rsidP="00C332E7">
            <w:pPr>
              <w:spacing w:before="40" w:after="40"/>
              <w:rPr>
                <w:bCs/>
                <w:color w:val="FF0000"/>
                <w:sz w:val="22"/>
                <w:szCs w:val="22"/>
                <w:lang w:val="en-US"/>
              </w:rPr>
            </w:pPr>
            <w:r w:rsidRPr="007B6F6A">
              <w:rPr>
                <w:bCs/>
                <w:color w:val="FF0000"/>
                <w:sz w:val="22"/>
                <w:szCs w:val="22"/>
                <w:lang w:val="en-US"/>
              </w:rPr>
              <w:t>DONE</w:t>
            </w:r>
          </w:p>
          <w:p w:rsidR="00B839E6" w:rsidRDefault="00C332E7" w:rsidP="00C332E7">
            <w:pPr>
              <w:spacing w:before="40" w:after="40"/>
              <w:rPr>
                <w:bCs/>
                <w:color w:val="FF0000"/>
                <w:sz w:val="22"/>
                <w:szCs w:val="22"/>
                <w:lang w:val="en-US"/>
              </w:rPr>
            </w:pPr>
            <w:r>
              <w:rPr>
                <w:bCs/>
                <w:color w:val="FF0000"/>
                <w:sz w:val="22"/>
                <w:szCs w:val="22"/>
                <w:lang w:val="en-US"/>
              </w:rPr>
              <w:t>(CL 53/2015)</w:t>
            </w:r>
          </w:p>
          <w:p w:rsidR="005A2E39" w:rsidRPr="00C53E35" w:rsidRDefault="005A2E39" w:rsidP="00C332E7">
            <w:pPr>
              <w:spacing w:before="40" w:after="40"/>
              <w:rPr>
                <w:bCs/>
                <w:sz w:val="22"/>
                <w:szCs w:val="22"/>
                <w:lang w:val="en-US"/>
              </w:rPr>
            </w:pPr>
            <w:r>
              <w:rPr>
                <w:bCs/>
                <w:color w:val="FF0000"/>
                <w:sz w:val="22"/>
                <w:szCs w:val="22"/>
                <w:lang w:val="en-US"/>
              </w:rPr>
              <w:t>(CL 90/2015)</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IRCC7/52</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continue supporting GEBCO regional projects and report back to IRCC</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RHCs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E07CB0" w:rsidP="00D71358">
            <w:pPr>
              <w:spacing w:before="40" w:after="40"/>
              <w:rPr>
                <w:bCs/>
                <w:sz w:val="22"/>
                <w:szCs w:val="22"/>
                <w:lang w:val="en-US"/>
              </w:rPr>
            </w:pPr>
            <w:r w:rsidRPr="00C53E35">
              <w:t>Permanent</w:t>
            </w:r>
            <w:r w:rsidR="00665DAB" w:rsidRPr="00C53E35">
              <w:t>.</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IRCC7/53</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remind HOs of the standing request to provide GEBCO with access to existing shallow water bathymetric data, at whatever resolution is permissible by the country and to report progress to IRCC</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RHC Chairs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IRCC7/54</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report on further developments in the Governance and administration of GEBCO to IRCC</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IHB and the GGC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745252" w:rsidRDefault="00B839E6" w:rsidP="00D71358">
            <w:pPr>
              <w:spacing w:before="40" w:after="40"/>
              <w:jc w:val="center"/>
              <w:rPr>
                <w:bCs/>
                <w:sz w:val="22"/>
                <w:szCs w:val="22"/>
                <w:lang w:val="en-US"/>
              </w:rPr>
            </w:pPr>
            <w:r w:rsidRPr="00745252">
              <w:rPr>
                <w:bCs/>
                <w:sz w:val="22"/>
                <w:szCs w:val="22"/>
                <w:lang w:val="en-US"/>
              </w:rPr>
              <w:t>IRCC7/55</w:t>
            </w:r>
          </w:p>
        </w:tc>
        <w:tc>
          <w:tcPr>
            <w:tcW w:w="3685" w:type="dxa"/>
            <w:tcBorders>
              <w:top w:val="single" w:sz="4" w:space="0" w:color="auto"/>
              <w:left w:val="single" w:sz="4" w:space="0" w:color="auto"/>
              <w:bottom w:val="single" w:sz="4" w:space="0" w:color="auto"/>
              <w:right w:val="single" w:sz="4" w:space="0" w:color="auto"/>
            </w:tcBorders>
          </w:tcPr>
          <w:p w:rsidR="00B839E6" w:rsidRPr="00745252" w:rsidRDefault="00E0062D" w:rsidP="00D71358">
            <w:pPr>
              <w:spacing w:before="40" w:after="40"/>
            </w:pPr>
            <w:r w:rsidRPr="00745252">
              <w:t>provide a more detailed description of the purpose and impact of Admiralty Information Overlays (AIO)</w:t>
            </w:r>
          </w:p>
        </w:tc>
        <w:tc>
          <w:tcPr>
            <w:tcW w:w="1418" w:type="dxa"/>
            <w:tcBorders>
              <w:top w:val="single" w:sz="4" w:space="0" w:color="auto"/>
              <w:left w:val="single" w:sz="4" w:space="0" w:color="auto"/>
              <w:bottom w:val="single" w:sz="4" w:space="0" w:color="auto"/>
              <w:right w:val="single" w:sz="4" w:space="0" w:color="auto"/>
            </w:tcBorders>
          </w:tcPr>
          <w:p w:rsidR="00B839E6" w:rsidRPr="002977F7" w:rsidRDefault="00E07CB0" w:rsidP="00D71358">
            <w:pPr>
              <w:spacing w:before="40" w:after="40"/>
            </w:pPr>
            <w:r w:rsidRPr="002977F7">
              <w:t xml:space="preserve">UK </w:t>
            </w:r>
          </w:p>
        </w:tc>
        <w:tc>
          <w:tcPr>
            <w:tcW w:w="1559" w:type="dxa"/>
            <w:tcBorders>
              <w:top w:val="single" w:sz="4" w:space="0" w:color="auto"/>
              <w:left w:val="single" w:sz="4" w:space="0" w:color="auto"/>
              <w:bottom w:val="single" w:sz="4" w:space="0" w:color="auto"/>
              <w:right w:val="single" w:sz="4" w:space="0" w:color="auto"/>
            </w:tcBorders>
          </w:tcPr>
          <w:p w:rsidR="00B839E6" w:rsidRPr="002977F7" w:rsidRDefault="00E07CB0" w:rsidP="00D71358">
            <w:pPr>
              <w:spacing w:before="40" w:after="40"/>
            </w:pPr>
            <w:r w:rsidRPr="002977F7">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D71358" w:rsidRDefault="00E07CB0" w:rsidP="00D71358">
            <w:pPr>
              <w:spacing w:before="40" w:after="40"/>
              <w:rPr>
                <w:bCs/>
                <w:color w:val="00B050"/>
                <w:sz w:val="22"/>
                <w:szCs w:val="22"/>
                <w:lang w:val="en-US"/>
              </w:rPr>
            </w:pPr>
            <w:r w:rsidRPr="002977F7">
              <w:t>See action WENDWG5/02</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745252" w:rsidRDefault="00B839E6" w:rsidP="00D71358">
            <w:pPr>
              <w:spacing w:before="40" w:after="40"/>
              <w:jc w:val="center"/>
              <w:rPr>
                <w:bCs/>
                <w:sz w:val="22"/>
                <w:szCs w:val="22"/>
                <w:lang w:val="en-US"/>
              </w:rPr>
            </w:pPr>
            <w:r w:rsidRPr="00745252">
              <w:rPr>
                <w:bCs/>
                <w:sz w:val="22"/>
                <w:szCs w:val="22"/>
                <w:lang w:val="en-US"/>
              </w:rPr>
              <w:t>IRCC7/56</w:t>
            </w:r>
          </w:p>
        </w:tc>
        <w:tc>
          <w:tcPr>
            <w:tcW w:w="3685" w:type="dxa"/>
            <w:tcBorders>
              <w:top w:val="single" w:sz="4" w:space="0" w:color="auto"/>
              <w:left w:val="single" w:sz="4" w:space="0" w:color="auto"/>
              <w:bottom w:val="single" w:sz="4" w:space="0" w:color="auto"/>
              <w:right w:val="single" w:sz="4" w:space="0" w:color="auto"/>
            </w:tcBorders>
          </w:tcPr>
          <w:p w:rsidR="00B839E6" w:rsidRPr="00745252" w:rsidRDefault="00E0062D" w:rsidP="00D71358">
            <w:pPr>
              <w:spacing w:before="40" w:after="40"/>
            </w:pPr>
            <w:r w:rsidRPr="00745252">
              <w:t>provide comments on doc. WENDWG5-04B (Relevance of information overlay services and their status in the global IHO ENC programme) to IRCC</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RHCs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E04AC4" w:rsidP="00D01124">
            <w:pPr>
              <w:keepNext/>
              <w:widowControl w:val="0"/>
              <w:spacing w:before="40" w:after="40"/>
              <w:rPr>
                <w:bCs/>
                <w:sz w:val="22"/>
                <w:szCs w:val="22"/>
                <w:lang w:val="en-US"/>
              </w:rPr>
            </w:pPr>
            <w:ins w:id="0" w:author="Alberto P. Costa Neves" w:date="2015-09-11T11:26:00Z">
              <w:r w:rsidRPr="002977F7">
                <w:rPr>
                  <w:bCs/>
                  <w:color w:val="FF0000"/>
                  <w:sz w:val="22"/>
                  <w:szCs w:val="22"/>
                  <w:lang w:val="en-US"/>
                </w:rPr>
                <w:t>RHC comments are expected via Action WENDWG5/01</w:t>
              </w:r>
            </w:ins>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IRCC7/57</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issue a CL announcing the use of the RENC Coverage and Overlap Checker on-line tool</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September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32E7" w:rsidRDefault="00C332E7" w:rsidP="00C332E7">
            <w:pPr>
              <w:spacing w:before="40" w:after="40"/>
              <w:rPr>
                <w:bCs/>
                <w:color w:val="FF0000"/>
                <w:sz w:val="22"/>
                <w:szCs w:val="22"/>
                <w:lang w:val="en-US"/>
              </w:rPr>
            </w:pPr>
            <w:r w:rsidRPr="007B6F6A">
              <w:rPr>
                <w:bCs/>
                <w:color w:val="FF0000"/>
                <w:sz w:val="22"/>
                <w:szCs w:val="22"/>
                <w:lang w:val="en-US"/>
              </w:rPr>
              <w:t>DONE</w:t>
            </w:r>
          </w:p>
          <w:p w:rsidR="00B839E6" w:rsidRPr="00C53E35" w:rsidRDefault="00C332E7" w:rsidP="00C332E7">
            <w:pPr>
              <w:spacing w:before="40" w:after="40"/>
              <w:rPr>
                <w:bCs/>
                <w:sz w:val="22"/>
                <w:szCs w:val="22"/>
                <w:lang w:val="en-US"/>
              </w:rPr>
            </w:pPr>
            <w:r>
              <w:rPr>
                <w:bCs/>
                <w:color w:val="FF0000"/>
                <w:sz w:val="22"/>
                <w:szCs w:val="22"/>
                <w:lang w:val="en-US"/>
              </w:rPr>
              <w:t>(CL 58/2015)</w:t>
            </w:r>
            <w:bookmarkStart w:id="1" w:name="_GoBack"/>
            <w:bookmarkEnd w:id="1"/>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745252" w:rsidRDefault="00B839E6" w:rsidP="00D71358">
            <w:pPr>
              <w:spacing w:before="40" w:after="40"/>
              <w:jc w:val="center"/>
              <w:rPr>
                <w:bCs/>
                <w:sz w:val="22"/>
                <w:szCs w:val="22"/>
                <w:lang w:val="en-US"/>
              </w:rPr>
            </w:pPr>
            <w:r w:rsidRPr="00745252">
              <w:rPr>
                <w:bCs/>
                <w:sz w:val="22"/>
                <w:szCs w:val="22"/>
                <w:lang w:val="en-US"/>
              </w:rPr>
              <w:t>IRCC7/58</w:t>
            </w:r>
          </w:p>
        </w:tc>
        <w:tc>
          <w:tcPr>
            <w:tcW w:w="3685" w:type="dxa"/>
            <w:tcBorders>
              <w:top w:val="single" w:sz="4" w:space="0" w:color="auto"/>
              <w:left w:val="single" w:sz="4" w:space="0" w:color="auto"/>
              <w:bottom w:val="single" w:sz="4" w:space="0" w:color="auto"/>
              <w:right w:val="single" w:sz="4" w:space="0" w:color="auto"/>
            </w:tcBorders>
          </w:tcPr>
          <w:p w:rsidR="00B839E6" w:rsidRPr="00745252" w:rsidRDefault="00E0062D" w:rsidP="00D71358">
            <w:pPr>
              <w:spacing w:before="40" w:after="40"/>
            </w:pPr>
            <w:r w:rsidRPr="00745252">
              <w:t>report to HSSC that there is a need to align IHO S-65 with the WEND Principles and some sections of the WEND Guidelines and that this work might be undertaken by the ENCWG</w:t>
            </w:r>
          </w:p>
        </w:tc>
        <w:tc>
          <w:tcPr>
            <w:tcW w:w="1418" w:type="dxa"/>
            <w:tcBorders>
              <w:top w:val="single" w:sz="4" w:space="0" w:color="auto"/>
              <w:left w:val="single" w:sz="4" w:space="0" w:color="auto"/>
              <w:bottom w:val="single" w:sz="4" w:space="0" w:color="auto"/>
              <w:right w:val="single" w:sz="4" w:space="0" w:color="auto"/>
            </w:tcBorders>
          </w:tcPr>
          <w:p w:rsidR="00B839E6" w:rsidRPr="002977F7" w:rsidRDefault="00E07CB0" w:rsidP="00D71358">
            <w:pPr>
              <w:spacing w:before="40" w:after="40"/>
            </w:pPr>
            <w:r w:rsidRPr="002977F7">
              <w:t xml:space="preserve">IRCC Chair </w:t>
            </w:r>
          </w:p>
        </w:tc>
        <w:tc>
          <w:tcPr>
            <w:tcW w:w="1559" w:type="dxa"/>
            <w:tcBorders>
              <w:top w:val="single" w:sz="4" w:space="0" w:color="auto"/>
              <w:left w:val="single" w:sz="4" w:space="0" w:color="auto"/>
              <w:bottom w:val="single" w:sz="4" w:space="0" w:color="auto"/>
              <w:right w:val="single" w:sz="4" w:space="0" w:color="auto"/>
            </w:tcBorders>
          </w:tcPr>
          <w:p w:rsidR="00B839E6" w:rsidRPr="002977F7" w:rsidRDefault="00E07CB0" w:rsidP="00D71358">
            <w:pPr>
              <w:spacing w:before="40" w:after="40"/>
            </w:pPr>
            <w:r w:rsidRPr="002977F7">
              <w:t>HSSC7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2977F7" w:rsidP="00D71358">
            <w:pPr>
              <w:spacing w:before="40" w:after="40"/>
              <w:rPr>
                <w:bCs/>
                <w:sz w:val="22"/>
                <w:szCs w:val="22"/>
                <w:lang w:val="en-US"/>
              </w:rPr>
            </w:pPr>
            <w:r w:rsidRPr="002977F7">
              <w:rPr>
                <w:bCs/>
                <w:color w:val="FF0000"/>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lastRenderedPageBreak/>
              <w:t>IRCC7/59</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continue the progressive development of the IHO ENC Catalogue within the IHO GIS Environment and report progress to IRCC</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E07CB0"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IRCC7/60</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 xml:space="preserve">instruct the S-124 CG to liaise with the S-100WG for the development of IHO Publication S-124 - </w:t>
            </w:r>
            <w:r w:rsidRPr="00C53E35">
              <w:rPr>
                <w:i/>
              </w:rPr>
              <w:t>Navigational Warnings</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 xml:space="preserve">WWNWS-SC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August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2977F7" w:rsidP="002977F7">
            <w:pPr>
              <w:spacing w:before="40" w:after="40"/>
              <w:jc w:val="center"/>
              <w:rPr>
                <w:bCs/>
                <w:sz w:val="22"/>
                <w:szCs w:val="22"/>
                <w:lang w:val="en-US"/>
              </w:rPr>
            </w:pPr>
            <w:r w:rsidRPr="002977F7">
              <w:rPr>
                <w:bCs/>
                <w:color w:val="FF0000"/>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IRCC7/61</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report on action IRCC6/35 (</w:t>
            </w:r>
            <w:r w:rsidRPr="00C53E35">
              <w:rPr>
                <w:i/>
              </w:rPr>
              <w:t>Assess how representative are the performance indicators based solely on the inputs from PRIMAR and IC-ENC, and propose alternatives, if appropriate</w:t>
            </w:r>
            <w:r w:rsidRPr="00C53E35">
              <w:t>) in time for consideration at HSSC7</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WENDWG</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22 September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2977F7" w:rsidP="002977F7">
            <w:pPr>
              <w:spacing w:before="40" w:after="40"/>
              <w:jc w:val="center"/>
              <w:rPr>
                <w:bCs/>
                <w:sz w:val="22"/>
                <w:szCs w:val="22"/>
                <w:lang w:val="en-US"/>
              </w:rPr>
            </w:pPr>
            <w:r w:rsidRPr="002977F7">
              <w:rPr>
                <w:bCs/>
                <w:color w:val="FF0000"/>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IRCC7/62</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B6637C">
            <w:pPr>
              <w:spacing w:before="40" w:after="40"/>
            </w:pPr>
            <w:r w:rsidRPr="00C53E35">
              <w:t>consider providing representatives of the IHO at the international meetings listed in doc. IRCC-10B on relations with stakeholders and to inform the IHB</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 xml:space="preserve">RHCs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as soon as volunteers are identified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Default="00B839E6" w:rsidP="00D71358">
            <w:pPr>
              <w:spacing w:before="40" w:after="40"/>
              <w:rPr>
                <w:bCs/>
                <w:sz w:val="22"/>
                <w:szCs w:val="22"/>
                <w:lang w:val="en-US"/>
              </w:rPr>
            </w:pPr>
          </w:p>
          <w:p w:rsidR="002977F7" w:rsidRPr="00C53E35" w:rsidRDefault="002977F7" w:rsidP="00D71358">
            <w:pPr>
              <w:spacing w:before="40" w:after="40"/>
              <w:rPr>
                <w:bCs/>
                <w:sz w:val="22"/>
                <w:szCs w:val="22"/>
                <w:lang w:val="en-US"/>
              </w:rPr>
            </w:pPr>
            <w:r>
              <w:rPr>
                <w:bCs/>
                <w:color w:val="FF0000"/>
                <w:sz w:val="22"/>
                <w:szCs w:val="22"/>
                <w:lang w:val="en-US"/>
              </w:rPr>
              <w:t>INPUT FROM RHCs ARE EXPECTED</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IRCC7/63</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issue a Circular Letter announcing the establishment of the CSBWG and seeking nominations from Member States</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32E7" w:rsidRDefault="00C332E7" w:rsidP="00C332E7">
            <w:pPr>
              <w:spacing w:before="40" w:after="40"/>
              <w:rPr>
                <w:bCs/>
                <w:color w:val="FF0000"/>
                <w:sz w:val="22"/>
                <w:szCs w:val="22"/>
                <w:lang w:val="en-US"/>
              </w:rPr>
            </w:pPr>
            <w:r w:rsidRPr="007B6F6A">
              <w:rPr>
                <w:bCs/>
                <w:color w:val="FF0000"/>
                <w:sz w:val="22"/>
                <w:szCs w:val="22"/>
                <w:lang w:val="en-US"/>
              </w:rPr>
              <w:t>DONE</w:t>
            </w:r>
          </w:p>
          <w:p w:rsidR="00B839E6" w:rsidRPr="00C53E35" w:rsidRDefault="00A43BF9" w:rsidP="00C332E7">
            <w:pPr>
              <w:spacing w:before="40" w:after="40"/>
              <w:rPr>
                <w:bCs/>
                <w:sz w:val="22"/>
                <w:szCs w:val="22"/>
                <w:lang w:val="en-US"/>
              </w:rPr>
            </w:pPr>
            <w:r>
              <w:rPr>
                <w:bCs/>
                <w:color w:val="FF0000"/>
                <w:sz w:val="22"/>
                <w:szCs w:val="22"/>
                <w:lang w:val="en-US"/>
              </w:rPr>
              <w:t>(CL 4</w:t>
            </w:r>
            <w:r w:rsidR="00C332E7">
              <w:rPr>
                <w:bCs/>
                <w:color w:val="FF0000"/>
                <w:sz w:val="22"/>
                <w:szCs w:val="22"/>
                <w:lang w:val="en-US"/>
              </w:rPr>
              <w:t>2/2015)</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IRCC7/64</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E0062D" w:rsidP="00D71358">
            <w:pPr>
              <w:spacing w:before="40" w:after="40"/>
            </w:pPr>
            <w:r w:rsidRPr="00C53E35">
              <w:t>liaise with the IHO DCDB Director to facilitate the establishment of the CSBWG</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November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3BF9" w:rsidRPr="00A43BF9" w:rsidRDefault="00A43BF9" w:rsidP="00D71358">
            <w:pPr>
              <w:spacing w:before="40" w:after="40"/>
              <w:rPr>
                <w:bCs/>
                <w:color w:val="FF0000"/>
                <w:sz w:val="22"/>
                <w:szCs w:val="22"/>
                <w:lang w:val="en-US"/>
              </w:rPr>
            </w:pPr>
            <w:r>
              <w:rPr>
                <w:bCs/>
                <w:color w:val="FF0000"/>
                <w:sz w:val="22"/>
                <w:szCs w:val="22"/>
                <w:lang w:val="en-US"/>
              </w:rPr>
              <w:t>DONE</w:t>
            </w:r>
          </w:p>
          <w:p w:rsidR="00B839E6" w:rsidRPr="00C53E35" w:rsidRDefault="00B6637C" w:rsidP="00D71358">
            <w:pPr>
              <w:spacing w:before="40" w:after="40"/>
              <w:rPr>
                <w:bCs/>
                <w:sz w:val="22"/>
                <w:szCs w:val="22"/>
                <w:lang w:val="en-US"/>
              </w:rPr>
            </w:pPr>
            <w:r w:rsidRPr="00A43BF9">
              <w:rPr>
                <w:bCs/>
                <w:color w:val="FF0000"/>
                <w:sz w:val="22"/>
                <w:szCs w:val="22"/>
                <w:lang w:val="en-US"/>
              </w:rPr>
              <w:t>5 June 2015</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IRCC7/65</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r w:rsidRPr="00C53E35">
              <w:t>update the IRCC section on the IHO website to include the CSBWG</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r w:rsidRPr="00C53E35">
              <w:t>June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A43BF9" w:rsidP="00D71358">
            <w:pPr>
              <w:spacing w:before="40" w:after="40"/>
              <w:rPr>
                <w:bCs/>
                <w:sz w:val="22"/>
                <w:szCs w:val="22"/>
                <w:lang w:val="en-US"/>
              </w:rPr>
            </w:pPr>
            <w:r w:rsidRPr="00A43BF9">
              <w:rPr>
                <w:bCs/>
                <w:color w:val="FF0000"/>
                <w:sz w:val="22"/>
                <w:szCs w:val="22"/>
                <w:lang w:val="en-US"/>
              </w:rPr>
              <w:t>DONE</w:t>
            </w: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IRCC7/66</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r w:rsidRPr="00C53E35">
              <w:t xml:space="preserve">review the progress of the CSBWG and its </w:t>
            </w:r>
            <w:proofErr w:type="spellStart"/>
            <w:r w:rsidRPr="00C53E35">
              <w:t>ToR</w:t>
            </w:r>
            <w:proofErr w:type="spellEnd"/>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IRCC</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 xml:space="preserve">IRCC8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IRCC7/67</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proofErr w:type="gramStart"/>
            <w:r w:rsidRPr="00C53E35">
              <w:t>prepare</w:t>
            </w:r>
            <w:proofErr w:type="gramEnd"/>
            <w:r w:rsidRPr="00C53E35">
              <w:t xml:space="preserve"> a supplement or additional chapter, as appropriate, to C-17-Spatial Data Infrastructures: “</w:t>
            </w:r>
            <w:r w:rsidRPr="00C53E35">
              <w:rPr>
                <w:i/>
              </w:rPr>
              <w:t xml:space="preserve">The Marine Dimension” - Guidance for </w:t>
            </w:r>
            <w:proofErr w:type="spellStart"/>
            <w:r w:rsidRPr="00C53E35">
              <w:rPr>
                <w:i/>
              </w:rPr>
              <w:t>Hydrographic</w:t>
            </w:r>
            <w:proofErr w:type="spellEnd"/>
            <w:r w:rsidRPr="00C53E35">
              <w:rPr>
                <w:i/>
              </w:rPr>
              <w:t xml:space="preserve"> Offices</w:t>
            </w:r>
            <w:r w:rsidRPr="00C53E35">
              <w:t xml:space="preserve"> to provide guidance on mechanisms that can be established to improve national access to bathymetric and related </w:t>
            </w:r>
            <w:proofErr w:type="spellStart"/>
            <w:r w:rsidRPr="00C53E35">
              <w:t>hydrographic</w:t>
            </w:r>
            <w:proofErr w:type="spellEnd"/>
            <w:r w:rsidRPr="00C53E35">
              <w:t xml:space="preserve"> data originally collected for commercial or scientific purposes.  This work should take into account docs. IRCC7-11B and IRCC7-11E</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B6637C" w:rsidP="00D71358">
            <w:pPr>
              <w:spacing w:before="40" w:after="40"/>
            </w:pPr>
            <w:r w:rsidRPr="00C53E35">
              <w:t xml:space="preserve">MSDIWG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lastRenderedPageBreak/>
              <w:t>IRCC7/68</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r w:rsidRPr="00C53E35">
              <w:t xml:space="preserve">submit the draft revision to C-17 resulting from the work under Action 67 to IRCC for review and endorsement prior to any formal adoption by Member States </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MSDIWG</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IRCC7/69</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r w:rsidRPr="00C53E35">
              <w:t>take into consideration the recommendations in doc. IRCC7-11D in implementing the GEBCO work plan and report progress on those recommendations to IRCC</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 xml:space="preserve">GGC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IRCC7/70</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r w:rsidRPr="00C53E35">
              <w:t>revise the IRCC Work Programme for 2015-2016 based on the decisions and discussions agreed at IRCC7 and circulate the resultant programme for comment together  with the draft record of the 7</w:t>
            </w:r>
            <w:r w:rsidRPr="00C53E35">
              <w:rPr>
                <w:vertAlign w:val="superscript"/>
              </w:rPr>
              <w:t>th</w:t>
            </w:r>
            <w:r w:rsidRPr="00C53E35">
              <w:t xml:space="preserve"> meeting</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 xml:space="preserve">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July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3BF9" w:rsidRDefault="00A43BF9" w:rsidP="00A43BF9">
            <w:pPr>
              <w:spacing w:before="40" w:after="40"/>
              <w:rPr>
                <w:bCs/>
                <w:color w:val="FF0000"/>
                <w:sz w:val="22"/>
                <w:szCs w:val="22"/>
                <w:lang w:val="en-US"/>
              </w:rPr>
            </w:pPr>
            <w:r w:rsidRPr="007B6F6A">
              <w:rPr>
                <w:bCs/>
                <w:color w:val="FF0000"/>
                <w:sz w:val="22"/>
                <w:szCs w:val="22"/>
                <w:lang w:val="en-US"/>
              </w:rPr>
              <w:t>DONE</w:t>
            </w:r>
          </w:p>
          <w:p w:rsidR="00B839E6" w:rsidRPr="00C53E35" w:rsidRDefault="00B839E6" w:rsidP="00A43BF9">
            <w:pPr>
              <w:spacing w:before="40" w:after="40"/>
              <w:rPr>
                <w:bCs/>
                <w:sz w:val="22"/>
                <w:szCs w:val="22"/>
                <w:lang w:val="en-US"/>
              </w:rPr>
            </w:pPr>
          </w:p>
        </w:tc>
      </w:tr>
      <w:tr w:rsidR="00C53E35"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D71358">
            <w:pPr>
              <w:spacing w:before="40" w:after="40"/>
              <w:jc w:val="center"/>
              <w:rPr>
                <w:bCs/>
                <w:sz w:val="22"/>
                <w:szCs w:val="22"/>
                <w:lang w:val="en-US"/>
              </w:rPr>
            </w:pPr>
            <w:r w:rsidRPr="00C53E35">
              <w:rPr>
                <w:bCs/>
                <w:sz w:val="22"/>
                <w:szCs w:val="22"/>
                <w:lang w:val="en-US"/>
              </w:rPr>
              <w:t>IRCC7/71</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5014AB" w:rsidP="00D71358">
            <w:pPr>
              <w:spacing w:before="40" w:after="40"/>
            </w:pPr>
            <w:r w:rsidRPr="00C53E35">
              <w:rPr>
                <w:spacing w:val="2"/>
              </w:rPr>
              <w:t>organize IRCC8 over a three-day period</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rPr>
                <w:spacing w:val="2"/>
              </w:rPr>
              <w:t xml:space="preserve">Chair and 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AC1DFD" w:rsidP="00D71358">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D71358">
            <w:pPr>
              <w:spacing w:before="40" w:after="40"/>
              <w:rPr>
                <w:bCs/>
                <w:sz w:val="22"/>
                <w:szCs w:val="22"/>
                <w:lang w:val="en-US"/>
              </w:rPr>
            </w:pPr>
          </w:p>
        </w:tc>
      </w:tr>
      <w:tr w:rsidR="00B839E6" w:rsidRPr="00C53E35" w:rsidTr="00665DAB">
        <w:trPr>
          <w:cantSplit/>
        </w:trPr>
        <w:tc>
          <w:tcPr>
            <w:tcW w:w="1134" w:type="dxa"/>
            <w:tcBorders>
              <w:top w:val="single" w:sz="4" w:space="0" w:color="auto"/>
              <w:left w:val="single" w:sz="4" w:space="0" w:color="auto"/>
              <w:bottom w:val="single" w:sz="4" w:space="0" w:color="auto"/>
              <w:right w:val="single" w:sz="4" w:space="0" w:color="auto"/>
            </w:tcBorders>
          </w:tcPr>
          <w:p w:rsidR="00B839E6" w:rsidRPr="00C53E35" w:rsidRDefault="00B839E6" w:rsidP="001637CE">
            <w:pPr>
              <w:spacing w:before="40" w:after="40"/>
              <w:jc w:val="center"/>
              <w:rPr>
                <w:bCs/>
                <w:sz w:val="22"/>
                <w:szCs w:val="22"/>
                <w:lang w:val="en-US"/>
              </w:rPr>
            </w:pPr>
            <w:r w:rsidRPr="00C53E35">
              <w:rPr>
                <w:bCs/>
                <w:sz w:val="22"/>
                <w:szCs w:val="22"/>
                <w:lang w:val="en-US"/>
              </w:rPr>
              <w:t>IRCC7/72</w:t>
            </w:r>
          </w:p>
        </w:tc>
        <w:tc>
          <w:tcPr>
            <w:tcW w:w="3685" w:type="dxa"/>
            <w:tcBorders>
              <w:top w:val="single" w:sz="4" w:space="0" w:color="auto"/>
              <w:left w:val="single" w:sz="4" w:space="0" w:color="auto"/>
              <w:bottom w:val="single" w:sz="4" w:space="0" w:color="auto"/>
              <w:right w:val="single" w:sz="4" w:space="0" w:color="auto"/>
            </w:tcBorders>
          </w:tcPr>
          <w:p w:rsidR="00B839E6" w:rsidRPr="00C53E35" w:rsidRDefault="00AC1DFD" w:rsidP="00B839E6">
            <w:pPr>
              <w:spacing w:before="40" w:after="40"/>
            </w:pPr>
            <w:r w:rsidRPr="00C53E35">
              <w:rPr>
                <w:spacing w:val="2"/>
              </w:rPr>
              <w:t>include the potential impact of the Council meetings on the roles and functions of the IRCC as an agenda item at IRCC8</w:t>
            </w:r>
          </w:p>
        </w:tc>
        <w:tc>
          <w:tcPr>
            <w:tcW w:w="1418" w:type="dxa"/>
            <w:tcBorders>
              <w:top w:val="single" w:sz="4" w:space="0" w:color="auto"/>
              <w:left w:val="single" w:sz="4" w:space="0" w:color="auto"/>
              <w:bottom w:val="single" w:sz="4" w:space="0" w:color="auto"/>
              <w:right w:val="single" w:sz="4" w:space="0" w:color="auto"/>
            </w:tcBorders>
          </w:tcPr>
          <w:p w:rsidR="00B839E6" w:rsidRPr="00C53E35" w:rsidRDefault="00AC1DFD" w:rsidP="00B65E71">
            <w:pPr>
              <w:spacing w:before="40" w:after="40"/>
            </w:pPr>
            <w:r w:rsidRPr="00C53E35">
              <w:rPr>
                <w:spacing w:val="2"/>
              </w:rPr>
              <w:t xml:space="preserve">Chair and IHB </w:t>
            </w:r>
          </w:p>
        </w:tc>
        <w:tc>
          <w:tcPr>
            <w:tcW w:w="1559" w:type="dxa"/>
            <w:tcBorders>
              <w:top w:val="single" w:sz="4" w:space="0" w:color="auto"/>
              <w:left w:val="single" w:sz="4" w:space="0" w:color="auto"/>
              <w:bottom w:val="single" w:sz="4" w:space="0" w:color="auto"/>
              <w:right w:val="single" w:sz="4" w:space="0" w:color="auto"/>
            </w:tcBorders>
          </w:tcPr>
          <w:p w:rsidR="00B839E6" w:rsidRPr="00C53E35" w:rsidRDefault="00AC1DFD" w:rsidP="00656570">
            <w:pPr>
              <w:spacing w:before="40" w:after="40"/>
            </w:pPr>
            <w:r w:rsidRPr="00C53E35">
              <w:t>IRCC8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9E6" w:rsidRPr="00C53E35" w:rsidRDefault="00B839E6" w:rsidP="00656570">
            <w:pPr>
              <w:spacing w:before="40" w:after="40"/>
              <w:rPr>
                <w:bCs/>
                <w:sz w:val="22"/>
                <w:szCs w:val="22"/>
                <w:lang w:val="en-US"/>
              </w:rPr>
            </w:pPr>
          </w:p>
        </w:tc>
      </w:tr>
    </w:tbl>
    <w:p w:rsidR="00B9619C" w:rsidRPr="00C53E35" w:rsidRDefault="00B9619C" w:rsidP="00B9619C">
      <w:pPr>
        <w:rPr>
          <w:sz w:val="22"/>
          <w:szCs w:val="22"/>
          <w:lang w:val="en-US"/>
        </w:rPr>
      </w:pPr>
    </w:p>
    <w:p w:rsidR="00F365B9" w:rsidRPr="00C53E35" w:rsidRDefault="00F365B9" w:rsidP="002E72BF">
      <w:pPr>
        <w:pStyle w:val="NoSpacing"/>
        <w:jc w:val="center"/>
        <w:rPr>
          <w:rFonts w:ascii="Times New Roman" w:hAnsi="Times New Roman"/>
          <w:i/>
          <w:sz w:val="22"/>
          <w:szCs w:val="22"/>
          <w:lang w:val="en-GB"/>
        </w:rPr>
      </w:pPr>
    </w:p>
    <w:sectPr w:rsidR="00F365B9" w:rsidRPr="00C53E35" w:rsidSect="0078665E">
      <w:headerReference w:type="default" r:id="rId9"/>
      <w:footerReference w:type="default" r:id="rId10"/>
      <w:pgSz w:w="11907" w:h="16840" w:code="9"/>
      <w:pgMar w:top="1418" w:right="1418" w:bottom="1418" w:left="1418"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B4" w:rsidRDefault="009C72B4" w:rsidP="0078665E">
      <w:r>
        <w:separator/>
      </w:r>
    </w:p>
  </w:endnote>
  <w:endnote w:type="continuationSeparator" w:id="0">
    <w:p w:rsidR="009C72B4" w:rsidRDefault="009C72B4" w:rsidP="0078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19297"/>
      <w:docPartObj>
        <w:docPartGallery w:val="Page Numbers (Bottom of Page)"/>
        <w:docPartUnique/>
      </w:docPartObj>
    </w:sdtPr>
    <w:sdtEndPr>
      <w:rPr>
        <w:noProof/>
      </w:rPr>
    </w:sdtEndPr>
    <w:sdtContent>
      <w:p w:rsidR="001B245A" w:rsidRDefault="00077F52">
        <w:pPr>
          <w:pStyle w:val="Footer"/>
          <w:jc w:val="center"/>
        </w:pPr>
        <w:r>
          <w:fldChar w:fldCharType="begin"/>
        </w:r>
        <w:r>
          <w:instrText xml:space="preserve"> PAGE   \* MERGEFORMAT </w:instrText>
        </w:r>
        <w:r>
          <w:fldChar w:fldCharType="separate"/>
        </w:r>
        <w:r w:rsidR="005A7F93">
          <w:rPr>
            <w:noProof/>
          </w:rPr>
          <w:t>1</w:t>
        </w:r>
        <w:r>
          <w:rPr>
            <w:noProof/>
          </w:rPr>
          <w:fldChar w:fldCharType="end"/>
        </w:r>
      </w:p>
    </w:sdtContent>
  </w:sdt>
  <w:p w:rsidR="001B245A" w:rsidRDefault="001B2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B4" w:rsidRDefault="009C72B4" w:rsidP="0078665E">
      <w:r>
        <w:separator/>
      </w:r>
    </w:p>
  </w:footnote>
  <w:footnote w:type="continuationSeparator" w:id="0">
    <w:p w:rsidR="009C72B4" w:rsidRDefault="009C72B4" w:rsidP="0078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tblGrid>
    <w:tr w:rsidR="001B245A" w:rsidRPr="00F25DF3" w:rsidTr="00D629DB">
      <w:tc>
        <w:tcPr>
          <w:tcW w:w="1524" w:type="dxa"/>
          <w:shd w:val="clear" w:color="auto" w:fill="auto"/>
        </w:tcPr>
        <w:p w:rsidR="001B245A" w:rsidRDefault="0049797A" w:rsidP="005B5092">
          <w:pPr>
            <w:pStyle w:val="Header"/>
            <w:jc w:val="center"/>
            <w:rPr>
              <w:sz w:val="22"/>
              <w:szCs w:val="22"/>
              <w:lang w:val="pt-BR"/>
            </w:rPr>
          </w:pPr>
          <w:r>
            <w:rPr>
              <w:sz w:val="22"/>
              <w:szCs w:val="22"/>
              <w:lang w:val="pt-BR"/>
            </w:rPr>
            <w:t>IRCC7</w:t>
          </w:r>
          <w:r w:rsidR="001B245A">
            <w:rPr>
              <w:sz w:val="22"/>
              <w:szCs w:val="22"/>
              <w:lang w:val="pt-BR"/>
            </w:rPr>
            <w:t xml:space="preserve"> Report</w:t>
          </w:r>
        </w:p>
        <w:p w:rsidR="001B245A" w:rsidRPr="00F25DF3" w:rsidRDefault="00197DC9" w:rsidP="005B5092">
          <w:pPr>
            <w:pStyle w:val="Header"/>
            <w:jc w:val="center"/>
            <w:rPr>
              <w:sz w:val="22"/>
              <w:szCs w:val="22"/>
              <w:lang w:val="pt-BR"/>
            </w:rPr>
          </w:pPr>
          <w:r>
            <w:rPr>
              <w:sz w:val="22"/>
              <w:szCs w:val="22"/>
              <w:lang w:val="pt-BR"/>
            </w:rPr>
            <w:t>Annex</w:t>
          </w:r>
          <w:r w:rsidR="00C53E35">
            <w:rPr>
              <w:sz w:val="22"/>
              <w:szCs w:val="22"/>
              <w:lang w:val="pt-BR"/>
            </w:rPr>
            <w:t xml:space="preserve"> C</w:t>
          </w:r>
        </w:p>
      </w:tc>
    </w:tr>
  </w:tbl>
  <w:p w:rsidR="001B245A" w:rsidRPr="0078665E" w:rsidRDefault="001B245A" w:rsidP="0078665E">
    <w:pPr>
      <w:pStyle w:val="Header"/>
      <w:rPr>
        <w:sz w:val="22"/>
        <w:szCs w:val="2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C6"/>
    <w:multiLevelType w:val="hybridMultilevel"/>
    <w:tmpl w:val="C8109C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3F1A16"/>
    <w:multiLevelType w:val="hybridMultilevel"/>
    <w:tmpl w:val="D6B09D16"/>
    <w:lvl w:ilvl="0" w:tplc="AAB6A7A4">
      <w:start w:val="1"/>
      <w:numFmt w:val="lowerLetter"/>
      <w:lvlText w:val="%1."/>
      <w:lvlJc w:val="left"/>
      <w:pPr>
        <w:tabs>
          <w:tab w:val="num" w:pos="810"/>
        </w:tabs>
        <w:ind w:left="810" w:hanging="360"/>
      </w:pPr>
      <w:rPr>
        <w:rFonts w:hint="default"/>
      </w:rPr>
    </w:lvl>
    <w:lvl w:ilvl="1" w:tplc="040C0019" w:tentative="1">
      <w:start w:val="1"/>
      <w:numFmt w:val="lowerLetter"/>
      <w:lvlText w:val="%2."/>
      <w:lvlJc w:val="left"/>
      <w:pPr>
        <w:tabs>
          <w:tab w:val="num" w:pos="1530"/>
        </w:tabs>
        <w:ind w:left="1530" w:hanging="360"/>
      </w:pPr>
    </w:lvl>
    <w:lvl w:ilvl="2" w:tplc="040C001B" w:tentative="1">
      <w:start w:val="1"/>
      <w:numFmt w:val="lowerRoman"/>
      <w:lvlText w:val="%3."/>
      <w:lvlJc w:val="right"/>
      <w:pPr>
        <w:tabs>
          <w:tab w:val="num" w:pos="2250"/>
        </w:tabs>
        <w:ind w:left="2250" w:hanging="180"/>
      </w:pPr>
    </w:lvl>
    <w:lvl w:ilvl="3" w:tplc="040C000F" w:tentative="1">
      <w:start w:val="1"/>
      <w:numFmt w:val="decimal"/>
      <w:lvlText w:val="%4."/>
      <w:lvlJc w:val="left"/>
      <w:pPr>
        <w:tabs>
          <w:tab w:val="num" w:pos="2970"/>
        </w:tabs>
        <w:ind w:left="2970" w:hanging="360"/>
      </w:pPr>
    </w:lvl>
    <w:lvl w:ilvl="4" w:tplc="040C0019" w:tentative="1">
      <w:start w:val="1"/>
      <w:numFmt w:val="lowerLetter"/>
      <w:lvlText w:val="%5."/>
      <w:lvlJc w:val="left"/>
      <w:pPr>
        <w:tabs>
          <w:tab w:val="num" w:pos="3690"/>
        </w:tabs>
        <w:ind w:left="3690" w:hanging="360"/>
      </w:pPr>
    </w:lvl>
    <w:lvl w:ilvl="5" w:tplc="040C001B" w:tentative="1">
      <w:start w:val="1"/>
      <w:numFmt w:val="lowerRoman"/>
      <w:lvlText w:val="%6."/>
      <w:lvlJc w:val="right"/>
      <w:pPr>
        <w:tabs>
          <w:tab w:val="num" w:pos="4410"/>
        </w:tabs>
        <w:ind w:left="4410" w:hanging="180"/>
      </w:pPr>
    </w:lvl>
    <w:lvl w:ilvl="6" w:tplc="040C000F" w:tentative="1">
      <w:start w:val="1"/>
      <w:numFmt w:val="decimal"/>
      <w:lvlText w:val="%7."/>
      <w:lvlJc w:val="left"/>
      <w:pPr>
        <w:tabs>
          <w:tab w:val="num" w:pos="5130"/>
        </w:tabs>
        <w:ind w:left="5130" w:hanging="360"/>
      </w:pPr>
    </w:lvl>
    <w:lvl w:ilvl="7" w:tplc="040C0019" w:tentative="1">
      <w:start w:val="1"/>
      <w:numFmt w:val="lowerLetter"/>
      <w:lvlText w:val="%8."/>
      <w:lvlJc w:val="left"/>
      <w:pPr>
        <w:tabs>
          <w:tab w:val="num" w:pos="5850"/>
        </w:tabs>
        <w:ind w:left="5850" w:hanging="360"/>
      </w:pPr>
    </w:lvl>
    <w:lvl w:ilvl="8" w:tplc="040C001B" w:tentative="1">
      <w:start w:val="1"/>
      <w:numFmt w:val="lowerRoman"/>
      <w:lvlText w:val="%9."/>
      <w:lvlJc w:val="right"/>
      <w:pPr>
        <w:tabs>
          <w:tab w:val="num" w:pos="6570"/>
        </w:tabs>
        <w:ind w:left="6570" w:hanging="180"/>
      </w:pPr>
    </w:lvl>
  </w:abstractNum>
  <w:abstractNum w:abstractNumId="2">
    <w:nsid w:val="1EBD6A6E"/>
    <w:multiLevelType w:val="hybridMultilevel"/>
    <w:tmpl w:val="7CA8AC06"/>
    <w:lvl w:ilvl="0" w:tplc="D2BE3D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346A7"/>
    <w:multiLevelType w:val="hybridMultilevel"/>
    <w:tmpl w:val="668C8476"/>
    <w:lvl w:ilvl="0" w:tplc="9548788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5375908"/>
    <w:multiLevelType w:val="hybridMultilevel"/>
    <w:tmpl w:val="E1C2745C"/>
    <w:lvl w:ilvl="0" w:tplc="B9FA5D5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166459"/>
    <w:multiLevelType w:val="hybridMultilevel"/>
    <w:tmpl w:val="F1668A6C"/>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6449D3"/>
    <w:multiLevelType w:val="hybridMultilevel"/>
    <w:tmpl w:val="C284C26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1E4684D"/>
    <w:multiLevelType w:val="multilevel"/>
    <w:tmpl w:val="9812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F4E3F"/>
    <w:multiLevelType w:val="hybridMultilevel"/>
    <w:tmpl w:val="21F287C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A6E74C8"/>
    <w:multiLevelType w:val="hybridMultilevel"/>
    <w:tmpl w:val="F9CC8EDC"/>
    <w:lvl w:ilvl="0" w:tplc="040C0017">
      <w:start w:val="1"/>
      <w:numFmt w:val="lowerLetter"/>
      <w:lvlText w:val="%1)"/>
      <w:lvlJc w:val="left"/>
      <w:pPr>
        <w:ind w:left="360" w:hanging="360"/>
      </w:pPr>
    </w:lvl>
    <w:lvl w:ilvl="1" w:tplc="1AEAEB70">
      <w:start w:val="15"/>
      <w:numFmt w:val="bullet"/>
      <w:lvlText w:val="-"/>
      <w:lvlJc w:val="left"/>
      <w:pPr>
        <w:ind w:left="1080" w:hanging="360"/>
      </w:pPr>
      <w:rPr>
        <w:rFonts w:ascii="Arial" w:eastAsia="Times New Roman"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3405223"/>
    <w:multiLevelType w:val="hybridMultilevel"/>
    <w:tmpl w:val="C082DA12"/>
    <w:lvl w:ilvl="0" w:tplc="470CF4B0">
      <w:start w:val="1"/>
      <w:numFmt w:val="lowerLetter"/>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11">
    <w:nsid w:val="64461B29"/>
    <w:multiLevelType w:val="hybridMultilevel"/>
    <w:tmpl w:val="6B44774C"/>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6BD87AFD"/>
    <w:multiLevelType w:val="hybridMultilevel"/>
    <w:tmpl w:val="4046247E"/>
    <w:lvl w:ilvl="0" w:tplc="040C0017">
      <w:start w:val="1"/>
      <w:numFmt w:val="lowerLetter"/>
      <w:lvlText w:val="%1)"/>
      <w:lvlJc w:val="left"/>
      <w:pPr>
        <w:ind w:left="360" w:hanging="360"/>
      </w:pPr>
    </w:lvl>
    <w:lvl w:ilvl="1" w:tplc="040C0017">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6FEE4E53"/>
    <w:multiLevelType w:val="hybridMultilevel"/>
    <w:tmpl w:val="4FEC6E50"/>
    <w:lvl w:ilvl="0" w:tplc="141E0FF4">
      <w:start w:val="1"/>
      <w:numFmt w:val="lowerLetter"/>
      <w:lvlText w:val="%1)"/>
      <w:lvlJc w:val="left"/>
      <w:pPr>
        <w:tabs>
          <w:tab w:val="num" w:pos="450"/>
        </w:tabs>
        <w:ind w:left="450" w:hanging="360"/>
      </w:pPr>
      <w:rPr>
        <w:rFonts w:hint="default"/>
      </w:rPr>
    </w:lvl>
    <w:lvl w:ilvl="1" w:tplc="040C0019" w:tentative="1">
      <w:start w:val="1"/>
      <w:numFmt w:val="lowerLetter"/>
      <w:lvlText w:val="%2."/>
      <w:lvlJc w:val="left"/>
      <w:pPr>
        <w:tabs>
          <w:tab w:val="num" w:pos="1170"/>
        </w:tabs>
        <w:ind w:left="1170" w:hanging="360"/>
      </w:pPr>
    </w:lvl>
    <w:lvl w:ilvl="2" w:tplc="040C001B" w:tentative="1">
      <w:start w:val="1"/>
      <w:numFmt w:val="lowerRoman"/>
      <w:lvlText w:val="%3."/>
      <w:lvlJc w:val="right"/>
      <w:pPr>
        <w:tabs>
          <w:tab w:val="num" w:pos="1890"/>
        </w:tabs>
        <w:ind w:left="1890" w:hanging="180"/>
      </w:pPr>
    </w:lvl>
    <w:lvl w:ilvl="3" w:tplc="040C000F" w:tentative="1">
      <w:start w:val="1"/>
      <w:numFmt w:val="decimal"/>
      <w:lvlText w:val="%4."/>
      <w:lvlJc w:val="left"/>
      <w:pPr>
        <w:tabs>
          <w:tab w:val="num" w:pos="2610"/>
        </w:tabs>
        <w:ind w:left="2610" w:hanging="360"/>
      </w:pPr>
    </w:lvl>
    <w:lvl w:ilvl="4" w:tplc="040C0019" w:tentative="1">
      <w:start w:val="1"/>
      <w:numFmt w:val="lowerLetter"/>
      <w:lvlText w:val="%5."/>
      <w:lvlJc w:val="left"/>
      <w:pPr>
        <w:tabs>
          <w:tab w:val="num" w:pos="3330"/>
        </w:tabs>
        <w:ind w:left="3330" w:hanging="360"/>
      </w:pPr>
    </w:lvl>
    <w:lvl w:ilvl="5" w:tplc="040C001B" w:tentative="1">
      <w:start w:val="1"/>
      <w:numFmt w:val="lowerRoman"/>
      <w:lvlText w:val="%6."/>
      <w:lvlJc w:val="right"/>
      <w:pPr>
        <w:tabs>
          <w:tab w:val="num" w:pos="4050"/>
        </w:tabs>
        <w:ind w:left="4050" w:hanging="180"/>
      </w:pPr>
    </w:lvl>
    <w:lvl w:ilvl="6" w:tplc="040C000F" w:tentative="1">
      <w:start w:val="1"/>
      <w:numFmt w:val="decimal"/>
      <w:lvlText w:val="%7."/>
      <w:lvlJc w:val="left"/>
      <w:pPr>
        <w:tabs>
          <w:tab w:val="num" w:pos="4770"/>
        </w:tabs>
        <w:ind w:left="4770" w:hanging="360"/>
      </w:pPr>
    </w:lvl>
    <w:lvl w:ilvl="7" w:tplc="040C0019" w:tentative="1">
      <w:start w:val="1"/>
      <w:numFmt w:val="lowerLetter"/>
      <w:lvlText w:val="%8."/>
      <w:lvlJc w:val="left"/>
      <w:pPr>
        <w:tabs>
          <w:tab w:val="num" w:pos="5490"/>
        </w:tabs>
        <w:ind w:left="5490" w:hanging="360"/>
      </w:pPr>
    </w:lvl>
    <w:lvl w:ilvl="8" w:tplc="040C001B" w:tentative="1">
      <w:start w:val="1"/>
      <w:numFmt w:val="lowerRoman"/>
      <w:lvlText w:val="%9."/>
      <w:lvlJc w:val="right"/>
      <w:pPr>
        <w:tabs>
          <w:tab w:val="num" w:pos="6210"/>
        </w:tabs>
        <w:ind w:left="6210" w:hanging="180"/>
      </w:pPr>
    </w:lvl>
  </w:abstractNum>
  <w:abstractNum w:abstractNumId="14">
    <w:nsid w:val="704B454C"/>
    <w:multiLevelType w:val="hybridMultilevel"/>
    <w:tmpl w:val="1BF881C4"/>
    <w:lvl w:ilvl="0" w:tplc="280EF9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4"/>
  </w:num>
  <w:num w:numId="6">
    <w:abstractNumId w:val="13"/>
  </w:num>
  <w:num w:numId="7">
    <w:abstractNumId w:val="7"/>
  </w:num>
  <w:num w:numId="8">
    <w:abstractNumId w:val="0"/>
  </w:num>
  <w:num w:numId="9">
    <w:abstractNumId w:val="11"/>
  </w:num>
  <w:num w:numId="10">
    <w:abstractNumId w:val="9"/>
  </w:num>
  <w:num w:numId="11">
    <w:abstractNumId w:val="8"/>
  </w:num>
  <w:num w:numId="12">
    <w:abstractNumId w:val="12"/>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80"/>
    <w:rsid w:val="00000A92"/>
    <w:rsid w:val="00000DCE"/>
    <w:rsid w:val="00000F07"/>
    <w:rsid w:val="000011B7"/>
    <w:rsid w:val="00001388"/>
    <w:rsid w:val="00001A74"/>
    <w:rsid w:val="00002F4F"/>
    <w:rsid w:val="00003613"/>
    <w:rsid w:val="00005D75"/>
    <w:rsid w:val="00005EDD"/>
    <w:rsid w:val="000060C0"/>
    <w:rsid w:val="00007024"/>
    <w:rsid w:val="00007516"/>
    <w:rsid w:val="00007D57"/>
    <w:rsid w:val="00010BD0"/>
    <w:rsid w:val="00011742"/>
    <w:rsid w:val="00011C6C"/>
    <w:rsid w:val="00011DB9"/>
    <w:rsid w:val="0001257A"/>
    <w:rsid w:val="00013261"/>
    <w:rsid w:val="0001413A"/>
    <w:rsid w:val="00014337"/>
    <w:rsid w:val="00014A33"/>
    <w:rsid w:val="00014F5A"/>
    <w:rsid w:val="00014FBD"/>
    <w:rsid w:val="0001562F"/>
    <w:rsid w:val="0001672B"/>
    <w:rsid w:val="000170F5"/>
    <w:rsid w:val="00017D37"/>
    <w:rsid w:val="00020105"/>
    <w:rsid w:val="00020121"/>
    <w:rsid w:val="00020E60"/>
    <w:rsid w:val="000232CA"/>
    <w:rsid w:val="00024624"/>
    <w:rsid w:val="00024DDC"/>
    <w:rsid w:val="00025C31"/>
    <w:rsid w:val="00025F2C"/>
    <w:rsid w:val="000261DB"/>
    <w:rsid w:val="00026A03"/>
    <w:rsid w:val="00027393"/>
    <w:rsid w:val="00027ABD"/>
    <w:rsid w:val="000301E7"/>
    <w:rsid w:val="00030238"/>
    <w:rsid w:val="000303C2"/>
    <w:rsid w:val="000314AA"/>
    <w:rsid w:val="00032699"/>
    <w:rsid w:val="00033A9D"/>
    <w:rsid w:val="00033E37"/>
    <w:rsid w:val="00034413"/>
    <w:rsid w:val="000344ED"/>
    <w:rsid w:val="00034A1F"/>
    <w:rsid w:val="00035748"/>
    <w:rsid w:val="000368B5"/>
    <w:rsid w:val="00036A6F"/>
    <w:rsid w:val="00037005"/>
    <w:rsid w:val="00037927"/>
    <w:rsid w:val="00037EB4"/>
    <w:rsid w:val="000406FC"/>
    <w:rsid w:val="00041C36"/>
    <w:rsid w:val="000420BC"/>
    <w:rsid w:val="000422E3"/>
    <w:rsid w:val="0004242A"/>
    <w:rsid w:val="00042559"/>
    <w:rsid w:val="00042930"/>
    <w:rsid w:val="00043FB8"/>
    <w:rsid w:val="000448A8"/>
    <w:rsid w:val="00045D9A"/>
    <w:rsid w:val="00046272"/>
    <w:rsid w:val="00046474"/>
    <w:rsid w:val="0004716D"/>
    <w:rsid w:val="00047F14"/>
    <w:rsid w:val="00051132"/>
    <w:rsid w:val="0005134D"/>
    <w:rsid w:val="00051629"/>
    <w:rsid w:val="00051B9E"/>
    <w:rsid w:val="000521CB"/>
    <w:rsid w:val="00052E0E"/>
    <w:rsid w:val="00053977"/>
    <w:rsid w:val="00054402"/>
    <w:rsid w:val="0005530D"/>
    <w:rsid w:val="000555CF"/>
    <w:rsid w:val="0005625F"/>
    <w:rsid w:val="000564B0"/>
    <w:rsid w:val="00056B0A"/>
    <w:rsid w:val="00057371"/>
    <w:rsid w:val="000600BD"/>
    <w:rsid w:val="000610F1"/>
    <w:rsid w:val="00061477"/>
    <w:rsid w:val="0006147D"/>
    <w:rsid w:val="00061B3F"/>
    <w:rsid w:val="00062D1A"/>
    <w:rsid w:val="00062DDE"/>
    <w:rsid w:val="00062E2B"/>
    <w:rsid w:val="00064DA2"/>
    <w:rsid w:val="0006503A"/>
    <w:rsid w:val="000651F0"/>
    <w:rsid w:val="00065DD4"/>
    <w:rsid w:val="00065E67"/>
    <w:rsid w:val="00066022"/>
    <w:rsid w:val="000664B8"/>
    <w:rsid w:val="00067134"/>
    <w:rsid w:val="00067F24"/>
    <w:rsid w:val="00070DFF"/>
    <w:rsid w:val="00071381"/>
    <w:rsid w:val="000716C9"/>
    <w:rsid w:val="000727FF"/>
    <w:rsid w:val="00072956"/>
    <w:rsid w:val="00073466"/>
    <w:rsid w:val="00073A7B"/>
    <w:rsid w:val="00073CB9"/>
    <w:rsid w:val="00073EB7"/>
    <w:rsid w:val="000754A2"/>
    <w:rsid w:val="00075676"/>
    <w:rsid w:val="00075964"/>
    <w:rsid w:val="00076C05"/>
    <w:rsid w:val="0007726C"/>
    <w:rsid w:val="00077F52"/>
    <w:rsid w:val="00080CAA"/>
    <w:rsid w:val="00082108"/>
    <w:rsid w:val="000836AF"/>
    <w:rsid w:val="00083A50"/>
    <w:rsid w:val="000848D0"/>
    <w:rsid w:val="0008502E"/>
    <w:rsid w:val="00086C69"/>
    <w:rsid w:val="00087E0D"/>
    <w:rsid w:val="00090F7C"/>
    <w:rsid w:val="000928CE"/>
    <w:rsid w:val="00092CA7"/>
    <w:rsid w:val="000937ED"/>
    <w:rsid w:val="0009405B"/>
    <w:rsid w:val="00094356"/>
    <w:rsid w:val="000947C1"/>
    <w:rsid w:val="00094B19"/>
    <w:rsid w:val="00094C25"/>
    <w:rsid w:val="0009575B"/>
    <w:rsid w:val="000958AD"/>
    <w:rsid w:val="000964FD"/>
    <w:rsid w:val="00096ABC"/>
    <w:rsid w:val="00096CE4"/>
    <w:rsid w:val="000971F2"/>
    <w:rsid w:val="000A068F"/>
    <w:rsid w:val="000A0A1B"/>
    <w:rsid w:val="000A0E76"/>
    <w:rsid w:val="000A110C"/>
    <w:rsid w:val="000A136F"/>
    <w:rsid w:val="000A283F"/>
    <w:rsid w:val="000A375D"/>
    <w:rsid w:val="000A3C5F"/>
    <w:rsid w:val="000A3FD8"/>
    <w:rsid w:val="000A4BD3"/>
    <w:rsid w:val="000A4C4C"/>
    <w:rsid w:val="000A4F7F"/>
    <w:rsid w:val="000A685A"/>
    <w:rsid w:val="000A686B"/>
    <w:rsid w:val="000A76DF"/>
    <w:rsid w:val="000B1799"/>
    <w:rsid w:val="000B1943"/>
    <w:rsid w:val="000B2793"/>
    <w:rsid w:val="000B4D5A"/>
    <w:rsid w:val="000B4EA0"/>
    <w:rsid w:val="000B682E"/>
    <w:rsid w:val="000B6869"/>
    <w:rsid w:val="000B731D"/>
    <w:rsid w:val="000B780A"/>
    <w:rsid w:val="000B7818"/>
    <w:rsid w:val="000B7C80"/>
    <w:rsid w:val="000B7FE8"/>
    <w:rsid w:val="000C064B"/>
    <w:rsid w:val="000C09F7"/>
    <w:rsid w:val="000C1084"/>
    <w:rsid w:val="000C1E98"/>
    <w:rsid w:val="000C31CE"/>
    <w:rsid w:val="000C346E"/>
    <w:rsid w:val="000C375D"/>
    <w:rsid w:val="000C480C"/>
    <w:rsid w:val="000C4F24"/>
    <w:rsid w:val="000C53A7"/>
    <w:rsid w:val="000C5F3C"/>
    <w:rsid w:val="000C651C"/>
    <w:rsid w:val="000C66C1"/>
    <w:rsid w:val="000C7E29"/>
    <w:rsid w:val="000C7E95"/>
    <w:rsid w:val="000D10C7"/>
    <w:rsid w:val="000D1541"/>
    <w:rsid w:val="000D1571"/>
    <w:rsid w:val="000D3785"/>
    <w:rsid w:val="000D37E1"/>
    <w:rsid w:val="000D3863"/>
    <w:rsid w:val="000D39B5"/>
    <w:rsid w:val="000D3E07"/>
    <w:rsid w:val="000D464F"/>
    <w:rsid w:val="000D4DDD"/>
    <w:rsid w:val="000D4EB8"/>
    <w:rsid w:val="000D573A"/>
    <w:rsid w:val="000D5C79"/>
    <w:rsid w:val="000D5EAA"/>
    <w:rsid w:val="000D5FCC"/>
    <w:rsid w:val="000D6213"/>
    <w:rsid w:val="000D6462"/>
    <w:rsid w:val="000D744F"/>
    <w:rsid w:val="000D763B"/>
    <w:rsid w:val="000E03C9"/>
    <w:rsid w:val="000E0BF9"/>
    <w:rsid w:val="000E120C"/>
    <w:rsid w:val="000E1395"/>
    <w:rsid w:val="000E17DD"/>
    <w:rsid w:val="000E21AA"/>
    <w:rsid w:val="000E2426"/>
    <w:rsid w:val="000E32D9"/>
    <w:rsid w:val="000E4BF1"/>
    <w:rsid w:val="000E53BF"/>
    <w:rsid w:val="000E5A43"/>
    <w:rsid w:val="000E5B16"/>
    <w:rsid w:val="000E5C7B"/>
    <w:rsid w:val="000E6608"/>
    <w:rsid w:val="000E7453"/>
    <w:rsid w:val="000E7E72"/>
    <w:rsid w:val="000F3B90"/>
    <w:rsid w:val="000F4C6A"/>
    <w:rsid w:val="000F4FF6"/>
    <w:rsid w:val="000F537D"/>
    <w:rsid w:val="000F551F"/>
    <w:rsid w:val="000F64AA"/>
    <w:rsid w:val="001008CB"/>
    <w:rsid w:val="00100A90"/>
    <w:rsid w:val="001016AD"/>
    <w:rsid w:val="00101D8A"/>
    <w:rsid w:val="00103BC1"/>
    <w:rsid w:val="00103BDE"/>
    <w:rsid w:val="001046E2"/>
    <w:rsid w:val="00104948"/>
    <w:rsid w:val="001053D1"/>
    <w:rsid w:val="00105B04"/>
    <w:rsid w:val="001063DC"/>
    <w:rsid w:val="001079A2"/>
    <w:rsid w:val="001101B1"/>
    <w:rsid w:val="00110478"/>
    <w:rsid w:val="00110E7B"/>
    <w:rsid w:val="001113D6"/>
    <w:rsid w:val="00112482"/>
    <w:rsid w:val="001128F5"/>
    <w:rsid w:val="0011383E"/>
    <w:rsid w:val="00113C94"/>
    <w:rsid w:val="00114742"/>
    <w:rsid w:val="00115CB5"/>
    <w:rsid w:val="001165E5"/>
    <w:rsid w:val="00116E79"/>
    <w:rsid w:val="00117325"/>
    <w:rsid w:val="00117BBE"/>
    <w:rsid w:val="00117F24"/>
    <w:rsid w:val="00120C7C"/>
    <w:rsid w:val="00121259"/>
    <w:rsid w:val="0012127C"/>
    <w:rsid w:val="00122F3D"/>
    <w:rsid w:val="001238A1"/>
    <w:rsid w:val="001238F4"/>
    <w:rsid w:val="00123936"/>
    <w:rsid w:val="00124BEF"/>
    <w:rsid w:val="00124E53"/>
    <w:rsid w:val="00125275"/>
    <w:rsid w:val="00125A50"/>
    <w:rsid w:val="00125E33"/>
    <w:rsid w:val="00125E47"/>
    <w:rsid w:val="00126550"/>
    <w:rsid w:val="00127A2B"/>
    <w:rsid w:val="00127D3B"/>
    <w:rsid w:val="0013042F"/>
    <w:rsid w:val="00131533"/>
    <w:rsid w:val="00132063"/>
    <w:rsid w:val="001327DE"/>
    <w:rsid w:val="00133358"/>
    <w:rsid w:val="001338BF"/>
    <w:rsid w:val="0013398E"/>
    <w:rsid w:val="00133A99"/>
    <w:rsid w:val="0013544E"/>
    <w:rsid w:val="00135675"/>
    <w:rsid w:val="00135BF9"/>
    <w:rsid w:val="0013626B"/>
    <w:rsid w:val="00136E86"/>
    <w:rsid w:val="0013722B"/>
    <w:rsid w:val="00140394"/>
    <w:rsid w:val="00140B52"/>
    <w:rsid w:val="001428EC"/>
    <w:rsid w:val="00142A9B"/>
    <w:rsid w:val="00143735"/>
    <w:rsid w:val="0014386F"/>
    <w:rsid w:val="00143B51"/>
    <w:rsid w:val="00144B0F"/>
    <w:rsid w:val="00144F9E"/>
    <w:rsid w:val="001450FE"/>
    <w:rsid w:val="001456D0"/>
    <w:rsid w:val="001458E7"/>
    <w:rsid w:val="001458FC"/>
    <w:rsid w:val="001459C2"/>
    <w:rsid w:val="00145D49"/>
    <w:rsid w:val="00146252"/>
    <w:rsid w:val="00146BEC"/>
    <w:rsid w:val="00146EED"/>
    <w:rsid w:val="00147383"/>
    <w:rsid w:val="00147AC7"/>
    <w:rsid w:val="00150459"/>
    <w:rsid w:val="00150C47"/>
    <w:rsid w:val="00150F58"/>
    <w:rsid w:val="0015124B"/>
    <w:rsid w:val="00151450"/>
    <w:rsid w:val="00151B98"/>
    <w:rsid w:val="00151F20"/>
    <w:rsid w:val="00152748"/>
    <w:rsid w:val="00152D9C"/>
    <w:rsid w:val="0015394A"/>
    <w:rsid w:val="00153C78"/>
    <w:rsid w:val="00154D62"/>
    <w:rsid w:val="00154E5F"/>
    <w:rsid w:val="00156155"/>
    <w:rsid w:val="00156924"/>
    <w:rsid w:val="00156992"/>
    <w:rsid w:val="00156E2A"/>
    <w:rsid w:val="00157137"/>
    <w:rsid w:val="00157C3E"/>
    <w:rsid w:val="001601DA"/>
    <w:rsid w:val="0016069D"/>
    <w:rsid w:val="0016074D"/>
    <w:rsid w:val="00161583"/>
    <w:rsid w:val="00162059"/>
    <w:rsid w:val="00162221"/>
    <w:rsid w:val="00162282"/>
    <w:rsid w:val="00162AAA"/>
    <w:rsid w:val="001637CE"/>
    <w:rsid w:val="00163DD4"/>
    <w:rsid w:val="00164D65"/>
    <w:rsid w:val="00166B4D"/>
    <w:rsid w:val="001710D7"/>
    <w:rsid w:val="0017140A"/>
    <w:rsid w:val="001722DB"/>
    <w:rsid w:val="00172F7E"/>
    <w:rsid w:val="0017348E"/>
    <w:rsid w:val="00173A7C"/>
    <w:rsid w:val="00173F07"/>
    <w:rsid w:val="001740A4"/>
    <w:rsid w:val="001751F6"/>
    <w:rsid w:val="0017533E"/>
    <w:rsid w:val="001753CF"/>
    <w:rsid w:val="00175667"/>
    <w:rsid w:val="001758F9"/>
    <w:rsid w:val="00175E75"/>
    <w:rsid w:val="0017630F"/>
    <w:rsid w:val="001768A0"/>
    <w:rsid w:val="00177A6F"/>
    <w:rsid w:val="00177E0E"/>
    <w:rsid w:val="001800CD"/>
    <w:rsid w:val="001807E5"/>
    <w:rsid w:val="00181BA4"/>
    <w:rsid w:val="00182BA8"/>
    <w:rsid w:val="00183248"/>
    <w:rsid w:val="00183804"/>
    <w:rsid w:val="00183948"/>
    <w:rsid w:val="001839B7"/>
    <w:rsid w:val="00183E24"/>
    <w:rsid w:val="00184C2B"/>
    <w:rsid w:val="00184E3A"/>
    <w:rsid w:val="001864A4"/>
    <w:rsid w:val="00186AE0"/>
    <w:rsid w:val="00186AE5"/>
    <w:rsid w:val="00187B44"/>
    <w:rsid w:val="00190BAA"/>
    <w:rsid w:val="0019117D"/>
    <w:rsid w:val="001916BE"/>
    <w:rsid w:val="00191DC5"/>
    <w:rsid w:val="001921BD"/>
    <w:rsid w:val="0019240C"/>
    <w:rsid w:val="0019283E"/>
    <w:rsid w:val="00192EA0"/>
    <w:rsid w:val="00193357"/>
    <w:rsid w:val="00193B97"/>
    <w:rsid w:val="00194019"/>
    <w:rsid w:val="0019423B"/>
    <w:rsid w:val="00194287"/>
    <w:rsid w:val="001944D5"/>
    <w:rsid w:val="001946FB"/>
    <w:rsid w:val="00194A60"/>
    <w:rsid w:val="001952EA"/>
    <w:rsid w:val="00195C62"/>
    <w:rsid w:val="00196C1B"/>
    <w:rsid w:val="00197BAC"/>
    <w:rsid w:val="00197DC9"/>
    <w:rsid w:val="001A0320"/>
    <w:rsid w:val="001A1AE4"/>
    <w:rsid w:val="001A1CE5"/>
    <w:rsid w:val="001A2234"/>
    <w:rsid w:val="001A2AF5"/>
    <w:rsid w:val="001A3D53"/>
    <w:rsid w:val="001A430A"/>
    <w:rsid w:val="001A43AE"/>
    <w:rsid w:val="001A5AD2"/>
    <w:rsid w:val="001A61B1"/>
    <w:rsid w:val="001A62F0"/>
    <w:rsid w:val="001A77EA"/>
    <w:rsid w:val="001A7ADF"/>
    <w:rsid w:val="001A7B82"/>
    <w:rsid w:val="001A7C08"/>
    <w:rsid w:val="001A7D21"/>
    <w:rsid w:val="001B042F"/>
    <w:rsid w:val="001B0CE3"/>
    <w:rsid w:val="001B1C67"/>
    <w:rsid w:val="001B1ED7"/>
    <w:rsid w:val="001B245A"/>
    <w:rsid w:val="001B31DF"/>
    <w:rsid w:val="001B3CE4"/>
    <w:rsid w:val="001B509A"/>
    <w:rsid w:val="001B58D0"/>
    <w:rsid w:val="001B63BB"/>
    <w:rsid w:val="001B6719"/>
    <w:rsid w:val="001B7EDD"/>
    <w:rsid w:val="001C0331"/>
    <w:rsid w:val="001C0E5E"/>
    <w:rsid w:val="001C1247"/>
    <w:rsid w:val="001C2512"/>
    <w:rsid w:val="001C25DF"/>
    <w:rsid w:val="001C3797"/>
    <w:rsid w:val="001C3C9F"/>
    <w:rsid w:val="001C40B0"/>
    <w:rsid w:val="001C4600"/>
    <w:rsid w:val="001C485D"/>
    <w:rsid w:val="001C61EF"/>
    <w:rsid w:val="001C633A"/>
    <w:rsid w:val="001D0587"/>
    <w:rsid w:val="001D158F"/>
    <w:rsid w:val="001D1CE3"/>
    <w:rsid w:val="001D2F41"/>
    <w:rsid w:val="001D3086"/>
    <w:rsid w:val="001D41E8"/>
    <w:rsid w:val="001D46E2"/>
    <w:rsid w:val="001D4974"/>
    <w:rsid w:val="001D5075"/>
    <w:rsid w:val="001D571C"/>
    <w:rsid w:val="001D67F7"/>
    <w:rsid w:val="001D6B00"/>
    <w:rsid w:val="001E04AD"/>
    <w:rsid w:val="001E0533"/>
    <w:rsid w:val="001E085E"/>
    <w:rsid w:val="001E088C"/>
    <w:rsid w:val="001E14E0"/>
    <w:rsid w:val="001E1DA9"/>
    <w:rsid w:val="001E1F35"/>
    <w:rsid w:val="001E2127"/>
    <w:rsid w:val="001E3928"/>
    <w:rsid w:val="001E39CD"/>
    <w:rsid w:val="001E3D2C"/>
    <w:rsid w:val="001E4070"/>
    <w:rsid w:val="001E46F6"/>
    <w:rsid w:val="001E5ED0"/>
    <w:rsid w:val="001E5FA8"/>
    <w:rsid w:val="001E7410"/>
    <w:rsid w:val="001F001E"/>
    <w:rsid w:val="001F0D1A"/>
    <w:rsid w:val="001F2683"/>
    <w:rsid w:val="001F274A"/>
    <w:rsid w:val="001F2E7C"/>
    <w:rsid w:val="001F3682"/>
    <w:rsid w:val="001F3896"/>
    <w:rsid w:val="001F4315"/>
    <w:rsid w:val="001F5E98"/>
    <w:rsid w:val="001F5EC4"/>
    <w:rsid w:val="001F6DF7"/>
    <w:rsid w:val="0020019C"/>
    <w:rsid w:val="00201320"/>
    <w:rsid w:val="0020179B"/>
    <w:rsid w:val="00202855"/>
    <w:rsid w:val="002032BD"/>
    <w:rsid w:val="002036D8"/>
    <w:rsid w:val="00203920"/>
    <w:rsid w:val="00203F7C"/>
    <w:rsid w:val="00203F98"/>
    <w:rsid w:val="00203FDA"/>
    <w:rsid w:val="00204314"/>
    <w:rsid w:val="002043AB"/>
    <w:rsid w:val="00204B47"/>
    <w:rsid w:val="00204F4D"/>
    <w:rsid w:val="00205B1E"/>
    <w:rsid w:val="00205E71"/>
    <w:rsid w:val="00206E11"/>
    <w:rsid w:val="0020714B"/>
    <w:rsid w:val="00207E34"/>
    <w:rsid w:val="00210934"/>
    <w:rsid w:val="00211052"/>
    <w:rsid w:val="002119E8"/>
    <w:rsid w:val="00212549"/>
    <w:rsid w:val="002132CB"/>
    <w:rsid w:val="00213301"/>
    <w:rsid w:val="00215914"/>
    <w:rsid w:val="00215DF9"/>
    <w:rsid w:val="00216766"/>
    <w:rsid w:val="0021714B"/>
    <w:rsid w:val="0021733D"/>
    <w:rsid w:val="002201BC"/>
    <w:rsid w:val="002206AF"/>
    <w:rsid w:val="00221FBA"/>
    <w:rsid w:val="00223511"/>
    <w:rsid w:val="00223966"/>
    <w:rsid w:val="002242E2"/>
    <w:rsid w:val="002245A9"/>
    <w:rsid w:val="00224D04"/>
    <w:rsid w:val="002254A3"/>
    <w:rsid w:val="00225ADC"/>
    <w:rsid w:val="00226BBB"/>
    <w:rsid w:val="00226D70"/>
    <w:rsid w:val="00230733"/>
    <w:rsid w:val="002308AF"/>
    <w:rsid w:val="00230CBA"/>
    <w:rsid w:val="00230FD7"/>
    <w:rsid w:val="002311FA"/>
    <w:rsid w:val="002324CA"/>
    <w:rsid w:val="002325C4"/>
    <w:rsid w:val="002326F5"/>
    <w:rsid w:val="002335BA"/>
    <w:rsid w:val="00233A34"/>
    <w:rsid w:val="002340AB"/>
    <w:rsid w:val="002349AA"/>
    <w:rsid w:val="00234B19"/>
    <w:rsid w:val="00234CF1"/>
    <w:rsid w:val="00234F31"/>
    <w:rsid w:val="00235B74"/>
    <w:rsid w:val="00235C4E"/>
    <w:rsid w:val="00235D36"/>
    <w:rsid w:val="002369E5"/>
    <w:rsid w:val="00236C14"/>
    <w:rsid w:val="00236EC0"/>
    <w:rsid w:val="00237924"/>
    <w:rsid w:val="002410A9"/>
    <w:rsid w:val="00241152"/>
    <w:rsid w:val="002411BE"/>
    <w:rsid w:val="00241B4A"/>
    <w:rsid w:val="00242534"/>
    <w:rsid w:val="00242DF2"/>
    <w:rsid w:val="0024332D"/>
    <w:rsid w:val="00244FD2"/>
    <w:rsid w:val="002451DA"/>
    <w:rsid w:val="002459CC"/>
    <w:rsid w:val="00246C60"/>
    <w:rsid w:val="00246DCD"/>
    <w:rsid w:val="00246E76"/>
    <w:rsid w:val="0024706C"/>
    <w:rsid w:val="00247732"/>
    <w:rsid w:val="00247B1B"/>
    <w:rsid w:val="00250B2B"/>
    <w:rsid w:val="00250E68"/>
    <w:rsid w:val="00250FDB"/>
    <w:rsid w:val="00251014"/>
    <w:rsid w:val="002510C9"/>
    <w:rsid w:val="00251526"/>
    <w:rsid w:val="002515F9"/>
    <w:rsid w:val="0025184F"/>
    <w:rsid w:val="00251E1E"/>
    <w:rsid w:val="00252EE0"/>
    <w:rsid w:val="002535FD"/>
    <w:rsid w:val="00253677"/>
    <w:rsid w:val="002540CC"/>
    <w:rsid w:val="0025444E"/>
    <w:rsid w:val="00255018"/>
    <w:rsid w:val="002550D5"/>
    <w:rsid w:val="00255303"/>
    <w:rsid w:val="00256333"/>
    <w:rsid w:val="002571FB"/>
    <w:rsid w:val="0025767B"/>
    <w:rsid w:val="00257BE7"/>
    <w:rsid w:val="00260650"/>
    <w:rsid w:val="00260A0C"/>
    <w:rsid w:val="00260AB8"/>
    <w:rsid w:val="00260AD3"/>
    <w:rsid w:val="00260CB9"/>
    <w:rsid w:val="00262780"/>
    <w:rsid w:val="00262970"/>
    <w:rsid w:val="00263A23"/>
    <w:rsid w:val="00264671"/>
    <w:rsid w:val="002648C5"/>
    <w:rsid w:val="00264D7A"/>
    <w:rsid w:val="00265913"/>
    <w:rsid w:val="00266E99"/>
    <w:rsid w:val="00266EBE"/>
    <w:rsid w:val="002675DF"/>
    <w:rsid w:val="002700FF"/>
    <w:rsid w:val="002703B9"/>
    <w:rsid w:val="0027063D"/>
    <w:rsid w:val="0027093E"/>
    <w:rsid w:val="00274554"/>
    <w:rsid w:val="00274E5F"/>
    <w:rsid w:val="00274E92"/>
    <w:rsid w:val="00275D8E"/>
    <w:rsid w:val="00280039"/>
    <w:rsid w:val="002806F8"/>
    <w:rsid w:val="00280D6A"/>
    <w:rsid w:val="002837DB"/>
    <w:rsid w:val="00283845"/>
    <w:rsid w:val="00283E21"/>
    <w:rsid w:val="00284356"/>
    <w:rsid w:val="002847E0"/>
    <w:rsid w:val="00285D37"/>
    <w:rsid w:val="00285DAD"/>
    <w:rsid w:val="00286404"/>
    <w:rsid w:val="00290F89"/>
    <w:rsid w:val="00292DEB"/>
    <w:rsid w:val="00293727"/>
    <w:rsid w:val="00294339"/>
    <w:rsid w:val="00295393"/>
    <w:rsid w:val="002972C3"/>
    <w:rsid w:val="0029750D"/>
    <w:rsid w:val="002977F7"/>
    <w:rsid w:val="002A0A53"/>
    <w:rsid w:val="002A2815"/>
    <w:rsid w:val="002A29F8"/>
    <w:rsid w:val="002A4294"/>
    <w:rsid w:val="002A4EEA"/>
    <w:rsid w:val="002A5697"/>
    <w:rsid w:val="002A596B"/>
    <w:rsid w:val="002A5C6A"/>
    <w:rsid w:val="002A61A4"/>
    <w:rsid w:val="002A6740"/>
    <w:rsid w:val="002A6E24"/>
    <w:rsid w:val="002A790C"/>
    <w:rsid w:val="002A797D"/>
    <w:rsid w:val="002A7EA2"/>
    <w:rsid w:val="002A7ECD"/>
    <w:rsid w:val="002B141B"/>
    <w:rsid w:val="002B17FC"/>
    <w:rsid w:val="002B1E3D"/>
    <w:rsid w:val="002B27E5"/>
    <w:rsid w:val="002B3B41"/>
    <w:rsid w:val="002B3B51"/>
    <w:rsid w:val="002B403A"/>
    <w:rsid w:val="002B50FD"/>
    <w:rsid w:val="002B5F9C"/>
    <w:rsid w:val="002B7AA7"/>
    <w:rsid w:val="002C09DD"/>
    <w:rsid w:val="002C0DDF"/>
    <w:rsid w:val="002C0E5A"/>
    <w:rsid w:val="002C18D7"/>
    <w:rsid w:val="002C2104"/>
    <w:rsid w:val="002C278A"/>
    <w:rsid w:val="002C2850"/>
    <w:rsid w:val="002C2F5A"/>
    <w:rsid w:val="002C3A88"/>
    <w:rsid w:val="002C3AF8"/>
    <w:rsid w:val="002C44BE"/>
    <w:rsid w:val="002C5BC2"/>
    <w:rsid w:val="002C6206"/>
    <w:rsid w:val="002C6662"/>
    <w:rsid w:val="002C67FD"/>
    <w:rsid w:val="002C6AC6"/>
    <w:rsid w:val="002C6FA6"/>
    <w:rsid w:val="002C79D0"/>
    <w:rsid w:val="002C7A5C"/>
    <w:rsid w:val="002C7DCD"/>
    <w:rsid w:val="002D08C2"/>
    <w:rsid w:val="002D26A9"/>
    <w:rsid w:val="002D26B8"/>
    <w:rsid w:val="002D2C6D"/>
    <w:rsid w:val="002D305F"/>
    <w:rsid w:val="002D42C4"/>
    <w:rsid w:val="002D4533"/>
    <w:rsid w:val="002D460B"/>
    <w:rsid w:val="002D4B1C"/>
    <w:rsid w:val="002D52E0"/>
    <w:rsid w:val="002D561B"/>
    <w:rsid w:val="002D620A"/>
    <w:rsid w:val="002D64FA"/>
    <w:rsid w:val="002D66AC"/>
    <w:rsid w:val="002D69D8"/>
    <w:rsid w:val="002D73D3"/>
    <w:rsid w:val="002D750F"/>
    <w:rsid w:val="002D7D81"/>
    <w:rsid w:val="002E13F6"/>
    <w:rsid w:val="002E160D"/>
    <w:rsid w:val="002E1A57"/>
    <w:rsid w:val="002E1CBC"/>
    <w:rsid w:val="002E3715"/>
    <w:rsid w:val="002E4076"/>
    <w:rsid w:val="002E46C9"/>
    <w:rsid w:val="002E46E6"/>
    <w:rsid w:val="002E4971"/>
    <w:rsid w:val="002E5D7E"/>
    <w:rsid w:val="002E657B"/>
    <w:rsid w:val="002E663F"/>
    <w:rsid w:val="002E6C85"/>
    <w:rsid w:val="002E72BF"/>
    <w:rsid w:val="002E742D"/>
    <w:rsid w:val="002F0279"/>
    <w:rsid w:val="002F039D"/>
    <w:rsid w:val="002F0947"/>
    <w:rsid w:val="002F0CC4"/>
    <w:rsid w:val="002F0E63"/>
    <w:rsid w:val="002F13EE"/>
    <w:rsid w:val="002F200E"/>
    <w:rsid w:val="002F2067"/>
    <w:rsid w:val="002F215F"/>
    <w:rsid w:val="002F2951"/>
    <w:rsid w:val="002F36B7"/>
    <w:rsid w:val="002F3858"/>
    <w:rsid w:val="002F461C"/>
    <w:rsid w:val="002F4ABD"/>
    <w:rsid w:val="002F580D"/>
    <w:rsid w:val="002F598D"/>
    <w:rsid w:val="002F68BA"/>
    <w:rsid w:val="002F7175"/>
    <w:rsid w:val="00301216"/>
    <w:rsid w:val="003013ED"/>
    <w:rsid w:val="00301427"/>
    <w:rsid w:val="0030180C"/>
    <w:rsid w:val="00301FB0"/>
    <w:rsid w:val="00302177"/>
    <w:rsid w:val="0030248A"/>
    <w:rsid w:val="0030282C"/>
    <w:rsid w:val="003042EF"/>
    <w:rsid w:val="00304F9B"/>
    <w:rsid w:val="00305409"/>
    <w:rsid w:val="003054CE"/>
    <w:rsid w:val="003060A4"/>
    <w:rsid w:val="003078B7"/>
    <w:rsid w:val="0031024E"/>
    <w:rsid w:val="00310C10"/>
    <w:rsid w:val="00310F78"/>
    <w:rsid w:val="00311FC5"/>
    <w:rsid w:val="00312915"/>
    <w:rsid w:val="0031315F"/>
    <w:rsid w:val="00313283"/>
    <w:rsid w:val="00314480"/>
    <w:rsid w:val="00314BAB"/>
    <w:rsid w:val="00316C05"/>
    <w:rsid w:val="003173B7"/>
    <w:rsid w:val="003207BF"/>
    <w:rsid w:val="003217A7"/>
    <w:rsid w:val="0032191C"/>
    <w:rsid w:val="00321C26"/>
    <w:rsid w:val="0032370D"/>
    <w:rsid w:val="00323B65"/>
    <w:rsid w:val="003245DE"/>
    <w:rsid w:val="0032477D"/>
    <w:rsid w:val="00325A8C"/>
    <w:rsid w:val="00327D05"/>
    <w:rsid w:val="0033091E"/>
    <w:rsid w:val="00330926"/>
    <w:rsid w:val="00330C97"/>
    <w:rsid w:val="00330CCE"/>
    <w:rsid w:val="0033105A"/>
    <w:rsid w:val="003310CA"/>
    <w:rsid w:val="003311DB"/>
    <w:rsid w:val="0033162E"/>
    <w:rsid w:val="003317B2"/>
    <w:rsid w:val="0033197C"/>
    <w:rsid w:val="00331B0A"/>
    <w:rsid w:val="0033270A"/>
    <w:rsid w:val="0033348A"/>
    <w:rsid w:val="00334474"/>
    <w:rsid w:val="003349FD"/>
    <w:rsid w:val="00334B5E"/>
    <w:rsid w:val="003354DA"/>
    <w:rsid w:val="00336E1B"/>
    <w:rsid w:val="00336E6C"/>
    <w:rsid w:val="003408E9"/>
    <w:rsid w:val="00340E8B"/>
    <w:rsid w:val="0034182E"/>
    <w:rsid w:val="00341AF8"/>
    <w:rsid w:val="003429B7"/>
    <w:rsid w:val="00343237"/>
    <w:rsid w:val="00343308"/>
    <w:rsid w:val="00343577"/>
    <w:rsid w:val="003440FE"/>
    <w:rsid w:val="003445E3"/>
    <w:rsid w:val="003446D4"/>
    <w:rsid w:val="00344E0F"/>
    <w:rsid w:val="003450A0"/>
    <w:rsid w:val="003455E9"/>
    <w:rsid w:val="003456CD"/>
    <w:rsid w:val="00345F9C"/>
    <w:rsid w:val="00346CED"/>
    <w:rsid w:val="0034709F"/>
    <w:rsid w:val="0034718A"/>
    <w:rsid w:val="00347E69"/>
    <w:rsid w:val="00350063"/>
    <w:rsid w:val="00350AC5"/>
    <w:rsid w:val="00351B11"/>
    <w:rsid w:val="00352462"/>
    <w:rsid w:val="00352D60"/>
    <w:rsid w:val="003534D6"/>
    <w:rsid w:val="00353647"/>
    <w:rsid w:val="0035390E"/>
    <w:rsid w:val="00353F17"/>
    <w:rsid w:val="0035419C"/>
    <w:rsid w:val="00354DE5"/>
    <w:rsid w:val="003554C1"/>
    <w:rsid w:val="0035560D"/>
    <w:rsid w:val="00355CA1"/>
    <w:rsid w:val="00356380"/>
    <w:rsid w:val="003565F8"/>
    <w:rsid w:val="0035712E"/>
    <w:rsid w:val="00357916"/>
    <w:rsid w:val="00357D14"/>
    <w:rsid w:val="00360450"/>
    <w:rsid w:val="00360E5A"/>
    <w:rsid w:val="00363B3E"/>
    <w:rsid w:val="00363DA0"/>
    <w:rsid w:val="003640CC"/>
    <w:rsid w:val="003648A9"/>
    <w:rsid w:val="00365741"/>
    <w:rsid w:val="003665CD"/>
    <w:rsid w:val="00366635"/>
    <w:rsid w:val="00366A3A"/>
    <w:rsid w:val="00366E0C"/>
    <w:rsid w:val="00366E2F"/>
    <w:rsid w:val="003701FD"/>
    <w:rsid w:val="003706D7"/>
    <w:rsid w:val="003708C6"/>
    <w:rsid w:val="003709D2"/>
    <w:rsid w:val="00370DFF"/>
    <w:rsid w:val="00371985"/>
    <w:rsid w:val="00371E5B"/>
    <w:rsid w:val="00372E4F"/>
    <w:rsid w:val="00373DBE"/>
    <w:rsid w:val="00373FA3"/>
    <w:rsid w:val="00374342"/>
    <w:rsid w:val="00374DD5"/>
    <w:rsid w:val="00375082"/>
    <w:rsid w:val="00375161"/>
    <w:rsid w:val="00376109"/>
    <w:rsid w:val="0037659F"/>
    <w:rsid w:val="00376FB4"/>
    <w:rsid w:val="00377AA2"/>
    <w:rsid w:val="00377B2F"/>
    <w:rsid w:val="0038034D"/>
    <w:rsid w:val="003817B7"/>
    <w:rsid w:val="00381DCF"/>
    <w:rsid w:val="00381E88"/>
    <w:rsid w:val="00382694"/>
    <w:rsid w:val="00382A82"/>
    <w:rsid w:val="00383ACA"/>
    <w:rsid w:val="00383E93"/>
    <w:rsid w:val="00384634"/>
    <w:rsid w:val="003849F8"/>
    <w:rsid w:val="00384C41"/>
    <w:rsid w:val="00384E23"/>
    <w:rsid w:val="003857FB"/>
    <w:rsid w:val="00385CEF"/>
    <w:rsid w:val="00386925"/>
    <w:rsid w:val="00386AA7"/>
    <w:rsid w:val="0038709C"/>
    <w:rsid w:val="00390201"/>
    <w:rsid w:val="00391D3C"/>
    <w:rsid w:val="0039205C"/>
    <w:rsid w:val="00393315"/>
    <w:rsid w:val="00393550"/>
    <w:rsid w:val="00393893"/>
    <w:rsid w:val="00393ACF"/>
    <w:rsid w:val="00393E52"/>
    <w:rsid w:val="00393F1B"/>
    <w:rsid w:val="00394149"/>
    <w:rsid w:val="00394334"/>
    <w:rsid w:val="00394595"/>
    <w:rsid w:val="00394818"/>
    <w:rsid w:val="00394A56"/>
    <w:rsid w:val="00394E3C"/>
    <w:rsid w:val="00394EFA"/>
    <w:rsid w:val="003978AD"/>
    <w:rsid w:val="003978DD"/>
    <w:rsid w:val="00397F53"/>
    <w:rsid w:val="003A0132"/>
    <w:rsid w:val="003A017F"/>
    <w:rsid w:val="003A02D9"/>
    <w:rsid w:val="003A1098"/>
    <w:rsid w:val="003A14A5"/>
    <w:rsid w:val="003A1A45"/>
    <w:rsid w:val="003A20E0"/>
    <w:rsid w:val="003A2D51"/>
    <w:rsid w:val="003A3241"/>
    <w:rsid w:val="003A3998"/>
    <w:rsid w:val="003A3B95"/>
    <w:rsid w:val="003A3DF7"/>
    <w:rsid w:val="003A483E"/>
    <w:rsid w:val="003A4A11"/>
    <w:rsid w:val="003A4E3B"/>
    <w:rsid w:val="003A4EB5"/>
    <w:rsid w:val="003A5B01"/>
    <w:rsid w:val="003A6006"/>
    <w:rsid w:val="003A6EF9"/>
    <w:rsid w:val="003A7FCE"/>
    <w:rsid w:val="003B00B7"/>
    <w:rsid w:val="003B02C0"/>
    <w:rsid w:val="003B095B"/>
    <w:rsid w:val="003B0D48"/>
    <w:rsid w:val="003B147A"/>
    <w:rsid w:val="003B16A0"/>
    <w:rsid w:val="003B2E29"/>
    <w:rsid w:val="003B31ED"/>
    <w:rsid w:val="003B397D"/>
    <w:rsid w:val="003B5117"/>
    <w:rsid w:val="003B544E"/>
    <w:rsid w:val="003B59BB"/>
    <w:rsid w:val="003B5A8C"/>
    <w:rsid w:val="003B5C60"/>
    <w:rsid w:val="003B69B5"/>
    <w:rsid w:val="003B70C1"/>
    <w:rsid w:val="003B710C"/>
    <w:rsid w:val="003B7B61"/>
    <w:rsid w:val="003B7C0A"/>
    <w:rsid w:val="003B7EB6"/>
    <w:rsid w:val="003C1592"/>
    <w:rsid w:val="003C1F36"/>
    <w:rsid w:val="003C2708"/>
    <w:rsid w:val="003C2780"/>
    <w:rsid w:val="003C28FF"/>
    <w:rsid w:val="003C369F"/>
    <w:rsid w:val="003C3788"/>
    <w:rsid w:val="003C3E89"/>
    <w:rsid w:val="003C3FCC"/>
    <w:rsid w:val="003C5159"/>
    <w:rsid w:val="003C5E88"/>
    <w:rsid w:val="003C61F2"/>
    <w:rsid w:val="003C6384"/>
    <w:rsid w:val="003C6CC7"/>
    <w:rsid w:val="003C720B"/>
    <w:rsid w:val="003C7E33"/>
    <w:rsid w:val="003D0268"/>
    <w:rsid w:val="003D119A"/>
    <w:rsid w:val="003D234E"/>
    <w:rsid w:val="003D2529"/>
    <w:rsid w:val="003D2582"/>
    <w:rsid w:val="003D2E8C"/>
    <w:rsid w:val="003D30B4"/>
    <w:rsid w:val="003D3555"/>
    <w:rsid w:val="003D3B86"/>
    <w:rsid w:val="003D3D14"/>
    <w:rsid w:val="003D3F44"/>
    <w:rsid w:val="003D40EA"/>
    <w:rsid w:val="003D4D6A"/>
    <w:rsid w:val="003D5D1F"/>
    <w:rsid w:val="003D615B"/>
    <w:rsid w:val="003D67CC"/>
    <w:rsid w:val="003D69DC"/>
    <w:rsid w:val="003E021D"/>
    <w:rsid w:val="003E1E12"/>
    <w:rsid w:val="003E228E"/>
    <w:rsid w:val="003E3D37"/>
    <w:rsid w:val="003E5A42"/>
    <w:rsid w:val="003E5A48"/>
    <w:rsid w:val="003E6860"/>
    <w:rsid w:val="003E6D18"/>
    <w:rsid w:val="003E7B37"/>
    <w:rsid w:val="003E7CB2"/>
    <w:rsid w:val="003E7D66"/>
    <w:rsid w:val="003F02E5"/>
    <w:rsid w:val="003F0548"/>
    <w:rsid w:val="003F1215"/>
    <w:rsid w:val="003F1612"/>
    <w:rsid w:val="003F1C9D"/>
    <w:rsid w:val="003F2AEF"/>
    <w:rsid w:val="003F3DE3"/>
    <w:rsid w:val="003F41C7"/>
    <w:rsid w:val="003F4396"/>
    <w:rsid w:val="003F4E4E"/>
    <w:rsid w:val="003F5B73"/>
    <w:rsid w:val="003F63E5"/>
    <w:rsid w:val="003F70A6"/>
    <w:rsid w:val="003F7329"/>
    <w:rsid w:val="003F7D6C"/>
    <w:rsid w:val="004009B5"/>
    <w:rsid w:val="00400DE1"/>
    <w:rsid w:val="0040113B"/>
    <w:rsid w:val="004018A2"/>
    <w:rsid w:val="0040196F"/>
    <w:rsid w:val="00401C58"/>
    <w:rsid w:val="0040282B"/>
    <w:rsid w:val="004028AA"/>
    <w:rsid w:val="00402F20"/>
    <w:rsid w:val="004032C0"/>
    <w:rsid w:val="00403939"/>
    <w:rsid w:val="0040424B"/>
    <w:rsid w:val="00404BC1"/>
    <w:rsid w:val="00404CD0"/>
    <w:rsid w:val="0040543E"/>
    <w:rsid w:val="00406BA1"/>
    <w:rsid w:val="0040750B"/>
    <w:rsid w:val="004101F4"/>
    <w:rsid w:val="00410964"/>
    <w:rsid w:val="00410D6A"/>
    <w:rsid w:val="00410FE9"/>
    <w:rsid w:val="004115AE"/>
    <w:rsid w:val="00412694"/>
    <w:rsid w:val="00412DFF"/>
    <w:rsid w:val="004137EB"/>
    <w:rsid w:val="00414801"/>
    <w:rsid w:val="00415870"/>
    <w:rsid w:val="00415CFC"/>
    <w:rsid w:val="0041615D"/>
    <w:rsid w:val="0041624F"/>
    <w:rsid w:val="004163BE"/>
    <w:rsid w:val="004165BF"/>
    <w:rsid w:val="004168A4"/>
    <w:rsid w:val="00416A8C"/>
    <w:rsid w:val="00417CFD"/>
    <w:rsid w:val="004206B1"/>
    <w:rsid w:val="00420CC3"/>
    <w:rsid w:val="004218C5"/>
    <w:rsid w:val="00421C58"/>
    <w:rsid w:val="00421CE3"/>
    <w:rsid w:val="0042217F"/>
    <w:rsid w:val="004226BF"/>
    <w:rsid w:val="004238C4"/>
    <w:rsid w:val="00423AA7"/>
    <w:rsid w:val="0042448E"/>
    <w:rsid w:val="00424A24"/>
    <w:rsid w:val="00424DE1"/>
    <w:rsid w:val="00424ED3"/>
    <w:rsid w:val="00425342"/>
    <w:rsid w:val="004253FD"/>
    <w:rsid w:val="00425B63"/>
    <w:rsid w:val="004264AD"/>
    <w:rsid w:val="00426B59"/>
    <w:rsid w:val="00427CAE"/>
    <w:rsid w:val="00427D94"/>
    <w:rsid w:val="00427EC7"/>
    <w:rsid w:val="00430238"/>
    <w:rsid w:val="00431796"/>
    <w:rsid w:val="0043187E"/>
    <w:rsid w:val="0043207C"/>
    <w:rsid w:val="004324B5"/>
    <w:rsid w:val="00432574"/>
    <w:rsid w:val="0043272A"/>
    <w:rsid w:val="00432AF7"/>
    <w:rsid w:val="00433621"/>
    <w:rsid w:val="00433655"/>
    <w:rsid w:val="00433DC3"/>
    <w:rsid w:val="0043452B"/>
    <w:rsid w:val="004345E7"/>
    <w:rsid w:val="0043579A"/>
    <w:rsid w:val="00435888"/>
    <w:rsid w:val="00437793"/>
    <w:rsid w:val="00437F8A"/>
    <w:rsid w:val="00440C82"/>
    <w:rsid w:val="00441313"/>
    <w:rsid w:val="00441B66"/>
    <w:rsid w:val="0044240D"/>
    <w:rsid w:val="0044272D"/>
    <w:rsid w:val="00443981"/>
    <w:rsid w:val="00444118"/>
    <w:rsid w:val="004446DA"/>
    <w:rsid w:val="004453DF"/>
    <w:rsid w:val="00445531"/>
    <w:rsid w:val="004457BD"/>
    <w:rsid w:val="004471C7"/>
    <w:rsid w:val="00450627"/>
    <w:rsid w:val="0045181E"/>
    <w:rsid w:val="0045187A"/>
    <w:rsid w:val="00451A5B"/>
    <w:rsid w:val="00451EF7"/>
    <w:rsid w:val="00452122"/>
    <w:rsid w:val="0045234C"/>
    <w:rsid w:val="00452806"/>
    <w:rsid w:val="00453525"/>
    <w:rsid w:val="00453F13"/>
    <w:rsid w:val="00455258"/>
    <w:rsid w:val="0045559B"/>
    <w:rsid w:val="00456D57"/>
    <w:rsid w:val="004574AA"/>
    <w:rsid w:val="00457FCB"/>
    <w:rsid w:val="00460A4C"/>
    <w:rsid w:val="00460BDF"/>
    <w:rsid w:val="00461CD5"/>
    <w:rsid w:val="004622D8"/>
    <w:rsid w:val="00462429"/>
    <w:rsid w:val="004627A5"/>
    <w:rsid w:val="00462B37"/>
    <w:rsid w:val="00463011"/>
    <w:rsid w:val="00463294"/>
    <w:rsid w:val="0046379C"/>
    <w:rsid w:val="00463CA0"/>
    <w:rsid w:val="0046425A"/>
    <w:rsid w:val="00464C03"/>
    <w:rsid w:val="00465A96"/>
    <w:rsid w:val="0046647D"/>
    <w:rsid w:val="004671C1"/>
    <w:rsid w:val="004679FB"/>
    <w:rsid w:val="004714E0"/>
    <w:rsid w:val="0047162D"/>
    <w:rsid w:val="00471A3F"/>
    <w:rsid w:val="0047210D"/>
    <w:rsid w:val="00472906"/>
    <w:rsid w:val="00472C50"/>
    <w:rsid w:val="00472F55"/>
    <w:rsid w:val="00472F8A"/>
    <w:rsid w:val="00473300"/>
    <w:rsid w:val="004740EB"/>
    <w:rsid w:val="00474AD3"/>
    <w:rsid w:val="00474AEE"/>
    <w:rsid w:val="00474CEA"/>
    <w:rsid w:val="00475306"/>
    <w:rsid w:val="004767F5"/>
    <w:rsid w:val="00476BAD"/>
    <w:rsid w:val="00477B4F"/>
    <w:rsid w:val="00477F8B"/>
    <w:rsid w:val="004804FA"/>
    <w:rsid w:val="00482544"/>
    <w:rsid w:val="004825D7"/>
    <w:rsid w:val="00482695"/>
    <w:rsid w:val="00482B38"/>
    <w:rsid w:val="00483E23"/>
    <w:rsid w:val="00485012"/>
    <w:rsid w:val="00485127"/>
    <w:rsid w:val="004851C8"/>
    <w:rsid w:val="00485265"/>
    <w:rsid w:val="00485396"/>
    <w:rsid w:val="004859A9"/>
    <w:rsid w:val="00487342"/>
    <w:rsid w:val="0049020B"/>
    <w:rsid w:val="0049045D"/>
    <w:rsid w:val="004905F6"/>
    <w:rsid w:val="00491664"/>
    <w:rsid w:val="004920A5"/>
    <w:rsid w:val="0049245A"/>
    <w:rsid w:val="00493D72"/>
    <w:rsid w:val="00494129"/>
    <w:rsid w:val="004948EF"/>
    <w:rsid w:val="00495044"/>
    <w:rsid w:val="004967F2"/>
    <w:rsid w:val="00497002"/>
    <w:rsid w:val="0049797A"/>
    <w:rsid w:val="004A0123"/>
    <w:rsid w:val="004A0BC3"/>
    <w:rsid w:val="004A0D98"/>
    <w:rsid w:val="004A17C8"/>
    <w:rsid w:val="004A1EC3"/>
    <w:rsid w:val="004A1FF0"/>
    <w:rsid w:val="004A2C40"/>
    <w:rsid w:val="004A3023"/>
    <w:rsid w:val="004A339B"/>
    <w:rsid w:val="004A3D0B"/>
    <w:rsid w:val="004A4086"/>
    <w:rsid w:val="004A4175"/>
    <w:rsid w:val="004A60B2"/>
    <w:rsid w:val="004A6419"/>
    <w:rsid w:val="004A6A22"/>
    <w:rsid w:val="004A6B3D"/>
    <w:rsid w:val="004A73D4"/>
    <w:rsid w:val="004B1549"/>
    <w:rsid w:val="004B17F1"/>
    <w:rsid w:val="004B1954"/>
    <w:rsid w:val="004B1A71"/>
    <w:rsid w:val="004B21DE"/>
    <w:rsid w:val="004B2457"/>
    <w:rsid w:val="004B2963"/>
    <w:rsid w:val="004B2DF8"/>
    <w:rsid w:val="004B3276"/>
    <w:rsid w:val="004B32AA"/>
    <w:rsid w:val="004B4361"/>
    <w:rsid w:val="004B4733"/>
    <w:rsid w:val="004B55E0"/>
    <w:rsid w:val="004B588D"/>
    <w:rsid w:val="004B5E53"/>
    <w:rsid w:val="004B7B51"/>
    <w:rsid w:val="004B7CBD"/>
    <w:rsid w:val="004C0212"/>
    <w:rsid w:val="004C1433"/>
    <w:rsid w:val="004C26BF"/>
    <w:rsid w:val="004C323D"/>
    <w:rsid w:val="004C35EB"/>
    <w:rsid w:val="004C38AF"/>
    <w:rsid w:val="004C5468"/>
    <w:rsid w:val="004C5B10"/>
    <w:rsid w:val="004C6350"/>
    <w:rsid w:val="004C7A00"/>
    <w:rsid w:val="004D1F10"/>
    <w:rsid w:val="004D4047"/>
    <w:rsid w:val="004D4443"/>
    <w:rsid w:val="004D460E"/>
    <w:rsid w:val="004D493B"/>
    <w:rsid w:val="004D4C4C"/>
    <w:rsid w:val="004D501A"/>
    <w:rsid w:val="004D50C5"/>
    <w:rsid w:val="004D5AA5"/>
    <w:rsid w:val="004D5D75"/>
    <w:rsid w:val="004D79EB"/>
    <w:rsid w:val="004E063B"/>
    <w:rsid w:val="004E0956"/>
    <w:rsid w:val="004E13CB"/>
    <w:rsid w:val="004E1D6F"/>
    <w:rsid w:val="004E2979"/>
    <w:rsid w:val="004E2E92"/>
    <w:rsid w:val="004E3DD0"/>
    <w:rsid w:val="004E40BD"/>
    <w:rsid w:val="004E4174"/>
    <w:rsid w:val="004E4BEE"/>
    <w:rsid w:val="004E4F7A"/>
    <w:rsid w:val="004E54BC"/>
    <w:rsid w:val="004E5EB9"/>
    <w:rsid w:val="004E6082"/>
    <w:rsid w:val="004E69DB"/>
    <w:rsid w:val="004E7047"/>
    <w:rsid w:val="004E77C9"/>
    <w:rsid w:val="004E79E6"/>
    <w:rsid w:val="004E7B50"/>
    <w:rsid w:val="004E7BA1"/>
    <w:rsid w:val="004F00AF"/>
    <w:rsid w:val="004F0455"/>
    <w:rsid w:val="004F0562"/>
    <w:rsid w:val="004F0C84"/>
    <w:rsid w:val="004F0DF3"/>
    <w:rsid w:val="004F10DE"/>
    <w:rsid w:val="004F114F"/>
    <w:rsid w:val="004F116D"/>
    <w:rsid w:val="004F36CE"/>
    <w:rsid w:val="004F3860"/>
    <w:rsid w:val="004F3BC7"/>
    <w:rsid w:val="004F473A"/>
    <w:rsid w:val="004F48F0"/>
    <w:rsid w:val="004F5C45"/>
    <w:rsid w:val="004F6469"/>
    <w:rsid w:val="004F6AE0"/>
    <w:rsid w:val="004F71B8"/>
    <w:rsid w:val="004F765D"/>
    <w:rsid w:val="004F7841"/>
    <w:rsid w:val="004F7D7A"/>
    <w:rsid w:val="00500377"/>
    <w:rsid w:val="005014AB"/>
    <w:rsid w:val="00501D39"/>
    <w:rsid w:val="005021DE"/>
    <w:rsid w:val="0050318E"/>
    <w:rsid w:val="00503816"/>
    <w:rsid w:val="00504577"/>
    <w:rsid w:val="005049F2"/>
    <w:rsid w:val="00504BD5"/>
    <w:rsid w:val="00505044"/>
    <w:rsid w:val="00506BC1"/>
    <w:rsid w:val="00506CE4"/>
    <w:rsid w:val="0050756F"/>
    <w:rsid w:val="00507FB0"/>
    <w:rsid w:val="0051022B"/>
    <w:rsid w:val="00510481"/>
    <w:rsid w:val="0051078E"/>
    <w:rsid w:val="00510A8D"/>
    <w:rsid w:val="0051152E"/>
    <w:rsid w:val="0051212D"/>
    <w:rsid w:val="005129EB"/>
    <w:rsid w:val="00513190"/>
    <w:rsid w:val="0051493E"/>
    <w:rsid w:val="00514D02"/>
    <w:rsid w:val="00515246"/>
    <w:rsid w:val="00515E7D"/>
    <w:rsid w:val="005162D5"/>
    <w:rsid w:val="0051688A"/>
    <w:rsid w:val="0051753D"/>
    <w:rsid w:val="00520339"/>
    <w:rsid w:val="0052112D"/>
    <w:rsid w:val="00522507"/>
    <w:rsid w:val="00522AC4"/>
    <w:rsid w:val="00523A4E"/>
    <w:rsid w:val="00523D3B"/>
    <w:rsid w:val="00525045"/>
    <w:rsid w:val="00525D0F"/>
    <w:rsid w:val="00526034"/>
    <w:rsid w:val="00527A0E"/>
    <w:rsid w:val="0053082F"/>
    <w:rsid w:val="00530BEE"/>
    <w:rsid w:val="00531422"/>
    <w:rsid w:val="00531AE5"/>
    <w:rsid w:val="00531C53"/>
    <w:rsid w:val="0053205D"/>
    <w:rsid w:val="0053230E"/>
    <w:rsid w:val="005323EE"/>
    <w:rsid w:val="005327CF"/>
    <w:rsid w:val="00532A22"/>
    <w:rsid w:val="00532BD6"/>
    <w:rsid w:val="00532F05"/>
    <w:rsid w:val="00533771"/>
    <w:rsid w:val="005339AB"/>
    <w:rsid w:val="00533F03"/>
    <w:rsid w:val="0053537B"/>
    <w:rsid w:val="00535A33"/>
    <w:rsid w:val="00535B71"/>
    <w:rsid w:val="0053616F"/>
    <w:rsid w:val="00536450"/>
    <w:rsid w:val="005370D6"/>
    <w:rsid w:val="00537749"/>
    <w:rsid w:val="00537A6F"/>
    <w:rsid w:val="00537C4C"/>
    <w:rsid w:val="0054013E"/>
    <w:rsid w:val="00540675"/>
    <w:rsid w:val="005407B6"/>
    <w:rsid w:val="00541C81"/>
    <w:rsid w:val="00542D4F"/>
    <w:rsid w:val="00542FA4"/>
    <w:rsid w:val="00543456"/>
    <w:rsid w:val="00543ABA"/>
    <w:rsid w:val="00543B4B"/>
    <w:rsid w:val="00544084"/>
    <w:rsid w:val="00544096"/>
    <w:rsid w:val="005440EB"/>
    <w:rsid w:val="0054477C"/>
    <w:rsid w:val="00546473"/>
    <w:rsid w:val="0054656F"/>
    <w:rsid w:val="005468B2"/>
    <w:rsid w:val="0054700C"/>
    <w:rsid w:val="005471FE"/>
    <w:rsid w:val="005476B0"/>
    <w:rsid w:val="005509F1"/>
    <w:rsid w:val="00550D63"/>
    <w:rsid w:val="0055296A"/>
    <w:rsid w:val="00552D7A"/>
    <w:rsid w:val="0055301C"/>
    <w:rsid w:val="005536FC"/>
    <w:rsid w:val="0055427A"/>
    <w:rsid w:val="0055439F"/>
    <w:rsid w:val="0055445D"/>
    <w:rsid w:val="005555D2"/>
    <w:rsid w:val="00555D41"/>
    <w:rsid w:val="005564D4"/>
    <w:rsid w:val="0055744C"/>
    <w:rsid w:val="00557A97"/>
    <w:rsid w:val="0056096F"/>
    <w:rsid w:val="00560D38"/>
    <w:rsid w:val="00562374"/>
    <w:rsid w:val="0056354A"/>
    <w:rsid w:val="00563A07"/>
    <w:rsid w:val="00563D71"/>
    <w:rsid w:val="00563ED5"/>
    <w:rsid w:val="00564090"/>
    <w:rsid w:val="005658C9"/>
    <w:rsid w:val="00565DA0"/>
    <w:rsid w:val="00566047"/>
    <w:rsid w:val="005662A3"/>
    <w:rsid w:val="005662FD"/>
    <w:rsid w:val="00566325"/>
    <w:rsid w:val="00566526"/>
    <w:rsid w:val="005723C8"/>
    <w:rsid w:val="005723F8"/>
    <w:rsid w:val="00572651"/>
    <w:rsid w:val="00573130"/>
    <w:rsid w:val="00574A13"/>
    <w:rsid w:val="00574C87"/>
    <w:rsid w:val="00574DA5"/>
    <w:rsid w:val="00574DC4"/>
    <w:rsid w:val="005752C2"/>
    <w:rsid w:val="005758F6"/>
    <w:rsid w:val="0057655E"/>
    <w:rsid w:val="0057677F"/>
    <w:rsid w:val="00577348"/>
    <w:rsid w:val="005804BD"/>
    <w:rsid w:val="00581C55"/>
    <w:rsid w:val="00581D3D"/>
    <w:rsid w:val="00581DB0"/>
    <w:rsid w:val="005825D6"/>
    <w:rsid w:val="00583299"/>
    <w:rsid w:val="00583A7E"/>
    <w:rsid w:val="00584001"/>
    <w:rsid w:val="00584178"/>
    <w:rsid w:val="0058475B"/>
    <w:rsid w:val="005849AE"/>
    <w:rsid w:val="00585C73"/>
    <w:rsid w:val="00586539"/>
    <w:rsid w:val="005870C2"/>
    <w:rsid w:val="005870E8"/>
    <w:rsid w:val="00587309"/>
    <w:rsid w:val="00587320"/>
    <w:rsid w:val="00590D9D"/>
    <w:rsid w:val="00591215"/>
    <w:rsid w:val="00592181"/>
    <w:rsid w:val="005924B4"/>
    <w:rsid w:val="005928AB"/>
    <w:rsid w:val="005930CD"/>
    <w:rsid w:val="00593C96"/>
    <w:rsid w:val="00593F56"/>
    <w:rsid w:val="005944E8"/>
    <w:rsid w:val="005955C4"/>
    <w:rsid w:val="00595FD0"/>
    <w:rsid w:val="00596634"/>
    <w:rsid w:val="00596FFA"/>
    <w:rsid w:val="0059747F"/>
    <w:rsid w:val="005976E7"/>
    <w:rsid w:val="0059788F"/>
    <w:rsid w:val="00597DEE"/>
    <w:rsid w:val="005A0718"/>
    <w:rsid w:val="005A08FD"/>
    <w:rsid w:val="005A1062"/>
    <w:rsid w:val="005A16D3"/>
    <w:rsid w:val="005A2E39"/>
    <w:rsid w:val="005A312E"/>
    <w:rsid w:val="005A32DD"/>
    <w:rsid w:val="005A3676"/>
    <w:rsid w:val="005A4A2F"/>
    <w:rsid w:val="005A570A"/>
    <w:rsid w:val="005A6333"/>
    <w:rsid w:val="005A66C9"/>
    <w:rsid w:val="005A6C1E"/>
    <w:rsid w:val="005A7C2A"/>
    <w:rsid w:val="005A7F93"/>
    <w:rsid w:val="005B0A3C"/>
    <w:rsid w:val="005B10F2"/>
    <w:rsid w:val="005B1214"/>
    <w:rsid w:val="005B2715"/>
    <w:rsid w:val="005B27DA"/>
    <w:rsid w:val="005B33EA"/>
    <w:rsid w:val="005B345E"/>
    <w:rsid w:val="005B3AB6"/>
    <w:rsid w:val="005B4447"/>
    <w:rsid w:val="005B48A1"/>
    <w:rsid w:val="005B4B99"/>
    <w:rsid w:val="005B5092"/>
    <w:rsid w:val="005B5B80"/>
    <w:rsid w:val="005B5C66"/>
    <w:rsid w:val="005B618C"/>
    <w:rsid w:val="005B6889"/>
    <w:rsid w:val="005B7506"/>
    <w:rsid w:val="005C0FCA"/>
    <w:rsid w:val="005C108E"/>
    <w:rsid w:val="005C182E"/>
    <w:rsid w:val="005C26D0"/>
    <w:rsid w:val="005C3BD6"/>
    <w:rsid w:val="005C458A"/>
    <w:rsid w:val="005C4B69"/>
    <w:rsid w:val="005C5709"/>
    <w:rsid w:val="005C769A"/>
    <w:rsid w:val="005C7A00"/>
    <w:rsid w:val="005C7C1D"/>
    <w:rsid w:val="005C7EA9"/>
    <w:rsid w:val="005D089E"/>
    <w:rsid w:val="005D28B2"/>
    <w:rsid w:val="005D2C12"/>
    <w:rsid w:val="005D3189"/>
    <w:rsid w:val="005D35E5"/>
    <w:rsid w:val="005D3E12"/>
    <w:rsid w:val="005D57FF"/>
    <w:rsid w:val="005D5DBC"/>
    <w:rsid w:val="005D6590"/>
    <w:rsid w:val="005D6690"/>
    <w:rsid w:val="005D715A"/>
    <w:rsid w:val="005E010A"/>
    <w:rsid w:val="005E085A"/>
    <w:rsid w:val="005E1417"/>
    <w:rsid w:val="005E1847"/>
    <w:rsid w:val="005E18D9"/>
    <w:rsid w:val="005E1EC8"/>
    <w:rsid w:val="005E26F8"/>
    <w:rsid w:val="005E2E50"/>
    <w:rsid w:val="005E4381"/>
    <w:rsid w:val="005E48BD"/>
    <w:rsid w:val="005E5182"/>
    <w:rsid w:val="005E56A6"/>
    <w:rsid w:val="005E65AA"/>
    <w:rsid w:val="005E67D6"/>
    <w:rsid w:val="005E726E"/>
    <w:rsid w:val="005F0155"/>
    <w:rsid w:val="005F08A6"/>
    <w:rsid w:val="005F0C7B"/>
    <w:rsid w:val="005F0DAE"/>
    <w:rsid w:val="005F21A9"/>
    <w:rsid w:val="005F2487"/>
    <w:rsid w:val="005F2E71"/>
    <w:rsid w:val="005F3340"/>
    <w:rsid w:val="005F33D0"/>
    <w:rsid w:val="005F553E"/>
    <w:rsid w:val="005F5D10"/>
    <w:rsid w:val="005F69BA"/>
    <w:rsid w:val="005F6BE7"/>
    <w:rsid w:val="005F6C20"/>
    <w:rsid w:val="005F7634"/>
    <w:rsid w:val="005F76BE"/>
    <w:rsid w:val="005F77AD"/>
    <w:rsid w:val="005F7A7B"/>
    <w:rsid w:val="005F7ED5"/>
    <w:rsid w:val="006010F1"/>
    <w:rsid w:val="00601420"/>
    <w:rsid w:val="006028DA"/>
    <w:rsid w:val="00602A49"/>
    <w:rsid w:val="00602F86"/>
    <w:rsid w:val="0060342F"/>
    <w:rsid w:val="0060426A"/>
    <w:rsid w:val="0060468A"/>
    <w:rsid w:val="0060489F"/>
    <w:rsid w:val="00606491"/>
    <w:rsid w:val="006066C4"/>
    <w:rsid w:val="006106FF"/>
    <w:rsid w:val="00610BC5"/>
    <w:rsid w:val="00610F87"/>
    <w:rsid w:val="006124B1"/>
    <w:rsid w:val="00612A40"/>
    <w:rsid w:val="00613436"/>
    <w:rsid w:val="00613C79"/>
    <w:rsid w:val="0061508B"/>
    <w:rsid w:val="00615799"/>
    <w:rsid w:val="00615997"/>
    <w:rsid w:val="0061624D"/>
    <w:rsid w:val="00617019"/>
    <w:rsid w:val="00620269"/>
    <w:rsid w:val="0062213D"/>
    <w:rsid w:val="00622EBA"/>
    <w:rsid w:val="00623A78"/>
    <w:rsid w:val="006243F5"/>
    <w:rsid w:val="006244BE"/>
    <w:rsid w:val="006247CD"/>
    <w:rsid w:val="00624D45"/>
    <w:rsid w:val="006260C9"/>
    <w:rsid w:val="0062698A"/>
    <w:rsid w:val="006271C1"/>
    <w:rsid w:val="00627660"/>
    <w:rsid w:val="006301CA"/>
    <w:rsid w:val="0063057A"/>
    <w:rsid w:val="00630653"/>
    <w:rsid w:val="0063163B"/>
    <w:rsid w:val="00631B57"/>
    <w:rsid w:val="00631BCD"/>
    <w:rsid w:val="0063235F"/>
    <w:rsid w:val="00632660"/>
    <w:rsid w:val="0063266C"/>
    <w:rsid w:val="0063289A"/>
    <w:rsid w:val="006334B7"/>
    <w:rsid w:val="0063407A"/>
    <w:rsid w:val="006340E7"/>
    <w:rsid w:val="00634417"/>
    <w:rsid w:val="006357FC"/>
    <w:rsid w:val="006358F8"/>
    <w:rsid w:val="00635970"/>
    <w:rsid w:val="00635C8D"/>
    <w:rsid w:val="00636F9C"/>
    <w:rsid w:val="0063771A"/>
    <w:rsid w:val="00637A46"/>
    <w:rsid w:val="00637E63"/>
    <w:rsid w:val="006404D0"/>
    <w:rsid w:val="00640D00"/>
    <w:rsid w:val="00641290"/>
    <w:rsid w:val="00642A7B"/>
    <w:rsid w:val="00643875"/>
    <w:rsid w:val="00645257"/>
    <w:rsid w:val="00645B46"/>
    <w:rsid w:val="0064701F"/>
    <w:rsid w:val="006479C2"/>
    <w:rsid w:val="00647D57"/>
    <w:rsid w:val="0065238C"/>
    <w:rsid w:val="00652E2C"/>
    <w:rsid w:val="0065416E"/>
    <w:rsid w:val="0065508A"/>
    <w:rsid w:val="006552F2"/>
    <w:rsid w:val="00656570"/>
    <w:rsid w:val="00660AF3"/>
    <w:rsid w:val="00661377"/>
    <w:rsid w:val="006618F6"/>
    <w:rsid w:val="0066254E"/>
    <w:rsid w:val="00663585"/>
    <w:rsid w:val="00664131"/>
    <w:rsid w:val="00664690"/>
    <w:rsid w:val="00665DAB"/>
    <w:rsid w:val="0066653E"/>
    <w:rsid w:val="00666B12"/>
    <w:rsid w:val="006676B9"/>
    <w:rsid w:val="006679AC"/>
    <w:rsid w:val="006704DC"/>
    <w:rsid w:val="006704F7"/>
    <w:rsid w:val="00670D60"/>
    <w:rsid w:val="00671AAD"/>
    <w:rsid w:val="00672ABF"/>
    <w:rsid w:val="00672D95"/>
    <w:rsid w:val="00672F4B"/>
    <w:rsid w:val="00673ACF"/>
    <w:rsid w:val="00674256"/>
    <w:rsid w:val="006747E6"/>
    <w:rsid w:val="00675AB7"/>
    <w:rsid w:val="00675EE8"/>
    <w:rsid w:val="006760FF"/>
    <w:rsid w:val="00676AAD"/>
    <w:rsid w:val="00677443"/>
    <w:rsid w:val="0068000A"/>
    <w:rsid w:val="0068007F"/>
    <w:rsid w:val="00680153"/>
    <w:rsid w:val="00680677"/>
    <w:rsid w:val="006824D5"/>
    <w:rsid w:val="006827C7"/>
    <w:rsid w:val="00683417"/>
    <w:rsid w:val="00683AB0"/>
    <w:rsid w:val="0068411B"/>
    <w:rsid w:val="00685F4E"/>
    <w:rsid w:val="00686485"/>
    <w:rsid w:val="00686BD5"/>
    <w:rsid w:val="00686CC4"/>
    <w:rsid w:val="00687249"/>
    <w:rsid w:val="0069015E"/>
    <w:rsid w:val="00690872"/>
    <w:rsid w:val="00691296"/>
    <w:rsid w:val="00691AAE"/>
    <w:rsid w:val="00692DCE"/>
    <w:rsid w:val="006934E3"/>
    <w:rsid w:val="00693A0E"/>
    <w:rsid w:val="00693E60"/>
    <w:rsid w:val="00694C2E"/>
    <w:rsid w:val="00694C7A"/>
    <w:rsid w:val="00694F29"/>
    <w:rsid w:val="006957FC"/>
    <w:rsid w:val="0069594F"/>
    <w:rsid w:val="0069660C"/>
    <w:rsid w:val="0069740B"/>
    <w:rsid w:val="00697B52"/>
    <w:rsid w:val="00697FCD"/>
    <w:rsid w:val="006A01F9"/>
    <w:rsid w:val="006A06F2"/>
    <w:rsid w:val="006A2E75"/>
    <w:rsid w:val="006A3367"/>
    <w:rsid w:val="006A45E8"/>
    <w:rsid w:val="006A4A40"/>
    <w:rsid w:val="006A5752"/>
    <w:rsid w:val="006A5756"/>
    <w:rsid w:val="006A662C"/>
    <w:rsid w:val="006A6D2E"/>
    <w:rsid w:val="006A7901"/>
    <w:rsid w:val="006A7A70"/>
    <w:rsid w:val="006B02C3"/>
    <w:rsid w:val="006B0620"/>
    <w:rsid w:val="006B0891"/>
    <w:rsid w:val="006B1957"/>
    <w:rsid w:val="006B1CB9"/>
    <w:rsid w:val="006B1D06"/>
    <w:rsid w:val="006B1D90"/>
    <w:rsid w:val="006B2267"/>
    <w:rsid w:val="006B2D4D"/>
    <w:rsid w:val="006B3503"/>
    <w:rsid w:val="006B3938"/>
    <w:rsid w:val="006B39AB"/>
    <w:rsid w:val="006B3A13"/>
    <w:rsid w:val="006B3C68"/>
    <w:rsid w:val="006B3FB8"/>
    <w:rsid w:val="006B416E"/>
    <w:rsid w:val="006B4389"/>
    <w:rsid w:val="006B45D5"/>
    <w:rsid w:val="006B5D5C"/>
    <w:rsid w:val="006B72A8"/>
    <w:rsid w:val="006B7BAE"/>
    <w:rsid w:val="006B7CD3"/>
    <w:rsid w:val="006B7E8E"/>
    <w:rsid w:val="006C0D74"/>
    <w:rsid w:val="006C0FC0"/>
    <w:rsid w:val="006C1599"/>
    <w:rsid w:val="006C243E"/>
    <w:rsid w:val="006C260E"/>
    <w:rsid w:val="006C5ED2"/>
    <w:rsid w:val="006C5FFC"/>
    <w:rsid w:val="006C6F57"/>
    <w:rsid w:val="006C6F9F"/>
    <w:rsid w:val="006C7DC6"/>
    <w:rsid w:val="006D0073"/>
    <w:rsid w:val="006D07A0"/>
    <w:rsid w:val="006D1060"/>
    <w:rsid w:val="006D1D65"/>
    <w:rsid w:val="006D1F38"/>
    <w:rsid w:val="006D1F56"/>
    <w:rsid w:val="006D2021"/>
    <w:rsid w:val="006D2311"/>
    <w:rsid w:val="006D2C0F"/>
    <w:rsid w:val="006D3769"/>
    <w:rsid w:val="006D5D95"/>
    <w:rsid w:val="006D6A1B"/>
    <w:rsid w:val="006D7DFD"/>
    <w:rsid w:val="006D7E7E"/>
    <w:rsid w:val="006E14F6"/>
    <w:rsid w:val="006E19C7"/>
    <w:rsid w:val="006E3295"/>
    <w:rsid w:val="006E3FB4"/>
    <w:rsid w:val="006E4870"/>
    <w:rsid w:val="006E4ECF"/>
    <w:rsid w:val="006E4F3F"/>
    <w:rsid w:val="006E583C"/>
    <w:rsid w:val="006E58AC"/>
    <w:rsid w:val="006F0372"/>
    <w:rsid w:val="006F0976"/>
    <w:rsid w:val="006F2D24"/>
    <w:rsid w:val="006F2EDF"/>
    <w:rsid w:val="006F378C"/>
    <w:rsid w:val="006F3A48"/>
    <w:rsid w:val="006F3FEE"/>
    <w:rsid w:val="006F5027"/>
    <w:rsid w:val="006F5523"/>
    <w:rsid w:val="006F6B61"/>
    <w:rsid w:val="006F7FF7"/>
    <w:rsid w:val="007000CE"/>
    <w:rsid w:val="00700182"/>
    <w:rsid w:val="00702851"/>
    <w:rsid w:val="00703329"/>
    <w:rsid w:val="007036E7"/>
    <w:rsid w:val="0070419B"/>
    <w:rsid w:val="0070537D"/>
    <w:rsid w:val="0070604C"/>
    <w:rsid w:val="007069CC"/>
    <w:rsid w:val="00706D2B"/>
    <w:rsid w:val="0070753B"/>
    <w:rsid w:val="00707E06"/>
    <w:rsid w:val="007106AD"/>
    <w:rsid w:val="00710929"/>
    <w:rsid w:val="00710B5B"/>
    <w:rsid w:val="00710CD4"/>
    <w:rsid w:val="00712168"/>
    <w:rsid w:val="007125A6"/>
    <w:rsid w:val="00712F9D"/>
    <w:rsid w:val="00713FA9"/>
    <w:rsid w:val="0071454F"/>
    <w:rsid w:val="007161F6"/>
    <w:rsid w:val="007163DF"/>
    <w:rsid w:val="00716CEA"/>
    <w:rsid w:val="007173F5"/>
    <w:rsid w:val="00717784"/>
    <w:rsid w:val="00717DEE"/>
    <w:rsid w:val="00720CB7"/>
    <w:rsid w:val="00721A7A"/>
    <w:rsid w:val="00721F58"/>
    <w:rsid w:val="007238FF"/>
    <w:rsid w:val="00723C57"/>
    <w:rsid w:val="007261FD"/>
    <w:rsid w:val="00726BEB"/>
    <w:rsid w:val="00726EE0"/>
    <w:rsid w:val="007278AB"/>
    <w:rsid w:val="007304A1"/>
    <w:rsid w:val="00730B79"/>
    <w:rsid w:val="007317FA"/>
    <w:rsid w:val="00732A70"/>
    <w:rsid w:val="00732AF6"/>
    <w:rsid w:val="00732BA8"/>
    <w:rsid w:val="007334FC"/>
    <w:rsid w:val="007340E8"/>
    <w:rsid w:val="00734F8E"/>
    <w:rsid w:val="00735A5B"/>
    <w:rsid w:val="00736083"/>
    <w:rsid w:val="00740606"/>
    <w:rsid w:val="00740D39"/>
    <w:rsid w:val="00741554"/>
    <w:rsid w:val="00743339"/>
    <w:rsid w:val="007437E9"/>
    <w:rsid w:val="00744D1E"/>
    <w:rsid w:val="00745252"/>
    <w:rsid w:val="0074567A"/>
    <w:rsid w:val="00745C6E"/>
    <w:rsid w:val="00745F53"/>
    <w:rsid w:val="00747B68"/>
    <w:rsid w:val="00751594"/>
    <w:rsid w:val="00751661"/>
    <w:rsid w:val="00751844"/>
    <w:rsid w:val="0075280B"/>
    <w:rsid w:val="00752AE2"/>
    <w:rsid w:val="00752C57"/>
    <w:rsid w:val="007537C5"/>
    <w:rsid w:val="00753A25"/>
    <w:rsid w:val="00753F48"/>
    <w:rsid w:val="007548EA"/>
    <w:rsid w:val="00754C1F"/>
    <w:rsid w:val="00755072"/>
    <w:rsid w:val="007562F1"/>
    <w:rsid w:val="0075721B"/>
    <w:rsid w:val="00757373"/>
    <w:rsid w:val="00757A59"/>
    <w:rsid w:val="00757FD0"/>
    <w:rsid w:val="00761C72"/>
    <w:rsid w:val="00761E15"/>
    <w:rsid w:val="00762BE8"/>
    <w:rsid w:val="00762CFE"/>
    <w:rsid w:val="00765091"/>
    <w:rsid w:val="007652CE"/>
    <w:rsid w:val="00765982"/>
    <w:rsid w:val="007659E4"/>
    <w:rsid w:val="0076649E"/>
    <w:rsid w:val="0076664B"/>
    <w:rsid w:val="00766AF0"/>
    <w:rsid w:val="00766DFA"/>
    <w:rsid w:val="00767E15"/>
    <w:rsid w:val="00770493"/>
    <w:rsid w:val="0077084A"/>
    <w:rsid w:val="00771817"/>
    <w:rsid w:val="00771A8F"/>
    <w:rsid w:val="00771BA0"/>
    <w:rsid w:val="00771F4D"/>
    <w:rsid w:val="00772587"/>
    <w:rsid w:val="007750D6"/>
    <w:rsid w:val="00775370"/>
    <w:rsid w:val="00775851"/>
    <w:rsid w:val="007774F5"/>
    <w:rsid w:val="00780A9E"/>
    <w:rsid w:val="00781985"/>
    <w:rsid w:val="007822AC"/>
    <w:rsid w:val="0078250F"/>
    <w:rsid w:val="00782BA4"/>
    <w:rsid w:val="00782FD5"/>
    <w:rsid w:val="007844B3"/>
    <w:rsid w:val="00784677"/>
    <w:rsid w:val="00784F9D"/>
    <w:rsid w:val="007854E2"/>
    <w:rsid w:val="00785E37"/>
    <w:rsid w:val="00785F66"/>
    <w:rsid w:val="0078665E"/>
    <w:rsid w:val="00786E6B"/>
    <w:rsid w:val="00787107"/>
    <w:rsid w:val="0078725D"/>
    <w:rsid w:val="007877E4"/>
    <w:rsid w:val="007879EF"/>
    <w:rsid w:val="00787AB4"/>
    <w:rsid w:val="00787E12"/>
    <w:rsid w:val="00790103"/>
    <w:rsid w:val="007903B5"/>
    <w:rsid w:val="00790E24"/>
    <w:rsid w:val="0079206D"/>
    <w:rsid w:val="00792E4B"/>
    <w:rsid w:val="00793117"/>
    <w:rsid w:val="00793E9A"/>
    <w:rsid w:val="00794DC3"/>
    <w:rsid w:val="0079620E"/>
    <w:rsid w:val="00796857"/>
    <w:rsid w:val="007A0F19"/>
    <w:rsid w:val="007A1287"/>
    <w:rsid w:val="007A1AF5"/>
    <w:rsid w:val="007A1F0C"/>
    <w:rsid w:val="007A20B1"/>
    <w:rsid w:val="007A2675"/>
    <w:rsid w:val="007A272F"/>
    <w:rsid w:val="007A2BA1"/>
    <w:rsid w:val="007A383F"/>
    <w:rsid w:val="007A42A0"/>
    <w:rsid w:val="007A6C17"/>
    <w:rsid w:val="007A768B"/>
    <w:rsid w:val="007A7CAE"/>
    <w:rsid w:val="007A7D0C"/>
    <w:rsid w:val="007A7EE0"/>
    <w:rsid w:val="007B04FA"/>
    <w:rsid w:val="007B106A"/>
    <w:rsid w:val="007B1623"/>
    <w:rsid w:val="007B1A56"/>
    <w:rsid w:val="007B1CB7"/>
    <w:rsid w:val="007B1FBF"/>
    <w:rsid w:val="007B2251"/>
    <w:rsid w:val="007B22BB"/>
    <w:rsid w:val="007B2E82"/>
    <w:rsid w:val="007B3387"/>
    <w:rsid w:val="007B43D5"/>
    <w:rsid w:val="007B46FD"/>
    <w:rsid w:val="007B5EBE"/>
    <w:rsid w:val="007B6F6A"/>
    <w:rsid w:val="007C04AD"/>
    <w:rsid w:val="007C0870"/>
    <w:rsid w:val="007C1234"/>
    <w:rsid w:val="007C1CD9"/>
    <w:rsid w:val="007C1CFA"/>
    <w:rsid w:val="007C27F6"/>
    <w:rsid w:val="007C2DC8"/>
    <w:rsid w:val="007C328D"/>
    <w:rsid w:val="007C3584"/>
    <w:rsid w:val="007C4449"/>
    <w:rsid w:val="007C514B"/>
    <w:rsid w:val="007C6059"/>
    <w:rsid w:val="007C6590"/>
    <w:rsid w:val="007C69D0"/>
    <w:rsid w:val="007C7869"/>
    <w:rsid w:val="007C7EEC"/>
    <w:rsid w:val="007D023D"/>
    <w:rsid w:val="007D0621"/>
    <w:rsid w:val="007D0936"/>
    <w:rsid w:val="007D1B12"/>
    <w:rsid w:val="007D2539"/>
    <w:rsid w:val="007D254A"/>
    <w:rsid w:val="007D28EF"/>
    <w:rsid w:val="007D33CE"/>
    <w:rsid w:val="007D3492"/>
    <w:rsid w:val="007D38C6"/>
    <w:rsid w:val="007D4374"/>
    <w:rsid w:val="007D479B"/>
    <w:rsid w:val="007D514B"/>
    <w:rsid w:val="007D699F"/>
    <w:rsid w:val="007D7127"/>
    <w:rsid w:val="007D7169"/>
    <w:rsid w:val="007D73D1"/>
    <w:rsid w:val="007D7B1C"/>
    <w:rsid w:val="007D7EB1"/>
    <w:rsid w:val="007E0947"/>
    <w:rsid w:val="007E0F06"/>
    <w:rsid w:val="007E1A53"/>
    <w:rsid w:val="007E1F6F"/>
    <w:rsid w:val="007E3BE0"/>
    <w:rsid w:val="007E6710"/>
    <w:rsid w:val="007E708D"/>
    <w:rsid w:val="007E74EB"/>
    <w:rsid w:val="007E7DE0"/>
    <w:rsid w:val="007F04D8"/>
    <w:rsid w:val="007F0A3E"/>
    <w:rsid w:val="007F1768"/>
    <w:rsid w:val="007F1F98"/>
    <w:rsid w:val="007F213B"/>
    <w:rsid w:val="007F30CC"/>
    <w:rsid w:val="007F3B2D"/>
    <w:rsid w:val="007F3B6D"/>
    <w:rsid w:val="007F4F46"/>
    <w:rsid w:val="007F5FA9"/>
    <w:rsid w:val="007F6DB7"/>
    <w:rsid w:val="007F7990"/>
    <w:rsid w:val="007F7F32"/>
    <w:rsid w:val="00800C55"/>
    <w:rsid w:val="00800F0B"/>
    <w:rsid w:val="008016B6"/>
    <w:rsid w:val="00801A87"/>
    <w:rsid w:val="00803352"/>
    <w:rsid w:val="00803526"/>
    <w:rsid w:val="0080489E"/>
    <w:rsid w:val="008052F5"/>
    <w:rsid w:val="00805489"/>
    <w:rsid w:val="00805927"/>
    <w:rsid w:val="00805D61"/>
    <w:rsid w:val="00806110"/>
    <w:rsid w:val="00806B5E"/>
    <w:rsid w:val="008078CB"/>
    <w:rsid w:val="00807ACD"/>
    <w:rsid w:val="00810A84"/>
    <w:rsid w:val="00810F94"/>
    <w:rsid w:val="0081158A"/>
    <w:rsid w:val="0081168C"/>
    <w:rsid w:val="0081173B"/>
    <w:rsid w:val="00811BA9"/>
    <w:rsid w:val="008128C5"/>
    <w:rsid w:val="00812C64"/>
    <w:rsid w:val="00812FB4"/>
    <w:rsid w:val="00813491"/>
    <w:rsid w:val="00813677"/>
    <w:rsid w:val="00813786"/>
    <w:rsid w:val="00814133"/>
    <w:rsid w:val="00814817"/>
    <w:rsid w:val="00814E71"/>
    <w:rsid w:val="00814F06"/>
    <w:rsid w:val="008160DE"/>
    <w:rsid w:val="00816206"/>
    <w:rsid w:val="00816453"/>
    <w:rsid w:val="008214BB"/>
    <w:rsid w:val="008217E3"/>
    <w:rsid w:val="008218A7"/>
    <w:rsid w:val="008219EA"/>
    <w:rsid w:val="008223FC"/>
    <w:rsid w:val="00822749"/>
    <w:rsid w:val="00822955"/>
    <w:rsid w:val="00822ECF"/>
    <w:rsid w:val="008230AA"/>
    <w:rsid w:val="00823D08"/>
    <w:rsid w:val="00824702"/>
    <w:rsid w:val="0082479A"/>
    <w:rsid w:val="00824900"/>
    <w:rsid w:val="00825B29"/>
    <w:rsid w:val="00825EEF"/>
    <w:rsid w:val="00826BFF"/>
    <w:rsid w:val="00827FBB"/>
    <w:rsid w:val="008303E2"/>
    <w:rsid w:val="00830826"/>
    <w:rsid w:val="0083128D"/>
    <w:rsid w:val="008327C0"/>
    <w:rsid w:val="00832C74"/>
    <w:rsid w:val="008335A0"/>
    <w:rsid w:val="008335FB"/>
    <w:rsid w:val="00833D4D"/>
    <w:rsid w:val="00833FEC"/>
    <w:rsid w:val="0083444E"/>
    <w:rsid w:val="00834471"/>
    <w:rsid w:val="00835A0C"/>
    <w:rsid w:val="0083680E"/>
    <w:rsid w:val="00836992"/>
    <w:rsid w:val="00837158"/>
    <w:rsid w:val="0083731E"/>
    <w:rsid w:val="008404BD"/>
    <w:rsid w:val="00840844"/>
    <w:rsid w:val="00840E36"/>
    <w:rsid w:val="00841025"/>
    <w:rsid w:val="008424E9"/>
    <w:rsid w:val="0084254F"/>
    <w:rsid w:val="0084347F"/>
    <w:rsid w:val="008440DC"/>
    <w:rsid w:val="00844BE6"/>
    <w:rsid w:val="00846626"/>
    <w:rsid w:val="008477B8"/>
    <w:rsid w:val="0085074D"/>
    <w:rsid w:val="008511E3"/>
    <w:rsid w:val="00851D53"/>
    <w:rsid w:val="00852FDE"/>
    <w:rsid w:val="00854A26"/>
    <w:rsid w:val="00854A47"/>
    <w:rsid w:val="00854ED0"/>
    <w:rsid w:val="00855085"/>
    <w:rsid w:val="00855171"/>
    <w:rsid w:val="00855C16"/>
    <w:rsid w:val="008604CF"/>
    <w:rsid w:val="008616B2"/>
    <w:rsid w:val="0086187E"/>
    <w:rsid w:val="0086340B"/>
    <w:rsid w:val="0086379B"/>
    <w:rsid w:val="00863BA7"/>
    <w:rsid w:val="00863F3E"/>
    <w:rsid w:val="00864099"/>
    <w:rsid w:val="00864927"/>
    <w:rsid w:val="00864DA5"/>
    <w:rsid w:val="00865165"/>
    <w:rsid w:val="00865BC8"/>
    <w:rsid w:val="00865DAD"/>
    <w:rsid w:val="008660D4"/>
    <w:rsid w:val="0086628D"/>
    <w:rsid w:val="00866E3A"/>
    <w:rsid w:val="00867024"/>
    <w:rsid w:val="0086708F"/>
    <w:rsid w:val="008677D3"/>
    <w:rsid w:val="00867E5F"/>
    <w:rsid w:val="00870527"/>
    <w:rsid w:val="00871C38"/>
    <w:rsid w:val="008720E2"/>
    <w:rsid w:val="008721F6"/>
    <w:rsid w:val="0087238B"/>
    <w:rsid w:val="0087281B"/>
    <w:rsid w:val="00873241"/>
    <w:rsid w:val="00874C12"/>
    <w:rsid w:val="00875520"/>
    <w:rsid w:val="00875F31"/>
    <w:rsid w:val="008765B2"/>
    <w:rsid w:val="00877675"/>
    <w:rsid w:val="00877BA5"/>
    <w:rsid w:val="00881D85"/>
    <w:rsid w:val="00881E66"/>
    <w:rsid w:val="00883AAE"/>
    <w:rsid w:val="00883E77"/>
    <w:rsid w:val="008843F6"/>
    <w:rsid w:val="00884442"/>
    <w:rsid w:val="00885909"/>
    <w:rsid w:val="008864AD"/>
    <w:rsid w:val="00886759"/>
    <w:rsid w:val="008875C5"/>
    <w:rsid w:val="0088765D"/>
    <w:rsid w:val="00887A16"/>
    <w:rsid w:val="00887CBA"/>
    <w:rsid w:val="00890604"/>
    <w:rsid w:val="00890650"/>
    <w:rsid w:val="00890975"/>
    <w:rsid w:val="008911C6"/>
    <w:rsid w:val="00891A59"/>
    <w:rsid w:val="00892290"/>
    <w:rsid w:val="00892591"/>
    <w:rsid w:val="00892DDA"/>
    <w:rsid w:val="00892EB2"/>
    <w:rsid w:val="0089342F"/>
    <w:rsid w:val="00893E07"/>
    <w:rsid w:val="00894289"/>
    <w:rsid w:val="008943AB"/>
    <w:rsid w:val="0089461A"/>
    <w:rsid w:val="008947EB"/>
    <w:rsid w:val="00894B5C"/>
    <w:rsid w:val="00894EA9"/>
    <w:rsid w:val="008967FB"/>
    <w:rsid w:val="00896876"/>
    <w:rsid w:val="00896C02"/>
    <w:rsid w:val="00897922"/>
    <w:rsid w:val="00897F7C"/>
    <w:rsid w:val="008A05BF"/>
    <w:rsid w:val="008A0674"/>
    <w:rsid w:val="008A099A"/>
    <w:rsid w:val="008A0ECF"/>
    <w:rsid w:val="008A1065"/>
    <w:rsid w:val="008A120D"/>
    <w:rsid w:val="008A163A"/>
    <w:rsid w:val="008A3219"/>
    <w:rsid w:val="008A40A3"/>
    <w:rsid w:val="008A4195"/>
    <w:rsid w:val="008A4976"/>
    <w:rsid w:val="008A676B"/>
    <w:rsid w:val="008A6918"/>
    <w:rsid w:val="008A750F"/>
    <w:rsid w:val="008B04C7"/>
    <w:rsid w:val="008B05EB"/>
    <w:rsid w:val="008B15A2"/>
    <w:rsid w:val="008B2288"/>
    <w:rsid w:val="008B2387"/>
    <w:rsid w:val="008B2B34"/>
    <w:rsid w:val="008B2BE2"/>
    <w:rsid w:val="008B2FEE"/>
    <w:rsid w:val="008B3EE3"/>
    <w:rsid w:val="008B4ADB"/>
    <w:rsid w:val="008B5B2C"/>
    <w:rsid w:val="008B6016"/>
    <w:rsid w:val="008B6161"/>
    <w:rsid w:val="008B672F"/>
    <w:rsid w:val="008B7180"/>
    <w:rsid w:val="008B7B5F"/>
    <w:rsid w:val="008B7BB4"/>
    <w:rsid w:val="008C02E2"/>
    <w:rsid w:val="008C039B"/>
    <w:rsid w:val="008C082F"/>
    <w:rsid w:val="008C0BB8"/>
    <w:rsid w:val="008C0EA5"/>
    <w:rsid w:val="008C3431"/>
    <w:rsid w:val="008C3B7B"/>
    <w:rsid w:val="008C4FBB"/>
    <w:rsid w:val="008C5290"/>
    <w:rsid w:val="008C5B9A"/>
    <w:rsid w:val="008C5C5C"/>
    <w:rsid w:val="008C5D75"/>
    <w:rsid w:val="008C5D90"/>
    <w:rsid w:val="008C6C40"/>
    <w:rsid w:val="008C7365"/>
    <w:rsid w:val="008C7D9B"/>
    <w:rsid w:val="008D039A"/>
    <w:rsid w:val="008D03EE"/>
    <w:rsid w:val="008D0E7C"/>
    <w:rsid w:val="008D1BCC"/>
    <w:rsid w:val="008D1F1A"/>
    <w:rsid w:val="008D2460"/>
    <w:rsid w:val="008D24ED"/>
    <w:rsid w:val="008D33BC"/>
    <w:rsid w:val="008D3544"/>
    <w:rsid w:val="008D3B6E"/>
    <w:rsid w:val="008D3B7D"/>
    <w:rsid w:val="008D5FCF"/>
    <w:rsid w:val="008D62F7"/>
    <w:rsid w:val="008D6535"/>
    <w:rsid w:val="008D6614"/>
    <w:rsid w:val="008D66A8"/>
    <w:rsid w:val="008D78E1"/>
    <w:rsid w:val="008D7E79"/>
    <w:rsid w:val="008E14D2"/>
    <w:rsid w:val="008E1748"/>
    <w:rsid w:val="008E1C1D"/>
    <w:rsid w:val="008E2704"/>
    <w:rsid w:val="008E369C"/>
    <w:rsid w:val="008E3B69"/>
    <w:rsid w:val="008E45FC"/>
    <w:rsid w:val="008E466D"/>
    <w:rsid w:val="008E5405"/>
    <w:rsid w:val="008E567A"/>
    <w:rsid w:val="008E63D7"/>
    <w:rsid w:val="008E6620"/>
    <w:rsid w:val="008E6A4A"/>
    <w:rsid w:val="008E6C93"/>
    <w:rsid w:val="008E7F84"/>
    <w:rsid w:val="008F0E54"/>
    <w:rsid w:val="008F3F8B"/>
    <w:rsid w:val="008F41C9"/>
    <w:rsid w:val="008F4962"/>
    <w:rsid w:val="008F5641"/>
    <w:rsid w:val="008F575C"/>
    <w:rsid w:val="008F57C2"/>
    <w:rsid w:val="008F5836"/>
    <w:rsid w:val="008F6A5E"/>
    <w:rsid w:val="008F6B9F"/>
    <w:rsid w:val="008F76CD"/>
    <w:rsid w:val="008F79E5"/>
    <w:rsid w:val="008F7A77"/>
    <w:rsid w:val="00900019"/>
    <w:rsid w:val="009008FF"/>
    <w:rsid w:val="0090140E"/>
    <w:rsid w:val="00901428"/>
    <w:rsid w:val="00901CA6"/>
    <w:rsid w:val="00901E7F"/>
    <w:rsid w:val="00902874"/>
    <w:rsid w:val="00903700"/>
    <w:rsid w:val="00903B26"/>
    <w:rsid w:val="00904AA1"/>
    <w:rsid w:val="00906B0F"/>
    <w:rsid w:val="00906CD8"/>
    <w:rsid w:val="00906F67"/>
    <w:rsid w:val="00907450"/>
    <w:rsid w:val="00907975"/>
    <w:rsid w:val="00907F87"/>
    <w:rsid w:val="0091061B"/>
    <w:rsid w:val="00910E07"/>
    <w:rsid w:val="00910F81"/>
    <w:rsid w:val="00911A09"/>
    <w:rsid w:val="00911B58"/>
    <w:rsid w:val="009123D9"/>
    <w:rsid w:val="00912F0B"/>
    <w:rsid w:val="0091357A"/>
    <w:rsid w:val="0091364D"/>
    <w:rsid w:val="00913BC7"/>
    <w:rsid w:val="009141EB"/>
    <w:rsid w:val="00914F59"/>
    <w:rsid w:val="00915306"/>
    <w:rsid w:val="00921765"/>
    <w:rsid w:val="00922197"/>
    <w:rsid w:val="0092387C"/>
    <w:rsid w:val="00923956"/>
    <w:rsid w:val="00923DC0"/>
    <w:rsid w:val="00924155"/>
    <w:rsid w:val="009259CC"/>
    <w:rsid w:val="00926147"/>
    <w:rsid w:val="00927FC3"/>
    <w:rsid w:val="00930065"/>
    <w:rsid w:val="009306D1"/>
    <w:rsid w:val="00930F65"/>
    <w:rsid w:val="0093101D"/>
    <w:rsid w:val="00931CE2"/>
    <w:rsid w:val="00931F15"/>
    <w:rsid w:val="00932133"/>
    <w:rsid w:val="00932C3B"/>
    <w:rsid w:val="009331D9"/>
    <w:rsid w:val="00933494"/>
    <w:rsid w:val="00933F04"/>
    <w:rsid w:val="0093410D"/>
    <w:rsid w:val="0093446C"/>
    <w:rsid w:val="00934874"/>
    <w:rsid w:val="00935214"/>
    <w:rsid w:val="009357BD"/>
    <w:rsid w:val="00936B15"/>
    <w:rsid w:val="009373E4"/>
    <w:rsid w:val="009407BE"/>
    <w:rsid w:val="00941985"/>
    <w:rsid w:val="009425C4"/>
    <w:rsid w:val="00942D64"/>
    <w:rsid w:val="00942F2D"/>
    <w:rsid w:val="0094329C"/>
    <w:rsid w:val="00943310"/>
    <w:rsid w:val="0094388F"/>
    <w:rsid w:val="009439BA"/>
    <w:rsid w:val="00943C17"/>
    <w:rsid w:val="009446E8"/>
    <w:rsid w:val="009447CB"/>
    <w:rsid w:val="0094485D"/>
    <w:rsid w:val="0094495A"/>
    <w:rsid w:val="00944DB7"/>
    <w:rsid w:val="00945A40"/>
    <w:rsid w:val="009461CA"/>
    <w:rsid w:val="009462D8"/>
    <w:rsid w:val="00950047"/>
    <w:rsid w:val="00950312"/>
    <w:rsid w:val="00950DC0"/>
    <w:rsid w:val="00951A22"/>
    <w:rsid w:val="00951D47"/>
    <w:rsid w:val="00951E40"/>
    <w:rsid w:val="00952334"/>
    <w:rsid w:val="0095244D"/>
    <w:rsid w:val="009524D6"/>
    <w:rsid w:val="00952AF1"/>
    <w:rsid w:val="00952C34"/>
    <w:rsid w:val="00953060"/>
    <w:rsid w:val="0095354E"/>
    <w:rsid w:val="009542F4"/>
    <w:rsid w:val="00954BEA"/>
    <w:rsid w:val="0095588F"/>
    <w:rsid w:val="0095644B"/>
    <w:rsid w:val="009569B9"/>
    <w:rsid w:val="00956DEF"/>
    <w:rsid w:val="00956EAB"/>
    <w:rsid w:val="009579FA"/>
    <w:rsid w:val="0096082B"/>
    <w:rsid w:val="0096096B"/>
    <w:rsid w:val="00961213"/>
    <w:rsid w:val="00962C22"/>
    <w:rsid w:val="00963688"/>
    <w:rsid w:val="00963C79"/>
    <w:rsid w:val="00964B74"/>
    <w:rsid w:val="00965B14"/>
    <w:rsid w:val="00965DE2"/>
    <w:rsid w:val="00965F53"/>
    <w:rsid w:val="00966B98"/>
    <w:rsid w:val="00966BE4"/>
    <w:rsid w:val="00966FC6"/>
    <w:rsid w:val="00971DE4"/>
    <w:rsid w:val="00971FC5"/>
    <w:rsid w:val="0097275E"/>
    <w:rsid w:val="009727D0"/>
    <w:rsid w:val="00973055"/>
    <w:rsid w:val="00973B17"/>
    <w:rsid w:val="00974339"/>
    <w:rsid w:val="0097544F"/>
    <w:rsid w:val="00977C96"/>
    <w:rsid w:val="00977E93"/>
    <w:rsid w:val="00980226"/>
    <w:rsid w:val="009815E7"/>
    <w:rsid w:val="009818E8"/>
    <w:rsid w:val="00982568"/>
    <w:rsid w:val="009827B1"/>
    <w:rsid w:val="00983271"/>
    <w:rsid w:val="0098507B"/>
    <w:rsid w:val="00985E9E"/>
    <w:rsid w:val="00985FFA"/>
    <w:rsid w:val="009871E9"/>
    <w:rsid w:val="0099010C"/>
    <w:rsid w:val="009902A0"/>
    <w:rsid w:val="00990989"/>
    <w:rsid w:val="009917F6"/>
    <w:rsid w:val="00991A30"/>
    <w:rsid w:val="00991BFA"/>
    <w:rsid w:val="00992608"/>
    <w:rsid w:val="00992863"/>
    <w:rsid w:val="00992B92"/>
    <w:rsid w:val="00993708"/>
    <w:rsid w:val="009942FA"/>
    <w:rsid w:val="00995475"/>
    <w:rsid w:val="00995AE7"/>
    <w:rsid w:val="0099630A"/>
    <w:rsid w:val="009973E2"/>
    <w:rsid w:val="00997C25"/>
    <w:rsid w:val="00997F30"/>
    <w:rsid w:val="009A02ED"/>
    <w:rsid w:val="009A0D5D"/>
    <w:rsid w:val="009A1678"/>
    <w:rsid w:val="009A1D37"/>
    <w:rsid w:val="009A2F75"/>
    <w:rsid w:val="009A30A5"/>
    <w:rsid w:val="009A30A9"/>
    <w:rsid w:val="009A32FC"/>
    <w:rsid w:val="009A36A0"/>
    <w:rsid w:val="009A3B60"/>
    <w:rsid w:val="009A3C17"/>
    <w:rsid w:val="009A4645"/>
    <w:rsid w:val="009A5726"/>
    <w:rsid w:val="009B09AD"/>
    <w:rsid w:val="009B167F"/>
    <w:rsid w:val="009B1BB9"/>
    <w:rsid w:val="009B1CB5"/>
    <w:rsid w:val="009B2708"/>
    <w:rsid w:val="009B309A"/>
    <w:rsid w:val="009B373C"/>
    <w:rsid w:val="009B39BF"/>
    <w:rsid w:val="009B4F42"/>
    <w:rsid w:val="009B4FCE"/>
    <w:rsid w:val="009B5C6F"/>
    <w:rsid w:val="009B6B0E"/>
    <w:rsid w:val="009B7E33"/>
    <w:rsid w:val="009C0425"/>
    <w:rsid w:val="009C1137"/>
    <w:rsid w:val="009C4707"/>
    <w:rsid w:val="009C5535"/>
    <w:rsid w:val="009C5DFD"/>
    <w:rsid w:val="009C5F82"/>
    <w:rsid w:val="009C6739"/>
    <w:rsid w:val="009C72B4"/>
    <w:rsid w:val="009C76DB"/>
    <w:rsid w:val="009C7A9A"/>
    <w:rsid w:val="009C7BB6"/>
    <w:rsid w:val="009C7DFE"/>
    <w:rsid w:val="009D0E7E"/>
    <w:rsid w:val="009D156C"/>
    <w:rsid w:val="009D178B"/>
    <w:rsid w:val="009D1E56"/>
    <w:rsid w:val="009D38EA"/>
    <w:rsid w:val="009D3DAC"/>
    <w:rsid w:val="009D4724"/>
    <w:rsid w:val="009D5A5F"/>
    <w:rsid w:val="009D5C91"/>
    <w:rsid w:val="009D5F7A"/>
    <w:rsid w:val="009D655F"/>
    <w:rsid w:val="009D66A5"/>
    <w:rsid w:val="009D66CA"/>
    <w:rsid w:val="009D6856"/>
    <w:rsid w:val="009D6F32"/>
    <w:rsid w:val="009D74DF"/>
    <w:rsid w:val="009D7EF8"/>
    <w:rsid w:val="009E117C"/>
    <w:rsid w:val="009E1C6E"/>
    <w:rsid w:val="009E1D74"/>
    <w:rsid w:val="009E1DE4"/>
    <w:rsid w:val="009E28C1"/>
    <w:rsid w:val="009E3A05"/>
    <w:rsid w:val="009E4077"/>
    <w:rsid w:val="009E4822"/>
    <w:rsid w:val="009E4A1A"/>
    <w:rsid w:val="009E4ED2"/>
    <w:rsid w:val="009E5A74"/>
    <w:rsid w:val="009E5B77"/>
    <w:rsid w:val="009E69C1"/>
    <w:rsid w:val="009F04D5"/>
    <w:rsid w:val="009F0DA9"/>
    <w:rsid w:val="009F2276"/>
    <w:rsid w:val="009F25D7"/>
    <w:rsid w:val="009F2ECC"/>
    <w:rsid w:val="009F36A7"/>
    <w:rsid w:val="009F39A3"/>
    <w:rsid w:val="009F4453"/>
    <w:rsid w:val="009F44F0"/>
    <w:rsid w:val="009F463C"/>
    <w:rsid w:val="009F469B"/>
    <w:rsid w:val="009F4A78"/>
    <w:rsid w:val="009F59DC"/>
    <w:rsid w:val="009F60CA"/>
    <w:rsid w:val="009F60E1"/>
    <w:rsid w:val="009F67B0"/>
    <w:rsid w:val="009F6B0C"/>
    <w:rsid w:val="009F6E2E"/>
    <w:rsid w:val="009F74A6"/>
    <w:rsid w:val="00A016B4"/>
    <w:rsid w:val="00A037BB"/>
    <w:rsid w:val="00A0385A"/>
    <w:rsid w:val="00A044B0"/>
    <w:rsid w:val="00A04C8B"/>
    <w:rsid w:val="00A051A1"/>
    <w:rsid w:val="00A05305"/>
    <w:rsid w:val="00A0582A"/>
    <w:rsid w:val="00A061F6"/>
    <w:rsid w:val="00A069B0"/>
    <w:rsid w:val="00A06FEF"/>
    <w:rsid w:val="00A0729C"/>
    <w:rsid w:val="00A105FF"/>
    <w:rsid w:val="00A117FF"/>
    <w:rsid w:val="00A118DD"/>
    <w:rsid w:val="00A11D3C"/>
    <w:rsid w:val="00A12D20"/>
    <w:rsid w:val="00A13452"/>
    <w:rsid w:val="00A14069"/>
    <w:rsid w:val="00A14355"/>
    <w:rsid w:val="00A1462C"/>
    <w:rsid w:val="00A149A3"/>
    <w:rsid w:val="00A15BB9"/>
    <w:rsid w:val="00A167FF"/>
    <w:rsid w:val="00A168E9"/>
    <w:rsid w:val="00A16C3A"/>
    <w:rsid w:val="00A17843"/>
    <w:rsid w:val="00A17846"/>
    <w:rsid w:val="00A17A98"/>
    <w:rsid w:val="00A17B23"/>
    <w:rsid w:val="00A20A07"/>
    <w:rsid w:val="00A2112A"/>
    <w:rsid w:val="00A22250"/>
    <w:rsid w:val="00A2248E"/>
    <w:rsid w:val="00A22706"/>
    <w:rsid w:val="00A235A5"/>
    <w:rsid w:val="00A2401D"/>
    <w:rsid w:val="00A2720F"/>
    <w:rsid w:val="00A3058B"/>
    <w:rsid w:val="00A32CF6"/>
    <w:rsid w:val="00A345F8"/>
    <w:rsid w:val="00A34870"/>
    <w:rsid w:val="00A34D9E"/>
    <w:rsid w:val="00A3506B"/>
    <w:rsid w:val="00A351CE"/>
    <w:rsid w:val="00A35801"/>
    <w:rsid w:val="00A35EE7"/>
    <w:rsid w:val="00A36722"/>
    <w:rsid w:val="00A36EFE"/>
    <w:rsid w:val="00A3784D"/>
    <w:rsid w:val="00A37E10"/>
    <w:rsid w:val="00A40051"/>
    <w:rsid w:val="00A409DC"/>
    <w:rsid w:val="00A412EF"/>
    <w:rsid w:val="00A4280D"/>
    <w:rsid w:val="00A42A21"/>
    <w:rsid w:val="00A43424"/>
    <w:rsid w:val="00A43BF9"/>
    <w:rsid w:val="00A4459C"/>
    <w:rsid w:val="00A4481E"/>
    <w:rsid w:val="00A5009C"/>
    <w:rsid w:val="00A50831"/>
    <w:rsid w:val="00A5126B"/>
    <w:rsid w:val="00A520FD"/>
    <w:rsid w:val="00A528C3"/>
    <w:rsid w:val="00A54A8F"/>
    <w:rsid w:val="00A54D81"/>
    <w:rsid w:val="00A54DA6"/>
    <w:rsid w:val="00A54E50"/>
    <w:rsid w:val="00A553A6"/>
    <w:rsid w:val="00A5542E"/>
    <w:rsid w:val="00A555E9"/>
    <w:rsid w:val="00A5622D"/>
    <w:rsid w:val="00A56909"/>
    <w:rsid w:val="00A56F4F"/>
    <w:rsid w:val="00A5774F"/>
    <w:rsid w:val="00A57DCC"/>
    <w:rsid w:val="00A60072"/>
    <w:rsid w:val="00A605CD"/>
    <w:rsid w:val="00A60E8A"/>
    <w:rsid w:val="00A6139B"/>
    <w:rsid w:val="00A6164F"/>
    <w:rsid w:val="00A6208B"/>
    <w:rsid w:val="00A62939"/>
    <w:rsid w:val="00A62AF9"/>
    <w:rsid w:val="00A62C83"/>
    <w:rsid w:val="00A63F6F"/>
    <w:rsid w:val="00A649DB"/>
    <w:rsid w:val="00A64B31"/>
    <w:rsid w:val="00A656FC"/>
    <w:rsid w:val="00A658E2"/>
    <w:rsid w:val="00A65F99"/>
    <w:rsid w:val="00A65FEE"/>
    <w:rsid w:val="00A669FB"/>
    <w:rsid w:val="00A66BDD"/>
    <w:rsid w:val="00A67637"/>
    <w:rsid w:val="00A72584"/>
    <w:rsid w:val="00A72640"/>
    <w:rsid w:val="00A72C41"/>
    <w:rsid w:val="00A72F6B"/>
    <w:rsid w:val="00A73423"/>
    <w:rsid w:val="00A7431F"/>
    <w:rsid w:val="00A743E8"/>
    <w:rsid w:val="00A7441B"/>
    <w:rsid w:val="00A74487"/>
    <w:rsid w:val="00A74EBC"/>
    <w:rsid w:val="00A7551D"/>
    <w:rsid w:val="00A7713C"/>
    <w:rsid w:val="00A77BAD"/>
    <w:rsid w:val="00A81441"/>
    <w:rsid w:val="00A8250F"/>
    <w:rsid w:val="00A83436"/>
    <w:rsid w:val="00A8365C"/>
    <w:rsid w:val="00A84DE8"/>
    <w:rsid w:val="00A85885"/>
    <w:rsid w:val="00A87B8A"/>
    <w:rsid w:val="00A87ECA"/>
    <w:rsid w:val="00A90742"/>
    <w:rsid w:val="00A91557"/>
    <w:rsid w:val="00A92524"/>
    <w:rsid w:val="00A92D5F"/>
    <w:rsid w:val="00A933F3"/>
    <w:rsid w:val="00A934B8"/>
    <w:rsid w:val="00A9359E"/>
    <w:rsid w:val="00A93F9B"/>
    <w:rsid w:val="00A9430D"/>
    <w:rsid w:val="00A943DF"/>
    <w:rsid w:val="00A94BF4"/>
    <w:rsid w:val="00A950F1"/>
    <w:rsid w:val="00A95263"/>
    <w:rsid w:val="00A9566B"/>
    <w:rsid w:val="00A95AD1"/>
    <w:rsid w:val="00A95B28"/>
    <w:rsid w:val="00A96910"/>
    <w:rsid w:val="00A96A13"/>
    <w:rsid w:val="00A9748B"/>
    <w:rsid w:val="00A97E1D"/>
    <w:rsid w:val="00AA1C7C"/>
    <w:rsid w:val="00AA269A"/>
    <w:rsid w:val="00AA4800"/>
    <w:rsid w:val="00AA531D"/>
    <w:rsid w:val="00AA53E4"/>
    <w:rsid w:val="00AA5C66"/>
    <w:rsid w:val="00AA677E"/>
    <w:rsid w:val="00AA6936"/>
    <w:rsid w:val="00AA6E97"/>
    <w:rsid w:val="00AA742A"/>
    <w:rsid w:val="00AA7868"/>
    <w:rsid w:val="00AA7D5C"/>
    <w:rsid w:val="00AB039D"/>
    <w:rsid w:val="00AB059B"/>
    <w:rsid w:val="00AB0E29"/>
    <w:rsid w:val="00AB1288"/>
    <w:rsid w:val="00AB136F"/>
    <w:rsid w:val="00AB15ED"/>
    <w:rsid w:val="00AB1713"/>
    <w:rsid w:val="00AB2D65"/>
    <w:rsid w:val="00AB2FE7"/>
    <w:rsid w:val="00AB30B4"/>
    <w:rsid w:val="00AB310D"/>
    <w:rsid w:val="00AB3D57"/>
    <w:rsid w:val="00AB4E8B"/>
    <w:rsid w:val="00AB5AFF"/>
    <w:rsid w:val="00AB5EE1"/>
    <w:rsid w:val="00AB738D"/>
    <w:rsid w:val="00AB7B9C"/>
    <w:rsid w:val="00AC0910"/>
    <w:rsid w:val="00AC10D3"/>
    <w:rsid w:val="00AC1992"/>
    <w:rsid w:val="00AC1CCD"/>
    <w:rsid w:val="00AC1DFD"/>
    <w:rsid w:val="00AC2209"/>
    <w:rsid w:val="00AC2651"/>
    <w:rsid w:val="00AC3816"/>
    <w:rsid w:val="00AC4374"/>
    <w:rsid w:val="00AC44D0"/>
    <w:rsid w:val="00AC47A7"/>
    <w:rsid w:val="00AC5200"/>
    <w:rsid w:val="00AC52EA"/>
    <w:rsid w:val="00AC5577"/>
    <w:rsid w:val="00AC5E27"/>
    <w:rsid w:val="00AC6154"/>
    <w:rsid w:val="00AC6ECB"/>
    <w:rsid w:val="00AD0844"/>
    <w:rsid w:val="00AD1C92"/>
    <w:rsid w:val="00AD2ADC"/>
    <w:rsid w:val="00AD3465"/>
    <w:rsid w:val="00AD481B"/>
    <w:rsid w:val="00AD4A14"/>
    <w:rsid w:val="00AD5896"/>
    <w:rsid w:val="00AD6014"/>
    <w:rsid w:val="00AD6529"/>
    <w:rsid w:val="00AD7C65"/>
    <w:rsid w:val="00AD7FED"/>
    <w:rsid w:val="00AE14F5"/>
    <w:rsid w:val="00AE1DBF"/>
    <w:rsid w:val="00AE1FA8"/>
    <w:rsid w:val="00AE2BAC"/>
    <w:rsid w:val="00AE34B2"/>
    <w:rsid w:val="00AE3F35"/>
    <w:rsid w:val="00AE4040"/>
    <w:rsid w:val="00AE409B"/>
    <w:rsid w:val="00AE4305"/>
    <w:rsid w:val="00AE47FA"/>
    <w:rsid w:val="00AE49C8"/>
    <w:rsid w:val="00AE4A58"/>
    <w:rsid w:val="00AE615F"/>
    <w:rsid w:val="00AE61D2"/>
    <w:rsid w:val="00AE66D8"/>
    <w:rsid w:val="00AE705D"/>
    <w:rsid w:val="00AF2116"/>
    <w:rsid w:val="00AF295E"/>
    <w:rsid w:val="00AF34FC"/>
    <w:rsid w:val="00AF3F29"/>
    <w:rsid w:val="00AF4845"/>
    <w:rsid w:val="00AF4D77"/>
    <w:rsid w:val="00AF57E6"/>
    <w:rsid w:val="00AF5E6B"/>
    <w:rsid w:val="00AF7197"/>
    <w:rsid w:val="00AF756A"/>
    <w:rsid w:val="00AF75A0"/>
    <w:rsid w:val="00B00011"/>
    <w:rsid w:val="00B009BD"/>
    <w:rsid w:val="00B0134E"/>
    <w:rsid w:val="00B01622"/>
    <w:rsid w:val="00B023AD"/>
    <w:rsid w:val="00B026A9"/>
    <w:rsid w:val="00B034E5"/>
    <w:rsid w:val="00B03742"/>
    <w:rsid w:val="00B03AB5"/>
    <w:rsid w:val="00B03B50"/>
    <w:rsid w:val="00B04079"/>
    <w:rsid w:val="00B04B36"/>
    <w:rsid w:val="00B05393"/>
    <w:rsid w:val="00B055A0"/>
    <w:rsid w:val="00B058C0"/>
    <w:rsid w:val="00B05E63"/>
    <w:rsid w:val="00B05E9D"/>
    <w:rsid w:val="00B06320"/>
    <w:rsid w:val="00B064C3"/>
    <w:rsid w:val="00B07576"/>
    <w:rsid w:val="00B0785F"/>
    <w:rsid w:val="00B108C9"/>
    <w:rsid w:val="00B131E2"/>
    <w:rsid w:val="00B13838"/>
    <w:rsid w:val="00B13FB4"/>
    <w:rsid w:val="00B154B0"/>
    <w:rsid w:val="00B1563B"/>
    <w:rsid w:val="00B164EB"/>
    <w:rsid w:val="00B1698D"/>
    <w:rsid w:val="00B16B97"/>
    <w:rsid w:val="00B16E5C"/>
    <w:rsid w:val="00B1720F"/>
    <w:rsid w:val="00B178DC"/>
    <w:rsid w:val="00B20984"/>
    <w:rsid w:val="00B20ED3"/>
    <w:rsid w:val="00B20F3A"/>
    <w:rsid w:val="00B21914"/>
    <w:rsid w:val="00B2276E"/>
    <w:rsid w:val="00B23E7D"/>
    <w:rsid w:val="00B24032"/>
    <w:rsid w:val="00B24867"/>
    <w:rsid w:val="00B24DA5"/>
    <w:rsid w:val="00B253B4"/>
    <w:rsid w:val="00B25499"/>
    <w:rsid w:val="00B25DC0"/>
    <w:rsid w:val="00B26871"/>
    <w:rsid w:val="00B272BD"/>
    <w:rsid w:val="00B279A3"/>
    <w:rsid w:val="00B309CC"/>
    <w:rsid w:val="00B3166A"/>
    <w:rsid w:val="00B31DEB"/>
    <w:rsid w:val="00B32C67"/>
    <w:rsid w:val="00B34066"/>
    <w:rsid w:val="00B36125"/>
    <w:rsid w:val="00B37069"/>
    <w:rsid w:val="00B376D6"/>
    <w:rsid w:val="00B37825"/>
    <w:rsid w:val="00B40406"/>
    <w:rsid w:val="00B407A0"/>
    <w:rsid w:val="00B40E43"/>
    <w:rsid w:val="00B413E5"/>
    <w:rsid w:val="00B41FCE"/>
    <w:rsid w:val="00B43153"/>
    <w:rsid w:val="00B4332D"/>
    <w:rsid w:val="00B43B19"/>
    <w:rsid w:val="00B44C68"/>
    <w:rsid w:val="00B4501A"/>
    <w:rsid w:val="00B45295"/>
    <w:rsid w:val="00B4577A"/>
    <w:rsid w:val="00B45935"/>
    <w:rsid w:val="00B45E73"/>
    <w:rsid w:val="00B46A83"/>
    <w:rsid w:val="00B50D3A"/>
    <w:rsid w:val="00B50FDB"/>
    <w:rsid w:val="00B540D7"/>
    <w:rsid w:val="00B5475A"/>
    <w:rsid w:val="00B54DD6"/>
    <w:rsid w:val="00B56AD2"/>
    <w:rsid w:val="00B5743F"/>
    <w:rsid w:val="00B5777E"/>
    <w:rsid w:val="00B5786A"/>
    <w:rsid w:val="00B60C72"/>
    <w:rsid w:val="00B6156E"/>
    <w:rsid w:val="00B61B9D"/>
    <w:rsid w:val="00B6287C"/>
    <w:rsid w:val="00B63467"/>
    <w:rsid w:val="00B64E05"/>
    <w:rsid w:val="00B658A5"/>
    <w:rsid w:val="00B65E71"/>
    <w:rsid w:val="00B6637C"/>
    <w:rsid w:val="00B6789C"/>
    <w:rsid w:val="00B67B5B"/>
    <w:rsid w:val="00B70D2E"/>
    <w:rsid w:val="00B715A6"/>
    <w:rsid w:val="00B71905"/>
    <w:rsid w:val="00B71F05"/>
    <w:rsid w:val="00B724F6"/>
    <w:rsid w:val="00B74375"/>
    <w:rsid w:val="00B744F6"/>
    <w:rsid w:val="00B74D5E"/>
    <w:rsid w:val="00B75642"/>
    <w:rsid w:val="00B759C7"/>
    <w:rsid w:val="00B76115"/>
    <w:rsid w:val="00B76826"/>
    <w:rsid w:val="00B769F4"/>
    <w:rsid w:val="00B776A1"/>
    <w:rsid w:val="00B779C1"/>
    <w:rsid w:val="00B77B0B"/>
    <w:rsid w:val="00B77BC2"/>
    <w:rsid w:val="00B77D4A"/>
    <w:rsid w:val="00B80616"/>
    <w:rsid w:val="00B8141A"/>
    <w:rsid w:val="00B81FE8"/>
    <w:rsid w:val="00B839E6"/>
    <w:rsid w:val="00B83A10"/>
    <w:rsid w:val="00B83A60"/>
    <w:rsid w:val="00B84613"/>
    <w:rsid w:val="00B84785"/>
    <w:rsid w:val="00B85A60"/>
    <w:rsid w:val="00B85CC0"/>
    <w:rsid w:val="00B8610C"/>
    <w:rsid w:val="00B8613C"/>
    <w:rsid w:val="00B8649F"/>
    <w:rsid w:val="00B8677D"/>
    <w:rsid w:val="00B86E66"/>
    <w:rsid w:val="00B87DDE"/>
    <w:rsid w:val="00B9052E"/>
    <w:rsid w:val="00B91576"/>
    <w:rsid w:val="00B92114"/>
    <w:rsid w:val="00B92448"/>
    <w:rsid w:val="00B9263C"/>
    <w:rsid w:val="00B93450"/>
    <w:rsid w:val="00B93C59"/>
    <w:rsid w:val="00B93EC2"/>
    <w:rsid w:val="00B9487F"/>
    <w:rsid w:val="00B95366"/>
    <w:rsid w:val="00B95D9F"/>
    <w:rsid w:val="00B9619C"/>
    <w:rsid w:val="00B9693A"/>
    <w:rsid w:val="00B96F5D"/>
    <w:rsid w:val="00B978DD"/>
    <w:rsid w:val="00B9795F"/>
    <w:rsid w:val="00BA04BF"/>
    <w:rsid w:val="00BA1CBD"/>
    <w:rsid w:val="00BA2871"/>
    <w:rsid w:val="00BA3295"/>
    <w:rsid w:val="00BA384A"/>
    <w:rsid w:val="00BA5505"/>
    <w:rsid w:val="00BA6277"/>
    <w:rsid w:val="00BA6DF2"/>
    <w:rsid w:val="00BA74C7"/>
    <w:rsid w:val="00BA7B6A"/>
    <w:rsid w:val="00BA7DAA"/>
    <w:rsid w:val="00BB00ED"/>
    <w:rsid w:val="00BB05D6"/>
    <w:rsid w:val="00BB18F4"/>
    <w:rsid w:val="00BB18F8"/>
    <w:rsid w:val="00BB193B"/>
    <w:rsid w:val="00BB1B7A"/>
    <w:rsid w:val="00BB2A0D"/>
    <w:rsid w:val="00BB2E22"/>
    <w:rsid w:val="00BB315C"/>
    <w:rsid w:val="00BB329D"/>
    <w:rsid w:val="00BB3834"/>
    <w:rsid w:val="00BB39D7"/>
    <w:rsid w:val="00BB5880"/>
    <w:rsid w:val="00BB70AD"/>
    <w:rsid w:val="00BB748B"/>
    <w:rsid w:val="00BC0733"/>
    <w:rsid w:val="00BC1459"/>
    <w:rsid w:val="00BC1B39"/>
    <w:rsid w:val="00BC584A"/>
    <w:rsid w:val="00BC5D1B"/>
    <w:rsid w:val="00BC60B9"/>
    <w:rsid w:val="00BC62F3"/>
    <w:rsid w:val="00BC6459"/>
    <w:rsid w:val="00BC6495"/>
    <w:rsid w:val="00BC69C1"/>
    <w:rsid w:val="00BC7612"/>
    <w:rsid w:val="00BC7D64"/>
    <w:rsid w:val="00BC7E5E"/>
    <w:rsid w:val="00BD0426"/>
    <w:rsid w:val="00BD1006"/>
    <w:rsid w:val="00BD124B"/>
    <w:rsid w:val="00BD16FD"/>
    <w:rsid w:val="00BD256C"/>
    <w:rsid w:val="00BD3463"/>
    <w:rsid w:val="00BD396B"/>
    <w:rsid w:val="00BD3E6D"/>
    <w:rsid w:val="00BD4080"/>
    <w:rsid w:val="00BD436F"/>
    <w:rsid w:val="00BD54CD"/>
    <w:rsid w:val="00BD59D3"/>
    <w:rsid w:val="00BD6263"/>
    <w:rsid w:val="00BD636D"/>
    <w:rsid w:val="00BE01D6"/>
    <w:rsid w:val="00BE0BE5"/>
    <w:rsid w:val="00BE0FB1"/>
    <w:rsid w:val="00BE1792"/>
    <w:rsid w:val="00BE18FF"/>
    <w:rsid w:val="00BE28E7"/>
    <w:rsid w:val="00BE2CE5"/>
    <w:rsid w:val="00BE2D3C"/>
    <w:rsid w:val="00BE329D"/>
    <w:rsid w:val="00BE39D0"/>
    <w:rsid w:val="00BE39F2"/>
    <w:rsid w:val="00BE3D60"/>
    <w:rsid w:val="00BE3E0F"/>
    <w:rsid w:val="00BE481B"/>
    <w:rsid w:val="00BE5063"/>
    <w:rsid w:val="00BE51B8"/>
    <w:rsid w:val="00BE578C"/>
    <w:rsid w:val="00BE5E4D"/>
    <w:rsid w:val="00BF050C"/>
    <w:rsid w:val="00BF0741"/>
    <w:rsid w:val="00BF0971"/>
    <w:rsid w:val="00BF0E5B"/>
    <w:rsid w:val="00BF11F9"/>
    <w:rsid w:val="00BF220B"/>
    <w:rsid w:val="00BF3143"/>
    <w:rsid w:val="00BF4E12"/>
    <w:rsid w:val="00BF5238"/>
    <w:rsid w:val="00BF573D"/>
    <w:rsid w:val="00BF6981"/>
    <w:rsid w:val="00BF7211"/>
    <w:rsid w:val="00BF73EE"/>
    <w:rsid w:val="00BF79A5"/>
    <w:rsid w:val="00C0199C"/>
    <w:rsid w:val="00C02162"/>
    <w:rsid w:val="00C023DC"/>
    <w:rsid w:val="00C028A6"/>
    <w:rsid w:val="00C0314E"/>
    <w:rsid w:val="00C03557"/>
    <w:rsid w:val="00C0392E"/>
    <w:rsid w:val="00C03EB8"/>
    <w:rsid w:val="00C07AFB"/>
    <w:rsid w:val="00C108DC"/>
    <w:rsid w:val="00C10B23"/>
    <w:rsid w:val="00C1133D"/>
    <w:rsid w:val="00C124BC"/>
    <w:rsid w:val="00C1272C"/>
    <w:rsid w:val="00C12D06"/>
    <w:rsid w:val="00C1326E"/>
    <w:rsid w:val="00C1457E"/>
    <w:rsid w:val="00C14E4B"/>
    <w:rsid w:val="00C15542"/>
    <w:rsid w:val="00C16CD3"/>
    <w:rsid w:val="00C17669"/>
    <w:rsid w:val="00C200F5"/>
    <w:rsid w:val="00C20181"/>
    <w:rsid w:val="00C202B6"/>
    <w:rsid w:val="00C2098D"/>
    <w:rsid w:val="00C22F2E"/>
    <w:rsid w:val="00C2348C"/>
    <w:rsid w:val="00C25A50"/>
    <w:rsid w:val="00C26413"/>
    <w:rsid w:val="00C26AD8"/>
    <w:rsid w:val="00C275C9"/>
    <w:rsid w:val="00C310FE"/>
    <w:rsid w:val="00C32D86"/>
    <w:rsid w:val="00C332E7"/>
    <w:rsid w:val="00C339A1"/>
    <w:rsid w:val="00C33F95"/>
    <w:rsid w:val="00C3492D"/>
    <w:rsid w:val="00C34B66"/>
    <w:rsid w:val="00C35313"/>
    <w:rsid w:val="00C35DDA"/>
    <w:rsid w:val="00C36054"/>
    <w:rsid w:val="00C3798A"/>
    <w:rsid w:val="00C404C9"/>
    <w:rsid w:val="00C415A2"/>
    <w:rsid w:val="00C41686"/>
    <w:rsid w:val="00C41F80"/>
    <w:rsid w:val="00C426DC"/>
    <w:rsid w:val="00C42B67"/>
    <w:rsid w:val="00C42C54"/>
    <w:rsid w:val="00C42E69"/>
    <w:rsid w:val="00C43ECF"/>
    <w:rsid w:val="00C440C8"/>
    <w:rsid w:val="00C44624"/>
    <w:rsid w:val="00C44793"/>
    <w:rsid w:val="00C44A52"/>
    <w:rsid w:val="00C44F87"/>
    <w:rsid w:val="00C453E4"/>
    <w:rsid w:val="00C45B2E"/>
    <w:rsid w:val="00C46583"/>
    <w:rsid w:val="00C46616"/>
    <w:rsid w:val="00C46D48"/>
    <w:rsid w:val="00C5005A"/>
    <w:rsid w:val="00C508A3"/>
    <w:rsid w:val="00C50CED"/>
    <w:rsid w:val="00C517EA"/>
    <w:rsid w:val="00C51CB4"/>
    <w:rsid w:val="00C520DD"/>
    <w:rsid w:val="00C528C6"/>
    <w:rsid w:val="00C52976"/>
    <w:rsid w:val="00C532A8"/>
    <w:rsid w:val="00C53461"/>
    <w:rsid w:val="00C534BB"/>
    <w:rsid w:val="00C53728"/>
    <w:rsid w:val="00C53E35"/>
    <w:rsid w:val="00C542E4"/>
    <w:rsid w:val="00C54545"/>
    <w:rsid w:val="00C546F6"/>
    <w:rsid w:val="00C54A9E"/>
    <w:rsid w:val="00C54E7F"/>
    <w:rsid w:val="00C5505D"/>
    <w:rsid w:val="00C560C3"/>
    <w:rsid w:val="00C56955"/>
    <w:rsid w:val="00C607AC"/>
    <w:rsid w:val="00C610C9"/>
    <w:rsid w:val="00C61792"/>
    <w:rsid w:val="00C61949"/>
    <w:rsid w:val="00C6230D"/>
    <w:rsid w:val="00C626BB"/>
    <w:rsid w:val="00C62FE7"/>
    <w:rsid w:val="00C63071"/>
    <w:rsid w:val="00C634F6"/>
    <w:rsid w:val="00C637A3"/>
    <w:rsid w:val="00C63B46"/>
    <w:rsid w:val="00C64D5A"/>
    <w:rsid w:val="00C65935"/>
    <w:rsid w:val="00C65CFC"/>
    <w:rsid w:val="00C66283"/>
    <w:rsid w:val="00C6768B"/>
    <w:rsid w:val="00C676A3"/>
    <w:rsid w:val="00C679D7"/>
    <w:rsid w:val="00C67FFE"/>
    <w:rsid w:val="00C701FF"/>
    <w:rsid w:val="00C709B6"/>
    <w:rsid w:val="00C70BDA"/>
    <w:rsid w:val="00C71A0B"/>
    <w:rsid w:val="00C720A6"/>
    <w:rsid w:val="00C732CA"/>
    <w:rsid w:val="00C7355B"/>
    <w:rsid w:val="00C737BD"/>
    <w:rsid w:val="00C73B89"/>
    <w:rsid w:val="00C74782"/>
    <w:rsid w:val="00C757C1"/>
    <w:rsid w:val="00C75D8E"/>
    <w:rsid w:val="00C761C8"/>
    <w:rsid w:val="00C776C1"/>
    <w:rsid w:val="00C77E6D"/>
    <w:rsid w:val="00C8007A"/>
    <w:rsid w:val="00C80F90"/>
    <w:rsid w:val="00C81087"/>
    <w:rsid w:val="00C81B0F"/>
    <w:rsid w:val="00C81E25"/>
    <w:rsid w:val="00C81EC5"/>
    <w:rsid w:val="00C81F72"/>
    <w:rsid w:val="00C82567"/>
    <w:rsid w:val="00C83817"/>
    <w:rsid w:val="00C84E7C"/>
    <w:rsid w:val="00C85216"/>
    <w:rsid w:val="00C85A9E"/>
    <w:rsid w:val="00C860E8"/>
    <w:rsid w:val="00C86201"/>
    <w:rsid w:val="00C86B59"/>
    <w:rsid w:val="00C86DEA"/>
    <w:rsid w:val="00C86E06"/>
    <w:rsid w:val="00C87643"/>
    <w:rsid w:val="00C87A5F"/>
    <w:rsid w:val="00C87EBD"/>
    <w:rsid w:val="00C90162"/>
    <w:rsid w:val="00C90E54"/>
    <w:rsid w:val="00C914D5"/>
    <w:rsid w:val="00C9164F"/>
    <w:rsid w:val="00C91AE7"/>
    <w:rsid w:val="00C92DAA"/>
    <w:rsid w:val="00C93DDC"/>
    <w:rsid w:val="00C9411D"/>
    <w:rsid w:val="00C94334"/>
    <w:rsid w:val="00C9439A"/>
    <w:rsid w:val="00C94901"/>
    <w:rsid w:val="00C95084"/>
    <w:rsid w:val="00C95233"/>
    <w:rsid w:val="00C95407"/>
    <w:rsid w:val="00C954EB"/>
    <w:rsid w:val="00C96A36"/>
    <w:rsid w:val="00C96DF0"/>
    <w:rsid w:val="00C96EAD"/>
    <w:rsid w:val="00CA0EDF"/>
    <w:rsid w:val="00CA5CAC"/>
    <w:rsid w:val="00CA6190"/>
    <w:rsid w:val="00CA64C7"/>
    <w:rsid w:val="00CA6A0B"/>
    <w:rsid w:val="00CB0117"/>
    <w:rsid w:val="00CB1B5E"/>
    <w:rsid w:val="00CB213E"/>
    <w:rsid w:val="00CB2A6A"/>
    <w:rsid w:val="00CB315A"/>
    <w:rsid w:val="00CB34C8"/>
    <w:rsid w:val="00CB351D"/>
    <w:rsid w:val="00CB3C0A"/>
    <w:rsid w:val="00CB4782"/>
    <w:rsid w:val="00CB564B"/>
    <w:rsid w:val="00CB62FB"/>
    <w:rsid w:val="00CB678C"/>
    <w:rsid w:val="00CB68A7"/>
    <w:rsid w:val="00CB6FCA"/>
    <w:rsid w:val="00CB74D1"/>
    <w:rsid w:val="00CB765C"/>
    <w:rsid w:val="00CB7829"/>
    <w:rsid w:val="00CB7B34"/>
    <w:rsid w:val="00CC129F"/>
    <w:rsid w:val="00CC19C2"/>
    <w:rsid w:val="00CC1CD3"/>
    <w:rsid w:val="00CC1F08"/>
    <w:rsid w:val="00CC215B"/>
    <w:rsid w:val="00CC27B8"/>
    <w:rsid w:val="00CC2883"/>
    <w:rsid w:val="00CC3EDA"/>
    <w:rsid w:val="00CC4FF4"/>
    <w:rsid w:val="00CC680C"/>
    <w:rsid w:val="00CC7475"/>
    <w:rsid w:val="00CC7D4F"/>
    <w:rsid w:val="00CD0B57"/>
    <w:rsid w:val="00CD0C07"/>
    <w:rsid w:val="00CD15AE"/>
    <w:rsid w:val="00CD1676"/>
    <w:rsid w:val="00CD33BC"/>
    <w:rsid w:val="00CD370D"/>
    <w:rsid w:val="00CD4554"/>
    <w:rsid w:val="00CD4B8B"/>
    <w:rsid w:val="00CD4BA3"/>
    <w:rsid w:val="00CD5292"/>
    <w:rsid w:val="00CD62F2"/>
    <w:rsid w:val="00CD6347"/>
    <w:rsid w:val="00CE0C8F"/>
    <w:rsid w:val="00CE1765"/>
    <w:rsid w:val="00CE1D59"/>
    <w:rsid w:val="00CE2965"/>
    <w:rsid w:val="00CE2CFB"/>
    <w:rsid w:val="00CE36E3"/>
    <w:rsid w:val="00CE40A0"/>
    <w:rsid w:val="00CE42B9"/>
    <w:rsid w:val="00CE4437"/>
    <w:rsid w:val="00CE54D7"/>
    <w:rsid w:val="00CE568F"/>
    <w:rsid w:val="00CE5B26"/>
    <w:rsid w:val="00CE5D3E"/>
    <w:rsid w:val="00CE6492"/>
    <w:rsid w:val="00CE70DB"/>
    <w:rsid w:val="00CE72CC"/>
    <w:rsid w:val="00CE7C8E"/>
    <w:rsid w:val="00CF0EAB"/>
    <w:rsid w:val="00CF13DC"/>
    <w:rsid w:val="00CF1AA8"/>
    <w:rsid w:val="00CF21E1"/>
    <w:rsid w:val="00CF22FC"/>
    <w:rsid w:val="00CF2820"/>
    <w:rsid w:val="00CF4AF1"/>
    <w:rsid w:val="00CF6281"/>
    <w:rsid w:val="00CF66CC"/>
    <w:rsid w:val="00CF6D20"/>
    <w:rsid w:val="00CF79D2"/>
    <w:rsid w:val="00CF7A3A"/>
    <w:rsid w:val="00D00111"/>
    <w:rsid w:val="00D00172"/>
    <w:rsid w:val="00D00757"/>
    <w:rsid w:val="00D00874"/>
    <w:rsid w:val="00D01124"/>
    <w:rsid w:val="00D01D09"/>
    <w:rsid w:val="00D01F6C"/>
    <w:rsid w:val="00D021AB"/>
    <w:rsid w:val="00D02A5E"/>
    <w:rsid w:val="00D02EB4"/>
    <w:rsid w:val="00D04955"/>
    <w:rsid w:val="00D05318"/>
    <w:rsid w:val="00D0577D"/>
    <w:rsid w:val="00D067A6"/>
    <w:rsid w:val="00D06C57"/>
    <w:rsid w:val="00D06F21"/>
    <w:rsid w:val="00D0775F"/>
    <w:rsid w:val="00D079C1"/>
    <w:rsid w:val="00D1078C"/>
    <w:rsid w:val="00D10A60"/>
    <w:rsid w:val="00D10B65"/>
    <w:rsid w:val="00D114F8"/>
    <w:rsid w:val="00D127D7"/>
    <w:rsid w:val="00D1376F"/>
    <w:rsid w:val="00D14051"/>
    <w:rsid w:val="00D1779D"/>
    <w:rsid w:val="00D17891"/>
    <w:rsid w:val="00D17A96"/>
    <w:rsid w:val="00D2145B"/>
    <w:rsid w:val="00D21AC5"/>
    <w:rsid w:val="00D21AC7"/>
    <w:rsid w:val="00D21D07"/>
    <w:rsid w:val="00D221BF"/>
    <w:rsid w:val="00D224F2"/>
    <w:rsid w:val="00D2261A"/>
    <w:rsid w:val="00D231DB"/>
    <w:rsid w:val="00D23B57"/>
    <w:rsid w:val="00D23D22"/>
    <w:rsid w:val="00D2411C"/>
    <w:rsid w:val="00D2489E"/>
    <w:rsid w:val="00D254E2"/>
    <w:rsid w:val="00D25685"/>
    <w:rsid w:val="00D2768E"/>
    <w:rsid w:val="00D305B6"/>
    <w:rsid w:val="00D31313"/>
    <w:rsid w:val="00D3160D"/>
    <w:rsid w:val="00D31818"/>
    <w:rsid w:val="00D31BBA"/>
    <w:rsid w:val="00D31CC4"/>
    <w:rsid w:val="00D3267A"/>
    <w:rsid w:val="00D3268E"/>
    <w:rsid w:val="00D33633"/>
    <w:rsid w:val="00D33707"/>
    <w:rsid w:val="00D33767"/>
    <w:rsid w:val="00D3383A"/>
    <w:rsid w:val="00D33E3D"/>
    <w:rsid w:val="00D34839"/>
    <w:rsid w:val="00D34E53"/>
    <w:rsid w:val="00D358B7"/>
    <w:rsid w:val="00D3607B"/>
    <w:rsid w:val="00D36086"/>
    <w:rsid w:val="00D36FA9"/>
    <w:rsid w:val="00D37D71"/>
    <w:rsid w:val="00D40B5A"/>
    <w:rsid w:val="00D41195"/>
    <w:rsid w:val="00D421B9"/>
    <w:rsid w:val="00D44130"/>
    <w:rsid w:val="00D4471A"/>
    <w:rsid w:val="00D44996"/>
    <w:rsid w:val="00D450D9"/>
    <w:rsid w:val="00D46DD4"/>
    <w:rsid w:val="00D47ABB"/>
    <w:rsid w:val="00D506BD"/>
    <w:rsid w:val="00D50E02"/>
    <w:rsid w:val="00D51022"/>
    <w:rsid w:val="00D51DAE"/>
    <w:rsid w:val="00D52C2B"/>
    <w:rsid w:val="00D533DE"/>
    <w:rsid w:val="00D537E9"/>
    <w:rsid w:val="00D543FD"/>
    <w:rsid w:val="00D55665"/>
    <w:rsid w:val="00D577B2"/>
    <w:rsid w:val="00D57818"/>
    <w:rsid w:val="00D602E4"/>
    <w:rsid w:val="00D60987"/>
    <w:rsid w:val="00D623CF"/>
    <w:rsid w:val="00D629DB"/>
    <w:rsid w:val="00D62F1B"/>
    <w:rsid w:val="00D63139"/>
    <w:rsid w:val="00D63200"/>
    <w:rsid w:val="00D6411C"/>
    <w:rsid w:val="00D65427"/>
    <w:rsid w:val="00D665C2"/>
    <w:rsid w:val="00D701A2"/>
    <w:rsid w:val="00D7078A"/>
    <w:rsid w:val="00D71358"/>
    <w:rsid w:val="00D729C5"/>
    <w:rsid w:val="00D72AE4"/>
    <w:rsid w:val="00D73244"/>
    <w:rsid w:val="00D73C2B"/>
    <w:rsid w:val="00D743AF"/>
    <w:rsid w:val="00D7549A"/>
    <w:rsid w:val="00D75928"/>
    <w:rsid w:val="00D75BBF"/>
    <w:rsid w:val="00D764E1"/>
    <w:rsid w:val="00D7692D"/>
    <w:rsid w:val="00D76ECA"/>
    <w:rsid w:val="00D77415"/>
    <w:rsid w:val="00D77E12"/>
    <w:rsid w:val="00D8028B"/>
    <w:rsid w:val="00D803A0"/>
    <w:rsid w:val="00D825E5"/>
    <w:rsid w:val="00D853AE"/>
    <w:rsid w:val="00D85C07"/>
    <w:rsid w:val="00D86A51"/>
    <w:rsid w:val="00D921A6"/>
    <w:rsid w:val="00D92FA5"/>
    <w:rsid w:val="00D93AE2"/>
    <w:rsid w:val="00D93E77"/>
    <w:rsid w:val="00D944C6"/>
    <w:rsid w:val="00D94FC4"/>
    <w:rsid w:val="00D94FE7"/>
    <w:rsid w:val="00D950D0"/>
    <w:rsid w:val="00D951E1"/>
    <w:rsid w:val="00D95463"/>
    <w:rsid w:val="00D95CC9"/>
    <w:rsid w:val="00D962D0"/>
    <w:rsid w:val="00D96F5D"/>
    <w:rsid w:val="00D97BA0"/>
    <w:rsid w:val="00DA0243"/>
    <w:rsid w:val="00DA101E"/>
    <w:rsid w:val="00DA2486"/>
    <w:rsid w:val="00DA2714"/>
    <w:rsid w:val="00DA2844"/>
    <w:rsid w:val="00DA2916"/>
    <w:rsid w:val="00DA2AB6"/>
    <w:rsid w:val="00DA3368"/>
    <w:rsid w:val="00DA33A2"/>
    <w:rsid w:val="00DA44AD"/>
    <w:rsid w:val="00DA4984"/>
    <w:rsid w:val="00DA5B03"/>
    <w:rsid w:val="00DA5BAD"/>
    <w:rsid w:val="00DA620B"/>
    <w:rsid w:val="00DA62CA"/>
    <w:rsid w:val="00DB2231"/>
    <w:rsid w:val="00DB25B7"/>
    <w:rsid w:val="00DB3312"/>
    <w:rsid w:val="00DB44B0"/>
    <w:rsid w:val="00DB49C0"/>
    <w:rsid w:val="00DB5508"/>
    <w:rsid w:val="00DB6352"/>
    <w:rsid w:val="00DB63FD"/>
    <w:rsid w:val="00DB68F6"/>
    <w:rsid w:val="00DB71B6"/>
    <w:rsid w:val="00DB7E64"/>
    <w:rsid w:val="00DB7FAA"/>
    <w:rsid w:val="00DC0110"/>
    <w:rsid w:val="00DC07A8"/>
    <w:rsid w:val="00DC1091"/>
    <w:rsid w:val="00DC18B3"/>
    <w:rsid w:val="00DC31D2"/>
    <w:rsid w:val="00DC358E"/>
    <w:rsid w:val="00DC44AD"/>
    <w:rsid w:val="00DC44CE"/>
    <w:rsid w:val="00DC5009"/>
    <w:rsid w:val="00DC5148"/>
    <w:rsid w:val="00DC731B"/>
    <w:rsid w:val="00DC7414"/>
    <w:rsid w:val="00DC7803"/>
    <w:rsid w:val="00DD01FB"/>
    <w:rsid w:val="00DD0931"/>
    <w:rsid w:val="00DD0C18"/>
    <w:rsid w:val="00DD0FB9"/>
    <w:rsid w:val="00DD2C4F"/>
    <w:rsid w:val="00DD362F"/>
    <w:rsid w:val="00DD3E0A"/>
    <w:rsid w:val="00DD45A3"/>
    <w:rsid w:val="00DD5D66"/>
    <w:rsid w:val="00DD5FD4"/>
    <w:rsid w:val="00DD791B"/>
    <w:rsid w:val="00DD7DE0"/>
    <w:rsid w:val="00DE0B97"/>
    <w:rsid w:val="00DE0C00"/>
    <w:rsid w:val="00DE0CB8"/>
    <w:rsid w:val="00DE117E"/>
    <w:rsid w:val="00DE13C2"/>
    <w:rsid w:val="00DE1DCD"/>
    <w:rsid w:val="00DE1FC4"/>
    <w:rsid w:val="00DE2DB2"/>
    <w:rsid w:val="00DE39F8"/>
    <w:rsid w:val="00DE4682"/>
    <w:rsid w:val="00DE48B9"/>
    <w:rsid w:val="00DE4BF2"/>
    <w:rsid w:val="00DE6298"/>
    <w:rsid w:val="00DE636D"/>
    <w:rsid w:val="00DE742E"/>
    <w:rsid w:val="00DF0912"/>
    <w:rsid w:val="00DF0DC0"/>
    <w:rsid w:val="00DF1A63"/>
    <w:rsid w:val="00DF2762"/>
    <w:rsid w:val="00DF2BCA"/>
    <w:rsid w:val="00DF3995"/>
    <w:rsid w:val="00DF470D"/>
    <w:rsid w:val="00DF5FA3"/>
    <w:rsid w:val="00DF6AC5"/>
    <w:rsid w:val="00DF6AE1"/>
    <w:rsid w:val="00DF6CE6"/>
    <w:rsid w:val="00E0062D"/>
    <w:rsid w:val="00E008BA"/>
    <w:rsid w:val="00E02378"/>
    <w:rsid w:val="00E02D07"/>
    <w:rsid w:val="00E03BA2"/>
    <w:rsid w:val="00E03FE3"/>
    <w:rsid w:val="00E04AC4"/>
    <w:rsid w:val="00E04D79"/>
    <w:rsid w:val="00E04FE0"/>
    <w:rsid w:val="00E05498"/>
    <w:rsid w:val="00E0605A"/>
    <w:rsid w:val="00E0612E"/>
    <w:rsid w:val="00E0634C"/>
    <w:rsid w:val="00E0663D"/>
    <w:rsid w:val="00E06D21"/>
    <w:rsid w:val="00E0718D"/>
    <w:rsid w:val="00E077BF"/>
    <w:rsid w:val="00E07A1A"/>
    <w:rsid w:val="00E07CB0"/>
    <w:rsid w:val="00E07F08"/>
    <w:rsid w:val="00E112E7"/>
    <w:rsid w:val="00E1131F"/>
    <w:rsid w:val="00E12167"/>
    <w:rsid w:val="00E127AE"/>
    <w:rsid w:val="00E12E0F"/>
    <w:rsid w:val="00E12EDB"/>
    <w:rsid w:val="00E12F97"/>
    <w:rsid w:val="00E136C2"/>
    <w:rsid w:val="00E14525"/>
    <w:rsid w:val="00E14AAC"/>
    <w:rsid w:val="00E158CE"/>
    <w:rsid w:val="00E15BFC"/>
    <w:rsid w:val="00E15C0B"/>
    <w:rsid w:val="00E174CE"/>
    <w:rsid w:val="00E17A3F"/>
    <w:rsid w:val="00E17C12"/>
    <w:rsid w:val="00E201EB"/>
    <w:rsid w:val="00E20CEC"/>
    <w:rsid w:val="00E2167A"/>
    <w:rsid w:val="00E21A7D"/>
    <w:rsid w:val="00E21CFE"/>
    <w:rsid w:val="00E225DF"/>
    <w:rsid w:val="00E22C35"/>
    <w:rsid w:val="00E23812"/>
    <w:rsid w:val="00E23A01"/>
    <w:rsid w:val="00E241A8"/>
    <w:rsid w:val="00E24418"/>
    <w:rsid w:val="00E24720"/>
    <w:rsid w:val="00E24FD2"/>
    <w:rsid w:val="00E25020"/>
    <w:rsid w:val="00E25CDA"/>
    <w:rsid w:val="00E26384"/>
    <w:rsid w:val="00E270F7"/>
    <w:rsid w:val="00E2763B"/>
    <w:rsid w:val="00E27B77"/>
    <w:rsid w:val="00E30345"/>
    <w:rsid w:val="00E30EE8"/>
    <w:rsid w:val="00E31BD4"/>
    <w:rsid w:val="00E32533"/>
    <w:rsid w:val="00E32FB1"/>
    <w:rsid w:val="00E332B8"/>
    <w:rsid w:val="00E3462D"/>
    <w:rsid w:val="00E3476E"/>
    <w:rsid w:val="00E3486F"/>
    <w:rsid w:val="00E34F92"/>
    <w:rsid w:val="00E3544A"/>
    <w:rsid w:val="00E3659B"/>
    <w:rsid w:val="00E36E21"/>
    <w:rsid w:val="00E37256"/>
    <w:rsid w:val="00E37BC4"/>
    <w:rsid w:val="00E4075B"/>
    <w:rsid w:val="00E40B88"/>
    <w:rsid w:val="00E42B7A"/>
    <w:rsid w:val="00E42FA8"/>
    <w:rsid w:val="00E43BEE"/>
    <w:rsid w:val="00E43C60"/>
    <w:rsid w:val="00E44356"/>
    <w:rsid w:val="00E45496"/>
    <w:rsid w:val="00E464B5"/>
    <w:rsid w:val="00E466A4"/>
    <w:rsid w:val="00E46704"/>
    <w:rsid w:val="00E47135"/>
    <w:rsid w:val="00E503C7"/>
    <w:rsid w:val="00E50C0F"/>
    <w:rsid w:val="00E51A89"/>
    <w:rsid w:val="00E52478"/>
    <w:rsid w:val="00E54384"/>
    <w:rsid w:val="00E55273"/>
    <w:rsid w:val="00E5557F"/>
    <w:rsid w:val="00E5604A"/>
    <w:rsid w:val="00E57D66"/>
    <w:rsid w:val="00E60906"/>
    <w:rsid w:val="00E60B42"/>
    <w:rsid w:val="00E61228"/>
    <w:rsid w:val="00E616BD"/>
    <w:rsid w:val="00E62697"/>
    <w:rsid w:val="00E62B40"/>
    <w:rsid w:val="00E62DDC"/>
    <w:rsid w:val="00E631D2"/>
    <w:rsid w:val="00E637C9"/>
    <w:rsid w:val="00E63D30"/>
    <w:rsid w:val="00E643E8"/>
    <w:rsid w:val="00E6493E"/>
    <w:rsid w:val="00E650BD"/>
    <w:rsid w:val="00E656AB"/>
    <w:rsid w:val="00E656B6"/>
    <w:rsid w:val="00E66707"/>
    <w:rsid w:val="00E6692D"/>
    <w:rsid w:val="00E66D3A"/>
    <w:rsid w:val="00E7037D"/>
    <w:rsid w:val="00E71038"/>
    <w:rsid w:val="00E711A2"/>
    <w:rsid w:val="00E71922"/>
    <w:rsid w:val="00E745C9"/>
    <w:rsid w:val="00E74E2D"/>
    <w:rsid w:val="00E76053"/>
    <w:rsid w:val="00E77000"/>
    <w:rsid w:val="00E77353"/>
    <w:rsid w:val="00E77930"/>
    <w:rsid w:val="00E77A27"/>
    <w:rsid w:val="00E77B4D"/>
    <w:rsid w:val="00E80C4F"/>
    <w:rsid w:val="00E80F09"/>
    <w:rsid w:val="00E80F32"/>
    <w:rsid w:val="00E81886"/>
    <w:rsid w:val="00E818C5"/>
    <w:rsid w:val="00E81C7F"/>
    <w:rsid w:val="00E825A8"/>
    <w:rsid w:val="00E8295E"/>
    <w:rsid w:val="00E846DD"/>
    <w:rsid w:val="00E855F1"/>
    <w:rsid w:val="00E86251"/>
    <w:rsid w:val="00E8650A"/>
    <w:rsid w:val="00E87BD0"/>
    <w:rsid w:val="00E87D3A"/>
    <w:rsid w:val="00E90210"/>
    <w:rsid w:val="00E904C5"/>
    <w:rsid w:val="00E90BBB"/>
    <w:rsid w:val="00E90E84"/>
    <w:rsid w:val="00E90F9B"/>
    <w:rsid w:val="00E91F82"/>
    <w:rsid w:val="00E92FF2"/>
    <w:rsid w:val="00E93159"/>
    <w:rsid w:val="00E9407E"/>
    <w:rsid w:val="00E941E8"/>
    <w:rsid w:val="00E95380"/>
    <w:rsid w:val="00E9574D"/>
    <w:rsid w:val="00E95F44"/>
    <w:rsid w:val="00E963E6"/>
    <w:rsid w:val="00E9718C"/>
    <w:rsid w:val="00E979C9"/>
    <w:rsid w:val="00E97C4A"/>
    <w:rsid w:val="00EA0224"/>
    <w:rsid w:val="00EA09BF"/>
    <w:rsid w:val="00EA0CBA"/>
    <w:rsid w:val="00EA0DF5"/>
    <w:rsid w:val="00EA1189"/>
    <w:rsid w:val="00EA25B4"/>
    <w:rsid w:val="00EA2ED7"/>
    <w:rsid w:val="00EA4D53"/>
    <w:rsid w:val="00EA53FE"/>
    <w:rsid w:val="00EA55DF"/>
    <w:rsid w:val="00EA5830"/>
    <w:rsid w:val="00EA5D3B"/>
    <w:rsid w:val="00EA692A"/>
    <w:rsid w:val="00EA6B53"/>
    <w:rsid w:val="00EA6D2E"/>
    <w:rsid w:val="00EA765F"/>
    <w:rsid w:val="00EA771B"/>
    <w:rsid w:val="00EA7A84"/>
    <w:rsid w:val="00EB0953"/>
    <w:rsid w:val="00EB0A54"/>
    <w:rsid w:val="00EB22EE"/>
    <w:rsid w:val="00EB347B"/>
    <w:rsid w:val="00EB3CDB"/>
    <w:rsid w:val="00EB4BD4"/>
    <w:rsid w:val="00EB5D72"/>
    <w:rsid w:val="00EB6656"/>
    <w:rsid w:val="00EB67CC"/>
    <w:rsid w:val="00EB6925"/>
    <w:rsid w:val="00EB72B9"/>
    <w:rsid w:val="00EC01D8"/>
    <w:rsid w:val="00EC07B2"/>
    <w:rsid w:val="00EC0B4B"/>
    <w:rsid w:val="00EC1022"/>
    <w:rsid w:val="00EC1E42"/>
    <w:rsid w:val="00EC1F10"/>
    <w:rsid w:val="00EC1FD0"/>
    <w:rsid w:val="00EC333D"/>
    <w:rsid w:val="00EC3394"/>
    <w:rsid w:val="00EC3A21"/>
    <w:rsid w:val="00EC3FE6"/>
    <w:rsid w:val="00EC51DC"/>
    <w:rsid w:val="00EC5F86"/>
    <w:rsid w:val="00EC600B"/>
    <w:rsid w:val="00EC661F"/>
    <w:rsid w:val="00EC712C"/>
    <w:rsid w:val="00ED0358"/>
    <w:rsid w:val="00ED0E17"/>
    <w:rsid w:val="00ED173D"/>
    <w:rsid w:val="00ED2FFF"/>
    <w:rsid w:val="00ED311B"/>
    <w:rsid w:val="00ED3DC5"/>
    <w:rsid w:val="00ED3EA9"/>
    <w:rsid w:val="00ED6973"/>
    <w:rsid w:val="00ED6B42"/>
    <w:rsid w:val="00ED787B"/>
    <w:rsid w:val="00ED78BF"/>
    <w:rsid w:val="00ED7976"/>
    <w:rsid w:val="00EE0676"/>
    <w:rsid w:val="00EE0C4C"/>
    <w:rsid w:val="00EE13F5"/>
    <w:rsid w:val="00EE17B1"/>
    <w:rsid w:val="00EE2075"/>
    <w:rsid w:val="00EE3713"/>
    <w:rsid w:val="00EE56B4"/>
    <w:rsid w:val="00EE61FD"/>
    <w:rsid w:val="00EE6A35"/>
    <w:rsid w:val="00EE7180"/>
    <w:rsid w:val="00EE781C"/>
    <w:rsid w:val="00EF03AD"/>
    <w:rsid w:val="00EF0899"/>
    <w:rsid w:val="00EF188E"/>
    <w:rsid w:val="00EF24F2"/>
    <w:rsid w:val="00EF2CDB"/>
    <w:rsid w:val="00EF3016"/>
    <w:rsid w:val="00EF3874"/>
    <w:rsid w:val="00EF3B4A"/>
    <w:rsid w:val="00EF41E7"/>
    <w:rsid w:val="00EF5B68"/>
    <w:rsid w:val="00EF5EC3"/>
    <w:rsid w:val="00EF69E7"/>
    <w:rsid w:val="00EF7222"/>
    <w:rsid w:val="00EF7C7A"/>
    <w:rsid w:val="00F0027B"/>
    <w:rsid w:val="00F0313E"/>
    <w:rsid w:val="00F04AF8"/>
    <w:rsid w:val="00F051BF"/>
    <w:rsid w:val="00F05BFA"/>
    <w:rsid w:val="00F05C93"/>
    <w:rsid w:val="00F05EE2"/>
    <w:rsid w:val="00F0611B"/>
    <w:rsid w:val="00F064C1"/>
    <w:rsid w:val="00F06585"/>
    <w:rsid w:val="00F06847"/>
    <w:rsid w:val="00F07505"/>
    <w:rsid w:val="00F07E9F"/>
    <w:rsid w:val="00F1141C"/>
    <w:rsid w:val="00F117AD"/>
    <w:rsid w:val="00F11AC7"/>
    <w:rsid w:val="00F12424"/>
    <w:rsid w:val="00F13876"/>
    <w:rsid w:val="00F13A2E"/>
    <w:rsid w:val="00F13E34"/>
    <w:rsid w:val="00F13EF9"/>
    <w:rsid w:val="00F15148"/>
    <w:rsid w:val="00F16E16"/>
    <w:rsid w:val="00F172E6"/>
    <w:rsid w:val="00F17A40"/>
    <w:rsid w:val="00F20C15"/>
    <w:rsid w:val="00F21C5C"/>
    <w:rsid w:val="00F21F5D"/>
    <w:rsid w:val="00F22A63"/>
    <w:rsid w:val="00F22E68"/>
    <w:rsid w:val="00F22F73"/>
    <w:rsid w:val="00F2312D"/>
    <w:rsid w:val="00F239F6"/>
    <w:rsid w:val="00F2520E"/>
    <w:rsid w:val="00F2537D"/>
    <w:rsid w:val="00F25A22"/>
    <w:rsid w:val="00F25DF3"/>
    <w:rsid w:val="00F26854"/>
    <w:rsid w:val="00F279BD"/>
    <w:rsid w:val="00F27B50"/>
    <w:rsid w:val="00F27F5E"/>
    <w:rsid w:val="00F30E7E"/>
    <w:rsid w:val="00F31363"/>
    <w:rsid w:val="00F316FC"/>
    <w:rsid w:val="00F31D99"/>
    <w:rsid w:val="00F328FA"/>
    <w:rsid w:val="00F329C6"/>
    <w:rsid w:val="00F32DAB"/>
    <w:rsid w:val="00F32E65"/>
    <w:rsid w:val="00F33116"/>
    <w:rsid w:val="00F332F3"/>
    <w:rsid w:val="00F335F2"/>
    <w:rsid w:val="00F33841"/>
    <w:rsid w:val="00F34805"/>
    <w:rsid w:val="00F34A04"/>
    <w:rsid w:val="00F3511C"/>
    <w:rsid w:val="00F3655E"/>
    <w:rsid w:val="00F365B9"/>
    <w:rsid w:val="00F37095"/>
    <w:rsid w:val="00F3733D"/>
    <w:rsid w:val="00F37633"/>
    <w:rsid w:val="00F3764B"/>
    <w:rsid w:val="00F37A26"/>
    <w:rsid w:val="00F40642"/>
    <w:rsid w:val="00F43341"/>
    <w:rsid w:val="00F43890"/>
    <w:rsid w:val="00F45540"/>
    <w:rsid w:val="00F4571D"/>
    <w:rsid w:val="00F469E3"/>
    <w:rsid w:val="00F50734"/>
    <w:rsid w:val="00F5087C"/>
    <w:rsid w:val="00F50DF5"/>
    <w:rsid w:val="00F5142A"/>
    <w:rsid w:val="00F515DF"/>
    <w:rsid w:val="00F52066"/>
    <w:rsid w:val="00F53CCE"/>
    <w:rsid w:val="00F54E0C"/>
    <w:rsid w:val="00F54E75"/>
    <w:rsid w:val="00F55CA3"/>
    <w:rsid w:val="00F55DB2"/>
    <w:rsid w:val="00F56127"/>
    <w:rsid w:val="00F574E1"/>
    <w:rsid w:val="00F576D7"/>
    <w:rsid w:val="00F5781E"/>
    <w:rsid w:val="00F579CD"/>
    <w:rsid w:val="00F60142"/>
    <w:rsid w:val="00F60784"/>
    <w:rsid w:val="00F6083F"/>
    <w:rsid w:val="00F60F63"/>
    <w:rsid w:val="00F614CF"/>
    <w:rsid w:val="00F61647"/>
    <w:rsid w:val="00F618B5"/>
    <w:rsid w:val="00F630FC"/>
    <w:rsid w:val="00F637F7"/>
    <w:rsid w:val="00F64449"/>
    <w:rsid w:val="00F64622"/>
    <w:rsid w:val="00F646F0"/>
    <w:rsid w:val="00F65A2F"/>
    <w:rsid w:val="00F65C5B"/>
    <w:rsid w:val="00F65F36"/>
    <w:rsid w:val="00F660BA"/>
    <w:rsid w:val="00F66972"/>
    <w:rsid w:val="00F70051"/>
    <w:rsid w:val="00F71A09"/>
    <w:rsid w:val="00F71A73"/>
    <w:rsid w:val="00F71D48"/>
    <w:rsid w:val="00F7207A"/>
    <w:rsid w:val="00F728C0"/>
    <w:rsid w:val="00F737A1"/>
    <w:rsid w:val="00F73A05"/>
    <w:rsid w:val="00F7407F"/>
    <w:rsid w:val="00F74092"/>
    <w:rsid w:val="00F748F4"/>
    <w:rsid w:val="00F74B9D"/>
    <w:rsid w:val="00F74DE0"/>
    <w:rsid w:val="00F76369"/>
    <w:rsid w:val="00F77806"/>
    <w:rsid w:val="00F80C5F"/>
    <w:rsid w:val="00F82B93"/>
    <w:rsid w:val="00F83E95"/>
    <w:rsid w:val="00F84596"/>
    <w:rsid w:val="00F85636"/>
    <w:rsid w:val="00F85DC2"/>
    <w:rsid w:val="00F868D1"/>
    <w:rsid w:val="00F872DC"/>
    <w:rsid w:val="00F87A69"/>
    <w:rsid w:val="00F900BA"/>
    <w:rsid w:val="00F9029C"/>
    <w:rsid w:val="00F90AE3"/>
    <w:rsid w:val="00F91ED6"/>
    <w:rsid w:val="00F91FDF"/>
    <w:rsid w:val="00F921DB"/>
    <w:rsid w:val="00F92518"/>
    <w:rsid w:val="00F92672"/>
    <w:rsid w:val="00F929B9"/>
    <w:rsid w:val="00F93394"/>
    <w:rsid w:val="00F938AF"/>
    <w:rsid w:val="00F94259"/>
    <w:rsid w:val="00F94550"/>
    <w:rsid w:val="00F94A0D"/>
    <w:rsid w:val="00F96819"/>
    <w:rsid w:val="00F96BBA"/>
    <w:rsid w:val="00F9742A"/>
    <w:rsid w:val="00F97DDD"/>
    <w:rsid w:val="00FA0407"/>
    <w:rsid w:val="00FA1665"/>
    <w:rsid w:val="00FA1E57"/>
    <w:rsid w:val="00FA1EE6"/>
    <w:rsid w:val="00FA233E"/>
    <w:rsid w:val="00FA25B3"/>
    <w:rsid w:val="00FA26A8"/>
    <w:rsid w:val="00FA2E54"/>
    <w:rsid w:val="00FA2EC6"/>
    <w:rsid w:val="00FA4215"/>
    <w:rsid w:val="00FA43D7"/>
    <w:rsid w:val="00FA4851"/>
    <w:rsid w:val="00FA4F1F"/>
    <w:rsid w:val="00FA5D22"/>
    <w:rsid w:val="00FA6183"/>
    <w:rsid w:val="00FA6F64"/>
    <w:rsid w:val="00FA74B3"/>
    <w:rsid w:val="00FA7F18"/>
    <w:rsid w:val="00FB0715"/>
    <w:rsid w:val="00FB0CCA"/>
    <w:rsid w:val="00FB202E"/>
    <w:rsid w:val="00FB23FA"/>
    <w:rsid w:val="00FB2473"/>
    <w:rsid w:val="00FB24AA"/>
    <w:rsid w:val="00FB2510"/>
    <w:rsid w:val="00FB2B56"/>
    <w:rsid w:val="00FB2CF1"/>
    <w:rsid w:val="00FB3025"/>
    <w:rsid w:val="00FB3429"/>
    <w:rsid w:val="00FB47F1"/>
    <w:rsid w:val="00FB565E"/>
    <w:rsid w:val="00FB60E9"/>
    <w:rsid w:val="00FB6126"/>
    <w:rsid w:val="00FB6128"/>
    <w:rsid w:val="00FB6BCB"/>
    <w:rsid w:val="00FB6C48"/>
    <w:rsid w:val="00FB7AA2"/>
    <w:rsid w:val="00FC0FF3"/>
    <w:rsid w:val="00FC1034"/>
    <w:rsid w:val="00FC1680"/>
    <w:rsid w:val="00FC1978"/>
    <w:rsid w:val="00FC1D38"/>
    <w:rsid w:val="00FC1E02"/>
    <w:rsid w:val="00FC2B72"/>
    <w:rsid w:val="00FC2D49"/>
    <w:rsid w:val="00FC3161"/>
    <w:rsid w:val="00FC399A"/>
    <w:rsid w:val="00FC3ACD"/>
    <w:rsid w:val="00FC4926"/>
    <w:rsid w:val="00FC4D85"/>
    <w:rsid w:val="00FC4DD0"/>
    <w:rsid w:val="00FC5317"/>
    <w:rsid w:val="00FC5B57"/>
    <w:rsid w:val="00FC645E"/>
    <w:rsid w:val="00FC6618"/>
    <w:rsid w:val="00FD0265"/>
    <w:rsid w:val="00FD09F0"/>
    <w:rsid w:val="00FD1622"/>
    <w:rsid w:val="00FD2672"/>
    <w:rsid w:val="00FD34BD"/>
    <w:rsid w:val="00FD39D0"/>
    <w:rsid w:val="00FD6B35"/>
    <w:rsid w:val="00FD7243"/>
    <w:rsid w:val="00FD7AF9"/>
    <w:rsid w:val="00FD7EE3"/>
    <w:rsid w:val="00FE00EE"/>
    <w:rsid w:val="00FE085F"/>
    <w:rsid w:val="00FE0A5F"/>
    <w:rsid w:val="00FE0B11"/>
    <w:rsid w:val="00FE0C96"/>
    <w:rsid w:val="00FE1364"/>
    <w:rsid w:val="00FE1436"/>
    <w:rsid w:val="00FE1B33"/>
    <w:rsid w:val="00FE26B1"/>
    <w:rsid w:val="00FE2D14"/>
    <w:rsid w:val="00FE40B4"/>
    <w:rsid w:val="00FE437E"/>
    <w:rsid w:val="00FE4E17"/>
    <w:rsid w:val="00FE519B"/>
    <w:rsid w:val="00FE5857"/>
    <w:rsid w:val="00FE5DE6"/>
    <w:rsid w:val="00FE63F4"/>
    <w:rsid w:val="00FE6E0A"/>
    <w:rsid w:val="00FE702D"/>
    <w:rsid w:val="00FE7868"/>
    <w:rsid w:val="00FE7ACA"/>
    <w:rsid w:val="00FF00E7"/>
    <w:rsid w:val="00FF0F6A"/>
    <w:rsid w:val="00FF18AA"/>
    <w:rsid w:val="00FF2B54"/>
    <w:rsid w:val="00FF36EE"/>
    <w:rsid w:val="00FF3AEC"/>
    <w:rsid w:val="00FF43C5"/>
    <w:rsid w:val="00FF4405"/>
    <w:rsid w:val="00FF452A"/>
    <w:rsid w:val="00FF4DB6"/>
    <w:rsid w:val="00FF65AD"/>
    <w:rsid w:val="00FF6FC0"/>
    <w:rsid w:val="00FF72B0"/>
    <w:rsid w:val="00FF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80"/>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C1978"/>
    <w:pPr>
      <w:keepNext/>
      <w:outlineLvl w:val="0"/>
    </w:pPr>
    <w:rPr>
      <w:b/>
      <w:bCs/>
      <w:sz w:val="20"/>
      <w:u w:val="single"/>
      <w:lang w:val="x-none" w:eastAsia="x-none"/>
    </w:rPr>
  </w:style>
  <w:style w:type="paragraph" w:styleId="Heading2">
    <w:name w:val="heading 2"/>
    <w:basedOn w:val="Normal"/>
    <w:next w:val="Normal"/>
    <w:link w:val="Heading2Char"/>
    <w:uiPriority w:val="9"/>
    <w:unhideWhenUsed/>
    <w:qFormat/>
    <w:rsid w:val="00FC1978"/>
    <w:pPr>
      <w:keepNext/>
      <w:spacing w:before="240" w:after="60"/>
      <w:outlineLvl w:val="1"/>
    </w:pPr>
    <w:rPr>
      <w:rFonts w:ascii="Cambria" w:hAnsi="Cambria"/>
      <w:b/>
      <w:bCs/>
      <w:i/>
      <w:iCs/>
      <w:kern w:val="2"/>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978"/>
    <w:rPr>
      <w:rFonts w:ascii="Times New Roman" w:eastAsia="Times New Roman" w:hAnsi="Times New Roman"/>
      <w:b/>
      <w:bCs/>
      <w:szCs w:val="24"/>
      <w:u w:val="single"/>
    </w:rPr>
  </w:style>
  <w:style w:type="character" w:customStyle="1" w:styleId="Heading2Char">
    <w:name w:val="Heading 2 Char"/>
    <w:link w:val="Heading2"/>
    <w:uiPriority w:val="9"/>
    <w:rsid w:val="00FC1978"/>
    <w:rPr>
      <w:rFonts w:ascii="Cambria" w:eastAsia="Times New Roman" w:hAnsi="Cambria" w:cs="Times New Roman"/>
      <w:b/>
      <w:bCs/>
      <w:i/>
      <w:iCs/>
      <w:kern w:val="2"/>
      <w:sz w:val="28"/>
      <w:szCs w:val="28"/>
      <w:lang w:eastAsia="ja-JP"/>
    </w:rPr>
  </w:style>
  <w:style w:type="paragraph" w:styleId="NoSpacing">
    <w:name w:val="No Spacing"/>
    <w:qFormat/>
    <w:rsid w:val="00FC1978"/>
    <w:pPr>
      <w:widowControl w:val="0"/>
      <w:jc w:val="both"/>
    </w:pPr>
    <w:rPr>
      <w:rFonts w:ascii="Arial" w:eastAsia="MS PGothic" w:hAnsi="Arial"/>
      <w:kern w:val="2"/>
      <w:sz w:val="24"/>
      <w:szCs w:val="24"/>
      <w:lang w:val="en-US" w:eastAsia="ja-JP"/>
    </w:rPr>
  </w:style>
  <w:style w:type="character" w:styleId="Hyperlink">
    <w:name w:val="Hyperlink"/>
    <w:rsid w:val="005B5B80"/>
    <w:rPr>
      <w:color w:val="0000FF"/>
      <w:u w:val="single"/>
    </w:rPr>
  </w:style>
  <w:style w:type="paragraph" w:customStyle="1" w:styleId="HTMLBody">
    <w:name w:val="HTML Body"/>
    <w:rsid w:val="005B5B80"/>
    <w:pPr>
      <w:autoSpaceDE w:val="0"/>
      <w:autoSpaceDN w:val="0"/>
      <w:adjustRightInd w:val="0"/>
    </w:pPr>
    <w:rPr>
      <w:rFonts w:ascii="Arial" w:eastAsia="Times New Roman" w:hAnsi="Arial"/>
      <w:lang w:val="en-US" w:eastAsia="en-US"/>
    </w:rPr>
  </w:style>
  <w:style w:type="character" w:customStyle="1" w:styleId="small">
    <w:name w:val="small"/>
    <w:basedOn w:val="DefaultParagraphFont"/>
    <w:rsid w:val="00F94259"/>
  </w:style>
  <w:style w:type="table" w:styleId="TableGrid">
    <w:name w:val="Table Grid"/>
    <w:basedOn w:val="TableNormal"/>
    <w:uiPriority w:val="59"/>
    <w:rsid w:val="00CD4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FA6183"/>
    <w:rPr>
      <w:sz w:val="16"/>
      <w:szCs w:val="16"/>
    </w:rPr>
  </w:style>
  <w:style w:type="paragraph" w:styleId="CommentText">
    <w:name w:val="annotation text"/>
    <w:basedOn w:val="Normal"/>
    <w:link w:val="CommentTextChar"/>
    <w:semiHidden/>
    <w:rsid w:val="00FA6183"/>
    <w:rPr>
      <w:sz w:val="20"/>
      <w:szCs w:val="20"/>
      <w:lang w:val="fr-FR" w:eastAsia="fr-FR"/>
    </w:rPr>
  </w:style>
  <w:style w:type="character" w:customStyle="1" w:styleId="CommentTextChar">
    <w:name w:val="Comment Text Char"/>
    <w:link w:val="CommentText"/>
    <w:semiHidden/>
    <w:rsid w:val="00FA6183"/>
    <w:rPr>
      <w:rFonts w:ascii="Times New Roman" w:eastAsia="Times New Roman" w:hAnsi="Times New Roman"/>
      <w:lang w:val="fr-FR" w:eastAsia="fr-FR"/>
    </w:rPr>
  </w:style>
  <w:style w:type="paragraph" w:styleId="BalloonText">
    <w:name w:val="Balloon Text"/>
    <w:basedOn w:val="Normal"/>
    <w:link w:val="BalloonTextChar"/>
    <w:uiPriority w:val="99"/>
    <w:semiHidden/>
    <w:unhideWhenUsed/>
    <w:rsid w:val="00A950F1"/>
    <w:rPr>
      <w:rFonts w:ascii="Tahoma" w:hAnsi="Tahoma"/>
      <w:sz w:val="16"/>
      <w:szCs w:val="16"/>
    </w:rPr>
  </w:style>
  <w:style w:type="character" w:customStyle="1" w:styleId="BalloonTextChar">
    <w:name w:val="Balloon Text Char"/>
    <w:link w:val="BalloonText"/>
    <w:uiPriority w:val="99"/>
    <w:semiHidden/>
    <w:rsid w:val="00A950F1"/>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373FA3"/>
    <w:rPr>
      <w:b/>
      <w:bCs/>
      <w:lang w:val="en-GB" w:eastAsia="en-US"/>
    </w:rPr>
  </w:style>
  <w:style w:type="character" w:customStyle="1" w:styleId="CommentSubjectChar">
    <w:name w:val="Comment Subject Char"/>
    <w:link w:val="CommentSubject"/>
    <w:uiPriority w:val="99"/>
    <w:semiHidden/>
    <w:rsid w:val="00373FA3"/>
    <w:rPr>
      <w:rFonts w:ascii="Times New Roman" w:eastAsia="Times New Roman" w:hAnsi="Times New Roman"/>
      <w:b/>
      <w:bCs/>
      <w:lang w:val="en-GB" w:eastAsia="en-US"/>
    </w:rPr>
  </w:style>
  <w:style w:type="paragraph" w:styleId="Header">
    <w:name w:val="header"/>
    <w:basedOn w:val="Normal"/>
    <w:link w:val="HeaderChar"/>
    <w:uiPriority w:val="99"/>
    <w:unhideWhenUsed/>
    <w:rsid w:val="0078665E"/>
    <w:pPr>
      <w:tabs>
        <w:tab w:val="center" w:pos="4419"/>
        <w:tab w:val="right" w:pos="8838"/>
      </w:tabs>
    </w:pPr>
  </w:style>
  <w:style w:type="character" w:customStyle="1" w:styleId="HeaderChar">
    <w:name w:val="Header Char"/>
    <w:link w:val="Header"/>
    <w:uiPriority w:val="99"/>
    <w:rsid w:val="0078665E"/>
    <w:rPr>
      <w:rFonts w:ascii="Times New Roman" w:eastAsia="Times New Roman" w:hAnsi="Times New Roman"/>
      <w:sz w:val="24"/>
      <w:szCs w:val="24"/>
      <w:lang w:val="en-GB"/>
    </w:rPr>
  </w:style>
  <w:style w:type="paragraph" w:styleId="Footer">
    <w:name w:val="footer"/>
    <w:basedOn w:val="Normal"/>
    <w:link w:val="FooterChar"/>
    <w:uiPriority w:val="99"/>
    <w:unhideWhenUsed/>
    <w:rsid w:val="0078665E"/>
    <w:pPr>
      <w:tabs>
        <w:tab w:val="center" w:pos="4419"/>
        <w:tab w:val="right" w:pos="8838"/>
      </w:tabs>
    </w:pPr>
  </w:style>
  <w:style w:type="character" w:customStyle="1" w:styleId="FooterChar">
    <w:name w:val="Footer Char"/>
    <w:link w:val="Footer"/>
    <w:uiPriority w:val="99"/>
    <w:rsid w:val="0078665E"/>
    <w:rPr>
      <w:rFonts w:ascii="Times New Roman" w:eastAsia="Times New Roman" w:hAnsi="Times New Roman"/>
      <w:sz w:val="24"/>
      <w:szCs w:val="24"/>
      <w:lang w:val="en-GB"/>
    </w:rPr>
  </w:style>
  <w:style w:type="character" w:styleId="FollowedHyperlink">
    <w:name w:val="FollowedHyperlink"/>
    <w:uiPriority w:val="99"/>
    <w:semiHidden/>
    <w:unhideWhenUsed/>
    <w:rsid w:val="00463CA0"/>
    <w:rPr>
      <w:color w:val="800080"/>
      <w:u w:val="single"/>
    </w:rPr>
  </w:style>
  <w:style w:type="paragraph" w:styleId="BodyText">
    <w:name w:val="Body Text"/>
    <w:basedOn w:val="Normal"/>
    <w:link w:val="BodyTextChar"/>
    <w:rsid w:val="00906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3"/>
      <w:szCs w:val="23"/>
    </w:rPr>
  </w:style>
  <w:style w:type="character" w:customStyle="1" w:styleId="BodyTextChar">
    <w:name w:val="Body Text Char"/>
    <w:basedOn w:val="DefaultParagraphFont"/>
    <w:link w:val="BodyText"/>
    <w:rsid w:val="00906B0F"/>
    <w:rPr>
      <w:rFonts w:ascii="Times New Roman" w:eastAsia="Times New Roman" w:hAnsi="Times New Roman"/>
      <w:sz w:val="23"/>
      <w:szCs w:val="23"/>
      <w:lang w:val="en-GB" w:eastAsia="en-US"/>
    </w:rPr>
  </w:style>
  <w:style w:type="paragraph" w:customStyle="1" w:styleId="Default">
    <w:name w:val="Default"/>
    <w:rsid w:val="00C747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6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80"/>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C1978"/>
    <w:pPr>
      <w:keepNext/>
      <w:outlineLvl w:val="0"/>
    </w:pPr>
    <w:rPr>
      <w:b/>
      <w:bCs/>
      <w:sz w:val="20"/>
      <w:u w:val="single"/>
      <w:lang w:val="x-none" w:eastAsia="x-none"/>
    </w:rPr>
  </w:style>
  <w:style w:type="paragraph" w:styleId="Heading2">
    <w:name w:val="heading 2"/>
    <w:basedOn w:val="Normal"/>
    <w:next w:val="Normal"/>
    <w:link w:val="Heading2Char"/>
    <w:uiPriority w:val="9"/>
    <w:unhideWhenUsed/>
    <w:qFormat/>
    <w:rsid w:val="00FC1978"/>
    <w:pPr>
      <w:keepNext/>
      <w:spacing w:before="240" w:after="60"/>
      <w:outlineLvl w:val="1"/>
    </w:pPr>
    <w:rPr>
      <w:rFonts w:ascii="Cambria" w:hAnsi="Cambria"/>
      <w:b/>
      <w:bCs/>
      <w:i/>
      <w:iCs/>
      <w:kern w:val="2"/>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978"/>
    <w:rPr>
      <w:rFonts w:ascii="Times New Roman" w:eastAsia="Times New Roman" w:hAnsi="Times New Roman"/>
      <w:b/>
      <w:bCs/>
      <w:szCs w:val="24"/>
      <w:u w:val="single"/>
    </w:rPr>
  </w:style>
  <w:style w:type="character" w:customStyle="1" w:styleId="Heading2Char">
    <w:name w:val="Heading 2 Char"/>
    <w:link w:val="Heading2"/>
    <w:uiPriority w:val="9"/>
    <w:rsid w:val="00FC1978"/>
    <w:rPr>
      <w:rFonts w:ascii="Cambria" w:eastAsia="Times New Roman" w:hAnsi="Cambria" w:cs="Times New Roman"/>
      <w:b/>
      <w:bCs/>
      <w:i/>
      <w:iCs/>
      <w:kern w:val="2"/>
      <w:sz w:val="28"/>
      <w:szCs w:val="28"/>
      <w:lang w:eastAsia="ja-JP"/>
    </w:rPr>
  </w:style>
  <w:style w:type="paragraph" w:styleId="NoSpacing">
    <w:name w:val="No Spacing"/>
    <w:qFormat/>
    <w:rsid w:val="00FC1978"/>
    <w:pPr>
      <w:widowControl w:val="0"/>
      <w:jc w:val="both"/>
    </w:pPr>
    <w:rPr>
      <w:rFonts w:ascii="Arial" w:eastAsia="MS PGothic" w:hAnsi="Arial"/>
      <w:kern w:val="2"/>
      <w:sz w:val="24"/>
      <w:szCs w:val="24"/>
      <w:lang w:val="en-US" w:eastAsia="ja-JP"/>
    </w:rPr>
  </w:style>
  <w:style w:type="character" w:styleId="Hyperlink">
    <w:name w:val="Hyperlink"/>
    <w:rsid w:val="005B5B80"/>
    <w:rPr>
      <w:color w:val="0000FF"/>
      <w:u w:val="single"/>
    </w:rPr>
  </w:style>
  <w:style w:type="paragraph" w:customStyle="1" w:styleId="HTMLBody">
    <w:name w:val="HTML Body"/>
    <w:rsid w:val="005B5B80"/>
    <w:pPr>
      <w:autoSpaceDE w:val="0"/>
      <w:autoSpaceDN w:val="0"/>
      <w:adjustRightInd w:val="0"/>
    </w:pPr>
    <w:rPr>
      <w:rFonts w:ascii="Arial" w:eastAsia="Times New Roman" w:hAnsi="Arial"/>
      <w:lang w:val="en-US" w:eastAsia="en-US"/>
    </w:rPr>
  </w:style>
  <w:style w:type="character" w:customStyle="1" w:styleId="small">
    <w:name w:val="small"/>
    <w:basedOn w:val="DefaultParagraphFont"/>
    <w:rsid w:val="00F94259"/>
  </w:style>
  <w:style w:type="table" w:styleId="TableGrid">
    <w:name w:val="Table Grid"/>
    <w:basedOn w:val="TableNormal"/>
    <w:uiPriority w:val="59"/>
    <w:rsid w:val="00CD4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FA6183"/>
    <w:rPr>
      <w:sz w:val="16"/>
      <w:szCs w:val="16"/>
    </w:rPr>
  </w:style>
  <w:style w:type="paragraph" w:styleId="CommentText">
    <w:name w:val="annotation text"/>
    <w:basedOn w:val="Normal"/>
    <w:link w:val="CommentTextChar"/>
    <w:semiHidden/>
    <w:rsid w:val="00FA6183"/>
    <w:rPr>
      <w:sz w:val="20"/>
      <w:szCs w:val="20"/>
      <w:lang w:val="fr-FR" w:eastAsia="fr-FR"/>
    </w:rPr>
  </w:style>
  <w:style w:type="character" w:customStyle="1" w:styleId="CommentTextChar">
    <w:name w:val="Comment Text Char"/>
    <w:link w:val="CommentText"/>
    <w:semiHidden/>
    <w:rsid w:val="00FA6183"/>
    <w:rPr>
      <w:rFonts w:ascii="Times New Roman" w:eastAsia="Times New Roman" w:hAnsi="Times New Roman"/>
      <w:lang w:val="fr-FR" w:eastAsia="fr-FR"/>
    </w:rPr>
  </w:style>
  <w:style w:type="paragraph" w:styleId="BalloonText">
    <w:name w:val="Balloon Text"/>
    <w:basedOn w:val="Normal"/>
    <w:link w:val="BalloonTextChar"/>
    <w:uiPriority w:val="99"/>
    <w:semiHidden/>
    <w:unhideWhenUsed/>
    <w:rsid w:val="00A950F1"/>
    <w:rPr>
      <w:rFonts w:ascii="Tahoma" w:hAnsi="Tahoma"/>
      <w:sz w:val="16"/>
      <w:szCs w:val="16"/>
    </w:rPr>
  </w:style>
  <w:style w:type="character" w:customStyle="1" w:styleId="BalloonTextChar">
    <w:name w:val="Balloon Text Char"/>
    <w:link w:val="BalloonText"/>
    <w:uiPriority w:val="99"/>
    <w:semiHidden/>
    <w:rsid w:val="00A950F1"/>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373FA3"/>
    <w:rPr>
      <w:b/>
      <w:bCs/>
      <w:lang w:val="en-GB" w:eastAsia="en-US"/>
    </w:rPr>
  </w:style>
  <w:style w:type="character" w:customStyle="1" w:styleId="CommentSubjectChar">
    <w:name w:val="Comment Subject Char"/>
    <w:link w:val="CommentSubject"/>
    <w:uiPriority w:val="99"/>
    <w:semiHidden/>
    <w:rsid w:val="00373FA3"/>
    <w:rPr>
      <w:rFonts w:ascii="Times New Roman" w:eastAsia="Times New Roman" w:hAnsi="Times New Roman"/>
      <w:b/>
      <w:bCs/>
      <w:lang w:val="en-GB" w:eastAsia="en-US"/>
    </w:rPr>
  </w:style>
  <w:style w:type="paragraph" w:styleId="Header">
    <w:name w:val="header"/>
    <w:basedOn w:val="Normal"/>
    <w:link w:val="HeaderChar"/>
    <w:uiPriority w:val="99"/>
    <w:unhideWhenUsed/>
    <w:rsid w:val="0078665E"/>
    <w:pPr>
      <w:tabs>
        <w:tab w:val="center" w:pos="4419"/>
        <w:tab w:val="right" w:pos="8838"/>
      </w:tabs>
    </w:pPr>
  </w:style>
  <w:style w:type="character" w:customStyle="1" w:styleId="HeaderChar">
    <w:name w:val="Header Char"/>
    <w:link w:val="Header"/>
    <w:uiPriority w:val="99"/>
    <w:rsid w:val="0078665E"/>
    <w:rPr>
      <w:rFonts w:ascii="Times New Roman" w:eastAsia="Times New Roman" w:hAnsi="Times New Roman"/>
      <w:sz w:val="24"/>
      <w:szCs w:val="24"/>
      <w:lang w:val="en-GB"/>
    </w:rPr>
  </w:style>
  <w:style w:type="paragraph" w:styleId="Footer">
    <w:name w:val="footer"/>
    <w:basedOn w:val="Normal"/>
    <w:link w:val="FooterChar"/>
    <w:uiPriority w:val="99"/>
    <w:unhideWhenUsed/>
    <w:rsid w:val="0078665E"/>
    <w:pPr>
      <w:tabs>
        <w:tab w:val="center" w:pos="4419"/>
        <w:tab w:val="right" w:pos="8838"/>
      </w:tabs>
    </w:pPr>
  </w:style>
  <w:style w:type="character" w:customStyle="1" w:styleId="FooterChar">
    <w:name w:val="Footer Char"/>
    <w:link w:val="Footer"/>
    <w:uiPriority w:val="99"/>
    <w:rsid w:val="0078665E"/>
    <w:rPr>
      <w:rFonts w:ascii="Times New Roman" w:eastAsia="Times New Roman" w:hAnsi="Times New Roman"/>
      <w:sz w:val="24"/>
      <w:szCs w:val="24"/>
      <w:lang w:val="en-GB"/>
    </w:rPr>
  </w:style>
  <w:style w:type="character" w:styleId="FollowedHyperlink">
    <w:name w:val="FollowedHyperlink"/>
    <w:uiPriority w:val="99"/>
    <w:semiHidden/>
    <w:unhideWhenUsed/>
    <w:rsid w:val="00463CA0"/>
    <w:rPr>
      <w:color w:val="800080"/>
      <w:u w:val="single"/>
    </w:rPr>
  </w:style>
  <w:style w:type="paragraph" w:styleId="BodyText">
    <w:name w:val="Body Text"/>
    <w:basedOn w:val="Normal"/>
    <w:link w:val="BodyTextChar"/>
    <w:rsid w:val="00906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3"/>
      <w:szCs w:val="23"/>
    </w:rPr>
  </w:style>
  <w:style w:type="character" w:customStyle="1" w:styleId="BodyTextChar">
    <w:name w:val="Body Text Char"/>
    <w:basedOn w:val="DefaultParagraphFont"/>
    <w:link w:val="BodyText"/>
    <w:rsid w:val="00906B0F"/>
    <w:rPr>
      <w:rFonts w:ascii="Times New Roman" w:eastAsia="Times New Roman" w:hAnsi="Times New Roman"/>
      <w:sz w:val="23"/>
      <w:szCs w:val="23"/>
      <w:lang w:val="en-GB" w:eastAsia="en-US"/>
    </w:rPr>
  </w:style>
  <w:style w:type="paragraph" w:customStyle="1" w:styleId="Default">
    <w:name w:val="Default"/>
    <w:rsid w:val="00C747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6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1DBC-13C9-4A5B-9930-90D9D28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1938</Words>
  <Characters>11050</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12963</CharactersWithSpaces>
  <SharedDoc>false</SharedDoc>
  <HLinks>
    <vt:vector size="18" baseType="variant">
      <vt:variant>
        <vt:i4>5701677</vt:i4>
      </vt:variant>
      <vt:variant>
        <vt:i4>6</vt:i4>
      </vt:variant>
      <vt:variant>
        <vt:i4>0</vt:i4>
      </vt:variant>
      <vt:variant>
        <vt:i4>5</vt:i4>
      </vt:variant>
      <vt:variant>
        <vt:lpwstr>http://www.unesco.org/new/fileadmin/MULTIMEDIA/HQ/SC/pdf/summary_interagency_blue_paper_ocean_rioPlus20.pdf</vt:lpwstr>
      </vt:variant>
      <vt:variant>
        <vt:lpwstr/>
      </vt:variant>
      <vt:variant>
        <vt:i4>6881403</vt:i4>
      </vt:variant>
      <vt:variant>
        <vt:i4>3</vt:i4>
      </vt:variant>
      <vt:variant>
        <vt:i4>0</vt:i4>
      </vt:variant>
      <vt:variant>
        <vt:i4>5</vt:i4>
      </vt:variant>
      <vt:variant>
        <vt:lpwstr>http://www.iho.int/mtg_docs/conf/18IHC2012/docs/CONF18_WP3.pdf</vt:lpwstr>
      </vt:variant>
      <vt:variant>
        <vt:lpwstr/>
      </vt:variant>
      <vt:variant>
        <vt:i4>6881403</vt:i4>
      </vt:variant>
      <vt:variant>
        <vt:i4>0</vt:i4>
      </vt:variant>
      <vt:variant>
        <vt:i4>0</vt:i4>
      </vt:variant>
      <vt:variant>
        <vt:i4>5</vt:i4>
      </vt:variant>
      <vt:variant>
        <vt:lpwstr>http://www.iho.int/mtg_docs/conf/18IHC2012/docs/CONF18_WP3.pdf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dc:creator>
  <cp:keywords/>
  <dc:description/>
  <cp:lastModifiedBy>M. Iptes</cp:lastModifiedBy>
  <cp:revision>8</cp:revision>
  <cp:lastPrinted>2015-07-14T09:15:00Z</cp:lastPrinted>
  <dcterms:created xsi:type="dcterms:W3CDTF">2015-09-11T08:41:00Z</dcterms:created>
  <dcterms:modified xsi:type="dcterms:W3CDTF">2015-12-23T00:00:00Z</dcterms:modified>
</cp:coreProperties>
</file>