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883971" w14:paraId="76988963" w14:textId="77777777" w:rsidTr="00D74AE1">
        <w:trPr>
          <w:trHeight w:hRule="exact" w:val="2948"/>
        </w:trPr>
        <w:tc>
          <w:tcPr>
            <w:tcW w:w="11185" w:type="dxa"/>
            <w:vAlign w:val="center"/>
          </w:tcPr>
          <w:p w14:paraId="0996BB35" w14:textId="77777777" w:rsidR="00974E99" w:rsidRPr="00883971" w:rsidRDefault="00974E99" w:rsidP="00E21A27">
            <w:pPr>
              <w:pStyle w:val="Documenttype"/>
            </w:pPr>
            <w:bookmarkStart w:id="0" w:name="_GoBack"/>
            <w:bookmarkEnd w:id="0"/>
            <w:r w:rsidRPr="00883971">
              <w:t>I</w:t>
            </w:r>
            <w:bookmarkStart w:id="1" w:name="_Ref446317644"/>
            <w:bookmarkEnd w:id="1"/>
            <w:r w:rsidRPr="00883971">
              <w:t xml:space="preserve">ALA </w:t>
            </w:r>
            <w:r w:rsidR="0093492E" w:rsidRPr="00883971">
              <w:t>G</w:t>
            </w:r>
            <w:r w:rsidR="00722236" w:rsidRPr="00883971">
              <w:t>uideline</w:t>
            </w:r>
          </w:p>
        </w:tc>
      </w:tr>
    </w:tbl>
    <w:p w14:paraId="54DB9074" w14:textId="77777777" w:rsidR="008972C3" w:rsidRPr="00883971" w:rsidRDefault="008972C3" w:rsidP="003274DB"/>
    <w:p w14:paraId="064184CA" w14:textId="77777777" w:rsidR="00D74AE1" w:rsidRPr="00883971" w:rsidRDefault="00D74AE1" w:rsidP="003274DB"/>
    <w:p w14:paraId="1A8FFA46" w14:textId="1EA05DCC" w:rsidR="0093492E" w:rsidRPr="00883971" w:rsidRDefault="0093492E" w:rsidP="0026038D">
      <w:pPr>
        <w:pStyle w:val="Documentnumber"/>
      </w:pPr>
    </w:p>
    <w:p w14:paraId="20810E72" w14:textId="77777777" w:rsidR="0026038D" w:rsidRPr="00883971" w:rsidRDefault="0026038D" w:rsidP="003274DB"/>
    <w:p w14:paraId="23B8D032" w14:textId="05BB0BF3" w:rsidR="00CF49CC" w:rsidRPr="00883971" w:rsidRDefault="00554F70" w:rsidP="00697E46">
      <w:pPr>
        <w:pStyle w:val="Documentname"/>
      </w:pPr>
      <w:r w:rsidRPr="00883971">
        <w:t>Maritime Service</w:t>
      </w:r>
      <w:r w:rsidR="00342791">
        <w:t xml:space="preserve"> </w:t>
      </w:r>
      <w:r w:rsidRPr="00883971">
        <w:t>Portfolios</w:t>
      </w:r>
      <w:r w:rsidR="00342791">
        <w:t>:</w:t>
      </w:r>
      <w:r w:rsidR="00342791">
        <w:br/>
      </w:r>
      <w:r w:rsidR="00C96C68">
        <w:t>digitising</w:t>
      </w:r>
      <w:r w:rsidR="00342791" w:rsidRPr="00342791">
        <w:t xml:space="preserve"> maritime services</w:t>
      </w:r>
      <w:r w:rsidR="00140AE0">
        <w:br/>
      </w:r>
    </w:p>
    <w:p w14:paraId="0417C95D" w14:textId="77777777" w:rsidR="004E0BBB" w:rsidRPr="00883971" w:rsidRDefault="004E0BBB" w:rsidP="00D74AE1"/>
    <w:p w14:paraId="1F9494EF" w14:textId="77777777" w:rsidR="004E0BBB" w:rsidRPr="00883971" w:rsidRDefault="004E0BBB" w:rsidP="00D74AE1"/>
    <w:p w14:paraId="22224561" w14:textId="77777777" w:rsidR="004E0BBB" w:rsidRPr="00883971" w:rsidRDefault="004E0BBB" w:rsidP="00D74AE1"/>
    <w:p w14:paraId="17CC68B1" w14:textId="77777777" w:rsidR="004E0BBB" w:rsidRPr="00883971" w:rsidRDefault="004E0BBB" w:rsidP="00D74AE1"/>
    <w:p w14:paraId="17D90899" w14:textId="77777777" w:rsidR="004E0BBB" w:rsidRPr="00883971" w:rsidRDefault="004E0BBB" w:rsidP="00D74AE1"/>
    <w:p w14:paraId="7C2B9531" w14:textId="77777777" w:rsidR="004E0BBB" w:rsidRPr="00883971" w:rsidRDefault="004E0BBB" w:rsidP="00D74AE1"/>
    <w:p w14:paraId="2F07812C" w14:textId="77777777" w:rsidR="004E0BBB" w:rsidRPr="00883971" w:rsidRDefault="004E0BBB" w:rsidP="00D74AE1"/>
    <w:p w14:paraId="4DF33EF0" w14:textId="77777777" w:rsidR="004E0BBB" w:rsidRPr="00883971" w:rsidRDefault="004E0BBB" w:rsidP="00D74AE1"/>
    <w:p w14:paraId="07C261BF" w14:textId="77777777" w:rsidR="004E0BBB" w:rsidRPr="00883971" w:rsidRDefault="004E0BBB" w:rsidP="00D74AE1"/>
    <w:p w14:paraId="472C86B9" w14:textId="77777777" w:rsidR="004E0BBB" w:rsidRPr="00883971" w:rsidRDefault="004E0BBB" w:rsidP="00D74AE1"/>
    <w:p w14:paraId="123932BD" w14:textId="77777777" w:rsidR="004E0BBB" w:rsidRPr="00883971" w:rsidRDefault="004E0BBB" w:rsidP="00D74AE1"/>
    <w:p w14:paraId="375C33BC" w14:textId="77777777" w:rsidR="004E0BBB" w:rsidRPr="00883971" w:rsidRDefault="004E0BBB" w:rsidP="00D74AE1"/>
    <w:p w14:paraId="67397A2D" w14:textId="77777777" w:rsidR="004E0BBB" w:rsidRPr="00883971" w:rsidRDefault="004E0BBB" w:rsidP="00D74AE1"/>
    <w:p w14:paraId="23110A1C" w14:textId="77777777" w:rsidR="004E0BBB" w:rsidRPr="00883971" w:rsidRDefault="004E0BBB" w:rsidP="00D74AE1"/>
    <w:p w14:paraId="5FBD8E04" w14:textId="77777777" w:rsidR="004E0BBB" w:rsidRPr="00883971" w:rsidRDefault="004E0BBB" w:rsidP="00D74AE1"/>
    <w:p w14:paraId="05FE11FD" w14:textId="77777777" w:rsidR="004E0BBB" w:rsidRPr="00883971" w:rsidRDefault="004E0BBB" w:rsidP="00D74AE1"/>
    <w:p w14:paraId="7F04C4EA" w14:textId="77777777" w:rsidR="00734BC6" w:rsidRPr="00883971" w:rsidRDefault="00734BC6" w:rsidP="00D74AE1"/>
    <w:p w14:paraId="75033313" w14:textId="77777777" w:rsidR="004E0BBB" w:rsidRPr="00883971" w:rsidRDefault="004E0BBB" w:rsidP="00D74AE1"/>
    <w:p w14:paraId="16CB59AA" w14:textId="77777777" w:rsidR="004E0BBB" w:rsidRPr="00883971" w:rsidRDefault="004E0BBB" w:rsidP="00D74AE1"/>
    <w:p w14:paraId="123B88AE" w14:textId="77777777" w:rsidR="004E0BBB" w:rsidRPr="00883971" w:rsidRDefault="004E0BBB" w:rsidP="00D74AE1"/>
    <w:p w14:paraId="10F73E5A" w14:textId="77777777" w:rsidR="004E0BBB" w:rsidRPr="00883971" w:rsidRDefault="004E0BBB" w:rsidP="00D74AE1"/>
    <w:p w14:paraId="781FAC94" w14:textId="77777777" w:rsidR="004E0BBB" w:rsidRPr="00883971" w:rsidRDefault="004E0BBB" w:rsidP="00D74AE1"/>
    <w:p w14:paraId="722C9835" w14:textId="77777777" w:rsidR="004E0BBB" w:rsidRPr="00883971" w:rsidRDefault="004E0BBB" w:rsidP="00D74AE1"/>
    <w:p w14:paraId="33D81F91" w14:textId="77777777" w:rsidR="004E0BBB" w:rsidRPr="00883971" w:rsidRDefault="004E0BBB" w:rsidP="00D74AE1"/>
    <w:p w14:paraId="053FD053" w14:textId="77777777" w:rsidR="004E0BBB" w:rsidRPr="00883971" w:rsidRDefault="004E0BBB" w:rsidP="00D74AE1"/>
    <w:p w14:paraId="7C27C109" w14:textId="77777777" w:rsidR="004E0BBB" w:rsidRPr="00883971" w:rsidRDefault="004E0BBB" w:rsidP="004E0BBB">
      <w:pPr>
        <w:pStyle w:val="Editionnumber"/>
      </w:pPr>
      <w:r w:rsidRPr="00883971">
        <w:t>Edition 1.0</w:t>
      </w:r>
    </w:p>
    <w:p w14:paraId="1C258203" w14:textId="77777777" w:rsidR="004E0BBB" w:rsidRPr="00883971" w:rsidRDefault="00600C2B" w:rsidP="004E0BBB">
      <w:pPr>
        <w:pStyle w:val="Documentdate"/>
      </w:pPr>
      <w:r w:rsidRPr="00883971">
        <w:t>Document date</w:t>
      </w:r>
    </w:p>
    <w:p w14:paraId="65F97DC9" w14:textId="77777777" w:rsidR="00BC27F6" w:rsidRPr="00883971" w:rsidRDefault="00BC27F6" w:rsidP="00D74AE1">
      <w:pPr>
        <w:sectPr w:rsidR="00BC27F6" w:rsidRPr="00883971" w:rsidSect="007E30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276" w:bottom="2495" w:left="1276" w:header="567" w:footer="567" w:gutter="0"/>
          <w:cols w:space="708"/>
          <w:docGrid w:linePitch="360"/>
        </w:sectPr>
      </w:pPr>
    </w:p>
    <w:p w14:paraId="2F5B79E9" w14:textId="77777777" w:rsidR="00914E26" w:rsidRPr="00883971" w:rsidRDefault="00914E26" w:rsidP="00914E26">
      <w:pPr>
        <w:pStyle w:val="BodyText"/>
      </w:pPr>
      <w:r w:rsidRPr="00883971">
        <w:lastRenderedPageBreak/>
        <w:t>Revisions to this IALA Document are to be noted in the table prior to the issue of a revised document.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576"/>
        <w:gridCol w:w="5001"/>
      </w:tblGrid>
      <w:tr w:rsidR="005E4659" w:rsidRPr="00883971" w14:paraId="277CC4C2" w14:textId="77777777" w:rsidTr="005E4659">
        <w:tc>
          <w:tcPr>
            <w:tcW w:w="1908" w:type="dxa"/>
          </w:tcPr>
          <w:p w14:paraId="6360BD14" w14:textId="77777777" w:rsidR="00914E26" w:rsidRPr="00883971" w:rsidRDefault="00914E26" w:rsidP="00414698">
            <w:pPr>
              <w:pStyle w:val="Tableheading"/>
              <w:rPr>
                <w:lang w:val="en-GB"/>
              </w:rPr>
            </w:pPr>
            <w:r w:rsidRPr="00883971">
              <w:rPr>
                <w:lang w:val="en-GB"/>
              </w:rPr>
              <w:t>Date</w:t>
            </w:r>
          </w:p>
        </w:tc>
        <w:tc>
          <w:tcPr>
            <w:tcW w:w="3576" w:type="dxa"/>
          </w:tcPr>
          <w:p w14:paraId="11429584" w14:textId="77777777" w:rsidR="00914E26" w:rsidRPr="00883971" w:rsidRDefault="00914E26" w:rsidP="00414698">
            <w:pPr>
              <w:pStyle w:val="Tableheading"/>
              <w:rPr>
                <w:lang w:val="en-GB"/>
              </w:rPr>
            </w:pPr>
            <w:r w:rsidRPr="00883971">
              <w:rPr>
                <w:lang w:val="en-GB"/>
              </w:rPr>
              <w:t>Page / Section Revised</w:t>
            </w:r>
          </w:p>
        </w:tc>
        <w:tc>
          <w:tcPr>
            <w:tcW w:w="5001" w:type="dxa"/>
          </w:tcPr>
          <w:p w14:paraId="426E95FC" w14:textId="77777777" w:rsidR="00914E26" w:rsidRPr="00883971" w:rsidRDefault="00914E26" w:rsidP="00414698">
            <w:pPr>
              <w:pStyle w:val="Tableheading"/>
              <w:rPr>
                <w:lang w:val="en-GB"/>
              </w:rPr>
            </w:pPr>
            <w:r w:rsidRPr="00883971">
              <w:rPr>
                <w:lang w:val="en-GB"/>
              </w:rPr>
              <w:t>Requirement for Revision</w:t>
            </w:r>
          </w:p>
        </w:tc>
      </w:tr>
      <w:tr w:rsidR="005E4659" w:rsidRPr="00883971" w14:paraId="0712D4A2" w14:textId="77777777" w:rsidTr="005E4659">
        <w:trPr>
          <w:trHeight w:val="851"/>
        </w:trPr>
        <w:tc>
          <w:tcPr>
            <w:tcW w:w="1908" w:type="dxa"/>
            <w:vAlign w:val="center"/>
          </w:tcPr>
          <w:p w14:paraId="789502A4" w14:textId="77777777" w:rsidR="00914E26" w:rsidRPr="00883971" w:rsidRDefault="00914E26" w:rsidP="00914E26">
            <w:pPr>
              <w:pStyle w:val="Tabletext"/>
            </w:pPr>
          </w:p>
        </w:tc>
        <w:tc>
          <w:tcPr>
            <w:tcW w:w="3576" w:type="dxa"/>
            <w:vAlign w:val="center"/>
          </w:tcPr>
          <w:p w14:paraId="07934850" w14:textId="77777777" w:rsidR="00914E26" w:rsidRPr="00883971" w:rsidRDefault="00914E26" w:rsidP="00914E26">
            <w:pPr>
              <w:pStyle w:val="Tabletext"/>
            </w:pPr>
          </w:p>
        </w:tc>
        <w:tc>
          <w:tcPr>
            <w:tcW w:w="5001" w:type="dxa"/>
            <w:vAlign w:val="center"/>
          </w:tcPr>
          <w:p w14:paraId="3849ECEB" w14:textId="77777777" w:rsidR="00914E26" w:rsidRPr="00883971" w:rsidRDefault="00914E26" w:rsidP="00914E26">
            <w:pPr>
              <w:pStyle w:val="Tabletext"/>
            </w:pPr>
          </w:p>
        </w:tc>
      </w:tr>
      <w:tr w:rsidR="005E4659" w:rsidRPr="00883971" w14:paraId="5931DB50" w14:textId="77777777" w:rsidTr="005E4659">
        <w:trPr>
          <w:trHeight w:val="851"/>
        </w:trPr>
        <w:tc>
          <w:tcPr>
            <w:tcW w:w="1908" w:type="dxa"/>
            <w:vAlign w:val="center"/>
          </w:tcPr>
          <w:p w14:paraId="7873F57C" w14:textId="77777777" w:rsidR="00914E26" w:rsidRPr="00883971" w:rsidRDefault="00914E26" w:rsidP="00914E26">
            <w:pPr>
              <w:pStyle w:val="Tabletext"/>
            </w:pPr>
          </w:p>
        </w:tc>
        <w:tc>
          <w:tcPr>
            <w:tcW w:w="3576" w:type="dxa"/>
            <w:vAlign w:val="center"/>
          </w:tcPr>
          <w:p w14:paraId="139D7D73" w14:textId="77777777" w:rsidR="00914E26" w:rsidRPr="00883971" w:rsidRDefault="00914E26" w:rsidP="00914E26">
            <w:pPr>
              <w:pStyle w:val="Tabletext"/>
            </w:pPr>
          </w:p>
        </w:tc>
        <w:tc>
          <w:tcPr>
            <w:tcW w:w="5001" w:type="dxa"/>
            <w:vAlign w:val="center"/>
          </w:tcPr>
          <w:p w14:paraId="1BE271BB" w14:textId="77777777" w:rsidR="00914E26" w:rsidRPr="00883971" w:rsidRDefault="00914E26" w:rsidP="00914E26">
            <w:pPr>
              <w:pStyle w:val="Tabletext"/>
            </w:pPr>
          </w:p>
        </w:tc>
      </w:tr>
      <w:tr w:rsidR="005E4659" w:rsidRPr="00883971" w14:paraId="0BB64160" w14:textId="77777777" w:rsidTr="005E4659">
        <w:trPr>
          <w:trHeight w:val="851"/>
        </w:trPr>
        <w:tc>
          <w:tcPr>
            <w:tcW w:w="1908" w:type="dxa"/>
            <w:vAlign w:val="center"/>
          </w:tcPr>
          <w:p w14:paraId="68B777BB" w14:textId="77777777" w:rsidR="00914E26" w:rsidRPr="00883971" w:rsidRDefault="00914E26" w:rsidP="00914E26">
            <w:pPr>
              <w:pStyle w:val="Tabletext"/>
            </w:pPr>
          </w:p>
        </w:tc>
        <w:tc>
          <w:tcPr>
            <w:tcW w:w="3576" w:type="dxa"/>
            <w:vAlign w:val="center"/>
          </w:tcPr>
          <w:p w14:paraId="617941CF" w14:textId="77777777" w:rsidR="00914E26" w:rsidRPr="00883971" w:rsidRDefault="00914E26" w:rsidP="00914E26">
            <w:pPr>
              <w:pStyle w:val="Tabletext"/>
            </w:pPr>
          </w:p>
        </w:tc>
        <w:tc>
          <w:tcPr>
            <w:tcW w:w="5001" w:type="dxa"/>
            <w:vAlign w:val="center"/>
          </w:tcPr>
          <w:p w14:paraId="03DE8C3A" w14:textId="77777777" w:rsidR="00914E26" w:rsidRPr="00883971" w:rsidRDefault="00914E26" w:rsidP="00914E26">
            <w:pPr>
              <w:pStyle w:val="Tabletext"/>
            </w:pPr>
          </w:p>
        </w:tc>
      </w:tr>
      <w:tr w:rsidR="005E4659" w:rsidRPr="00883971" w14:paraId="4480960E" w14:textId="77777777" w:rsidTr="005E4659">
        <w:trPr>
          <w:trHeight w:val="851"/>
        </w:trPr>
        <w:tc>
          <w:tcPr>
            <w:tcW w:w="1908" w:type="dxa"/>
            <w:vAlign w:val="center"/>
          </w:tcPr>
          <w:p w14:paraId="69F6AB1B" w14:textId="77777777" w:rsidR="00914E26" w:rsidRPr="00883971" w:rsidRDefault="00914E26" w:rsidP="00914E26">
            <w:pPr>
              <w:pStyle w:val="Tabletext"/>
            </w:pPr>
          </w:p>
        </w:tc>
        <w:tc>
          <w:tcPr>
            <w:tcW w:w="3576" w:type="dxa"/>
            <w:vAlign w:val="center"/>
          </w:tcPr>
          <w:p w14:paraId="370F2398" w14:textId="77777777" w:rsidR="00914E26" w:rsidRPr="00883971" w:rsidRDefault="00914E26" w:rsidP="00914E26">
            <w:pPr>
              <w:pStyle w:val="Tabletext"/>
            </w:pPr>
          </w:p>
        </w:tc>
        <w:tc>
          <w:tcPr>
            <w:tcW w:w="5001" w:type="dxa"/>
            <w:vAlign w:val="center"/>
          </w:tcPr>
          <w:p w14:paraId="5AD55090" w14:textId="77777777" w:rsidR="00914E26" w:rsidRPr="00883971" w:rsidRDefault="00914E26" w:rsidP="00914E26">
            <w:pPr>
              <w:pStyle w:val="Tabletext"/>
            </w:pPr>
          </w:p>
        </w:tc>
      </w:tr>
      <w:tr w:rsidR="005E4659" w:rsidRPr="00883971" w14:paraId="02C95C40" w14:textId="77777777" w:rsidTr="005E4659">
        <w:trPr>
          <w:trHeight w:val="851"/>
        </w:trPr>
        <w:tc>
          <w:tcPr>
            <w:tcW w:w="1908" w:type="dxa"/>
            <w:vAlign w:val="center"/>
          </w:tcPr>
          <w:p w14:paraId="14096696" w14:textId="77777777" w:rsidR="00914E26" w:rsidRPr="00883971" w:rsidRDefault="00914E26" w:rsidP="00914E26">
            <w:pPr>
              <w:pStyle w:val="Tabletext"/>
            </w:pPr>
          </w:p>
        </w:tc>
        <w:tc>
          <w:tcPr>
            <w:tcW w:w="3576" w:type="dxa"/>
            <w:vAlign w:val="center"/>
          </w:tcPr>
          <w:p w14:paraId="47B1579E" w14:textId="77777777" w:rsidR="00914E26" w:rsidRPr="00883971" w:rsidRDefault="00914E26" w:rsidP="00914E26">
            <w:pPr>
              <w:pStyle w:val="Tabletext"/>
            </w:pPr>
          </w:p>
        </w:tc>
        <w:tc>
          <w:tcPr>
            <w:tcW w:w="5001" w:type="dxa"/>
            <w:vAlign w:val="center"/>
          </w:tcPr>
          <w:p w14:paraId="797B1B0B" w14:textId="77777777" w:rsidR="00914E26" w:rsidRPr="00883971" w:rsidRDefault="00914E26" w:rsidP="00914E26">
            <w:pPr>
              <w:pStyle w:val="Tabletext"/>
            </w:pPr>
          </w:p>
        </w:tc>
      </w:tr>
      <w:tr w:rsidR="005E4659" w:rsidRPr="00883971" w14:paraId="67A74727" w14:textId="77777777" w:rsidTr="005E4659">
        <w:trPr>
          <w:trHeight w:val="851"/>
        </w:trPr>
        <w:tc>
          <w:tcPr>
            <w:tcW w:w="1908" w:type="dxa"/>
            <w:vAlign w:val="center"/>
          </w:tcPr>
          <w:p w14:paraId="01E4C26B" w14:textId="77777777" w:rsidR="00914E26" w:rsidRPr="00883971" w:rsidRDefault="00914E26" w:rsidP="00914E26">
            <w:pPr>
              <w:pStyle w:val="Tabletext"/>
            </w:pPr>
          </w:p>
        </w:tc>
        <w:tc>
          <w:tcPr>
            <w:tcW w:w="3576" w:type="dxa"/>
            <w:vAlign w:val="center"/>
          </w:tcPr>
          <w:p w14:paraId="40033B12" w14:textId="77777777" w:rsidR="00914E26" w:rsidRPr="00883971" w:rsidRDefault="00914E26" w:rsidP="00914E26">
            <w:pPr>
              <w:pStyle w:val="Tabletext"/>
            </w:pPr>
          </w:p>
        </w:tc>
        <w:tc>
          <w:tcPr>
            <w:tcW w:w="5001" w:type="dxa"/>
            <w:vAlign w:val="center"/>
          </w:tcPr>
          <w:p w14:paraId="56FDF4DB" w14:textId="77777777" w:rsidR="00914E26" w:rsidRPr="00883971" w:rsidRDefault="00914E26" w:rsidP="00914E26">
            <w:pPr>
              <w:pStyle w:val="Tabletext"/>
            </w:pPr>
          </w:p>
        </w:tc>
      </w:tr>
      <w:tr w:rsidR="005E4659" w:rsidRPr="00883971" w14:paraId="6781A061" w14:textId="77777777" w:rsidTr="005E4659">
        <w:trPr>
          <w:trHeight w:val="851"/>
        </w:trPr>
        <w:tc>
          <w:tcPr>
            <w:tcW w:w="1908" w:type="dxa"/>
            <w:vAlign w:val="center"/>
          </w:tcPr>
          <w:p w14:paraId="17619BF5" w14:textId="77777777" w:rsidR="00914E26" w:rsidRPr="00883971" w:rsidRDefault="00914E26" w:rsidP="00914E26">
            <w:pPr>
              <w:pStyle w:val="Tabletext"/>
            </w:pPr>
          </w:p>
        </w:tc>
        <w:tc>
          <w:tcPr>
            <w:tcW w:w="3576" w:type="dxa"/>
            <w:vAlign w:val="center"/>
          </w:tcPr>
          <w:p w14:paraId="16A8B1FD" w14:textId="77777777" w:rsidR="00914E26" w:rsidRPr="00883971" w:rsidRDefault="00914E26" w:rsidP="00914E26">
            <w:pPr>
              <w:pStyle w:val="Tabletext"/>
            </w:pPr>
          </w:p>
        </w:tc>
        <w:tc>
          <w:tcPr>
            <w:tcW w:w="5001" w:type="dxa"/>
            <w:vAlign w:val="center"/>
          </w:tcPr>
          <w:p w14:paraId="60C10249" w14:textId="77777777" w:rsidR="00914E26" w:rsidRPr="00883971" w:rsidRDefault="00914E26" w:rsidP="00914E26">
            <w:pPr>
              <w:pStyle w:val="Tabletext"/>
            </w:pPr>
          </w:p>
        </w:tc>
      </w:tr>
    </w:tbl>
    <w:p w14:paraId="72F29EB9" w14:textId="77777777" w:rsidR="00914E26" w:rsidRPr="00883971" w:rsidRDefault="00914E26" w:rsidP="00D74AE1"/>
    <w:p w14:paraId="60C01837" w14:textId="77777777" w:rsidR="005E4659" w:rsidRPr="00883971" w:rsidRDefault="005E4659" w:rsidP="00914E26">
      <w:pPr>
        <w:spacing w:after="200" w:line="276" w:lineRule="auto"/>
        <w:sectPr w:rsidR="005E4659" w:rsidRPr="00883971" w:rsidSect="00C716E5">
          <w:headerReference w:type="even" r:id="rId14"/>
          <w:headerReference w:type="default" r:id="rId15"/>
          <w:footerReference w:type="default" r:id="rId16"/>
          <w:headerReference w:type="first" r:id="rId17"/>
          <w:pgSz w:w="11906" w:h="16838" w:code="9"/>
          <w:pgMar w:top="567" w:right="794" w:bottom="567" w:left="907" w:header="567" w:footer="850" w:gutter="0"/>
          <w:cols w:space="708"/>
          <w:docGrid w:linePitch="360"/>
        </w:sectPr>
      </w:pPr>
    </w:p>
    <w:p w14:paraId="17AD8E8B" w14:textId="77777777" w:rsidR="00700BFE" w:rsidRDefault="004A4EC4">
      <w:pPr>
        <w:pStyle w:val="TOC1"/>
        <w:rPr>
          <w:rFonts w:eastAsiaTheme="minorEastAsia"/>
          <w:b w:val="0"/>
          <w:color w:val="auto"/>
          <w:lang w:eastAsia="en-GB"/>
        </w:rPr>
      </w:pPr>
      <w:r w:rsidRPr="00883971">
        <w:rPr>
          <w:rFonts w:eastAsia="Times New Roman" w:cs="Times New Roman"/>
          <w:b w:val="0"/>
          <w:noProof w:val="0"/>
          <w:szCs w:val="20"/>
        </w:rPr>
        <w:lastRenderedPageBreak/>
        <w:fldChar w:fldCharType="begin"/>
      </w:r>
      <w:r w:rsidRPr="00883971">
        <w:rPr>
          <w:rFonts w:eastAsia="Times New Roman" w:cs="Times New Roman"/>
          <w:b w:val="0"/>
          <w:noProof w:val="0"/>
          <w:szCs w:val="20"/>
        </w:rPr>
        <w:instrText xml:space="preserve"> TOC \o "1-3" \t "Annex,4,Appendix,5" </w:instrText>
      </w:r>
      <w:r w:rsidRPr="00883971">
        <w:rPr>
          <w:rFonts w:eastAsia="Times New Roman" w:cs="Times New Roman"/>
          <w:b w:val="0"/>
          <w:noProof w:val="0"/>
          <w:szCs w:val="20"/>
        </w:rPr>
        <w:fldChar w:fldCharType="separate"/>
      </w:r>
      <w:r w:rsidR="00700BFE" w:rsidRPr="001961E2">
        <w:t>1.</w:t>
      </w:r>
      <w:r w:rsidR="00700BFE">
        <w:rPr>
          <w:rFonts w:eastAsiaTheme="minorEastAsia"/>
          <w:b w:val="0"/>
          <w:color w:val="auto"/>
          <w:lang w:eastAsia="en-GB"/>
        </w:rPr>
        <w:tab/>
      </w:r>
      <w:r w:rsidR="00700BFE">
        <w:t>INTRODUCTION</w:t>
      </w:r>
      <w:r w:rsidR="00700BFE">
        <w:tab/>
      </w:r>
      <w:r w:rsidR="00700BFE">
        <w:fldChar w:fldCharType="begin"/>
      </w:r>
      <w:r w:rsidR="00700BFE">
        <w:instrText xml:space="preserve"> PAGEREF _Toc463358309 \h </w:instrText>
      </w:r>
      <w:r w:rsidR="00700BFE">
        <w:fldChar w:fldCharType="separate"/>
      </w:r>
      <w:r w:rsidR="00700BFE">
        <w:t>9</w:t>
      </w:r>
      <w:r w:rsidR="00700BFE">
        <w:fldChar w:fldCharType="end"/>
      </w:r>
    </w:p>
    <w:p w14:paraId="78423413" w14:textId="77777777" w:rsidR="00700BFE" w:rsidRDefault="00700BFE">
      <w:pPr>
        <w:pStyle w:val="TOC2"/>
        <w:rPr>
          <w:rFonts w:eastAsiaTheme="minorEastAsia"/>
          <w:color w:val="auto"/>
          <w:lang w:eastAsia="en-GB"/>
        </w:rPr>
      </w:pPr>
      <w:r w:rsidRPr="001961E2">
        <w:t>1.1.</w:t>
      </w:r>
      <w:r>
        <w:rPr>
          <w:rFonts w:eastAsiaTheme="minorEastAsia"/>
          <w:color w:val="auto"/>
          <w:lang w:eastAsia="en-GB"/>
        </w:rPr>
        <w:tab/>
      </w:r>
      <w:r>
        <w:t>General Description</w:t>
      </w:r>
      <w:r>
        <w:tab/>
      </w:r>
      <w:r>
        <w:fldChar w:fldCharType="begin"/>
      </w:r>
      <w:r>
        <w:instrText xml:space="preserve"> PAGEREF _Toc463358310 \h </w:instrText>
      </w:r>
      <w:r>
        <w:fldChar w:fldCharType="separate"/>
      </w:r>
      <w:r>
        <w:t>9</w:t>
      </w:r>
      <w:r>
        <w:fldChar w:fldCharType="end"/>
      </w:r>
    </w:p>
    <w:p w14:paraId="1ED4A4FB" w14:textId="77777777" w:rsidR="00700BFE" w:rsidRDefault="00700BFE">
      <w:pPr>
        <w:pStyle w:val="TOC2"/>
        <w:rPr>
          <w:rFonts w:eastAsiaTheme="minorEastAsia"/>
          <w:color w:val="auto"/>
          <w:lang w:eastAsia="en-GB"/>
        </w:rPr>
      </w:pPr>
      <w:r w:rsidRPr="001961E2">
        <w:t>1.2.</w:t>
      </w:r>
      <w:r>
        <w:rPr>
          <w:rFonts w:eastAsiaTheme="minorEastAsia"/>
          <w:color w:val="auto"/>
          <w:lang w:eastAsia="en-GB"/>
        </w:rPr>
        <w:tab/>
      </w:r>
      <w:r>
        <w:t>Purpose</w:t>
      </w:r>
      <w:r>
        <w:tab/>
      </w:r>
      <w:r>
        <w:fldChar w:fldCharType="begin"/>
      </w:r>
      <w:r>
        <w:instrText xml:space="preserve"> PAGEREF _Toc463358311 \h </w:instrText>
      </w:r>
      <w:r>
        <w:fldChar w:fldCharType="separate"/>
      </w:r>
      <w:r>
        <w:t>9</w:t>
      </w:r>
      <w:r>
        <w:fldChar w:fldCharType="end"/>
      </w:r>
    </w:p>
    <w:p w14:paraId="5EC9F032" w14:textId="77777777" w:rsidR="00700BFE" w:rsidRDefault="00700BFE">
      <w:pPr>
        <w:pStyle w:val="TOC2"/>
        <w:rPr>
          <w:rFonts w:eastAsiaTheme="minorEastAsia"/>
          <w:color w:val="auto"/>
          <w:lang w:eastAsia="en-GB"/>
        </w:rPr>
      </w:pPr>
      <w:r w:rsidRPr="001961E2">
        <w:t>1.3.</w:t>
      </w:r>
      <w:r>
        <w:rPr>
          <w:rFonts w:eastAsiaTheme="minorEastAsia"/>
          <w:color w:val="auto"/>
          <w:lang w:eastAsia="en-GB"/>
        </w:rPr>
        <w:tab/>
      </w:r>
      <w:r w:rsidRPr="001961E2">
        <w:t>Implementation</w:t>
      </w:r>
      <w:r>
        <w:tab/>
      </w:r>
      <w:r>
        <w:fldChar w:fldCharType="begin"/>
      </w:r>
      <w:r>
        <w:instrText xml:space="preserve"> PAGEREF _Toc463358312 \h </w:instrText>
      </w:r>
      <w:r>
        <w:fldChar w:fldCharType="separate"/>
      </w:r>
      <w:r>
        <w:t>9</w:t>
      </w:r>
      <w:r>
        <w:fldChar w:fldCharType="end"/>
      </w:r>
    </w:p>
    <w:p w14:paraId="0410A527" w14:textId="77777777" w:rsidR="00700BFE" w:rsidRDefault="00700BFE">
      <w:pPr>
        <w:pStyle w:val="TOC1"/>
        <w:rPr>
          <w:rFonts w:eastAsiaTheme="minorEastAsia"/>
          <w:b w:val="0"/>
          <w:color w:val="auto"/>
          <w:lang w:eastAsia="en-GB"/>
        </w:rPr>
      </w:pPr>
      <w:r w:rsidRPr="001961E2">
        <w:t>2.</w:t>
      </w:r>
      <w:r>
        <w:rPr>
          <w:rFonts w:eastAsiaTheme="minorEastAsia"/>
          <w:b w:val="0"/>
          <w:color w:val="auto"/>
          <w:lang w:eastAsia="en-GB"/>
        </w:rPr>
        <w:tab/>
      </w:r>
      <w:r w:rsidRPr="001961E2">
        <w:t>SERVICE PROVIDERS &amp; STAKEHOLDERS</w:t>
      </w:r>
      <w:r>
        <w:tab/>
      </w:r>
      <w:r>
        <w:fldChar w:fldCharType="begin"/>
      </w:r>
      <w:r>
        <w:instrText xml:space="preserve"> PAGEREF _Toc463358313 \h </w:instrText>
      </w:r>
      <w:r>
        <w:fldChar w:fldCharType="separate"/>
      </w:r>
      <w:r>
        <w:t>9</w:t>
      </w:r>
      <w:r>
        <w:fldChar w:fldCharType="end"/>
      </w:r>
    </w:p>
    <w:p w14:paraId="0D9C8DBB" w14:textId="77777777" w:rsidR="00700BFE" w:rsidRDefault="00700BFE">
      <w:pPr>
        <w:pStyle w:val="TOC2"/>
        <w:rPr>
          <w:rFonts w:eastAsiaTheme="minorEastAsia"/>
          <w:color w:val="auto"/>
          <w:lang w:eastAsia="en-GB"/>
        </w:rPr>
      </w:pPr>
      <w:r w:rsidRPr="001961E2">
        <w:t>2.1.</w:t>
      </w:r>
      <w:r>
        <w:rPr>
          <w:rFonts w:eastAsiaTheme="minorEastAsia"/>
          <w:color w:val="auto"/>
          <w:lang w:eastAsia="en-GB"/>
        </w:rPr>
        <w:tab/>
      </w:r>
      <w:r w:rsidRPr="001961E2">
        <w:t>Definition</w:t>
      </w:r>
      <w:r>
        <w:tab/>
      </w:r>
      <w:r>
        <w:fldChar w:fldCharType="begin"/>
      </w:r>
      <w:r>
        <w:instrText xml:space="preserve"> PAGEREF _Toc463358314 \h </w:instrText>
      </w:r>
      <w:r>
        <w:fldChar w:fldCharType="separate"/>
      </w:r>
      <w:r>
        <w:t>9</w:t>
      </w:r>
      <w:r>
        <w:fldChar w:fldCharType="end"/>
      </w:r>
    </w:p>
    <w:p w14:paraId="49F5FA20" w14:textId="77777777" w:rsidR="00700BFE" w:rsidRDefault="00700BFE">
      <w:pPr>
        <w:pStyle w:val="TOC2"/>
        <w:rPr>
          <w:rFonts w:eastAsiaTheme="minorEastAsia"/>
          <w:color w:val="auto"/>
          <w:lang w:eastAsia="en-GB"/>
        </w:rPr>
      </w:pPr>
      <w:r w:rsidRPr="001961E2">
        <w:t>2.2.</w:t>
      </w:r>
      <w:r>
        <w:rPr>
          <w:rFonts w:eastAsiaTheme="minorEastAsia"/>
          <w:color w:val="auto"/>
          <w:lang w:eastAsia="en-GB"/>
        </w:rPr>
        <w:tab/>
      </w:r>
      <w:r w:rsidRPr="001961E2">
        <w:t>Responsible service providers [to be decided later]</w:t>
      </w:r>
      <w:r>
        <w:tab/>
      </w:r>
      <w:r>
        <w:fldChar w:fldCharType="begin"/>
      </w:r>
      <w:r>
        <w:instrText xml:space="preserve"> PAGEREF _Toc463358315 \h </w:instrText>
      </w:r>
      <w:r>
        <w:fldChar w:fldCharType="separate"/>
      </w:r>
      <w:r>
        <w:t>10</w:t>
      </w:r>
      <w:r>
        <w:fldChar w:fldCharType="end"/>
      </w:r>
    </w:p>
    <w:p w14:paraId="7C898A7E" w14:textId="77777777" w:rsidR="00700BFE" w:rsidRDefault="00700BFE">
      <w:pPr>
        <w:pStyle w:val="TOC1"/>
        <w:rPr>
          <w:rFonts w:eastAsiaTheme="minorEastAsia"/>
          <w:b w:val="0"/>
          <w:color w:val="auto"/>
          <w:lang w:eastAsia="en-GB"/>
        </w:rPr>
      </w:pPr>
      <w:r w:rsidRPr="001961E2">
        <w:t>3.</w:t>
      </w:r>
      <w:r>
        <w:rPr>
          <w:rFonts w:eastAsiaTheme="minorEastAsia"/>
          <w:b w:val="0"/>
          <w:color w:val="auto"/>
          <w:lang w:eastAsia="en-GB"/>
        </w:rPr>
        <w:tab/>
      </w:r>
      <w:r>
        <w:t>Defined sea areas for information services</w:t>
      </w:r>
      <w:r>
        <w:tab/>
      </w:r>
      <w:r>
        <w:fldChar w:fldCharType="begin"/>
      </w:r>
      <w:r>
        <w:instrText xml:space="preserve"> PAGEREF _Toc463358316 \h </w:instrText>
      </w:r>
      <w:r>
        <w:fldChar w:fldCharType="separate"/>
      </w:r>
      <w:r>
        <w:t>11</w:t>
      </w:r>
      <w:r>
        <w:fldChar w:fldCharType="end"/>
      </w:r>
    </w:p>
    <w:p w14:paraId="4393010E" w14:textId="77777777" w:rsidR="00700BFE" w:rsidRDefault="00700BFE">
      <w:pPr>
        <w:pStyle w:val="TOC1"/>
        <w:rPr>
          <w:rFonts w:eastAsiaTheme="minorEastAsia"/>
          <w:b w:val="0"/>
          <w:color w:val="auto"/>
          <w:lang w:eastAsia="en-GB"/>
        </w:rPr>
      </w:pPr>
      <w:r w:rsidRPr="001961E2">
        <w:t>4.</w:t>
      </w:r>
      <w:r>
        <w:rPr>
          <w:rFonts w:eastAsiaTheme="minorEastAsia"/>
          <w:b w:val="0"/>
          <w:color w:val="auto"/>
          <w:lang w:eastAsia="en-GB"/>
        </w:rPr>
        <w:tab/>
      </w:r>
      <w:r>
        <w:t>MARITIME SERVICES</w:t>
      </w:r>
      <w:r>
        <w:tab/>
      </w:r>
      <w:r>
        <w:fldChar w:fldCharType="begin"/>
      </w:r>
      <w:r>
        <w:instrText xml:space="preserve"> PAGEREF _Toc463358317 \h </w:instrText>
      </w:r>
      <w:r>
        <w:fldChar w:fldCharType="separate"/>
      </w:r>
      <w:r>
        <w:t>12</w:t>
      </w:r>
      <w:r>
        <w:fldChar w:fldCharType="end"/>
      </w:r>
    </w:p>
    <w:p w14:paraId="799C4488" w14:textId="77777777" w:rsidR="00700BFE" w:rsidRDefault="00700BFE">
      <w:pPr>
        <w:pStyle w:val="TOC2"/>
        <w:rPr>
          <w:rFonts w:eastAsiaTheme="minorEastAsia"/>
          <w:color w:val="auto"/>
          <w:lang w:eastAsia="en-GB"/>
        </w:rPr>
      </w:pPr>
      <w:r w:rsidRPr="001961E2">
        <w:t>4.1.</w:t>
      </w:r>
      <w:r>
        <w:rPr>
          <w:rFonts w:eastAsiaTheme="minorEastAsia"/>
          <w:color w:val="auto"/>
          <w:lang w:eastAsia="en-GB"/>
        </w:rPr>
        <w:tab/>
      </w:r>
      <w:r>
        <w:t>MS 1 VTS Information Service (IS)</w:t>
      </w:r>
      <w:r>
        <w:tab/>
      </w:r>
      <w:r>
        <w:fldChar w:fldCharType="begin"/>
      </w:r>
      <w:r>
        <w:instrText xml:space="preserve"> PAGEREF _Toc463358318 \h </w:instrText>
      </w:r>
      <w:r>
        <w:fldChar w:fldCharType="separate"/>
      </w:r>
      <w:r>
        <w:t>12</w:t>
      </w:r>
      <w:r>
        <w:fldChar w:fldCharType="end"/>
      </w:r>
    </w:p>
    <w:p w14:paraId="7AFE1C6C"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4.1.1.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_Toc463358319 \h </w:instrText>
      </w:r>
      <w:r>
        <w:rPr>
          <w:noProof/>
        </w:rPr>
      </w:r>
      <w:r>
        <w:rPr>
          <w:noProof/>
        </w:rPr>
        <w:fldChar w:fldCharType="separate"/>
      </w:r>
      <w:r>
        <w:rPr>
          <w:noProof/>
        </w:rPr>
        <w:t>12</w:t>
      </w:r>
      <w:r>
        <w:rPr>
          <w:noProof/>
        </w:rPr>
        <w:fldChar w:fldCharType="end"/>
      </w:r>
    </w:p>
    <w:p w14:paraId="01956794"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4.1.2.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_Toc463358320 \h </w:instrText>
      </w:r>
      <w:r>
        <w:rPr>
          <w:noProof/>
        </w:rPr>
      </w:r>
      <w:r>
        <w:rPr>
          <w:noProof/>
        </w:rPr>
        <w:fldChar w:fldCharType="separate"/>
      </w:r>
      <w:r>
        <w:rPr>
          <w:noProof/>
        </w:rPr>
        <w:t>12</w:t>
      </w:r>
      <w:r>
        <w:rPr>
          <w:noProof/>
        </w:rPr>
        <w:fldChar w:fldCharType="end"/>
      </w:r>
    </w:p>
    <w:p w14:paraId="5BB3547B"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4.1.3.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_Toc463358321 \h </w:instrText>
      </w:r>
      <w:r>
        <w:rPr>
          <w:noProof/>
        </w:rPr>
      </w:r>
      <w:r>
        <w:rPr>
          <w:noProof/>
        </w:rPr>
        <w:fldChar w:fldCharType="separate"/>
      </w:r>
      <w:r>
        <w:rPr>
          <w:noProof/>
        </w:rPr>
        <w:t>12</w:t>
      </w:r>
      <w:r>
        <w:rPr>
          <w:noProof/>
        </w:rPr>
        <w:fldChar w:fldCharType="end"/>
      </w:r>
    </w:p>
    <w:p w14:paraId="09BCE9F9"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4.1.4.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_Toc463358322 \h </w:instrText>
      </w:r>
      <w:r>
        <w:rPr>
          <w:noProof/>
        </w:rPr>
      </w:r>
      <w:r>
        <w:rPr>
          <w:noProof/>
        </w:rPr>
        <w:fldChar w:fldCharType="separate"/>
      </w:r>
      <w:r>
        <w:rPr>
          <w:noProof/>
        </w:rPr>
        <w:t>12</w:t>
      </w:r>
      <w:r>
        <w:rPr>
          <w:noProof/>
        </w:rPr>
        <w:fldChar w:fldCharType="end"/>
      </w:r>
    </w:p>
    <w:p w14:paraId="2F68BAFE"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4.1.5.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_Toc463358323 \h </w:instrText>
      </w:r>
      <w:r>
        <w:rPr>
          <w:noProof/>
        </w:rPr>
      </w:r>
      <w:r>
        <w:rPr>
          <w:noProof/>
        </w:rPr>
        <w:fldChar w:fldCharType="separate"/>
      </w:r>
      <w:r>
        <w:rPr>
          <w:noProof/>
        </w:rPr>
        <w:t>12</w:t>
      </w:r>
      <w:r>
        <w:rPr>
          <w:noProof/>
        </w:rPr>
        <w:fldChar w:fldCharType="end"/>
      </w:r>
    </w:p>
    <w:p w14:paraId="5FDA6B54"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4.1.6.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_Toc463358324 \h </w:instrText>
      </w:r>
      <w:r>
        <w:rPr>
          <w:noProof/>
        </w:rPr>
      </w:r>
      <w:r>
        <w:rPr>
          <w:noProof/>
        </w:rPr>
        <w:fldChar w:fldCharType="separate"/>
      </w:r>
      <w:r>
        <w:rPr>
          <w:noProof/>
        </w:rPr>
        <w:t>12</w:t>
      </w:r>
      <w:r>
        <w:rPr>
          <w:noProof/>
        </w:rPr>
        <w:fldChar w:fldCharType="end"/>
      </w:r>
    </w:p>
    <w:p w14:paraId="5954532D"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4.1.7.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_Toc463358325 \h </w:instrText>
      </w:r>
      <w:r>
        <w:rPr>
          <w:noProof/>
        </w:rPr>
      </w:r>
      <w:r>
        <w:rPr>
          <w:noProof/>
        </w:rPr>
        <w:fldChar w:fldCharType="separate"/>
      </w:r>
      <w:r>
        <w:rPr>
          <w:noProof/>
        </w:rPr>
        <w:t>13</w:t>
      </w:r>
      <w:r>
        <w:rPr>
          <w:noProof/>
        </w:rPr>
        <w:fldChar w:fldCharType="end"/>
      </w:r>
    </w:p>
    <w:p w14:paraId="1307C123" w14:textId="77777777" w:rsidR="00700BFE" w:rsidRDefault="00700BFE">
      <w:pPr>
        <w:pStyle w:val="TOC2"/>
        <w:rPr>
          <w:rFonts w:eastAsiaTheme="minorEastAsia"/>
          <w:color w:val="auto"/>
          <w:lang w:eastAsia="en-GB"/>
        </w:rPr>
      </w:pPr>
      <w:r w:rsidRPr="001961E2">
        <w:t>4.2.</w:t>
      </w:r>
      <w:r>
        <w:rPr>
          <w:rFonts w:eastAsiaTheme="minorEastAsia"/>
          <w:color w:val="auto"/>
          <w:lang w:eastAsia="en-GB"/>
        </w:rPr>
        <w:tab/>
      </w:r>
      <w:r>
        <w:t>MS 2 Navigational Assistance Service (NAS)</w:t>
      </w:r>
      <w:r>
        <w:tab/>
      </w:r>
      <w:r>
        <w:fldChar w:fldCharType="begin"/>
      </w:r>
      <w:r>
        <w:instrText xml:space="preserve"> PAGEREF _Toc463358326 \h </w:instrText>
      </w:r>
      <w:r>
        <w:fldChar w:fldCharType="separate"/>
      </w:r>
      <w:r>
        <w:t>13</w:t>
      </w:r>
      <w:r>
        <w:fldChar w:fldCharType="end"/>
      </w:r>
    </w:p>
    <w:p w14:paraId="2B8922C0"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4.2.1.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_Toc463358327 \h </w:instrText>
      </w:r>
      <w:r>
        <w:rPr>
          <w:noProof/>
        </w:rPr>
      </w:r>
      <w:r>
        <w:rPr>
          <w:noProof/>
        </w:rPr>
        <w:fldChar w:fldCharType="separate"/>
      </w:r>
      <w:r>
        <w:rPr>
          <w:noProof/>
        </w:rPr>
        <w:t>13</w:t>
      </w:r>
      <w:r>
        <w:rPr>
          <w:noProof/>
        </w:rPr>
        <w:fldChar w:fldCharType="end"/>
      </w:r>
    </w:p>
    <w:p w14:paraId="4706DAB8"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4.2.2.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_Toc463358328 \h </w:instrText>
      </w:r>
      <w:r>
        <w:rPr>
          <w:noProof/>
        </w:rPr>
      </w:r>
      <w:r>
        <w:rPr>
          <w:noProof/>
        </w:rPr>
        <w:fldChar w:fldCharType="separate"/>
      </w:r>
      <w:r>
        <w:rPr>
          <w:noProof/>
        </w:rPr>
        <w:t>13</w:t>
      </w:r>
      <w:r>
        <w:rPr>
          <w:noProof/>
        </w:rPr>
        <w:fldChar w:fldCharType="end"/>
      </w:r>
    </w:p>
    <w:p w14:paraId="6D019CCF"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4.2.3.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_Toc463358329 \h </w:instrText>
      </w:r>
      <w:r>
        <w:rPr>
          <w:noProof/>
        </w:rPr>
      </w:r>
      <w:r>
        <w:rPr>
          <w:noProof/>
        </w:rPr>
        <w:fldChar w:fldCharType="separate"/>
      </w:r>
      <w:r>
        <w:rPr>
          <w:noProof/>
        </w:rPr>
        <w:t>13</w:t>
      </w:r>
      <w:r>
        <w:rPr>
          <w:noProof/>
        </w:rPr>
        <w:fldChar w:fldCharType="end"/>
      </w:r>
    </w:p>
    <w:p w14:paraId="71E9947A"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4.2.4.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_Toc463358330 \h </w:instrText>
      </w:r>
      <w:r>
        <w:rPr>
          <w:noProof/>
        </w:rPr>
      </w:r>
      <w:r>
        <w:rPr>
          <w:noProof/>
        </w:rPr>
        <w:fldChar w:fldCharType="separate"/>
      </w:r>
      <w:r>
        <w:rPr>
          <w:noProof/>
        </w:rPr>
        <w:t>13</w:t>
      </w:r>
      <w:r>
        <w:rPr>
          <w:noProof/>
        </w:rPr>
        <w:fldChar w:fldCharType="end"/>
      </w:r>
    </w:p>
    <w:p w14:paraId="28F20016"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4.2.5.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_Toc463358331 \h </w:instrText>
      </w:r>
      <w:r>
        <w:rPr>
          <w:noProof/>
        </w:rPr>
      </w:r>
      <w:r>
        <w:rPr>
          <w:noProof/>
        </w:rPr>
        <w:fldChar w:fldCharType="separate"/>
      </w:r>
      <w:r>
        <w:rPr>
          <w:noProof/>
        </w:rPr>
        <w:t>13</w:t>
      </w:r>
      <w:r>
        <w:rPr>
          <w:noProof/>
        </w:rPr>
        <w:fldChar w:fldCharType="end"/>
      </w:r>
    </w:p>
    <w:p w14:paraId="66FA17E4"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4.2.6.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_Toc463358332 \h </w:instrText>
      </w:r>
      <w:r>
        <w:rPr>
          <w:noProof/>
        </w:rPr>
      </w:r>
      <w:r>
        <w:rPr>
          <w:noProof/>
        </w:rPr>
        <w:fldChar w:fldCharType="separate"/>
      </w:r>
      <w:r>
        <w:rPr>
          <w:noProof/>
        </w:rPr>
        <w:t>13</w:t>
      </w:r>
      <w:r>
        <w:rPr>
          <w:noProof/>
        </w:rPr>
        <w:fldChar w:fldCharType="end"/>
      </w:r>
    </w:p>
    <w:p w14:paraId="2373861C"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4.2.7.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_Toc463358333 \h </w:instrText>
      </w:r>
      <w:r>
        <w:rPr>
          <w:noProof/>
        </w:rPr>
      </w:r>
      <w:r>
        <w:rPr>
          <w:noProof/>
        </w:rPr>
        <w:fldChar w:fldCharType="separate"/>
      </w:r>
      <w:r>
        <w:rPr>
          <w:noProof/>
        </w:rPr>
        <w:t>13</w:t>
      </w:r>
      <w:r>
        <w:rPr>
          <w:noProof/>
        </w:rPr>
        <w:fldChar w:fldCharType="end"/>
      </w:r>
    </w:p>
    <w:p w14:paraId="21EC9273" w14:textId="77777777" w:rsidR="00700BFE" w:rsidRDefault="00700BFE">
      <w:pPr>
        <w:pStyle w:val="TOC2"/>
        <w:rPr>
          <w:rFonts w:eastAsiaTheme="minorEastAsia"/>
          <w:color w:val="auto"/>
          <w:lang w:eastAsia="en-GB"/>
        </w:rPr>
      </w:pPr>
      <w:r w:rsidRPr="001961E2">
        <w:t>4.3.</w:t>
      </w:r>
      <w:r>
        <w:rPr>
          <w:rFonts w:eastAsiaTheme="minorEastAsia"/>
          <w:color w:val="auto"/>
          <w:lang w:eastAsia="en-GB"/>
        </w:rPr>
        <w:tab/>
      </w:r>
      <w:r>
        <w:t>MS 3 Traffic Organization Service (TOS)</w:t>
      </w:r>
      <w:r>
        <w:tab/>
      </w:r>
      <w:r>
        <w:fldChar w:fldCharType="begin"/>
      </w:r>
      <w:r>
        <w:instrText xml:space="preserve"> PAGEREF _Toc463358334 \h </w:instrText>
      </w:r>
      <w:r>
        <w:fldChar w:fldCharType="separate"/>
      </w:r>
      <w:r>
        <w:t>14</w:t>
      </w:r>
      <w:r>
        <w:fldChar w:fldCharType="end"/>
      </w:r>
    </w:p>
    <w:p w14:paraId="0BBB1B0D"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4.3.1.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_Toc463358335 \h </w:instrText>
      </w:r>
      <w:r>
        <w:rPr>
          <w:noProof/>
        </w:rPr>
      </w:r>
      <w:r>
        <w:rPr>
          <w:noProof/>
        </w:rPr>
        <w:fldChar w:fldCharType="separate"/>
      </w:r>
      <w:r>
        <w:rPr>
          <w:noProof/>
        </w:rPr>
        <w:t>14</w:t>
      </w:r>
      <w:r>
        <w:rPr>
          <w:noProof/>
        </w:rPr>
        <w:fldChar w:fldCharType="end"/>
      </w:r>
    </w:p>
    <w:p w14:paraId="240969F6"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4.3.2.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_Toc463358336 \h </w:instrText>
      </w:r>
      <w:r>
        <w:rPr>
          <w:noProof/>
        </w:rPr>
      </w:r>
      <w:r>
        <w:rPr>
          <w:noProof/>
        </w:rPr>
        <w:fldChar w:fldCharType="separate"/>
      </w:r>
      <w:r>
        <w:rPr>
          <w:noProof/>
        </w:rPr>
        <w:t>14</w:t>
      </w:r>
      <w:r>
        <w:rPr>
          <w:noProof/>
        </w:rPr>
        <w:fldChar w:fldCharType="end"/>
      </w:r>
    </w:p>
    <w:p w14:paraId="1832CA9A"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4.3.3.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_Toc463358337 \h </w:instrText>
      </w:r>
      <w:r>
        <w:rPr>
          <w:noProof/>
        </w:rPr>
      </w:r>
      <w:r>
        <w:rPr>
          <w:noProof/>
        </w:rPr>
        <w:fldChar w:fldCharType="separate"/>
      </w:r>
      <w:r>
        <w:rPr>
          <w:noProof/>
        </w:rPr>
        <w:t>14</w:t>
      </w:r>
      <w:r>
        <w:rPr>
          <w:noProof/>
        </w:rPr>
        <w:fldChar w:fldCharType="end"/>
      </w:r>
    </w:p>
    <w:p w14:paraId="6F932D51"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4.3.4.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_Toc463358338 \h </w:instrText>
      </w:r>
      <w:r>
        <w:rPr>
          <w:noProof/>
        </w:rPr>
      </w:r>
      <w:r>
        <w:rPr>
          <w:noProof/>
        </w:rPr>
        <w:fldChar w:fldCharType="separate"/>
      </w:r>
      <w:r>
        <w:rPr>
          <w:noProof/>
        </w:rPr>
        <w:t>14</w:t>
      </w:r>
      <w:r>
        <w:rPr>
          <w:noProof/>
        </w:rPr>
        <w:fldChar w:fldCharType="end"/>
      </w:r>
    </w:p>
    <w:p w14:paraId="7C3E5F2E"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4.3.5.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_Toc463358339 \h </w:instrText>
      </w:r>
      <w:r>
        <w:rPr>
          <w:noProof/>
        </w:rPr>
      </w:r>
      <w:r>
        <w:rPr>
          <w:noProof/>
        </w:rPr>
        <w:fldChar w:fldCharType="separate"/>
      </w:r>
      <w:r>
        <w:rPr>
          <w:noProof/>
        </w:rPr>
        <w:t>14</w:t>
      </w:r>
      <w:r>
        <w:rPr>
          <w:noProof/>
        </w:rPr>
        <w:fldChar w:fldCharType="end"/>
      </w:r>
    </w:p>
    <w:p w14:paraId="7FD650FB"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4.3.6.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_Toc463358340 \h </w:instrText>
      </w:r>
      <w:r>
        <w:rPr>
          <w:noProof/>
        </w:rPr>
      </w:r>
      <w:r>
        <w:rPr>
          <w:noProof/>
        </w:rPr>
        <w:fldChar w:fldCharType="separate"/>
      </w:r>
      <w:r>
        <w:rPr>
          <w:noProof/>
        </w:rPr>
        <w:t>14</w:t>
      </w:r>
      <w:r>
        <w:rPr>
          <w:noProof/>
        </w:rPr>
        <w:fldChar w:fldCharType="end"/>
      </w:r>
    </w:p>
    <w:p w14:paraId="5BEDB554"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4.3.7.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_Toc463358341 \h </w:instrText>
      </w:r>
      <w:r>
        <w:rPr>
          <w:noProof/>
        </w:rPr>
      </w:r>
      <w:r>
        <w:rPr>
          <w:noProof/>
        </w:rPr>
        <w:fldChar w:fldCharType="separate"/>
      </w:r>
      <w:r>
        <w:rPr>
          <w:noProof/>
        </w:rPr>
        <w:t>14</w:t>
      </w:r>
      <w:r>
        <w:rPr>
          <w:noProof/>
        </w:rPr>
        <w:fldChar w:fldCharType="end"/>
      </w:r>
    </w:p>
    <w:p w14:paraId="49523301" w14:textId="77777777" w:rsidR="00700BFE" w:rsidRDefault="00700BFE">
      <w:pPr>
        <w:pStyle w:val="TOC2"/>
        <w:rPr>
          <w:rFonts w:eastAsiaTheme="minorEastAsia"/>
          <w:color w:val="auto"/>
          <w:lang w:eastAsia="en-GB"/>
        </w:rPr>
      </w:pPr>
      <w:r w:rsidRPr="001961E2">
        <w:t>4.4.</w:t>
      </w:r>
      <w:r>
        <w:rPr>
          <w:rFonts w:eastAsiaTheme="minorEastAsia"/>
          <w:color w:val="auto"/>
          <w:lang w:eastAsia="en-GB"/>
        </w:rPr>
        <w:tab/>
      </w:r>
      <w:r>
        <w:t>MS 4 Local Port Service (LPS)</w:t>
      </w:r>
      <w:r>
        <w:tab/>
      </w:r>
      <w:r>
        <w:fldChar w:fldCharType="begin"/>
      </w:r>
      <w:r>
        <w:instrText xml:space="preserve"> PAGEREF _Toc463358342 \h </w:instrText>
      </w:r>
      <w:r>
        <w:fldChar w:fldCharType="separate"/>
      </w:r>
      <w:r>
        <w:t>14</w:t>
      </w:r>
      <w:r>
        <w:fldChar w:fldCharType="end"/>
      </w:r>
    </w:p>
    <w:p w14:paraId="717B7EE2"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4.4.1.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_Toc463358343 \h </w:instrText>
      </w:r>
      <w:r>
        <w:rPr>
          <w:noProof/>
        </w:rPr>
      </w:r>
      <w:r>
        <w:rPr>
          <w:noProof/>
        </w:rPr>
        <w:fldChar w:fldCharType="separate"/>
      </w:r>
      <w:r>
        <w:rPr>
          <w:noProof/>
        </w:rPr>
        <w:t>14</w:t>
      </w:r>
      <w:r>
        <w:rPr>
          <w:noProof/>
        </w:rPr>
        <w:fldChar w:fldCharType="end"/>
      </w:r>
    </w:p>
    <w:p w14:paraId="29BF95EB"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4.4.2.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_Toc463358344 \h </w:instrText>
      </w:r>
      <w:r>
        <w:rPr>
          <w:noProof/>
        </w:rPr>
      </w:r>
      <w:r>
        <w:rPr>
          <w:noProof/>
        </w:rPr>
        <w:fldChar w:fldCharType="separate"/>
      </w:r>
      <w:r>
        <w:rPr>
          <w:noProof/>
        </w:rPr>
        <w:t>15</w:t>
      </w:r>
      <w:r>
        <w:rPr>
          <w:noProof/>
        </w:rPr>
        <w:fldChar w:fldCharType="end"/>
      </w:r>
    </w:p>
    <w:p w14:paraId="35E72EEA"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4.4.3.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_Toc463358345 \h </w:instrText>
      </w:r>
      <w:r>
        <w:rPr>
          <w:noProof/>
        </w:rPr>
      </w:r>
      <w:r>
        <w:rPr>
          <w:noProof/>
        </w:rPr>
        <w:fldChar w:fldCharType="separate"/>
      </w:r>
      <w:r>
        <w:rPr>
          <w:noProof/>
        </w:rPr>
        <w:t>15</w:t>
      </w:r>
      <w:r>
        <w:rPr>
          <w:noProof/>
        </w:rPr>
        <w:fldChar w:fldCharType="end"/>
      </w:r>
    </w:p>
    <w:p w14:paraId="00FF98FC"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4.4.4.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_Toc463358346 \h </w:instrText>
      </w:r>
      <w:r>
        <w:rPr>
          <w:noProof/>
        </w:rPr>
      </w:r>
      <w:r>
        <w:rPr>
          <w:noProof/>
        </w:rPr>
        <w:fldChar w:fldCharType="separate"/>
      </w:r>
      <w:r>
        <w:rPr>
          <w:noProof/>
        </w:rPr>
        <w:t>15</w:t>
      </w:r>
      <w:r>
        <w:rPr>
          <w:noProof/>
        </w:rPr>
        <w:fldChar w:fldCharType="end"/>
      </w:r>
    </w:p>
    <w:p w14:paraId="689CA415"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4.4.5.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_Toc463358347 \h </w:instrText>
      </w:r>
      <w:r>
        <w:rPr>
          <w:noProof/>
        </w:rPr>
      </w:r>
      <w:r>
        <w:rPr>
          <w:noProof/>
        </w:rPr>
        <w:fldChar w:fldCharType="separate"/>
      </w:r>
      <w:r>
        <w:rPr>
          <w:noProof/>
        </w:rPr>
        <w:t>15</w:t>
      </w:r>
      <w:r>
        <w:rPr>
          <w:noProof/>
        </w:rPr>
        <w:fldChar w:fldCharType="end"/>
      </w:r>
    </w:p>
    <w:p w14:paraId="5C4F9DBC"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4.4.6.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_Toc463358348 \h </w:instrText>
      </w:r>
      <w:r>
        <w:rPr>
          <w:noProof/>
        </w:rPr>
      </w:r>
      <w:r>
        <w:rPr>
          <w:noProof/>
        </w:rPr>
        <w:fldChar w:fldCharType="separate"/>
      </w:r>
      <w:r>
        <w:rPr>
          <w:noProof/>
        </w:rPr>
        <w:t>15</w:t>
      </w:r>
      <w:r>
        <w:rPr>
          <w:noProof/>
        </w:rPr>
        <w:fldChar w:fldCharType="end"/>
      </w:r>
    </w:p>
    <w:p w14:paraId="75630E02"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4.4.7.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_Toc463358349 \h </w:instrText>
      </w:r>
      <w:r>
        <w:rPr>
          <w:noProof/>
        </w:rPr>
      </w:r>
      <w:r>
        <w:rPr>
          <w:noProof/>
        </w:rPr>
        <w:fldChar w:fldCharType="separate"/>
      </w:r>
      <w:r>
        <w:rPr>
          <w:noProof/>
        </w:rPr>
        <w:t>15</w:t>
      </w:r>
      <w:r>
        <w:rPr>
          <w:noProof/>
        </w:rPr>
        <w:fldChar w:fldCharType="end"/>
      </w:r>
    </w:p>
    <w:p w14:paraId="741D6553" w14:textId="77777777" w:rsidR="00700BFE" w:rsidRDefault="00700BFE">
      <w:pPr>
        <w:pStyle w:val="TOC2"/>
        <w:rPr>
          <w:rFonts w:eastAsiaTheme="minorEastAsia"/>
          <w:color w:val="auto"/>
          <w:lang w:eastAsia="en-GB"/>
        </w:rPr>
      </w:pPr>
      <w:r w:rsidRPr="001961E2">
        <w:t>4.5.</w:t>
      </w:r>
      <w:r>
        <w:rPr>
          <w:rFonts w:eastAsiaTheme="minorEastAsia"/>
          <w:color w:val="auto"/>
          <w:lang w:eastAsia="en-GB"/>
        </w:rPr>
        <w:tab/>
      </w:r>
      <w:r>
        <w:t>MS 5 Maritime Safety Information service (MSI)</w:t>
      </w:r>
      <w:r>
        <w:tab/>
      </w:r>
      <w:r>
        <w:fldChar w:fldCharType="begin"/>
      </w:r>
      <w:r>
        <w:instrText xml:space="preserve"> PAGEREF _Toc463358350 \h </w:instrText>
      </w:r>
      <w:r>
        <w:fldChar w:fldCharType="separate"/>
      </w:r>
      <w:r>
        <w:t>15</w:t>
      </w:r>
      <w:r>
        <w:fldChar w:fldCharType="end"/>
      </w:r>
    </w:p>
    <w:p w14:paraId="26C51212"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4.5.1.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_Toc463358351 \h </w:instrText>
      </w:r>
      <w:r>
        <w:rPr>
          <w:noProof/>
        </w:rPr>
      </w:r>
      <w:r>
        <w:rPr>
          <w:noProof/>
        </w:rPr>
        <w:fldChar w:fldCharType="separate"/>
      </w:r>
      <w:r>
        <w:rPr>
          <w:noProof/>
        </w:rPr>
        <w:t>15</w:t>
      </w:r>
      <w:r>
        <w:rPr>
          <w:noProof/>
        </w:rPr>
        <w:fldChar w:fldCharType="end"/>
      </w:r>
    </w:p>
    <w:p w14:paraId="71530C2F"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4.5.2.</w:t>
      </w:r>
      <w:r>
        <w:rPr>
          <w:rFonts w:eastAsiaTheme="minorEastAsia"/>
          <w:noProof/>
          <w:sz w:val="22"/>
          <w:lang w:eastAsia="en-GB"/>
        </w:rPr>
        <w:tab/>
      </w:r>
      <w:r>
        <w:rPr>
          <w:noProof/>
        </w:rPr>
        <w:t>Description</w:t>
      </w:r>
      <w:r>
        <w:rPr>
          <w:noProof/>
        </w:rPr>
        <w:tab/>
      </w:r>
      <w:r>
        <w:rPr>
          <w:noProof/>
        </w:rPr>
        <w:fldChar w:fldCharType="begin"/>
      </w:r>
      <w:r>
        <w:rPr>
          <w:noProof/>
        </w:rPr>
        <w:instrText xml:space="preserve"> PAGEREF _Toc463358352 \h </w:instrText>
      </w:r>
      <w:r>
        <w:rPr>
          <w:noProof/>
        </w:rPr>
      </w:r>
      <w:r>
        <w:rPr>
          <w:noProof/>
        </w:rPr>
        <w:fldChar w:fldCharType="separate"/>
      </w:r>
      <w:r>
        <w:rPr>
          <w:noProof/>
        </w:rPr>
        <w:t>15</w:t>
      </w:r>
      <w:r>
        <w:rPr>
          <w:noProof/>
        </w:rPr>
        <w:fldChar w:fldCharType="end"/>
      </w:r>
    </w:p>
    <w:p w14:paraId="1A076A80"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4.5.3.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_Toc463358353 \h </w:instrText>
      </w:r>
      <w:r>
        <w:rPr>
          <w:noProof/>
        </w:rPr>
      </w:r>
      <w:r>
        <w:rPr>
          <w:noProof/>
        </w:rPr>
        <w:fldChar w:fldCharType="separate"/>
      </w:r>
      <w:r>
        <w:rPr>
          <w:noProof/>
        </w:rPr>
        <w:t>16</w:t>
      </w:r>
      <w:r>
        <w:rPr>
          <w:noProof/>
        </w:rPr>
        <w:fldChar w:fldCharType="end"/>
      </w:r>
    </w:p>
    <w:p w14:paraId="298D7AE8"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4.5.4.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_Toc463358354 \h </w:instrText>
      </w:r>
      <w:r>
        <w:rPr>
          <w:noProof/>
        </w:rPr>
      </w:r>
      <w:r>
        <w:rPr>
          <w:noProof/>
        </w:rPr>
        <w:fldChar w:fldCharType="separate"/>
      </w:r>
      <w:r>
        <w:rPr>
          <w:noProof/>
        </w:rPr>
        <w:t>16</w:t>
      </w:r>
      <w:r>
        <w:rPr>
          <w:noProof/>
        </w:rPr>
        <w:fldChar w:fldCharType="end"/>
      </w:r>
    </w:p>
    <w:p w14:paraId="33B0D7EB"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4.5.5.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_Toc463358355 \h </w:instrText>
      </w:r>
      <w:r>
        <w:rPr>
          <w:noProof/>
        </w:rPr>
      </w:r>
      <w:r>
        <w:rPr>
          <w:noProof/>
        </w:rPr>
        <w:fldChar w:fldCharType="separate"/>
      </w:r>
      <w:r>
        <w:rPr>
          <w:noProof/>
        </w:rPr>
        <w:t>16</w:t>
      </w:r>
      <w:r>
        <w:rPr>
          <w:noProof/>
        </w:rPr>
        <w:fldChar w:fldCharType="end"/>
      </w:r>
    </w:p>
    <w:p w14:paraId="225830B5"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4.5.6.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_Toc463358356 \h </w:instrText>
      </w:r>
      <w:r>
        <w:rPr>
          <w:noProof/>
        </w:rPr>
      </w:r>
      <w:r>
        <w:rPr>
          <w:noProof/>
        </w:rPr>
        <w:fldChar w:fldCharType="separate"/>
      </w:r>
      <w:r>
        <w:rPr>
          <w:noProof/>
        </w:rPr>
        <w:t>16</w:t>
      </w:r>
      <w:r>
        <w:rPr>
          <w:noProof/>
        </w:rPr>
        <w:fldChar w:fldCharType="end"/>
      </w:r>
    </w:p>
    <w:p w14:paraId="2C515D88"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4.5.7.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_Toc463358357 \h </w:instrText>
      </w:r>
      <w:r>
        <w:rPr>
          <w:noProof/>
        </w:rPr>
      </w:r>
      <w:r>
        <w:rPr>
          <w:noProof/>
        </w:rPr>
        <w:fldChar w:fldCharType="separate"/>
      </w:r>
      <w:r>
        <w:rPr>
          <w:noProof/>
        </w:rPr>
        <w:t>16</w:t>
      </w:r>
      <w:r>
        <w:rPr>
          <w:noProof/>
        </w:rPr>
        <w:fldChar w:fldCharType="end"/>
      </w:r>
    </w:p>
    <w:p w14:paraId="487DF2B6" w14:textId="77777777" w:rsidR="00700BFE" w:rsidRDefault="00700BFE">
      <w:pPr>
        <w:pStyle w:val="TOC2"/>
        <w:rPr>
          <w:rFonts w:eastAsiaTheme="minorEastAsia"/>
          <w:color w:val="auto"/>
          <w:lang w:eastAsia="en-GB"/>
        </w:rPr>
      </w:pPr>
      <w:r w:rsidRPr="001961E2">
        <w:t>4.6.</w:t>
      </w:r>
      <w:r>
        <w:rPr>
          <w:rFonts w:eastAsiaTheme="minorEastAsia"/>
          <w:color w:val="auto"/>
          <w:lang w:eastAsia="en-GB"/>
        </w:rPr>
        <w:tab/>
      </w:r>
      <w:r>
        <w:t>MS 6 Pilotage service</w:t>
      </w:r>
      <w:r>
        <w:tab/>
      </w:r>
      <w:r>
        <w:fldChar w:fldCharType="begin"/>
      </w:r>
      <w:r>
        <w:instrText xml:space="preserve"> PAGEREF _Toc463358358 \h </w:instrText>
      </w:r>
      <w:r>
        <w:fldChar w:fldCharType="separate"/>
      </w:r>
      <w:r>
        <w:t>16</w:t>
      </w:r>
      <w:r>
        <w:fldChar w:fldCharType="end"/>
      </w:r>
    </w:p>
    <w:p w14:paraId="22D514D3"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4.6.1.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_Toc463358359 \h </w:instrText>
      </w:r>
      <w:r>
        <w:rPr>
          <w:noProof/>
        </w:rPr>
      </w:r>
      <w:r>
        <w:rPr>
          <w:noProof/>
        </w:rPr>
        <w:fldChar w:fldCharType="separate"/>
      </w:r>
      <w:r>
        <w:rPr>
          <w:noProof/>
        </w:rPr>
        <w:t>16</w:t>
      </w:r>
      <w:r>
        <w:rPr>
          <w:noProof/>
        </w:rPr>
        <w:fldChar w:fldCharType="end"/>
      </w:r>
    </w:p>
    <w:p w14:paraId="638C9AEC"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4.6.2.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_Toc463358360 \h </w:instrText>
      </w:r>
      <w:r>
        <w:rPr>
          <w:noProof/>
        </w:rPr>
      </w:r>
      <w:r>
        <w:rPr>
          <w:noProof/>
        </w:rPr>
        <w:fldChar w:fldCharType="separate"/>
      </w:r>
      <w:r>
        <w:rPr>
          <w:noProof/>
        </w:rPr>
        <w:t>16</w:t>
      </w:r>
      <w:r>
        <w:rPr>
          <w:noProof/>
        </w:rPr>
        <w:fldChar w:fldCharType="end"/>
      </w:r>
    </w:p>
    <w:p w14:paraId="24203963"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4.6.3.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_Toc463358361 \h </w:instrText>
      </w:r>
      <w:r>
        <w:rPr>
          <w:noProof/>
        </w:rPr>
      </w:r>
      <w:r>
        <w:rPr>
          <w:noProof/>
        </w:rPr>
        <w:fldChar w:fldCharType="separate"/>
      </w:r>
      <w:r>
        <w:rPr>
          <w:noProof/>
        </w:rPr>
        <w:t>16</w:t>
      </w:r>
      <w:r>
        <w:rPr>
          <w:noProof/>
        </w:rPr>
        <w:fldChar w:fldCharType="end"/>
      </w:r>
    </w:p>
    <w:p w14:paraId="034642CA"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4.6.4.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_Toc463358362 \h </w:instrText>
      </w:r>
      <w:r>
        <w:rPr>
          <w:noProof/>
        </w:rPr>
      </w:r>
      <w:r>
        <w:rPr>
          <w:noProof/>
        </w:rPr>
        <w:fldChar w:fldCharType="separate"/>
      </w:r>
      <w:r>
        <w:rPr>
          <w:noProof/>
        </w:rPr>
        <w:t>16</w:t>
      </w:r>
      <w:r>
        <w:rPr>
          <w:noProof/>
        </w:rPr>
        <w:fldChar w:fldCharType="end"/>
      </w:r>
    </w:p>
    <w:p w14:paraId="397CFF39"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4.6.5.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_Toc463358363 \h </w:instrText>
      </w:r>
      <w:r>
        <w:rPr>
          <w:noProof/>
        </w:rPr>
      </w:r>
      <w:r>
        <w:rPr>
          <w:noProof/>
        </w:rPr>
        <w:fldChar w:fldCharType="separate"/>
      </w:r>
      <w:r>
        <w:rPr>
          <w:noProof/>
        </w:rPr>
        <w:t>16</w:t>
      </w:r>
      <w:r>
        <w:rPr>
          <w:noProof/>
        </w:rPr>
        <w:fldChar w:fldCharType="end"/>
      </w:r>
    </w:p>
    <w:p w14:paraId="0B57FE43"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4.6.6.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_Toc463358364 \h </w:instrText>
      </w:r>
      <w:r>
        <w:rPr>
          <w:noProof/>
        </w:rPr>
      </w:r>
      <w:r>
        <w:rPr>
          <w:noProof/>
        </w:rPr>
        <w:fldChar w:fldCharType="separate"/>
      </w:r>
      <w:r>
        <w:rPr>
          <w:noProof/>
        </w:rPr>
        <w:t>16</w:t>
      </w:r>
      <w:r>
        <w:rPr>
          <w:noProof/>
        </w:rPr>
        <w:fldChar w:fldCharType="end"/>
      </w:r>
    </w:p>
    <w:p w14:paraId="49C1FE92"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4.6.7.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_Toc463358365 \h </w:instrText>
      </w:r>
      <w:r>
        <w:rPr>
          <w:noProof/>
        </w:rPr>
      </w:r>
      <w:r>
        <w:rPr>
          <w:noProof/>
        </w:rPr>
        <w:fldChar w:fldCharType="separate"/>
      </w:r>
      <w:r>
        <w:rPr>
          <w:noProof/>
        </w:rPr>
        <w:t>16</w:t>
      </w:r>
      <w:r>
        <w:rPr>
          <w:noProof/>
        </w:rPr>
        <w:fldChar w:fldCharType="end"/>
      </w:r>
    </w:p>
    <w:p w14:paraId="325003A7" w14:textId="77777777" w:rsidR="00700BFE" w:rsidRDefault="00700BFE">
      <w:pPr>
        <w:pStyle w:val="TOC2"/>
        <w:rPr>
          <w:rFonts w:eastAsiaTheme="minorEastAsia"/>
          <w:color w:val="auto"/>
          <w:lang w:eastAsia="en-GB"/>
        </w:rPr>
      </w:pPr>
      <w:r w:rsidRPr="001961E2">
        <w:t>4.7.</w:t>
      </w:r>
      <w:r>
        <w:rPr>
          <w:rFonts w:eastAsiaTheme="minorEastAsia"/>
          <w:color w:val="auto"/>
          <w:lang w:eastAsia="en-GB"/>
        </w:rPr>
        <w:tab/>
      </w:r>
      <w:r>
        <w:t>MS 7 Tugs service</w:t>
      </w:r>
      <w:r>
        <w:tab/>
      </w:r>
      <w:r>
        <w:fldChar w:fldCharType="begin"/>
      </w:r>
      <w:r>
        <w:instrText xml:space="preserve"> PAGEREF _Toc463358366 \h </w:instrText>
      </w:r>
      <w:r>
        <w:fldChar w:fldCharType="separate"/>
      </w:r>
      <w:r>
        <w:t>16</w:t>
      </w:r>
      <w:r>
        <w:fldChar w:fldCharType="end"/>
      </w:r>
    </w:p>
    <w:p w14:paraId="42A8E4A0"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4.7.1.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_Toc463358367 \h </w:instrText>
      </w:r>
      <w:r>
        <w:rPr>
          <w:noProof/>
        </w:rPr>
      </w:r>
      <w:r>
        <w:rPr>
          <w:noProof/>
        </w:rPr>
        <w:fldChar w:fldCharType="separate"/>
      </w:r>
      <w:r>
        <w:rPr>
          <w:noProof/>
        </w:rPr>
        <w:t>16</w:t>
      </w:r>
      <w:r>
        <w:rPr>
          <w:noProof/>
        </w:rPr>
        <w:fldChar w:fldCharType="end"/>
      </w:r>
    </w:p>
    <w:p w14:paraId="6457A87D"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4.7.2.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_Toc463358368 \h </w:instrText>
      </w:r>
      <w:r>
        <w:rPr>
          <w:noProof/>
        </w:rPr>
      </w:r>
      <w:r>
        <w:rPr>
          <w:noProof/>
        </w:rPr>
        <w:fldChar w:fldCharType="separate"/>
      </w:r>
      <w:r>
        <w:rPr>
          <w:noProof/>
        </w:rPr>
        <w:t>17</w:t>
      </w:r>
      <w:r>
        <w:rPr>
          <w:noProof/>
        </w:rPr>
        <w:fldChar w:fldCharType="end"/>
      </w:r>
    </w:p>
    <w:p w14:paraId="11E79F80"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4.7.3.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_Toc463358369 \h </w:instrText>
      </w:r>
      <w:r>
        <w:rPr>
          <w:noProof/>
        </w:rPr>
      </w:r>
      <w:r>
        <w:rPr>
          <w:noProof/>
        </w:rPr>
        <w:fldChar w:fldCharType="separate"/>
      </w:r>
      <w:r>
        <w:rPr>
          <w:noProof/>
        </w:rPr>
        <w:t>17</w:t>
      </w:r>
      <w:r>
        <w:rPr>
          <w:noProof/>
        </w:rPr>
        <w:fldChar w:fldCharType="end"/>
      </w:r>
    </w:p>
    <w:p w14:paraId="7DDEAE0A"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4.7.4.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_Toc463358370 \h </w:instrText>
      </w:r>
      <w:r>
        <w:rPr>
          <w:noProof/>
        </w:rPr>
      </w:r>
      <w:r>
        <w:rPr>
          <w:noProof/>
        </w:rPr>
        <w:fldChar w:fldCharType="separate"/>
      </w:r>
      <w:r>
        <w:rPr>
          <w:noProof/>
        </w:rPr>
        <w:t>17</w:t>
      </w:r>
      <w:r>
        <w:rPr>
          <w:noProof/>
        </w:rPr>
        <w:fldChar w:fldCharType="end"/>
      </w:r>
    </w:p>
    <w:p w14:paraId="62C7ACD8"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4.7.5.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_Toc463358371 \h </w:instrText>
      </w:r>
      <w:r>
        <w:rPr>
          <w:noProof/>
        </w:rPr>
      </w:r>
      <w:r>
        <w:rPr>
          <w:noProof/>
        </w:rPr>
        <w:fldChar w:fldCharType="separate"/>
      </w:r>
      <w:r>
        <w:rPr>
          <w:noProof/>
        </w:rPr>
        <w:t>17</w:t>
      </w:r>
      <w:r>
        <w:rPr>
          <w:noProof/>
        </w:rPr>
        <w:fldChar w:fldCharType="end"/>
      </w:r>
    </w:p>
    <w:p w14:paraId="213EB403"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4.7.6.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_Toc463358372 \h </w:instrText>
      </w:r>
      <w:r>
        <w:rPr>
          <w:noProof/>
        </w:rPr>
      </w:r>
      <w:r>
        <w:rPr>
          <w:noProof/>
        </w:rPr>
        <w:fldChar w:fldCharType="separate"/>
      </w:r>
      <w:r>
        <w:rPr>
          <w:noProof/>
        </w:rPr>
        <w:t>17</w:t>
      </w:r>
      <w:r>
        <w:rPr>
          <w:noProof/>
        </w:rPr>
        <w:fldChar w:fldCharType="end"/>
      </w:r>
    </w:p>
    <w:p w14:paraId="7D8C8CE3"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4.7.7.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_Toc463358373 \h </w:instrText>
      </w:r>
      <w:r>
        <w:rPr>
          <w:noProof/>
        </w:rPr>
      </w:r>
      <w:r>
        <w:rPr>
          <w:noProof/>
        </w:rPr>
        <w:fldChar w:fldCharType="separate"/>
      </w:r>
      <w:r>
        <w:rPr>
          <w:noProof/>
        </w:rPr>
        <w:t>17</w:t>
      </w:r>
      <w:r>
        <w:rPr>
          <w:noProof/>
        </w:rPr>
        <w:fldChar w:fldCharType="end"/>
      </w:r>
    </w:p>
    <w:p w14:paraId="1405CA57" w14:textId="77777777" w:rsidR="00700BFE" w:rsidRDefault="00700BFE">
      <w:pPr>
        <w:pStyle w:val="TOC2"/>
        <w:rPr>
          <w:rFonts w:eastAsiaTheme="minorEastAsia"/>
          <w:color w:val="auto"/>
          <w:lang w:eastAsia="en-GB"/>
        </w:rPr>
      </w:pPr>
      <w:r w:rsidRPr="001961E2">
        <w:t>4.8.</w:t>
      </w:r>
      <w:r>
        <w:rPr>
          <w:rFonts w:eastAsiaTheme="minorEastAsia"/>
          <w:color w:val="auto"/>
          <w:lang w:eastAsia="en-GB"/>
        </w:rPr>
        <w:tab/>
      </w:r>
      <w:r>
        <w:t>MS 8 Vessel shore reporting</w:t>
      </w:r>
      <w:r>
        <w:tab/>
      </w:r>
      <w:r>
        <w:fldChar w:fldCharType="begin"/>
      </w:r>
      <w:r>
        <w:instrText xml:space="preserve"> PAGEREF _Toc463358374 \h </w:instrText>
      </w:r>
      <w:r>
        <w:fldChar w:fldCharType="separate"/>
      </w:r>
      <w:r>
        <w:t>17</w:t>
      </w:r>
      <w:r>
        <w:fldChar w:fldCharType="end"/>
      </w:r>
    </w:p>
    <w:p w14:paraId="3D303868"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4.8.1.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_Toc463358375 \h </w:instrText>
      </w:r>
      <w:r>
        <w:rPr>
          <w:noProof/>
        </w:rPr>
      </w:r>
      <w:r>
        <w:rPr>
          <w:noProof/>
        </w:rPr>
        <w:fldChar w:fldCharType="separate"/>
      </w:r>
      <w:r>
        <w:rPr>
          <w:noProof/>
        </w:rPr>
        <w:t>17</w:t>
      </w:r>
      <w:r>
        <w:rPr>
          <w:noProof/>
        </w:rPr>
        <w:fldChar w:fldCharType="end"/>
      </w:r>
    </w:p>
    <w:p w14:paraId="7DF0CE96"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4.8.2.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_Toc463358376 \h </w:instrText>
      </w:r>
      <w:r>
        <w:rPr>
          <w:noProof/>
        </w:rPr>
      </w:r>
      <w:r>
        <w:rPr>
          <w:noProof/>
        </w:rPr>
        <w:fldChar w:fldCharType="separate"/>
      </w:r>
      <w:r>
        <w:rPr>
          <w:noProof/>
        </w:rPr>
        <w:t>17</w:t>
      </w:r>
      <w:r>
        <w:rPr>
          <w:noProof/>
        </w:rPr>
        <w:fldChar w:fldCharType="end"/>
      </w:r>
    </w:p>
    <w:p w14:paraId="1A324469"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4.8.3.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_Toc463358377 \h </w:instrText>
      </w:r>
      <w:r>
        <w:rPr>
          <w:noProof/>
        </w:rPr>
      </w:r>
      <w:r>
        <w:rPr>
          <w:noProof/>
        </w:rPr>
        <w:fldChar w:fldCharType="separate"/>
      </w:r>
      <w:r>
        <w:rPr>
          <w:noProof/>
        </w:rPr>
        <w:t>18</w:t>
      </w:r>
      <w:r>
        <w:rPr>
          <w:noProof/>
        </w:rPr>
        <w:fldChar w:fldCharType="end"/>
      </w:r>
    </w:p>
    <w:p w14:paraId="157723A0"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4.8.4.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_Toc463358378 \h </w:instrText>
      </w:r>
      <w:r>
        <w:rPr>
          <w:noProof/>
        </w:rPr>
      </w:r>
      <w:r>
        <w:rPr>
          <w:noProof/>
        </w:rPr>
        <w:fldChar w:fldCharType="separate"/>
      </w:r>
      <w:r>
        <w:rPr>
          <w:noProof/>
        </w:rPr>
        <w:t>18</w:t>
      </w:r>
      <w:r>
        <w:rPr>
          <w:noProof/>
        </w:rPr>
        <w:fldChar w:fldCharType="end"/>
      </w:r>
    </w:p>
    <w:p w14:paraId="169E5C70"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4.8.5.</w:t>
      </w:r>
      <w:r>
        <w:rPr>
          <w:rFonts w:eastAsiaTheme="minorEastAsia"/>
          <w:noProof/>
          <w:sz w:val="22"/>
          <w:lang w:eastAsia="en-GB"/>
        </w:rPr>
        <w:tab/>
      </w:r>
      <w:r>
        <w:rPr>
          <w:noProof/>
        </w:rPr>
        <w:t>Reference to technical services, including guidance for the service provider on how to technically implement the service User requirements</w:t>
      </w:r>
      <w:r>
        <w:rPr>
          <w:noProof/>
        </w:rPr>
        <w:tab/>
      </w:r>
      <w:r>
        <w:rPr>
          <w:noProof/>
        </w:rPr>
        <w:fldChar w:fldCharType="begin"/>
      </w:r>
      <w:r>
        <w:rPr>
          <w:noProof/>
        </w:rPr>
        <w:instrText xml:space="preserve"> PAGEREF _Toc463358379 \h </w:instrText>
      </w:r>
      <w:r>
        <w:rPr>
          <w:noProof/>
        </w:rPr>
      </w:r>
      <w:r>
        <w:rPr>
          <w:noProof/>
        </w:rPr>
        <w:fldChar w:fldCharType="separate"/>
      </w:r>
      <w:r>
        <w:rPr>
          <w:noProof/>
        </w:rPr>
        <w:t>18</w:t>
      </w:r>
      <w:r>
        <w:rPr>
          <w:noProof/>
        </w:rPr>
        <w:fldChar w:fldCharType="end"/>
      </w:r>
    </w:p>
    <w:p w14:paraId="544CE7B6"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4.8.6.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_Toc463358380 \h </w:instrText>
      </w:r>
      <w:r>
        <w:rPr>
          <w:noProof/>
        </w:rPr>
      </w:r>
      <w:r>
        <w:rPr>
          <w:noProof/>
        </w:rPr>
        <w:fldChar w:fldCharType="separate"/>
      </w:r>
      <w:r>
        <w:rPr>
          <w:noProof/>
        </w:rPr>
        <w:t>19</w:t>
      </w:r>
      <w:r>
        <w:rPr>
          <w:noProof/>
        </w:rPr>
        <w:fldChar w:fldCharType="end"/>
      </w:r>
    </w:p>
    <w:p w14:paraId="256225B5"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4.8.7.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_Toc463358381 \h </w:instrText>
      </w:r>
      <w:r>
        <w:rPr>
          <w:noProof/>
        </w:rPr>
      </w:r>
      <w:r>
        <w:rPr>
          <w:noProof/>
        </w:rPr>
        <w:fldChar w:fldCharType="separate"/>
      </w:r>
      <w:r>
        <w:rPr>
          <w:noProof/>
        </w:rPr>
        <w:t>19</w:t>
      </w:r>
      <w:r>
        <w:rPr>
          <w:noProof/>
        </w:rPr>
        <w:fldChar w:fldCharType="end"/>
      </w:r>
    </w:p>
    <w:p w14:paraId="414D5C82" w14:textId="77777777" w:rsidR="00700BFE" w:rsidRDefault="00700BFE">
      <w:pPr>
        <w:pStyle w:val="TOC2"/>
        <w:rPr>
          <w:rFonts w:eastAsiaTheme="minorEastAsia"/>
          <w:color w:val="auto"/>
          <w:lang w:eastAsia="en-GB"/>
        </w:rPr>
      </w:pPr>
      <w:r w:rsidRPr="001961E2">
        <w:t>4.9.</w:t>
      </w:r>
      <w:r>
        <w:rPr>
          <w:rFonts w:eastAsiaTheme="minorEastAsia"/>
          <w:color w:val="auto"/>
          <w:lang w:eastAsia="en-GB"/>
        </w:rPr>
        <w:tab/>
      </w:r>
      <w:r>
        <w:t>MS 9 Telemedical Assistance Service (TMAS)</w:t>
      </w:r>
      <w:r>
        <w:tab/>
      </w:r>
      <w:r>
        <w:fldChar w:fldCharType="begin"/>
      </w:r>
      <w:r>
        <w:instrText xml:space="preserve"> PAGEREF _Toc463358382 \h </w:instrText>
      </w:r>
      <w:r>
        <w:fldChar w:fldCharType="separate"/>
      </w:r>
      <w:r>
        <w:t>19</w:t>
      </w:r>
      <w:r>
        <w:fldChar w:fldCharType="end"/>
      </w:r>
    </w:p>
    <w:p w14:paraId="4FE2B334"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4.9.1.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_Toc463358383 \h </w:instrText>
      </w:r>
      <w:r>
        <w:rPr>
          <w:noProof/>
        </w:rPr>
      </w:r>
      <w:r>
        <w:rPr>
          <w:noProof/>
        </w:rPr>
        <w:fldChar w:fldCharType="separate"/>
      </w:r>
      <w:r>
        <w:rPr>
          <w:noProof/>
        </w:rPr>
        <w:t>19</w:t>
      </w:r>
      <w:r>
        <w:rPr>
          <w:noProof/>
        </w:rPr>
        <w:fldChar w:fldCharType="end"/>
      </w:r>
    </w:p>
    <w:p w14:paraId="4701B2C6"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4.9.2.</w:t>
      </w:r>
      <w:r>
        <w:rPr>
          <w:rFonts w:eastAsiaTheme="minorEastAsia"/>
          <w:noProof/>
          <w:sz w:val="22"/>
          <w:lang w:eastAsia="en-GB"/>
        </w:rPr>
        <w:tab/>
      </w:r>
      <w:r>
        <w:rPr>
          <w:noProof/>
        </w:rPr>
        <w:t>Description</w:t>
      </w:r>
      <w:r>
        <w:rPr>
          <w:noProof/>
        </w:rPr>
        <w:tab/>
      </w:r>
      <w:r>
        <w:rPr>
          <w:noProof/>
        </w:rPr>
        <w:fldChar w:fldCharType="begin"/>
      </w:r>
      <w:r>
        <w:rPr>
          <w:noProof/>
        </w:rPr>
        <w:instrText xml:space="preserve"> PAGEREF _Toc463358384 \h </w:instrText>
      </w:r>
      <w:r>
        <w:rPr>
          <w:noProof/>
        </w:rPr>
      </w:r>
      <w:r>
        <w:rPr>
          <w:noProof/>
        </w:rPr>
        <w:fldChar w:fldCharType="separate"/>
      </w:r>
      <w:r>
        <w:rPr>
          <w:noProof/>
        </w:rPr>
        <w:t>19</w:t>
      </w:r>
      <w:r>
        <w:rPr>
          <w:noProof/>
        </w:rPr>
        <w:fldChar w:fldCharType="end"/>
      </w:r>
    </w:p>
    <w:p w14:paraId="27342A73"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4.9.3.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_Toc463358385 \h </w:instrText>
      </w:r>
      <w:r>
        <w:rPr>
          <w:noProof/>
        </w:rPr>
      </w:r>
      <w:r>
        <w:rPr>
          <w:noProof/>
        </w:rPr>
        <w:fldChar w:fldCharType="separate"/>
      </w:r>
      <w:r>
        <w:rPr>
          <w:noProof/>
        </w:rPr>
        <w:t>19</w:t>
      </w:r>
      <w:r>
        <w:rPr>
          <w:noProof/>
        </w:rPr>
        <w:fldChar w:fldCharType="end"/>
      </w:r>
    </w:p>
    <w:p w14:paraId="174D536C"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4.9.4.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_Toc463358386 \h </w:instrText>
      </w:r>
      <w:r>
        <w:rPr>
          <w:noProof/>
        </w:rPr>
      </w:r>
      <w:r>
        <w:rPr>
          <w:noProof/>
        </w:rPr>
        <w:fldChar w:fldCharType="separate"/>
      </w:r>
      <w:r>
        <w:rPr>
          <w:noProof/>
        </w:rPr>
        <w:t>19</w:t>
      </w:r>
      <w:r>
        <w:rPr>
          <w:noProof/>
        </w:rPr>
        <w:fldChar w:fldCharType="end"/>
      </w:r>
    </w:p>
    <w:p w14:paraId="0C862151"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4.9.5.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_Toc463358387 \h </w:instrText>
      </w:r>
      <w:r>
        <w:rPr>
          <w:noProof/>
        </w:rPr>
      </w:r>
      <w:r>
        <w:rPr>
          <w:noProof/>
        </w:rPr>
        <w:fldChar w:fldCharType="separate"/>
      </w:r>
      <w:r>
        <w:rPr>
          <w:noProof/>
        </w:rPr>
        <w:t>19</w:t>
      </w:r>
      <w:r>
        <w:rPr>
          <w:noProof/>
        </w:rPr>
        <w:fldChar w:fldCharType="end"/>
      </w:r>
    </w:p>
    <w:p w14:paraId="10B8D40E"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4.9.6.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_Toc463358388 \h </w:instrText>
      </w:r>
      <w:r>
        <w:rPr>
          <w:noProof/>
        </w:rPr>
      </w:r>
      <w:r>
        <w:rPr>
          <w:noProof/>
        </w:rPr>
        <w:fldChar w:fldCharType="separate"/>
      </w:r>
      <w:r>
        <w:rPr>
          <w:noProof/>
        </w:rPr>
        <w:t>19</w:t>
      </w:r>
      <w:r>
        <w:rPr>
          <w:noProof/>
        </w:rPr>
        <w:fldChar w:fldCharType="end"/>
      </w:r>
    </w:p>
    <w:p w14:paraId="1DABD655" w14:textId="77777777" w:rsidR="00700BFE" w:rsidRDefault="00700BFE">
      <w:pPr>
        <w:pStyle w:val="TOC3"/>
        <w:tabs>
          <w:tab w:val="left" w:pos="1134"/>
          <w:tab w:val="right" w:leader="dot" w:pos="10195"/>
        </w:tabs>
        <w:rPr>
          <w:rFonts w:eastAsiaTheme="minorEastAsia"/>
          <w:noProof/>
          <w:sz w:val="22"/>
          <w:lang w:eastAsia="en-GB"/>
        </w:rPr>
      </w:pPr>
      <w:r w:rsidRPr="001961E2">
        <w:rPr>
          <w:noProof/>
        </w:rPr>
        <w:t>4.9.7.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_Toc463358389 \h </w:instrText>
      </w:r>
      <w:r>
        <w:rPr>
          <w:noProof/>
        </w:rPr>
      </w:r>
      <w:r>
        <w:rPr>
          <w:noProof/>
        </w:rPr>
        <w:fldChar w:fldCharType="separate"/>
      </w:r>
      <w:r>
        <w:rPr>
          <w:noProof/>
        </w:rPr>
        <w:t>19</w:t>
      </w:r>
      <w:r>
        <w:rPr>
          <w:noProof/>
        </w:rPr>
        <w:fldChar w:fldCharType="end"/>
      </w:r>
    </w:p>
    <w:p w14:paraId="644A4C06" w14:textId="77777777" w:rsidR="00700BFE" w:rsidRDefault="00700BFE">
      <w:pPr>
        <w:pStyle w:val="TOC2"/>
        <w:rPr>
          <w:rFonts w:eastAsiaTheme="minorEastAsia"/>
          <w:color w:val="auto"/>
          <w:lang w:eastAsia="en-GB"/>
        </w:rPr>
      </w:pPr>
      <w:r w:rsidRPr="001961E2">
        <w:t>4.10.</w:t>
      </w:r>
      <w:r>
        <w:rPr>
          <w:rFonts w:eastAsiaTheme="minorEastAsia"/>
          <w:color w:val="auto"/>
          <w:lang w:eastAsia="en-GB"/>
        </w:rPr>
        <w:tab/>
      </w:r>
      <w:r>
        <w:t>MS 10 Maritime Assistance Service (MAS)</w:t>
      </w:r>
      <w:r>
        <w:tab/>
      </w:r>
      <w:r>
        <w:fldChar w:fldCharType="begin"/>
      </w:r>
      <w:r>
        <w:instrText xml:space="preserve"> PAGEREF _Toc463358390 \h </w:instrText>
      </w:r>
      <w:r>
        <w:fldChar w:fldCharType="separate"/>
      </w:r>
      <w:r>
        <w:t>19</w:t>
      </w:r>
      <w:r>
        <w:fldChar w:fldCharType="end"/>
      </w:r>
    </w:p>
    <w:p w14:paraId="11537785"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4.10.1.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_Toc463358391 \h </w:instrText>
      </w:r>
      <w:r>
        <w:rPr>
          <w:noProof/>
        </w:rPr>
      </w:r>
      <w:r>
        <w:rPr>
          <w:noProof/>
        </w:rPr>
        <w:fldChar w:fldCharType="separate"/>
      </w:r>
      <w:r>
        <w:rPr>
          <w:noProof/>
        </w:rPr>
        <w:t>19</w:t>
      </w:r>
      <w:r>
        <w:rPr>
          <w:noProof/>
        </w:rPr>
        <w:fldChar w:fldCharType="end"/>
      </w:r>
    </w:p>
    <w:p w14:paraId="4A1CEE06"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4.10.2.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_Toc463358392 \h </w:instrText>
      </w:r>
      <w:r>
        <w:rPr>
          <w:noProof/>
        </w:rPr>
      </w:r>
      <w:r>
        <w:rPr>
          <w:noProof/>
        </w:rPr>
        <w:fldChar w:fldCharType="separate"/>
      </w:r>
      <w:r>
        <w:rPr>
          <w:noProof/>
        </w:rPr>
        <w:t>19</w:t>
      </w:r>
      <w:r>
        <w:rPr>
          <w:noProof/>
        </w:rPr>
        <w:fldChar w:fldCharType="end"/>
      </w:r>
    </w:p>
    <w:p w14:paraId="52E44BAC"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4.10.3.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_Toc463358393 \h </w:instrText>
      </w:r>
      <w:r>
        <w:rPr>
          <w:noProof/>
        </w:rPr>
      </w:r>
      <w:r>
        <w:rPr>
          <w:noProof/>
        </w:rPr>
        <w:fldChar w:fldCharType="separate"/>
      </w:r>
      <w:r>
        <w:rPr>
          <w:noProof/>
        </w:rPr>
        <w:t>20</w:t>
      </w:r>
      <w:r>
        <w:rPr>
          <w:noProof/>
        </w:rPr>
        <w:fldChar w:fldCharType="end"/>
      </w:r>
    </w:p>
    <w:p w14:paraId="1B37EA1E"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4.10.4.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_Toc463358394 \h </w:instrText>
      </w:r>
      <w:r>
        <w:rPr>
          <w:noProof/>
        </w:rPr>
      </w:r>
      <w:r>
        <w:rPr>
          <w:noProof/>
        </w:rPr>
        <w:fldChar w:fldCharType="separate"/>
      </w:r>
      <w:r>
        <w:rPr>
          <w:noProof/>
        </w:rPr>
        <w:t>20</w:t>
      </w:r>
      <w:r>
        <w:rPr>
          <w:noProof/>
        </w:rPr>
        <w:fldChar w:fldCharType="end"/>
      </w:r>
    </w:p>
    <w:p w14:paraId="4B1D3233"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4.10.5.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_Toc463358395 \h </w:instrText>
      </w:r>
      <w:r>
        <w:rPr>
          <w:noProof/>
        </w:rPr>
      </w:r>
      <w:r>
        <w:rPr>
          <w:noProof/>
        </w:rPr>
        <w:fldChar w:fldCharType="separate"/>
      </w:r>
      <w:r>
        <w:rPr>
          <w:noProof/>
        </w:rPr>
        <w:t>20</w:t>
      </w:r>
      <w:r>
        <w:rPr>
          <w:noProof/>
        </w:rPr>
        <w:fldChar w:fldCharType="end"/>
      </w:r>
    </w:p>
    <w:p w14:paraId="3A1BBC4C"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4.10.6.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_Toc463358396 \h </w:instrText>
      </w:r>
      <w:r>
        <w:rPr>
          <w:noProof/>
        </w:rPr>
      </w:r>
      <w:r>
        <w:rPr>
          <w:noProof/>
        </w:rPr>
        <w:fldChar w:fldCharType="separate"/>
      </w:r>
      <w:r>
        <w:rPr>
          <w:noProof/>
        </w:rPr>
        <w:t>20</w:t>
      </w:r>
      <w:r>
        <w:rPr>
          <w:noProof/>
        </w:rPr>
        <w:fldChar w:fldCharType="end"/>
      </w:r>
    </w:p>
    <w:p w14:paraId="55138D6B"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4.10.7.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_Toc463358397 \h </w:instrText>
      </w:r>
      <w:r>
        <w:rPr>
          <w:noProof/>
        </w:rPr>
      </w:r>
      <w:r>
        <w:rPr>
          <w:noProof/>
        </w:rPr>
        <w:fldChar w:fldCharType="separate"/>
      </w:r>
      <w:r>
        <w:rPr>
          <w:noProof/>
        </w:rPr>
        <w:t>20</w:t>
      </w:r>
      <w:r>
        <w:rPr>
          <w:noProof/>
        </w:rPr>
        <w:fldChar w:fldCharType="end"/>
      </w:r>
    </w:p>
    <w:p w14:paraId="6A252B98" w14:textId="77777777" w:rsidR="00700BFE" w:rsidRDefault="00700BFE">
      <w:pPr>
        <w:pStyle w:val="TOC2"/>
        <w:rPr>
          <w:rFonts w:eastAsiaTheme="minorEastAsia"/>
          <w:color w:val="auto"/>
          <w:lang w:eastAsia="en-GB"/>
        </w:rPr>
      </w:pPr>
      <w:r w:rsidRPr="001961E2">
        <w:t>4.11.</w:t>
      </w:r>
      <w:r>
        <w:rPr>
          <w:rFonts w:eastAsiaTheme="minorEastAsia"/>
          <w:color w:val="auto"/>
          <w:lang w:eastAsia="en-GB"/>
        </w:rPr>
        <w:tab/>
      </w:r>
      <w:r>
        <w:t>MS 11 Nautical Chart Service</w:t>
      </w:r>
      <w:r>
        <w:tab/>
      </w:r>
      <w:r>
        <w:fldChar w:fldCharType="begin"/>
      </w:r>
      <w:r>
        <w:instrText xml:space="preserve"> PAGEREF _Toc463358398 \h </w:instrText>
      </w:r>
      <w:r>
        <w:fldChar w:fldCharType="separate"/>
      </w:r>
      <w:r>
        <w:t>20</w:t>
      </w:r>
      <w:r>
        <w:fldChar w:fldCharType="end"/>
      </w:r>
    </w:p>
    <w:p w14:paraId="2F064B60"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4.11.1.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_Toc463358399 \h </w:instrText>
      </w:r>
      <w:r>
        <w:rPr>
          <w:noProof/>
        </w:rPr>
      </w:r>
      <w:r>
        <w:rPr>
          <w:noProof/>
        </w:rPr>
        <w:fldChar w:fldCharType="separate"/>
      </w:r>
      <w:r>
        <w:rPr>
          <w:noProof/>
        </w:rPr>
        <w:t>20</w:t>
      </w:r>
      <w:r>
        <w:rPr>
          <w:noProof/>
        </w:rPr>
        <w:fldChar w:fldCharType="end"/>
      </w:r>
    </w:p>
    <w:p w14:paraId="1F865D98"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4.11.2.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_Toc463358400 \h </w:instrText>
      </w:r>
      <w:r>
        <w:rPr>
          <w:noProof/>
        </w:rPr>
      </w:r>
      <w:r>
        <w:rPr>
          <w:noProof/>
        </w:rPr>
        <w:fldChar w:fldCharType="separate"/>
      </w:r>
      <w:r>
        <w:rPr>
          <w:noProof/>
        </w:rPr>
        <w:t>20</w:t>
      </w:r>
      <w:r>
        <w:rPr>
          <w:noProof/>
        </w:rPr>
        <w:fldChar w:fldCharType="end"/>
      </w:r>
    </w:p>
    <w:p w14:paraId="00C16125"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4.11.3.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_Toc463358401 \h </w:instrText>
      </w:r>
      <w:r>
        <w:rPr>
          <w:noProof/>
        </w:rPr>
      </w:r>
      <w:r>
        <w:rPr>
          <w:noProof/>
        </w:rPr>
        <w:fldChar w:fldCharType="separate"/>
      </w:r>
      <w:r>
        <w:rPr>
          <w:noProof/>
        </w:rPr>
        <w:t>20</w:t>
      </w:r>
      <w:r>
        <w:rPr>
          <w:noProof/>
        </w:rPr>
        <w:fldChar w:fldCharType="end"/>
      </w:r>
    </w:p>
    <w:p w14:paraId="15B88284"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4.11.4.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_Toc463358402 \h </w:instrText>
      </w:r>
      <w:r>
        <w:rPr>
          <w:noProof/>
        </w:rPr>
      </w:r>
      <w:r>
        <w:rPr>
          <w:noProof/>
        </w:rPr>
        <w:fldChar w:fldCharType="separate"/>
      </w:r>
      <w:r>
        <w:rPr>
          <w:noProof/>
        </w:rPr>
        <w:t>20</w:t>
      </w:r>
      <w:r>
        <w:rPr>
          <w:noProof/>
        </w:rPr>
        <w:fldChar w:fldCharType="end"/>
      </w:r>
    </w:p>
    <w:p w14:paraId="6273ACA9"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4.11.5.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_Toc463358403 \h </w:instrText>
      </w:r>
      <w:r>
        <w:rPr>
          <w:noProof/>
        </w:rPr>
      </w:r>
      <w:r>
        <w:rPr>
          <w:noProof/>
        </w:rPr>
        <w:fldChar w:fldCharType="separate"/>
      </w:r>
      <w:r>
        <w:rPr>
          <w:noProof/>
        </w:rPr>
        <w:t>21</w:t>
      </w:r>
      <w:r>
        <w:rPr>
          <w:noProof/>
        </w:rPr>
        <w:fldChar w:fldCharType="end"/>
      </w:r>
    </w:p>
    <w:p w14:paraId="0AB3C945"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4.11.6.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_Toc463358404 \h </w:instrText>
      </w:r>
      <w:r>
        <w:rPr>
          <w:noProof/>
        </w:rPr>
      </w:r>
      <w:r>
        <w:rPr>
          <w:noProof/>
        </w:rPr>
        <w:fldChar w:fldCharType="separate"/>
      </w:r>
      <w:r>
        <w:rPr>
          <w:noProof/>
        </w:rPr>
        <w:t>21</w:t>
      </w:r>
      <w:r>
        <w:rPr>
          <w:noProof/>
        </w:rPr>
        <w:fldChar w:fldCharType="end"/>
      </w:r>
    </w:p>
    <w:p w14:paraId="2E3D0D39"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4.11.7.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_Toc463358405 \h </w:instrText>
      </w:r>
      <w:r>
        <w:rPr>
          <w:noProof/>
        </w:rPr>
      </w:r>
      <w:r>
        <w:rPr>
          <w:noProof/>
        </w:rPr>
        <w:fldChar w:fldCharType="separate"/>
      </w:r>
      <w:r>
        <w:rPr>
          <w:noProof/>
        </w:rPr>
        <w:t>21</w:t>
      </w:r>
      <w:r>
        <w:rPr>
          <w:noProof/>
        </w:rPr>
        <w:fldChar w:fldCharType="end"/>
      </w:r>
    </w:p>
    <w:p w14:paraId="7730FD2D" w14:textId="77777777" w:rsidR="00700BFE" w:rsidRDefault="00700BFE">
      <w:pPr>
        <w:pStyle w:val="TOC2"/>
        <w:rPr>
          <w:rFonts w:eastAsiaTheme="minorEastAsia"/>
          <w:color w:val="auto"/>
          <w:lang w:eastAsia="en-GB"/>
        </w:rPr>
      </w:pPr>
      <w:r w:rsidRPr="001961E2">
        <w:t>4.12.</w:t>
      </w:r>
      <w:r>
        <w:rPr>
          <w:rFonts w:eastAsiaTheme="minorEastAsia"/>
          <w:color w:val="auto"/>
          <w:lang w:eastAsia="en-GB"/>
        </w:rPr>
        <w:tab/>
      </w:r>
      <w:r>
        <w:t>MS 12 Nautical publications service</w:t>
      </w:r>
      <w:r>
        <w:tab/>
      </w:r>
      <w:r>
        <w:fldChar w:fldCharType="begin"/>
      </w:r>
      <w:r>
        <w:instrText xml:space="preserve"> PAGEREF _Toc463358406 \h </w:instrText>
      </w:r>
      <w:r>
        <w:fldChar w:fldCharType="separate"/>
      </w:r>
      <w:r>
        <w:t>21</w:t>
      </w:r>
      <w:r>
        <w:fldChar w:fldCharType="end"/>
      </w:r>
    </w:p>
    <w:p w14:paraId="2D6D8D67"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4.12.1.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_Toc463358407 \h </w:instrText>
      </w:r>
      <w:r>
        <w:rPr>
          <w:noProof/>
        </w:rPr>
      </w:r>
      <w:r>
        <w:rPr>
          <w:noProof/>
        </w:rPr>
        <w:fldChar w:fldCharType="separate"/>
      </w:r>
      <w:r>
        <w:rPr>
          <w:noProof/>
        </w:rPr>
        <w:t>21</w:t>
      </w:r>
      <w:r>
        <w:rPr>
          <w:noProof/>
        </w:rPr>
        <w:fldChar w:fldCharType="end"/>
      </w:r>
    </w:p>
    <w:p w14:paraId="5ED66B07"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4.12.2.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_Toc463358408 \h </w:instrText>
      </w:r>
      <w:r>
        <w:rPr>
          <w:noProof/>
        </w:rPr>
      </w:r>
      <w:r>
        <w:rPr>
          <w:noProof/>
        </w:rPr>
        <w:fldChar w:fldCharType="separate"/>
      </w:r>
      <w:r>
        <w:rPr>
          <w:noProof/>
        </w:rPr>
        <w:t>21</w:t>
      </w:r>
      <w:r>
        <w:rPr>
          <w:noProof/>
        </w:rPr>
        <w:fldChar w:fldCharType="end"/>
      </w:r>
    </w:p>
    <w:p w14:paraId="62D4D7BD"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4.12.3.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_Toc463358409 \h </w:instrText>
      </w:r>
      <w:r>
        <w:rPr>
          <w:noProof/>
        </w:rPr>
      </w:r>
      <w:r>
        <w:rPr>
          <w:noProof/>
        </w:rPr>
        <w:fldChar w:fldCharType="separate"/>
      </w:r>
      <w:r>
        <w:rPr>
          <w:noProof/>
        </w:rPr>
        <w:t>21</w:t>
      </w:r>
      <w:r>
        <w:rPr>
          <w:noProof/>
        </w:rPr>
        <w:fldChar w:fldCharType="end"/>
      </w:r>
    </w:p>
    <w:p w14:paraId="1A655297"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4.12.4.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_Toc463358410 \h </w:instrText>
      </w:r>
      <w:r>
        <w:rPr>
          <w:noProof/>
        </w:rPr>
      </w:r>
      <w:r>
        <w:rPr>
          <w:noProof/>
        </w:rPr>
        <w:fldChar w:fldCharType="separate"/>
      </w:r>
      <w:r>
        <w:rPr>
          <w:noProof/>
        </w:rPr>
        <w:t>21</w:t>
      </w:r>
      <w:r>
        <w:rPr>
          <w:noProof/>
        </w:rPr>
        <w:fldChar w:fldCharType="end"/>
      </w:r>
    </w:p>
    <w:p w14:paraId="3C1E3808"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4.12.5.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_Toc463358411 \h </w:instrText>
      </w:r>
      <w:r>
        <w:rPr>
          <w:noProof/>
        </w:rPr>
      </w:r>
      <w:r>
        <w:rPr>
          <w:noProof/>
        </w:rPr>
        <w:fldChar w:fldCharType="separate"/>
      </w:r>
      <w:r>
        <w:rPr>
          <w:noProof/>
        </w:rPr>
        <w:t>21</w:t>
      </w:r>
      <w:r>
        <w:rPr>
          <w:noProof/>
        </w:rPr>
        <w:fldChar w:fldCharType="end"/>
      </w:r>
    </w:p>
    <w:p w14:paraId="6E586831"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4.12.6.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_Toc463358412 \h </w:instrText>
      </w:r>
      <w:r>
        <w:rPr>
          <w:noProof/>
        </w:rPr>
      </w:r>
      <w:r>
        <w:rPr>
          <w:noProof/>
        </w:rPr>
        <w:fldChar w:fldCharType="separate"/>
      </w:r>
      <w:r>
        <w:rPr>
          <w:noProof/>
        </w:rPr>
        <w:t>21</w:t>
      </w:r>
      <w:r>
        <w:rPr>
          <w:noProof/>
        </w:rPr>
        <w:fldChar w:fldCharType="end"/>
      </w:r>
    </w:p>
    <w:p w14:paraId="50A1FF1C"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4.12.7.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_Toc463358413 \h </w:instrText>
      </w:r>
      <w:r>
        <w:rPr>
          <w:noProof/>
        </w:rPr>
      </w:r>
      <w:r>
        <w:rPr>
          <w:noProof/>
        </w:rPr>
        <w:fldChar w:fldCharType="separate"/>
      </w:r>
      <w:r>
        <w:rPr>
          <w:noProof/>
        </w:rPr>
        <w:t>21</w:t>
      </w:r>
      <w:r>
        <w:rPr>
          <w:noProof/>
        </w:rPr>
        <w:fldChar w:fldCharType="end"/>
      </w:r>
    </w:p>
    <w:p w14:paraId="71C4B0CE" w14:textId="77777777" w:rsidR="00700BFE" w:rsidRDefault="00700BFE">
      <w:pPr>
        <w:pStyle w:val="TOC2"/>
        <w:rPr>
          <w:rFonts w:eastAsiaTheme="minorEastAsia"/>
          <w:color w:val="auto"/>
          <w:lang w:eastAsia="en-GB"/>
        </w:rPr>
      </w:pPr>
      <w:r w:rsidRPr="001961E2">
        <w:t>4.13.</w:t>
      </w:r>
      <w:r>
        <w:rPr>
          <w:rFonts w:eastAsiaTheme="minorEastAsia"/>
          <w:color w:val="auto"/>
          <w:lang w:eastAsia="en-GB"/>
        </w:rPr>
        <w:tab/>
      </w:r>
      <w:r>
        <w:t>MS 13 Ice navigation service</w:t>
      </w:r>
      <w:r>
        <w:tab/>
      </w:r>
      <w:r>
        <w:fldChar w:fldCharType="begin"/>
      </w:r>
      <w:r>
        <w:instrText xml:space="preserve"> PAGEREF _Toc463358414 \h </w:instrText>
      </w:r>
      <w:r>
        <w:fldChar w:fldCharType="separate"/>
      </w:r>
      <w:r>
        <w:t>21</w:t>
      </w:r>
      <w:r>
        <w:fldChar w:fldCharType="end"/>
      </w:r>
    </w:p>
    <w:p w14:paraId="21BFD4A9"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4.13.1.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_Toc463358415 \h </w:instrText>
      </w:r>
      <w:r>
        <w:rPr>
          <w:noProof/>
        </w:rPr>
      </w:r>
      <w:r>
        <w:rPr>
          <w:noProof/>
        </w:rPr>
        <w:fldChar w:fldCharType="separate"/>
      </w:r>
      <w:r>
        <w:rPr>
          <w:noProof/>
        </w:rPr>
        <w:t>21</w:t>
      </w:r>
      <w:r>
        <w:rPr>
          <w:noProof/>
        </w:rPr>
        <w:fldChar w:fldCharType="end"/>
      </w:r>
    </w:p>
    <w:p w14:paraId="574E1A9B"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4.13.2.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_Toc463358416 \h </w:instrText>
      </w:r>
      <w:r>
        <w:rPr>
          <w:noProof/>
        </w:rPr>
      </w:r>
      <w:r>
        <w:rPr>
          <w:noProof/>
        </w:rPr>
        <w:fldChar w:fldCharType="separate"/>
      </w:r>
      <w:r>
        <w:rPr>
          <w:noProof/>
        </w:rPr>
        <w:t>21</w:t>
      </w:r>
      <w:r>
        <w:rPr>
          <w:noProof/>
        </w:rPr>
        <w:fldChar w:fldCharType="end"/>
      </w:r>
    </w:p>
    <w:p w14:paraId="6A5F8386"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4.13.3.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_Toc463358417 \h </w:instrText>
      </w:r>
      <w:r>
        <w:rPr>
          <w:noProof/>
        </w:rPr>
      </w:r>
      <w:r>
        <w:rPr>
          <w:noProof/>
        </w:rPr>
        <w:fldChar w:fldCharType="separate"/>
      </w:r>
      <w:r>
        <w:rPr>
          <w:noProof/>
        </w:rPr>
        <w:t>22</w:t>
      </w:r>
      <w:r>
        <w:rPr>
          <w:noProof/>
        </w:rPr>
        <w:fldChar w:fldCharType="end"/>
      </w:r>
    </w:p>
    <w:p w14:paraId="6D459600"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4.13.4.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_Toc463358418 \h </w:instrText>
      </w:r>
      <w:r>
        <w:rPr>
          <w:noProof/>
        </w:rPr>
      </w:r>
      <w:r>
        <w:rPr>
          <w:noProof/>
        </w:rPr>
        <w:fldChar w:fldCharType="separate"/>
      </w:r>
      <w:r>
        <w:rPr>
          <w:noProof/>
        </w:rPr>
        <w:t>22</w:t>
      </w:r>
      <w:r>
        <w:rPr>
          <w:noProof/>
        </w:rPr>
        <w:fldChar w:fldCharType="end"/>
      </w:r>
    </w:p>
    <w:p w14:paraId="2198748A"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4.13.5.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_Toc463358419 \h </w:instrText>
      </w:r>
      <w:r>
        <w:rPr>
          <w:noProof/>
        </w:rPr>
      </w:r>
      <w:r>
        <w:rPr>
          <w:noProof/>
        </w:rPr>
        <w:fldChar w:fldCharType="separate"/>
      </w:r>
      <w:r>
        <w:rPr>
          <w:noProof/>
        </w:rPr>
        <w:t>22</w:t>
      </w:r>
      <w:r>
        <w:rPr>
          <w:noProof/>
        </w:rPr>
        <w:fldChar w:fldCharType="end"/>
      </w:r>
    </w:p>
    <w:p w14:paraId="70BB933E"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4.13.6.</w:t>
      </w:r>
      <w:r>
        <w:rPr>
          <w:rFonts w:eastAsiaTheme="minorEastAsia"/>
          <w:noProof/>
          <w:sz w:val="22"/>
          <w:lang w:eastAsia="en-GB"/>
        </w:rPr>
        <w:tab/>
      </w:r>
      <w:r>
        <w:rPr>
          <w:noProof/>
        </w:rPr>
        <w:t>Reference to other MSPs</w:t>
      </w:r>
      <w:r>
        <w:rPr>
          <w:noProof/>
        </w:rPr>
        <w:tab/>
      </w:r>
      <w:r>
        <w:rPr>
          <w:noProof/>
        </w:rPr>
        <w:fldChar w:fldCharType="begin"/>
      </w:r>
      <w:r>
        <w:rPr>
          <w:noProof/>
        </w:rPr>
        <w:instrText xml:space="preserve"> PAGEREF _Toc463358420 \h </w:instrText>
      </w:r>
      <w:r>
        <w:rPr>
          <w:noProof/>
        </w:rPr>
      </w:r>
      <w:r>
        <w:rPr>
          <w:noProof/>
        </w:rPr>
        <w:fldChar w:fldCharType="separate"/>
      </w:r>
      <w:r>
        <w:rPr>
          <w:noProof/>
        </w:rPr>
        <w:t>22</w:t>
      </w:r>
      <w:r>
        <w:rPr>
          <w:noProof/>
        </w:rPr>
        <w:fldChar w:fldCharType="end"/>
      </w:r>
    </w:p>
    <w:p w14:paraId="670CABCE"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4.13.7.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_Toc463358421 \h </w:instrText>
      </w:r>
      <w:r>
        <w:rPr>
          <w:noProof/>
        </w:rPr>
      </w:r>
      <w:r>
        <w:rPr>
          <w:noProof/>
        </w:rPr>
        <w:fldChar w:fldCharType="separate"/>
      </w:r>
      <w:r>
        <w:rPr>
          <w:noProof/>
        </w:rPr>
        <w:t>22</w:t>
      </w:r>
      <w:r>
        <w:rPr>
          <w:noProof/>
        </w:rPr>
        <w:fldChar w:fldCharType="end"/>
      </w:r>
    </w:p>
    <w:p w14:paraId="6C27E875" w14:textId="77777777" w:rsidR="00700BFE" w:rsidRDefault="00700BFE">
      <w:pPr>
        <w:pStyle w:val="TOC2"/>
        <w:rPr>
          <w:rFonts w:eastAsiaTheme="minorEastAsia"/>
          <w:color w:val="auto"/>
          <w:lang w:eastAsia="en-GB"/>
        </w:rPr>
      </w:pPr>
      <w:r w:rsidRPr="001961E2">
        <w:t>4.14.</w:t>
      </w:r>
      <w:r>
        <w:rPr>
          <w:rFonts w:eastAsiaTheme="minorEastAsia"/>
          <w:color w:val="auto"/>
          <w:lang w:eastAsia="en-GB"/>
        </w:rPr>
        <w:tab/>
      </w:r>
      <w:r>
        <w:t>MS 14 Meteorological information service</w:t>
      </w:r>
      <w:r>
        <w:tab/>
      </w:r>
      <w:r>
        <w:fldChar w:fldCharType="begin"/>
      </w:r>
      <w:r>
        <w:instrText xml:space="preserve"> PAGEREF _Toc463358422 \h </w:instrText>
      </w:r>
      <w:r>
        <w:fldChar w:fldCharType="separate"/>
      </w:r>
      <w:r>
        <w:t>22</w:t>
      </w:r>
      <w:r>
        <w:fldChar w:fldCharType="end"/>
      </w:r>
    </w:p>
    <w:p w14:paraId="520DBC8D"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4.14.1.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_Toc463358423 \h </w:instrText>
      </w:r>
      <w:r>
        <w:rPr>
          <w:noProof/>
        </w:rPr>
      </w:r>
      <w:r>
        <w:rPr>
          <w:noProof/>
        </w:rPr>
        <w:fldChar w:fldCharType="separate"/>
      </w:r>
      <w:r>
        <w:rPr>
          <w:noProof/>
        </w:rPr>
        <w:t>22</w:t>
      </w:r>
      <w:r>
        <w:rPr>
          <w:noProof/>
        </w:rPr>
        <w:fldChar w:fldCharType="end"/>
      </w:r>
    </w:p>
    <w:p w14:paraId="74074436"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4.14.2.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_Toc463358424 \h </w:instrText>
      </w:r>
      <w:r>
        <w:rPr>
          <w:noProof/>
        </w:rPr>
      </w:r>
      <w:r>
        <w:rPr>
          <w:noProof/>
        </w:rPr>
        <w:fldChar w:fldCharType="separate"/>
      </w:r>
      <w:r>
        <w:rPr>
          <w:noProof/>
        </w:rPr>
        <w:t>22</w:t>
      </w:r>
      <w:r>
        <w:rPr>
          <w:noProof/>
        </w:rPr>
        <w:fldChar w:fldCharType="end"/>
      </w:r>
    </w:p>
    <w:p w14:paraId="55D0C766"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4.14.3.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_Toc463358425 \h </w:instrText>
      </w:r>
      <w:r>
        <w:rPr>
          <w:noProof/>
        </w:rPr>
      </w:r>
      <w:r>
        <w:rPr>
          <w:noProof/>
        </w:rPr>
        <w:fldChar w:fldCharType="separate"/>
      </w:r>
      <w:r>
        <w:rPr>
          <w:noProof/>
        </w:rPr>
        <w:t>22</w:t>
      </w:r>
      <w:r>
        <w:rPr>
          <w:noProof/>
        </w:rPr>
        <w:fldChar w:fldCharType="end"/>
      </w:r>
    </w:p>
    <w:p w14:paraId="457E7097"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4.14.4.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_Toc463358426 \h </w:instrText>
      </w:r>
      <w:r>
        <w:rPr>
          <w:noProof/>
        </w:rPr>
      </w:r>
      <w:r>
        <w:rPr>
          <w:noProof/>
        </w:rPr>
        <w:fldChar w:fldCharType="separate"/>
      </w:r>
      <w:r>
        <w:rPr>
          <w:noProof/>
        </w:rPr>
        <w:t>22</w:t>
      </w:r>
      <w:r>
        <w:rPr>
          <w:noProof/>
        </w:rPr>
        <w:fldChar w:fldCharType="end"/>
      </w:r>
    </w:p>
    <w:p w14:paraId="1EB23736"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4.14.5.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_Toc463358427 \h </w:instrText>
      </w:r>
      <w:r>
        <w:rPr>
          <w:noProof/>
        </w:rPr>
      </w:r>
      <w:r>
        <w:rPr>
          <w:noProof/>
        </w:rPr>
        <w:fldChar w:fldCharType="separate"/>
      </w:r>
      <w:r>
        <w:rPr>
          <w:noProof/>
        </w:rPr>
        <w:t>22</w:t>
      </w:r>
      <w:r>
        <w:rPr>
          <w:noProof/>
        </w:rPr>
        <w:fldChar w:fldCharType="end"/>
      </w:r>
    </w:p>
    <w:p w14:paraId="35FCCABD"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4.14.6.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_Toc463358428 \h </w:instrText>
      </w:r>
      <w:r>
        <w:rPr>
          <w:noProof/>
        </w:rPr>
      </w:r>
      <w:r>
        <w:rPr>
          <w:noProof/>
        </w:rPr>
        <w:fldChar w:fldCharType="separate"/>
      </w:r>
      <w:r>
        <w:rPr>
          <w:noProof/>
        </w:rPr>
        <w:t>23</w:t>
      </w:r>
      <w:r>
        <w:rPr>
          <w:noProof/>
        </w:rPr>
        <w:fldChar w:fldCharType="end"/>
      </w:r>
    </w:p>
    <w:p w14:paraId="3DFA905F"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4.14.7.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_Toc463358429 \h </w:instrText>
      </w:r>
      <w:r>
        <w:rPr>
          <w:noProof/>
        </w:rPr>
      </w:r>
      <w:r>
        <w:rPr>
          <w:noProof/>
        </w:rPr>
        <w:fldChar w:fldCharType="separate"/>
      </w:r>
      <w:r>
        <w:rPr>
          <w:noProof/>
        </w:rPr>
        <w:t>23</w:t>
      </w:r>
      <w:r>
        <w:rPr>
          <w:noProof/>
        </w:rPr>
        <w:fldChar w:fldCharType="end"/>
      </w:r>
    </w:p>
    <w:p w14:paraId="508172F0" w14:textId="77777777" w:rsidR="00700BFE" w:rsidRDefault="00700BFE">
      <w:pPr>
        <w:pStyle w:val="TOC2"/>
        <w:rPr>
          <w:rFonts w:eastAsiaTheme="minorEastAsia"/>
          <w:color w:val="auto"/>
          <w:lang w:eastAsia="en-GB"/>
        </w:rPr>
      </w:pPr>
      <w:r w:rsidRPr="001961E2">
        <w:t>4.15.</w:t>
      </w:r>
      <w:r>
        <w:rPr>
          <w:rFonts w:eastAsiaTheme="minorEastAsia"/>
          <w:color w:val="auto"/>
          <w:lang w:eastAsia="en-GB"/>
        </w:rPr>
        <w:tab/>
      </w:r>
      <w:r>
        <w:t>MS 15 Real-time hydrographic and environmental information services</w:t>
      </w:r>
      <w:r>
        <w:tab/>
      </w:r>
      <w:r>
        <w:fldChar w:fldCharType="begin"/>
      </w:r>
      <w:r>
        <w:instrText xml:space="preserve"> PAGEREF _Toc463358430 \h </w:instrText>
      </w:r>
      <w:r>
        <w:fldChar w:fldCharType="separate"/>
      </w:r>
      <w:r>
        <w:t>23</w:t>
      </w:r>
      <w:r>
        <w:fldChar w:fldCharType="end"/>
      </w:r>
    </w:p>
    <w:p w14:paraId="112346A5"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4.15.1.</w:t>
      </w:r>
      <w:r>
        <w:rPr>
          <w:rFonts w:eastAsiaTheme="minorEastAsia"/>
          <w:noProof/>
          <w:sz w:val="22"/>
          <w:lang w:eastAsia="en-GB"/>
        </w:rPr>
        <w:tab/>
      </w:r>
      <w:r>
        <w:rPr>
          <w:noProof/>
        </w:rPr>
        <w:t>Objectives</w:t>
      </w:r>
      <w:r>
        <w:rPr>
          <w:noProof/>
        </w:rPr>
        <w:tab/>
      </w:r>
      <w:r>
        <w:rPr>
          <w:noProof/>
        </w:rPr>
        <w:fldChar w:fldCharType="begin"/>
      </w:r>
      <w:r>
        <w:rPr>
          <w:noProof/>
        </w:rPr>
        <w:instrText xml:space="preserve"> PAGEREF _Toc463358431 \h </w:instrText>
      </w:r>
      <w:r>
        <w:rPr>
          <w:noProof/>
        </w:rPr>
      </w:r>
      <w:r>
        <w:rPr>
          <w:noProof/>
        </w:rPr>
        <w:fldChar w:fldCharType="separate"/>
      </w:r>
      <w:r>
        <w:rPr>
          <w:noProof/>
        </w:rPr>
        <w:t>23</w:t>
      </w:r>
      <w:r>
        <w:rPr>
          <w:noProof/>
        </w:rPr>
        <w:fldChar w:fldCharType="end"/>
      </w:r>
    </w:p>
    <w:p w14:paraId="1159D92C"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4.15.2.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_Toc463358432 \h </w:instrText>
      </w:r>
      <w:r>
        <w:rPr>
          <w:noProof/>
        </w:rPr>
      </w:r>
      <w:r>
        <w:rPr>
          <w:noProof/>
        </w:rPr>
        <w:fldChar w:fldCharType="separate"/>
      </w:r>
      <w:r>
        <w:rPr>
          <w:noProof/>
        </w:rPr>
        <w:t>23</w:t>
      </w:r>
      <w:r>
        <w:rPr>
          <w:noProof/>
        </w:rPr>
        <w:fldChar w:fldCharType="end"/>
      </w:r>
    </w:p>
    <w:p w14:paraId="3EED2D6C"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4.15.3.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_Toc463358433 \h </w:instrText>
      </w:r>
      <w:r>
        <w:rPr>
          <w:noProof/>
        </w:rPr>
      </w:r>
      <w:r>
        <w:rPr>
          <w:noProof/>
        </w:rPr>
        <w:fldChar w:fldCharType="separate"/>
      </w:r>
      <w:r>
        <w:rPr>
          <w:noProof/>
        </w:rPr>
        <w:t>23</w:t>
      </w:r>
      <w:r>
        <w:rPr>
          <w:noProof/>
        </w:rPr>
        <w:fldChar w:fldCharType="end"/>
      </w:r>
    </w:p>
    <w:p w14:paraId="2BF46A2B"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4.15.4.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_Toc463358434 \h </w:instrText>
      </w:r>
      <w:r>
        <w:rPr>
          <w:noProof/>
        </w:rPr>
      </w:r>
      <w:r>
        <w:rPr>
          <w:noProof/>
        </w:rPr>
        <w:fldChar w:fldCharType="separate"/>
      </w:r>
      <w:r>
        <w:rPr>
          <w:noProof/>
        </w:rPr>
        <w:t>23</w:t>
      </w:r>
      <w:r>
        <w:rPr>
          <w:noProof/>
        </w:rPr>
        <w:fldChar w:fldCharType="end"/>
      </w:r>
    </w:p>
    <w:p w14:paraId="5A99B69B"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4.15.5.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_Toc463358435 \h </w:instrText>
      </w:r>
      <w:r>
        <w:rPr>
          <w:noProof/>
        </w:rPr>
      </w:r>
      <w:r>
        <w:rPr>
          <w:noProof/>
        </w:rPr>
        <w:fldChar w:fldCharType="separate"/>
      </w:r>
      <w:r>
        <w:rPr>
          <w:noProof/>
        </w:rPr>
        <w:t>23</w:t>
      </w:r>
      <w:r>
        <w:rPr>
          <w:noProof/>
        </w:rPr>
        <w:fldChar w:fldCharType="end"/>
      </w:r>
    </w:p>
    <w:p w14:paraId="55FF40FB"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4.15.6.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_Toc463358436 \h </w:instrText>
      </w:r>
      <w:r>
        <w:rPr>
          <w:noProof/>
        </w:rPr>
      </w:r>
      <w:r>
        <w:rPr>
          <w:noProof/>
        </w:rPr>
        <w:fldChar w:fldCharType="separate"/>
      </w:r>
      <w:r>
        <w:rPr>
          <w:noProof/>
        </w:rPr>
        <w:t>23</w:t>
      </w:r>
      <w:r>
        <w:rPr>
          <w:noProof/>
        </w:rPr>
        <w:fldChar w:fldCharType="end"/>
      </w:r>
    </w:p>
    <w:p w14:paraId="3C6CD3DF"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4.15.7.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_Toc463358437 \h </w:instrText>
      </w:r>
      <w:r>
        <w:rPr>
          <w:noProof/>
        </w:rPr>
      </w:r>
      <w:r>
        <w:rPr>
          <w:noProof/>
        </w:rPr>
        <w:fldChar w:fldCharType="separate"/>
      </w:r>
      <w:r>
        <w:rPr>
          <w:noProof/>
        </w:rPr>
        <w:t>23</w:t>
      </w:r>
      <w:r>
        <w:rPr>
          <w:noProof/>
        </w:rPr>
        <w:fldChar w:fldCharType="end"/>
      </w:r>
    </w:p>
    <w:p w14:paraId="3608E110" w14:textId="77777777" w:rsidR="00700BFE" w:rsidRDefault="00700BFE">
      <w:pPr>
        <w:pStyle w:val="TOC2"/>
        <w:rPr>
          <w:rFonts w:eastAsiaTheme="minorEastAsia"/>
          <w:color w:val="auto"/>
          <w:lang w:eastAsia="en-GB"/>
        </w:rPr>
      </w:pPr>
      <w:r w:rsidRPr="001961E2">
        <w:t>4.16.</w:t>
      </w:r>
      <w:r>
        <w:rPr>
          <w:rFonts w:eastAsiaTheme="minorEastAsia"/>
          <w:color w:val="auto"/>
          <w:lang w:eastAsia="en-GB"/>
        </w:rPr>
        <w:tab/>
      </w:r>
      <w:r>
        <w:t>MS 16 Search and Rescue (SAR) Service</w:t>
      </w:r>
      <w:r>
        <w:tab/>
      </w:r>
      <w:r>
        <w:fldChar w:fldCharType="begin"/>
      </w:r>
      <w:r>
        <w:instrText xml:space="preserve"> PAGEREF _Toc463358438 \h </w:instrText>
      </w:r>
      <w:r>
        <w:fldChar w:fldCharType="separate"/>
      </w:r>
      <w:r>
        <w:t>23</w:t>
      </w:r>
      <w:r>
        <w:fldChar w:fldCharType="end"/>
      </w:r>
    </w:p>
    <w:p w14:paraId="0DAEEE7E" w14:textId="70D98A56" w:rsidR="00700BFE" w:rsidRDefault="00700BFE">
      <w:pPr>
        <w:pStyle w:val="TOC3"/>
        <w:tabs>
          <w:tab w:val="left" w:pos="1843"/>
          <w:tab w:val="right" w:leader="dot" w:pos="10195"/>
        </w:tabs>
        <w:rPr>
          <w:rFonts w:eastAsiaTheme="minorEastAsia"/>
          <w:noProof/>
          <w:sz w:val="22"/>
          <w:lang w:eastAsia="en-GB"/>
        </w:rPr>
      </w:pPr>
      <w:r w:rsidRPr="001961E2">
        <w:rPr>
          <w:noProof/>
        </w:rPr>
        <w:t>4.16.1.</w:t>
      </w:r>
      <w:r>
        <w:rPr>
          <w:rFonts w:eastAsiaTheme="minorEastAsia"/>
          <w:noProof/>
          <w:sz w:val="22"/>
          <w:lang w:eastAsia="en-GB"/>
        </w:rPr>
        <w:tab/>
      </w:r>
      <w:r>
        <w:rPr>
          <w:noProof/>
        </w:rPr>
        <w:t>Objective</w:t>
      </w:r>
      <w:r>
        <w:rPr>
          <w:noProof/>
        </w:rPr>
        <w:tab/>
      </w:r>
    </w:p>
    <w:p w14:paraId="0B001CC9"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4.16.2.</w:t>
      </w:r>
      <w:r>
        <w:rPr>
          <w:rFonts w:eastAsiaTheme="minorEastAsia"/>
          <w:noProof/>
          <w:sz w:val="22"/>
          <w:lang w:eastAsia="en-GB"/>
        </w:rPr>
        <w:tab/>
      </w:r>
      <w:r>
        <w:rPr>
          <w:noProof/>
        </w:rPr>
        <w:t>Description of service</w:t>
      </w:r>
      <w:r>
        <w:rPr>
          <w:noProof/>
        </w:rPr>
        <w:tab/>
      </w:r>
      <w:r>
        <w:rPr>
          <w:noProof/>
        </w:rPr>
        <w:fldChar w:fldCharType="begin"/>
      </w:r>
      <w:r>
        <w:rPr>
          <w:noProof/>
        </w:rPr>
        <w:instrText xml:space="preserve"> PAGEREF _Toc463358440 \h </w:instrText>
      </w:r>
      <w:r>
        <w:rPr>
          <w:noProof/>
        </w:rPr>
      </w:r>
      <w:r>
        <w:rPr>
          <w:noProof/>
        </w:rPr>
        <w:fldChar w:fldCharType="separate"/>
      </w:r>
      <w:r>
        <w:rPr>
          <w:noProof/>
        </w:rPr>
        <w:t>24</w:t>
      </w:r>
      <w:r>
        <w:rPr>
          <w:noProof/>
        </w:rPr>
        <w:fldChar w:fldCharType="end"/>
      </w:r>
    </w:p>
    <w:p w14:paraId="1E5D09A9"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4.16.3.</w:t>
      </w:r>
      <w:r>
        <w:rPr>
          <w:rFonts w:eastAsiaTheme="minorEastAsia"/>
          <w:noProof/>
          <w:sz w:val="22"/>
          <w:lang w:eastAsia="en-GB"/>
        </w:rPr>
        <w:tab/>
      </w:r>
      <w:r>
        <w:rPr>
          <w:noProof/>
        </w:rPr>
        <w:t>Area of operation</w:t>
      </w:r>
      <w:r>
        <w:rPr>
          <w:noProof/>
        </w:rPr>
        <w:tab/>
      </w:r>
      <w:r>
        <w:rPr>
          <w:noProof/>
        </w:rPr>
        <w:fldChar w:fldCharType="begin"/>
      </w:r>
      <w:r>
        <w:rPr>
          <w:noProof/>
        </w:rPr>
        <w:instrText xml:space="preserve"> PAGEREF _Toc463358441 \h </w:instrText>
      </w:r>
      <w:r>
        <w:rPr>
          <w:noProof/>
        </w:rPr>
      </w:r>
      <w:r>
        <w:rPr>
          <w:noProof/>
        </w:rPr>
        <w:fldChar w:fldCharType="separate"/>
      </w:r>
      <w:r>
        <w:rPr>
          <w:noProof/>
        </w:rPr>
        <w:t>24</w:t>
      </w:r>
      <w:r>
        <w:rPr>
          <w:noProof/>
        </w:rPr>
        <w:fldChar w:fldCharType="end"/>
      </w:r>
    </w:p>
    <w:p w14:paraId="72486C89"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4.16.4.</w:t>
      </w:r>
      <w:r>
        <w:rPr>
          <w:rFonts w:eastAsiaTheme="minorEastAsia"/>
          <w:noProof/>
          <w:sz w:val="22"/>
          <w:lang w:eastAsia="en-GB"/>
        </w:rPr>
        <w:tab/>
      </w:r>
      <w:r>
        <w:rPr>
          <w:noProof/>
        </w:rPr>
        <w:t>Information</w:t>
      </w:r>
      <w:r>
        <w:rPr>
          <w:noProof/>
        </w:rPr>
        <w:tab/>
      </w:r>
      <w:r>
        <w:rPr>
          <w:noProof/>
        </w:rPr>
        <w:fldChar w:fldCharType="begin"/>
      </w:r>
      <w:r>
        <w:rPr>
          <w:noProof/>
        </w:rPr>
        <w:instrText xml:space="preserve"> PAGEREF _Toc463358442 \h </w:instrText>
      </w:r>
      <w:r>
        <w:rPr>
          <w:noProof/>
        </w:rPr>
      </w:r>
      <w:r>
        <w:rPr>
          <w:noProof/>
        </w:rPr>
        <w:fldChar w:fldCharType="separate"/>
      </w:r>
      <w:r>
        <w:rPr>
          <w:noProof/>
        </w:rPr>
        <w:t>24</w:t>
      </w:r>
      <w:r>
        <w:rPr>
          <w:noProof/>
        </w:rPr>
        <w:fldChar w:fldCharType="end"/>
      </w:r>
    </w:p>
    <w:p w14:paraId="5F78C34C"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4.16.5.</w:t>
      </w:r>
      <w:r>
        <w:rPr>
          <w:rFonts w:eastAsiaTheme="minorEastAsia"/>
          <w:noProof/>
          <w:sz w:val="22"/>
          <w:lang w:eastAsia="en-GB"/>
        </w:rPr>
        <w:tab/>
      </w:r>
      <w:r>
        <w:rPr>
          <w:noProof/>
        </w:rPr>
        <w:t>Reference to technical services, including guidance for the service provider on how to technically implement the service</w:t>
      </w:r>
      <w:r>
        <w:rPr>
          <w:noProof/>
        </w:rPr>
        <w:tab/>
      </w:r>
      <w:r>
        <w:rPr>
          <w:noProof/>
        </w:rPr>
        <w:fldChar w:fldCharType="begin"/>
      </w:r>
      <w:r>
        <w:rPr>
          <w:noProof/>
        </w:rPr>
        <w:instrText xml:space="preserve"> PAGEREF _Toc463358443 \h </w:instrText>
      </w:r>
      <w:r>
        <w:rPr>
          <w:noProof/>
        </w:rPr>
      </w:r>
      <w:r>
        <w:rPr>
          <w:noProof/>
        </w:rPr>
        <w:fldChar w:fldCharType="separate"/>
      </w:r>
      <w:r>
        <w:rPr>
          <w:noProof/>
        </w:rPr>
        <w:t>24</w:t>
      </w:r>
      <w:r>
        <w:rPr>
          <w:noProof/>
        </w:rPr>
        <w:fldChar w:fldCharType="end"/>
      </w:r>
    </w:p>
    <w:p w14:paraId="36E91A4B"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4.16.6.</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_Toc463358444 \h </w:instrText>
      </w:r>
      <w:r>
        <w:rPr>
          <w:noProof/>
        </w:rPr>
      </w:r>
      <w:r>
        <w:rPr>
          <w:noProof/>
        </w:rPr>
        <w:fldChar w:fldCharType="separate"/>
      </w:r>
      <w:r>
        <w:rPr>
          <w:noProof/>
        </w:rPr>
        <w:t>24</w:t>
      </w:r>
      <w:r>
        <w:rPr>
          <w:noProof/>
        </w:rPr>
        <w:fldChar w:fldCharType="end"/>
      </w:r>
    </w:p>
    <w:p w14:paraId="27A2875D" w14:textId="77777777" w:rsidR="00700BFE" w:rsidRDefault="00700BFE">
      <w:pPr>
        <w:pStyle w:val="TOC3"/>
        <w:tabs>
          <w:tab w:val="left" w:pos="1843"/>
          <w:tab w:val="right" w:leader="dot" w:pos="10195"/>
        </w:tabs>
        <w:rPr>
          <w:rFonts w:eastAsiaTheme="minorEastAsia"/>
          <w:noProof/>
          <w:sz w:val="22"/>
          <w:lang w:eastAsia="en-GB"/>
        </w:rPr>
      </w:pPr>
      <w:r w:rsidRPr="001961E2">
        <w:rPr>
          <w:noProof/>
        </w:rPr>
        <w:t>4.16.7.</w:t>
      </w:r>
      <w:r>
        <w:rPr>
          <w:rFonts w:eastAsiaTheme="minorEastAsia"/>
          <w:noProof/>
          <w:sz w:val="22"/>
          <w:lang w:eastAsia="en-GB"/>
        </w:rPr>
        <w:tab/>
      </w:r>
      <w:r>
        <w:rPr>
          <w:noProof/>
        </w:rPr>
        <w:t>Examples of existing services or/and test beds</w:t>
      </w:r>
      <w:r>
        <w:rPr>
          <w:noProof/>
        </w:rPr>
        <w:tab/>
      </w:r>
      <w:r>
        <w:rPr>
          <w:noProof/>
        </w:rPr>
        <w:fldChar w:fldCharType="begin"/>
      </w:r>
      <w:r>
        <w:rPr>
          <w:noProof/>
        </w:rPr>
        <w:instrText xml:space="preserve"> PAGEREF _Toc463358445 \h </w:instrText>
      </w:r>
      <w:r>
        <w:rPr>
          <w:noProof/>
        </w:rPr>
      </w:r>
      <w:r>
        <w:rPr>
          <w:noProof/>
        </w:rPr>
        <w:fldChar w:fldCharType="separate"/>
      </w:r>
      <w:r>
        <w:rPr>
          <w:noProof/>
        </w:rPr>
        <w:t>24</w:t>
      </w:r>
      <w:r>
        <w:rPr>
          <w:noProof/>
        </w:rPr>
        <w:fldChar w:fldCharType="end"/>
      </w:r>
    </w:p>
    <w:p w14:paraId="212FC5A4" w14:textId="77777777" w:rsidR="00700BFE" w:rsidRDefault="00700BFE">
      <w:pPr>
        <w:pStyle w:val="TOC2"/>
        <w:rPr>
          <w:rFonts w:eastAsiaTheme="minorEastAsia"/>
          <w:color w:val="auto"/>
          <w:lang w:eastAsia="en-GB"/>
        </w:rPr>
      </w:pPr>
      <w:r w:rsidRPr="001961E2">
        <w:t>4.17.</w:t>
      </w:r>
      <w:r>
        <w:rPr>
          <w:rFonts w:eastAsiaTheme="minorEastAsia"/>
          <w:color w:val="auto"/>
          <w:lang w:eastAsia="en-GB"/>
        </w:rPr>
        <w:tab/>
      </w:r>
      <w:r>
        <w:t>MS 17 Aids to Navigation services (A</w:t>
      </w:r>
      <w:r w:rsidRPr="001961E2">
        <w:t>to</w:t>
      </w:r>
      <w:r>
        <w:t>N)</w:t>
      </w:r>
      <w:r>
        <w:tab/>
      </w:r>
      <w:r>
        <w:fldChar w:fldCharType="begin"/>
      </w:r>
      <w:r>
        <w:instrText xml:space="preserve"> PAGEREF _Toc463358446 \h </w:instrText>
      </w:r>
      <w:r>
        <w:fldChar w:fldCharType="separate"/>
      </w:r>
      <w:r>
        <w:t>24</w:t>
      </w:r>
      <w:r>
        <w:fldChar w:fldCharType="end"/>
      </w:r>
    </w:p>
    <w:p w14:paraId="40BDE9AA" w14:textId="77777777" w:rsidR="00700BFE" w:rsidRDefault="00700BFE">
      <w:pPr>
        <w:pStyle w:val="TOC2"/>
        <w:rPr>
          <w:rFonts w:eastAsiaTheme="minorEastAsia"/>
          <w:color w:val="auto"/>
          <w:lang w:eastAsia="en-GB"/>
        </w:rPr>
      </w:pPr>
      <w:r w:rsidRPr="001961E2">
        <w:t>4.18.</w:t>
      </w:r>
      <w:r>
        <w:rPr>
          <w:rFonts w:eastAsiaTheme="minorEastAsia"/>
          <w:color w:val="auto"/>
          <w:lang w:eastAsia="en-GB"/>
        </w:rPr>
        <w:tab/>
      </w:r>
      <w:r>
        <w:t>MS 18 Communication services</w:t>
      </w:r>
      <w:r>
        <w:tab/>
      </w:r>
      <w:r>
        <w:fldChar w:fldCharType="begin"/>
      </w:r>
      <w:r>
        <w:instrText xml:space="preserve"> PAGEREF _Toc463358447 \h </w:instrText>
      </w:r>
      <w:r>
        <w:fldChar w:fldCharType="separate"/>
      </w:r>
      <w:r>
        <w:t>24</w:t>
      </w:r>
      <w:r>
        <w:fldChar w:fldCharType="end"/>
      </w:r>
    </w:p>
    <w:p w14:paraId="50B9E45E" w14:textId="77777777" w:rsidR="00700BFE" w:rsidRDefault="00700BFE">
      <w:pPr>
        <w:pStyle w:val="TOC2"/>
        <w:rPr>
          <w:rFonts w:eastAsiaTheme="minorEastAsia"/>
          <w:color w:val="auto"/>
          <w:lang w:eastAsia="en-GB"/>
        </w:rPr>
      </w:pPr>
      <w:r w:rsidRPr="001961E2">
        <w:t>4.19.</w:t>
      </w:r>
      <w:r>
        <w:rPr>
          <w:rFonts w:eastAsiaTheme="minorEastAsia"/>
          <w:color w:val="auto"/>
          <w:lang w:eastAsia="en-GB"/>
        </w:rPr>
        <w:tab/>
      </w:r>
      <w:r>
        <w:t>MS 19 PNT and augmentation services</w:t>
      </w:r>
      <w:r>
        <w:tab/>
      </w:r>
      <w:r>
        <w:fldChar w:fldCharType="begin"/>
      </w:r>
      <w:r>
        <w:instrText xml:space="preserve"> PAGEREF _Toc463358448 \h </w:instrText>
      </w:r>
      <w:r>
        <w:fldChar w:fldCharType="separate"/>
      </w:r>
      <w:r>
        <w:t>24</w:t>
      </w:r>
      <w:r>
        <w:fldChar w:fldCharType="end"/>
      </w:r>
    </w:p>
    <w:p w14:paraId="067ABA2D" w14:textId="77777777" w:rsidR="00700BFE" w:rsidRDefault="00700BFE">
      <w:pPr>
        <w:pStyle w:val="TOC2"/>
        <w:rPr>
          <w:rFonts w:eastAsiaTheme="minorEastAsia"/>
          <w:color w:val="auto"/>
          <w:lang w:eastAsia="en-GB"/>
        </w:rPr>
      </w:pPr>
      <w:r w:rsidRPr="001961E2">
        <w:t>4.20.</w:t>
      </w:r>
      <w:r>
        <w:rPr>
          <w:rFonts w:eastAsiaTheme="minorEastAsia"/>
          <w:color w:val="auto"/>
          <w:lang w:eastAsia="en-GB"/>
        </w:rPr>
        <w:tab/>
      </w:r>
      <w:r>
        <w:t>[MS 20 Anti-piracy information]</w:t>
      </w:r>
      <w:r>
        <w:tab/>
      </w:r>
      <w:r>
        <w:fldChar w:fldCharType="begin"/>
      </w:r>
      <w:r>
        <w:instrText xml:space="preserve"> PAGEREF _Toc463358449 \h </w:instrText>
      </w:r>
      <w:r>
        <w:fldChar w:fldCharType="separate"/>
      </w:r>
      <w:r>
        <w:t>24</w:t>
      </w:r>
      <w:r>
        <w:fldChar w:fldCharType="end"/>
      </w:r>
    </w:p>
    <w:p w14:paraId="2D450386" w14:textId="77777777" w:rsidR="00700BFE" w:rsidRDefault="00700BFE">
      <w:pPr>
        <w:pStyle w:val="TOC1"/>
        <w:rPr>
          <w:rFonts w:eastAsiaTheme="minorEastAsia"/>
          <w:b w:val="0"/>
          <w:color w:val="auto"/>
          <w:lang w:eastAsia="en-GB"/>
        </w:rPr>
      </w:pPr>
      <w:r w:rsidRPr="001961E2">
        <w:t>5.</w:t>
      </w:r>
      <w:r>
        <w:rPr>
          <w:rFonts w:eastAsiaTheme="minorEastAsia"/>
          <w:b w:val="0"/>
          <w:color w:val="auto"/>
          <w:lang w:eastAsia="en-GB"/>
        </w:rPr>
        <w:tab/>
      </w:r>
      <w:r>
        <w:t>ASSESSMENT OF SUITABLE SERVICES</w:t>
      </w:r>
      <w:r>
        <w:tab/>
      </w:r>
      <w:r>
        <w:fldChar w:fldCharType="begin"/>
      </w:r>
      <w:r>
        <w:instrText xml:space="preserve"> PAGEREF _Toc463358450 \h </w:instrText>
      </w:r>
      <w:r>
        <w:fldChar w:fldCharType="separate"/>
      </w:r>
      <w:r>
        <w:t>24</w:t>
      </w:r>
      <w:r>
        <w:fldChar w:fldCharType="end"/>
      </w:r>
    </w:p>
    <w:p w14:paraId="4BA507D7" w14:textId="77777777" w:rsidR="00700BFE" w:rsidRDefault="00700BFE">
      <w:pPr>
        <w:pStyle w:val="TOC2"/>
        <w:rPr>
          <w:rFonts w:eastAsiaTheme="minorEastAsia"/>
          <w:color w:val="auto"/>
          <w:lang w:eastAsia="en-GB"/>
        </w:rPr>
      </w:pPr>
      <w:r w:rsidRPr="001961E2">
        <w:t>5.1.</w:t>
      </w:r>
      <w:r>
        <w:rPr>
          <w:rFonts w:eastAsiaTheme="minorEastAsia"/>
          <w:color w:val="auto"/>
          <w:lang w:eastAsia="en-GB"/>
        </w:rPr>
        <w:tab/>
      </w:r>
      <w:r>
        <w:t>Services</w:t>
      </w:r>
      <w:r>
        <w:tab/>
      </w:r>
      <w:r>
        <w:fldChar w:fldCharType="begin"/>
      </w:r>
      <w:r>
        <w:instrText xml:space="preserve"> PAGEREF _Toc463358451 \h </w:instrText>
      </w:r>
      <w:r>
        <w:fldChar w:fldCharType="separate"/>
      </w:r>
      <w:r>
        <w:t>25</w:t>
      </w:r>
      <w:r>
        <w:fldChar w:fldCharType="end"/>
      </w:r>
    </w:p>
    <w:p w14:paraId="152AACFB" w14:textId="77777777" w:rsidR="00700BFE" w:rsidRDefault="00700BFE">
      <w:pPr>
        <w:pStyle w:val="TOC1"/>
        <w:rPr>
          <w:rFonts w:eastAsiaTheme="minorEastAsia"/>
          <w:b w:val="0"/>
          <w:color w:val="auto"/>
          <w:lang w:eastAsia="en-GB"/>
        </w:rPr>
      </w:pPr>
      <w:r w:rsidRPr="001961E2">
        <w:t>6.</w:t>
      </w:r>
      <w:r>
        <w:rPr>
          <w:rFonts w:eastAsiaTheme="minorEastAsia"/>
          <w:b w:val="0"/>
          <w:color w:val="auto"/>
          <w:lang w:eastAsia="en-GB"/>
        </w:rPr>
        <w:tab/>
      </w:r>
      <w:r>
        <w:t>RELEVANT ASSOCIATED IMO GUIDELINES</w:t>
      </w:r>
      <w:r>
        <w:tab/>
      </w:r>
      <w:r>
        <w:fldChar w:fldCharType="begin"/>
      </w:r>
      <w:r>
        <w:instrText xml:space="preserve"> PAGEREF _Toc463358452 \h </w:instrText>
      </w:r>
      <w:r>
        <w:fldChar w:fldCharType="separate"/>
      </w:r>
      <w:r>
        <w:t>25</w:t>
      </w:r>
      <w:r>
        <w:fldChar w:fldCharType="end"/>
      </w:r>
    </w:p>
    <w:p w14:paraId="213AE5EA" w14:textId="77777777" w:rsidR="00700BFE" w:rsidRDefault="00700BFE">
      <w:pPr>
        <w:pStyle w:val="TOC2"/>
        <w:rPr>
          <w:rFonts w:eastAsiaTheme="minorEastAsia"/>
          <w:color w:val="auto"/>
          <w:lang w:eastAsia="en-GB"/>
        </w:rPr>
      </w:pPr>
      <w:r w:rsidRPr="001961E2">
        <w:t>6.1.</w:t>
      </w:r>
      <w:r>
        <w:rPr>
          <w:rFonts w:eastAsiaTheme="minorEastAsia"/>
          <w:color w:val="auto"/>
          <w:lang w:eastAsia="en-GB"/>
        </w:rPr>
        <w:tab/>
      </w:r>
      <w:r>
        <w:t>Guidelines on SQA and HCD</w:t>
      </w:r>
      <w:r>
        <w:tab/>
      </w:r>
      <w:r>
        <w:fldChar w:fldCharType="begin"/>
      </w:r>
      <w:r>
        <w:instrText xml:space="preserve"> PAGEREF _Toc463358453 \h </w:instrText>
      </w:r>
      <w:r>
        <w:fldChar w:fldCharType="separate"/>
      </w:r>
      <w:r>
        <w:t>25</w:t>
      </w:r>
      <w:r>
        <w:fldChar w:fldCharType="end"/>
      </w:r>
    </w:p>
    <w:p w14:paraId="6B92F57B" w14:textId="77777777" w:rsidR="00700BFE" w:rsidRDefault="00700BFE">
      <w:pPr>
        <w:pStyle w:val="TOC2"/>
        <w:rPr>
          <w:rFonts w:eastAsiaTheme="minorEastAsia"/>
          <w:color w:val="auto"/>
          <w:lang w:eastAsia="en-GB"/>
        </w:rPr>
      </w:pPr>
      <w:r w:rsidRPr="001961E2">
        <w:t>6.2.</w:t>
      </w:r>
      <w:r>
        <w:rPr>
          <w:rFonts w:eastAsiaTheme="minorEastAsia"/>
          <w:color w:val="auto"/>
          <w:lang w:eastAsia="en-GB"/>
        </w:rPr>
        <w:tab/>
      </w:r>
      <w:r>
        <w:t>Guidelines on Display of navigation information from communications</w:t>
      </w:r>
      <w:r>
        <w:tab/>
      </w:r>
      <w:r>
        <w:fldChar w:fldCharType="begin"/>
      </w:r>
      <w:r>
        <w:instrText xml:space="preserve"> PAGEREF _Toc463358454 \h </w:instrText>
      </w:r>
      <w:r>
        <w:fldChar w:fldCharType="separate"/>
      </w:r>
      <w:r>
        <w:t>25</w:t>
      </w:r>
      <w:r>
        <w:fldChar w:fldCharType="end"/>
      </w:r>
    </w:p>
    <w:p w14:paraId="7FE067B7" w14:textId="77777777" w:rsidR="00700BFE" w:rsidRDefault="00700BFE">
      <w:pPr>
        <w:pStyle w:val="TOC2"/>
        <w:rPr>
          <w:rFonts w:eastAsiaTheme="minorEastAsia"/>
          <w:color w:val="auto"/>
          <w:lang w:eastAsia="en-GB"/>
        </w:rPr>
      </w:pPr>
      <w:r w:rsidRPr="001961E2">
        <w:t>6.3.</w:t>
      </w:r>
      <w:r>
        <w:rPr>
          <w:rFonts w:eastAsiaTheme="minorEastAsia"/>
          <w:color w:val="auto"/>
          <w:lang w:eastAsia="en-GB"/>
        </w:rPr>
        <w:tab/>
      </w:r>
      <w:r>
        <w:t>Guidelines on test beds reporting</w:t>
      </w:r>
      <w:r>
        <w:tab/>
      </w:r>
      <w:r>
        <w:fldChar w:fldCharType="begin"/>
      </w:r>
      <w:r>
        <w:instrText xml:space="preserve"> PAGEREF _Toc463358455 \h </w:instrText>
      </w:r>
      <w:r>
        <w:fldChar w:fldCharType="separate"/>
      </w:r>
      <w:r>
        <w:t>25</w:t>
      </w:r>
      <w:r>
        <w:fldChar w:fldCharType="end"/>
      </w:r>
    </w:p>
    <w:p w14:paraId="5EF7D73B" w14:textId="77777777" w:rsidR="00700BFE" w:rsidRDefault="00700BFE">
      <w:pPr>
        <w:pStyle w:val="TOC1"/>
        <w:rPr>
          <w:rFonts w:eastAsiaTheme="minorEastAsia"/>
          <w:b w:val="0"/>
          <w:color w:val="auto"/>
          <w:lang w:eastAsia="en-GB"/>
        </w:rPr>
      </w:pPr>
      <w:r w:rsidRPr="001961E2">
        <w:t>7.</w:t>
      </w:r>
      <w:r>
        <w:rPr>
          <w:rFonts w:eastAsiaTheme="minorEastAsia"/>
          <w:b w:val="0"/>
          <w:color w:val="auto"/>
          <w:lang w:eastAsia="en-GB"/>
        </w:rPr>
        <w:tab/>
      </w:r>
      <w:r>
        <w:t>LIST OF PUBLICATIONS THAT CAN BE DIGITAL</w:t>
      </w:r>
      <w:r>
        <w:tab/>
      </w:r>
      <w:r>
        <w:fldChar w:fldCharType="begin"/>
      </w:r>
      <w:r>
        <w:instrText xml:space="preserve"> PAGEREF _Toc463358456 \h </w:instrText>
      </w:r>
      <w:r>
        <w:fldChar w:fldCharType="separate"/>
      </w:r>
      <w:r>
        <w:t>25</w:t>
      </w:r>
      <w:r>
        <w:fldChar w:fldCharType="end"/>
      </w:r>
    </w:p>
    <w:p w14:paraId="6508E718" w14:textId="77777777" w:rsidR="00700BFE" w:rsidRDefault="00700BFE">
      <w:pPr>
        <w:pStyle w:val="TOC1"/>
        <w:rPr>
          <w:rFonts w:eastAsiaTheme="minorEastAsia"/>
          <w:b w:val="0"/>
          <w:color w:val="auto"/>
          <w:lang w:eastAsia="en-GB"/>
        </w:rPr>
      </w:pPr>
      <w:r w:rsidRPr="001961E2">
        <w:t>8.</w:t>
      </w:r>
      <w:r>
        <w:rPr>
          <w:rFonts w:eastAsiaTheme="minorEastAsia"/>
          <w:b w:val="0"/>
          <w:color w:val="auto"/>
          <w:lang w:eastAsia="en-GB"/>
        </w:rPr>
        <w:tab/>
      </w:r>
      <w:r>
        <w:t>ACRONYMS To be checked</w:t>
      </w:r>
      <w:r>
        <w:tab/>
      </w:r>
      <w:r>
        <w:fldChar w:fldCharType="begin"/>
      </w:r>
      <w:r>
        <w:instrText xml:space="preserve"> PAGEREF _Toc463358457 \h </w:instrText>
      </w:r>
      <w:r>
        <w:fldChar w:fldCharType="separate"/>
      </w:r>
      <w:r>
        <w:t>25</w:t>
      </w:r>
      <w:r>
        <w:fldChar w:fldCharType="end"/>
      </w:r>
    </w:p>
    <w:p w14:paraId="21967CCE" w14:textId="77777777" w:rsidR="00700BFE" w:rsidRDefault="00700BFE">
      <w:pPr>
        <w:pStyle w:val="TOC4"/>
        <w:rPr>
          <w:rFonts w:eastAsiaTheme="minorEastAsia"/>
          <w:b w:val="0"/>
          <w:noProof/>
          <w:color w:val="auto"/>
          <w:lang w:eastAsia="en-GB"/>
        </w:rPr>
      </w:pPr>
      <w:r w:rsidRPr="001961E2">
        <w:rPr>
          <w:noProof/>
          <w:u w:color="407EC9"/>
        </w:rPr>
        <w:t>ANNEX A</w:t>
      </w:r>
      <w:r>
        <w:rPr>
          <w:rFonts w:eastAsiaTheme="minorEastAsia"/>
          <w:b w:val="0"/>
          <w:noProof/>
          <w:color w:val="auto"/>
          <w:lang w:eastAsia="en-GB"/>
        </w:rPr>
        <w:tab/>
      </w:r>
      <w:r>
        <w:rPr>
          <w:noProof/>
        </w:rPr>
        <w:t>ANNEX</w:t>
      </w:r>
      <w:r>
        <w:rPr>
          <w:noProof/>
        </w:rPr>
        <w:tab/>
      </w:r>
      <w:r>
        <w:rPr>
          <w:noProof/>
        </w:rPr>
        <w:fldChar w:fldCharType="begin"/>
      </w:r>
      <w:r>
        <w:rPr>
          <w:noProof/>
        </w:rPr>
        <w:instrText xml:space="preserve"> PAGEREF _Toc463358458 \h </w:instrText>
      </w:r>
      <w:r>
        <w:rPr>
          <w:noProof/>
        </w:rPr>
      </w:r>
      <w:r>
        <w:rPr>
          <w:noProof/>
        </w:rPr>
        <w:fldChar w:fldCharType="separate"/>
      </w:r>
      <w:r>
        <w:rPr>
          <w:noProof/>
        </w:rPr>
        <w:t>27</w:t>
      </w:r>
      <w:r>
        <w:rPr>
          <w:noProof/>
        </w:rPr>
        <w:fldChar w:fldCharType="end"/>
      </w:r>
    </w:p>
    <w:p w14:paraId="253EB2B2" w14:textId="77777777" w:rsidR="00700BFE" w:rsidRDefault="00700BFE">
      <w:pPr>
        <w:pStyle w:val="TOC5"/>
        <w:tabs>
          <w:tab w:val="left" w:pos="1843"/>
        </w:tabs>
        <w:rPr>
          <w:rFonts w:eastAsiaTheme="minorEastAsia" w:cstheme="minorBidi"/>
          <w:noProof/>
          <w:color w:val="auto"/>
          <w:szCs w:val="22"/>
          <w:lang w:eastAsia="en-GB"/>
        </w:rPr>
      </w:pPr>
      <w:r w:rsidRPr="001961E2">
        <w:rPr>
          <w:caps/>
          <w:noProof/>
          <w:u w:color="407EC9"/>
        </w:rPr>
        <w:t>APPENDIX 1</w:t>
      </w:r>
      <w:r>
        <w:rPr>
          <w:rFonts w:eastAsiaTheme="minorEastAsia" w:cstheme="minorBidi"/>
          <w:noProof/>
          <w:color w:val="auto"/>
          <w:szCs w:val="22"/>
          <w:lang w:eastAsia="en-GB"/>
        </w:rPr>
        <w:tab/>
      </w:r>
      <w:r>
        <w:rPr>
          <w:noProof/>
        </w:rPr>
        <w:t>APPENDIX TITLE</w:t>
      </w:r>
      <w:r>
        <w:rPr>
          <w:noProof/>
        </w:rPr>
        <w:tab/>
      </w:r>
      <w:r>
        <w:rPr>
          <w:noProof/>
        </w:rPr>
        <w:fldChar w:fldCharType="begin"/>
      </w:r>
      <w:r>
        <w:rPr>
          <w:noProof/>
        </w:rPr>
        <w:instrText xml:space="preserve"> PAGEREF _Toc463358459 \h </w:instrText>
      </w:r>
      <w:r>
        <w:rPr>
          <w:noProof/>
        </w:rPr>
      </w:r>
      <w:r>
        <w:rPr>
          <w:noProof/>
        </w:rPr>
        <w:fldChar w:fldCharType="separate"/>
      </w:r>
      <w:r>
        <w:rPr>
          <w:noProof/>
        </w:rPr>
        <w:t>28</w:t>
      </w:r>
      <w:r>
        <w:rPr>
          <w:noProof/>
        </w:rPr>
        <w:fldChar w:fldCharType="end"/>
      </w:r>
    </w:p>
    <w:p w14:paraId="00EE722A" w14:textId="77777777" w:rsidR="00642025" w:rsidRPr="00883971" w:rsidRDefault="004A4EC4" w:rsidP="0093492E">
      <w:pPr>
        <w:rPr>
          <w:b/>
          <w:color w:val="00558C" w:themeColor="accent1"/>
          <w:sz w:val="22"/>
        </w:rPr>
      </w:pPr>
      <w:r w:rsidRPr="00883971">
        <w:rPr>
          <w:rFonts w:eastAsia="Times New Roman" w:cs="Times New Roman"/>
          <w:b/>
          <w:color w:val="00558C" w:themeColor="accent1"/>
          <w:sz w:val="22"/>
          <w:szCs w:val="20"/>
        </w:rPr>
        <w:fldChar w:fldCharType="end"/>
      </w:r>
    </w:p>
    <w:p w14:paraId="569E655C" w14:textId="77777777" w:rsidR="0078486B" w:rsidRPr="00883971" w:rsidRDefault="002F265A" w:rsidP="00C9558A">
      <w:pPr>
        <w:pStyle w:val="ListofFigures"/>
      </w:pPr>
      <w:r w:rsidRPr="00883971">
        <w:t>List of Tables</w:t>
      </w:r>
    </w:p>
    <w:p w14:paraId="744BF8BE" w14:textId="77777777" w:rsidR="00E062A6" w:rsidRPr="00883971" w:rsidRDefault="00923B4D">
      <w:pPr>
        <w:pStyle w:val="TableofFigures"/>
        <w:rPr>
          <w:rFonts w:eastAsiaTheme="minorEastAsia"/>
          <w:i w:val="0"/>
          <w:sz w:val="24"/>
          <w:szCs w:val="24"/>
        </w:rPr>
      </w:pPr>
      <w:r w:rsidRPr="00883971">
        <w:fldChar w:fldCharType="begin"/>
      </w:r>
      <w:r w:rsidRPr="00883971">
        <w:instrText xml:space="preserve"> TOC \t "Table caption" \c </w:instrText>
      </w:r>
      <w:r w:rsidRPr="00883971">
        <w:fldChar w:fldCharType="separate"/>
      </w:r>
      <w:r w:rsidR="00E062A6" w:rsidRPr="00883971">
        <w:t>Table 1</w:t>
      </w:r>
      <w:r w:rsidR="00E062A6" w:rsidRPr="00883971">
        <w:rPr>
          <w:rFonts w:eastAsiaTheme="minorEastAsia"/>
          <w:i w:val="0"/>
          <w:sz w:val="24"/>
          <w:szCs w:val="24"/>
        </w:rPr>
        <w:tab/>
      </w:r>
      <w:r w:rsidR="00E062A6" w:rsidRPr="00883971">
        <w:t>Responsible Authorities</w:t>
      </w:r>
      <w:r w:rsidR="00E062A6" w:rsidRPr="00883971">
        <w:tab/>
      </w:r>
      <w:r w:rsidR="00E062A6" w:rsidRPr="00883971">
        <w:fldChar w:fldCharType="begin"/>
      </w:r>
      <w:r w:rsidR="00E062A6" w:rsidRPr="00883971">
        <w:instrText xml:space="preserve"> PAGEREF _Toc450409568 \h </w:instrText>
      </w:r>
      <w:r w:rsidR="00E062A6" w:rsidRPr="00883971">
        <w:fldChar w:fldCharType="separate"/>
      </w:r>
      <w:r w:rsidR="00E062A6" w:rsidRPr="00883971">
        <w:t>7</w:t>
      </w:r>
      <w:r w:rsidR="00E062A6" w:rsidRPr="00883971">
        <w:fldChar w:fldCharType="end"/>
      </w:r>
    </w:p>
    <w:p w14:paraId="0D57274A" w14:textId="77777777" w:rsidR="00161325" w:rsidRPr="00883971" w:rsidRDefault="00923B4D" w:rsidP="00923B4D">
      <w:pPr>
        <w:pStyle w:val="BodyText"/>
      </w:pPr>
      <w:r w:rsidRPr="00883971">
        <w:fldChar w:fldCharType="end"/>
      </w:r>
    </w:p>
    <w:p w14:paraId="727DE689" w14:textId="21928131" w:rsidR="00B07717" w:rsidRPr="00883971" w:rsidRDefault="00B07717" w:rsidP="007D1805">
      <w:pPr>
        <w:pStyle w:val="TableofFigures"/>
        <w:rPr>
          <w:i w:val="0"/>
        </w:rPr>
      </w:pPr>
    </w:p>
    <w:p w14:paraId="6301FCB8" w14:textId="77777777" w:rsidR="00790277" w:rsidRPr="00883971" w:rsidRDefault="00790277" w:rsidP="003274DB">
      <w:pPr>
        <w:sectPr w:rsidR="00790277" w:rsidRPr="00883971" w:rsidSect="00C716E5">
          <w:headerReference w:type="even" r:id="rId18"/>
          <w:headerReference w:type="default" r:id="rId19"/>
          <w:headerReference w:type="first" r:id="rId20"/>
          <w:footerReference w:type="first" r:id="rId21"/>
          <w:pgSz w:w="11906" w:h="16838" w:code="9"/>
          <w:pgMar w:top="567" w:right="794" w:bottom="567" w:left="907" w:header="850" w:footer="567" w:gutter="0"/>
          <w:cols w:space="708"/>
          <w:titlePg/>
          <w:docGrid w:linePitch="360"/>
        </w:sectPr>
      </w:pPr>
    </w:p>
    <w:p w14:paraId="5E490EDC" w14:textId="77777777" w:rsidR="004944C8" w:rsidRPr="00883971" w:rsidRDefault="00ED4450" w:rsidP="00DE2814">
      <w:pPr>
        <w:pStyle w:val="Heading1"/>
      </w:pPr>
      <w:bookmarkStart w:id="11" w:name="_Toc463358309"/>
      <w:r w:rsidRPr="00883971">
        <w:t>INTRODUCTION</w:t>
      </w:r>
      <w:bookmarkEnd w:id="11"/>
    </w:p>
    <w:p w14:paraId="33CBFCF7" w14:textId="77777777" w:rsidR="004944C8" w:rsidRPr="00883971" w:rsidRDefault="004944C8" w:rsidP="004944C8">
      <w:pPr>
        <w:pStyle w:val="Heading1separatationline"/>
      </w:pPr>
    </w:p>
    <w:p w14:paraId="2C5C8B0A" w14:textId="7043F08D" w:rsidR="00A524B5" w:rsidRPr="00883971" w:rsidRDefault="00554F70" w:rsidP="006744D8">
      <w:pPr>
        <w:pStyle w:val="Heading2"/>
      </w:pPr>
      <w:bookmarkStart w:id="12" w:name="_Toc463358310"/>
      <w:r w:rsidRPr="00883971">
        <w:t>General Description</w:t>
      </w:r>
      <w:bookmarkEnd w:id="12"/>
    </w:p>
    <w:p w14:paraId="754EC3CA" w14:textId="77777777" w:rsidR="00A524B5" w:rsidRPr="00883971" w:rsidRDefault="00A524B5" w:rsidP="00A524B5">
      <w:pPr>
        <w:pStyle w:val="Heading2separationline"/>
      </w:pPr>
    </w:p>
    <w:p w14:paraId="1E6061DC" w14:textId="04D54A9E" w:rsidR="00855EBE" w:rsidRDefault="00855EBE" w:rsidP="00855EBE">
      <w:pPr>
        <w:rPr>
          <w:sz w:val="22"/>
        </w:rPr>
      </w:pPr>
      <w:bookmarkStart w:id="13" w:name="_Toc434514862"/>
      <w:r w:rsidRPr="00C14D8A">
        <w:rPr>
          <w:sz w:val="22"/>
        </w:rPr>
        <w:t xml:space="preserve">When developing the IMO e-Navigation strategy to improve safety and efficiency of sea transport it became clear that </w:t>
      </w:r>
      <w:r>
        <w:rPr>
          <w:sz w:val="22"/>
        </w:rPr>
        <w:t xml:space="preserve">digital </w:t>
      </w:r>
      <w:r w:rsidRPr="00C14D8A">
        <w:rPr>
          <w:sz w:val="22"/>
        </w:rPr>
        <w:t>services provided to ships are an essential part of this initiative. In order to best describe, structure and implement those services</w:t>
      </w:r>
      <w:r>
        <w:rPr>
          <w:sz w:val="22"/>
        </w:rPr>
        <w:t>,</w:t>
      </w:r>
      <w:r w:rsidRPr="00C14D8A">
        <w:rPr>
          <w:sz w:val="22"/>
        </w:rPr>
        <w:t xml:space="preserve"> IMO introduced the concept of “Marine Service Portfolios” (MSPs). </w:t>
      </w:r>
    </w:p>
    <w:p w14:paraId="7296E865" w14:textId="77777777" w:rsidR="00855EBE" w:rsidRDefault="00855EBE" w:rsidP="00855EBE">
      <w:pPr>
        <w:rPr>
          <w:sz w:val="22"/>
        </w:rPr>
      </w:pPr>
    </w:p>
    <w:p w14:paraId="32426A46" w14:textId="65E4BAFF" w:rsidR="00C14D8A" w:rsidRPr="00883971" w:rsidRDefault="00855EBE" w:rsidP="00C14D8A">
      <w:pPr>
        <w:pStyle w:val="BodyText"/>
      </w:pPr>
      <w:r>
        <w:t>MSPs</w:t>
      </w:r>
      <w:r w:rsidR="00C14D8A" w:rsidRPr="00883971">
        <w:t xml:space="preserve"> have been identified in the e-navigation SIP (NCSR 1/28 annex 7) as the framework for the electronic provision of information related to maritime services in a harmonized way between shore and ships.  The list of maritime services available from a port, region or sea area is known as a Maritime Service Portfolio</w:t>
      </w:r>
    </w:p>
    <w:p w14:paraId="48399661" w14:textId="77777777" w:rsidR="00C14D8A" w:rsidRPr="00C14D8A" w:rsidRDefault="00C14D8A" w:rsidP="00C14D8A">
      <w:pPr>
        <w:rPr>
          <w:sz w:val="22"/>
        </w:rPr>
      </w:pPr>
    </w:p>
    <w:p w14:paraId="231CB09C" w14:textId="77777777" w:rsidR="00C14D8A" w:rsidRDefault="00C14D8A" w:rsidP="00C14D8A">
      <w:pPr>
        <w:rPr>
          <w:ins w:id="14" w:author="Administrator" w:date="2016-09-21T13:38:00Z"/>
          <w:sz w:val="22"/>
        </w:rPr>
      </w:pPr>
      <w:r w:rsidRPr="00C14D8A">
        <w:rPr>
          <w:sz w:val="22"/>
        </w:rPr>
        <w:t>An MSP is a collection of operational and technical services, which is provided to the ship in order to support the ships operation and safe navigation from berth to berth. IMO has identified a list of 16 MSPs, which may be expanded as needed.</w:t>
      </w:r>
    </w:p>
    <w:p w14:paraId="09119350" w14:textId="77777777" w:rsidR="00855EBE" w:rsidRDefault="00855EBE" w:rsidP="00C14D8A">
      <w:pPr>
        <w:rPr>
          <w:sz w:val="22"/>
        </w:rPr>
      </w:pPr>
    </w:p>
    <w:p w14:paraId="644ADDDA" w14:textId="018CD5A9" w:rsidR="00C14D8A" w:rsidRDefault="00855EBE" w:rsidP="00855EBE">
      <w:pPr>
        <w:pStyle w:val="Heading2"/>
      </w:pPr>
      <w:bookmarkStart w:id="15" w:name="_Toc463358311"/>
      <w:r>
        <w:t>Purpose</w:t>
      </w:r>
      <w:bookmarkEnd w:id="15"/>
    </w:p>
    <w:p w14:paraId="116276E2" w14:textId="77777777" w:rsidR="00855EBE" w:rsidRPr="00855EBE" w:rsidRDefault="00855EBE" w:rsidP="00855EBE">
      <w:pPr>
        <w:pStyle w:val="Heading2separationline"/>
      </w:pPr>
    </w:p>
    <w:p w14:paraId="272DF380" w14:textId="55D936A1" w:rsidR="00C14D8A" w:rsidRDefault="00C14D8A" w:rsidP="00C14D8A">
      <w:pPr>
        <w:rPr>
          <w:sz w:val="22"/>
        </w:rPr>
      </w:pPr>
      <w:r w:rsidRPr="00C14D8A">
        <w:rPr>
          <w:sz w:val="22"/>
        </w:rPr>
        <w:t xml:space="preserve">This guideline </w:t>
      </w:r>
      <w:r w:rsidR="00855EBE">
        <w:rPr>
          <w:sz w:val="22"/>
        </w:rPr>
        <w:t xml:space="preserve">is </w:t>
      </w:r>
      <w:r w:rsidRPr="00C14D8A">
        <w:rPr>
          <w:sz w:val="22"/>
        </w:rPr>
        <w:t>mainly for providers of services defined in MSPs to understand what is expected by the maritime community if a dedicated provider of such services is declaring the availability of an MSP in their jurisdiction. It provides the basic information on the defined MSPs. It describes the objectives to be achieved with the MSP as well as a short explanation of the MSP. It also includes references to other MSPs, which may be associated to the specific MSP in question.</w:t>
      </w:r>
    </w:p>
    <w:p w14:paraId="3125C846" w14:textId="77777777" w:rsidR="00C14D8A" w:rsidRDefault="00C14D8A" w:rsidP="00C14D8A">
      <w:pPr>
        <w:rPr>
          <w:sz w:val="22"/>
        </w:rPr>
      </w:pPr>
    </w:p>
    <w:p w14:paraId="1EB01A7B" w14:textId="65498E97" w:rsidR="00C14D8A" w:rsidRDefault="00C14D8A" w:rsidP="00C14D8A">
      <w:pPr>
        <w:rPr>
          <w:sz w:val="22"/>
        </w:rPr>
      </w:pPr>
      <w:r w:rsidRPr="00C14D8A">
        <w:rPr>
          <w:sz w:val="22"/>
        </w:rPr>
        <w:t xml:space="preserve">This guideline helps providers </w:t>
      </w:r>
      <w:r>
        <w:rPr>
          <w:sz w:val="22"/>
        </w:rPr>
        <w:t xml:space="preserve">to integrate new digital services and </w:t>
      </w:r>
      <w:r w:rsidRPr="00C14D8A">
        <w:rPr>
          <w:sz w:val="22"/>
        </w:rPr>
        <w:t>to migrate from conventional to digital services but does not include technical specifications necessary for the implementation of those MSPs. Those will be defined elsewhere through the respective competent bodies, but are referenced in this document for easy access. It rather provides the guidance on the overarching expectations for a service provider of a given MSP.</w:t>
      </w:r>
    </w:p>
    <w:p w14:paraId="36F3AD26" w14:textId="77777777" w:rsidR="00855EBE" w:rsidRPr="00C14D8A" w:rsidRDefault="00855EBE" w:rsidP="00C14D8A">
      <w:pPr>
        <w:rPr>
          <w:sz w:val="22"/>
        </w:rPr>
      </w:pPr>
    </w:p>
    <w:p w14:paraId="2AB2CB0F" w14:textId="05F75BE6" w:rsidR="00554F70" w:rsidRPr="00883971" w:rsidRDefault="00855EBE" w:rsidP="00554F70">
      <w:pPr>
        <w:pStyle w:val="Heading2"/>
        <w:rPr>
          <w:rFonts w:eastAsiaTheme="minorHAnsi"/>
        </w:rPr>
      </w:pPr>
      <w:bookmarkStart w:id="16" w:name="_Toc463358312"/>
      <w:r>
        <w:rPr>
          <w:rFonts w:eastAsiaTheme="minorHAnsi"/>
        </w:rPr>
        <w:t>I</w:t>
      </w:r>
      <w:r w:rsidR="00F05FB2">
        <w:rPr>
          <w:rFonts w:eastAsiaTheme="minorHAnsi"/>
        </w:rPr>
        <w:t>mplementation</w:t>
      </w:r>
      <w:bookmarkEnd w:id="16"/>
    </w:p>
    <w:p w14:paraId="54446B52" w14:textId="77777777" w:rsidR="00554F70" w:rsidRPr="00883971" w:rsidRDefault="00554F70" w:rsidP="00554F70">
      <w:pPr>
        <w:pStyle w:val="Heading2separationline"/>
      </w:pPr>
    </w:p>
    <w:p w14:paraId="764C87D4" w14:textId="77777777" w:rsidR="00855EBE" w:rsidRDefault="00F05FB2" w:rsidP="00855EBE">
      <w:pPr>
        <w:pStyle w:val="BodyText"/>
      </w:pPr>
      <w:r>
        <w:t>The services described within this guideline can be implemented in full or in part, based on individual service providers local circumstances</w:t>
      </w:r>
    </w:p>
    <w:p w14:paraId="236B9B88" w14:textId="5FD61D27" w:rsidR="00554F70" w:rsidRPr="00883971" w:rsidRDefault="00554F70" w:rsidP="00554F70">
      <w:pPr>
        <w:pStyle w:val="Heading1"/>
        <w:rPr>
          <w:rFonts w:eastAsiaTheme="minorHAnsi"/>
        </w:rPr>
      </w:pPr>
      <w:bookmarkStart w:id="17" w:name="_Toc463358313"/>
      <w:r w:rsidRPr="00883971">
        <w:rPr>
          <w:rFonts w:eastAsiaTheme="minorHAnsi"/>
        </w:rPr>
        <w:t>SERVICE PROVIDERS &amp; STAKEHOLDERS</w:t>
      </w:r>
      <w:bookmarkEnd w:id="17"/>
    </w:p>
    <w:p w14:paraId="34293E61" w14:textId="77777777" w:rsidR="00554F70" w:rsidRPr="00883971" w:rsidRDefault="00554F70" w:rsidP="00554F70">
      <w:pPr>
        <w:pStyle w:val="Heading1separatationline"/>
      </w:pPr>
    </w:p>
    <w:p w14:paraId="723A62D5" w14:textId="2D4AE795" w:rsidR="00554F70" w:rsidRPr="00883971" w:rsidRDefault="00554F70" w:rsidP="00554F70">
      <w:pPr>
        <w:pStyle w:val="Heading2"/>
        <w:rPr>
          <w:rFonts w:eastAsiaTheme="minorHAnsi"/>
        </w:rPr>
      </w:pPr>
      <w:bookmarkStart w:id="18" w:name="_Toc463358314"/>
      <w:r w:rsidRPr="00883971">
        <w:rPr>
          <w:rFonts w:eastAsiaTheme="minorHAnsi"/>
        </w:rPr>
        <w:t>Definition</w:t>
      </w:r>
      <w:bookmarkEnd w:id="18"/>
    </w:p>
    <w:p w14:paraId="2DA2F887" w14:textId="77777777" w:rsidR="00554F70" w:rsidRPr="00883971" w:rsidRDefault="00554F70" w:rsidP="00554F70">
      <w:pPr>
        <w:pStyle w:val="Heading2separationline"/>
      </w:pPr>
    </w:p>
    <w:p w14:paraId="2AC37C0E" w14:textId="37E917ED" w:rsidR="00360E45" w:rsidRDefault="00360E45" w:rsidP="00554F70">
      <w:pPr>
        <w:pStyle w:val="BodyText"/>
      </w:pPr>
      <w:r>
        <w:t xml:space="preserve">“Service definition owner” refers to the body </w:t>
      </w:r>
      <w:r w:rsidR="00DA298D">
        <w:t>responsible for defining the service</w:t>
      </w:r>
      <w:r w:rsidR="00437CC3">
        <w:t>, for the technical service specification owner [by way of example</w:t>
      </w:r>
      <w:r w:rsidR="0001416D">
        <w:t>:</w:t>
      </w:r>
      <w:r w:rsidR="00437CC3">
        <w:t xml:space="preserve"> for </w:t>
      </w:r>
      <w:r w:rsidR="00B6141A">
        <w:t xml:space="preserve"> VTS Information Service</w:t>
      </w:r>
      <w:r w:rsidR="00437CC3">
        <w:t xml:space="preserve">, the service definition owner could be </w:t>
      </w:r>
      <w:r w:rsidR="0001416D">
        <w:t>the IALA VTS Committee]</w:t>
      </w:r>
    </w:p>
    <w:p w14:paraId="18D8BBB8" w14:textId="0447B665" w:rsidR="00DA298D" w:rsidRDefault="00DA298D" w:rsidP="00554F70">
      <w:pPr>
        <w:pStyle w:val="BodyText"/>
      </w:pPr>
      <w:r>
        <w:t>“Service provider”</w:t>
      </w:r>
      <w:r w:rsidR="00437CC3">
        <w:t xml:space="preserve"> refers to the authority or organisation</w:t>
      </w:r>
      <w:r w:rsidR="0001416D">
        <w:t xml:space="preserve"> (including authorised commercial entities)</w:t>
      </w:r>
      <w:r>
        <w:t xml:space="preserve"> responsible for the operational delivery to the service user</w:t>
      </w:r>
      <w:r w:rsidR="0001416D">
        <w:t xml:space="preserve"> [by way of example: for </w:t>
      </w:r>
      <w:r w:rsidR="00B6141A">
        <w:t>VTS Information Service</w:t>
      </w:r>
      <w:r w:rsidR="0001416D">
        <w:t>, the service provider could be a VTS centre]</w:t>
      </w:r>
    </w:p>
    <w:p w14:paraId="46CF846C" w14:textId="5D3D2AB4" w:rsidR="00DA298D" w:rsidRDefault="00DA298D" w:rsidP="00554F70">
      <w:pPr>
        <w:pStyle w:val="BodyText"/>
      </w:pPr>
      <w:r>
        <w:t>“Technical service specification owner” refers to the body responsible for developing and maintain</w:t>
      </w:r>
      <w:r w:rsidR="001B3530">
        <w:t>ing</w:t>
      </w:r>
      <w:r>
        <w:t xml:space="preserve"> the technic</w:t>
      </w:r>
      <w:r w:rsidR="00437CC3">
        <w:t>al specification</w:t>
      </w:r>
      <w:r w:rsidR="00B6141A">
        <w:t>(s)</w:t>
      </w:r>
      <w:r w:rsidR="00437CC3">
        <w:t xml:space="preserve"> of </w:t>
      </w:r>
      <w:r w:rsidR="00B6141A">
        <w:t xml:space="preserve">a </w:t>
      </w:r>
      <w:r w:rsidR="00437CC3">
        <w:t>service, based on the co</w:t>
      </w:r>
      <w:r w:rsidR="000B41CA">
        <w:t xml:space="preserve">rresponding service definitions [by way of example: for </w:t>
      </w:r>
      <w:r w:rsidR="00B6141A">
        <w:t>VTS Information Service</w:t>
      </w:r>
      <w:r w:rsidR="000B41CA">
        <w:t>, technical service specification owner</w:t>
      </w:r>
      <w:r w:rsidR="00B6141A">
        <w:t>s</w:t>
      </w:r>
      <w:r w:rsidR="000B41CA">
        <w:t xml:space="preserve"> could be the IALA ENAV Committee</w:t>
      </w:r>
      <w:r w:rsidR="00B6141A">
        <w:t xml:space="preserve"> and the IHO</w:t>
      </w:r>
      <w:r w:rsidR="000B41CA">
        <w:t>]</w:t>
      </w:r>
    </w:p>
    <w:p w14:paraId="0751E776" w14:textId="31BCB165" w:rsidR="001B3530" w:rsidRDefault="001B3530" w:rsidP="00554F70">
      <w:pPr>
        <w:pStyle w:val="BodyText"/>
      </w:pPr>
      <w:r>
        <w:t>“</w:t>
      </w:r>
      <w:r w:rsidR="0073714F">
        <w:t>Consumer</w:t>
      </w:r>
      <w:r>
        <w:t xml:space="preserve">” refers to the </w:t>
      </w:r>
      <w:r w:rsidR="0073714F">
        <w:t xml:space="preserve">stakeholder that makes use of the information provided by the service [by way of example: for </w:t>
      </w:r>
      <w:r w:rsidR="00B6141A">
        <w:t>VTS Information Service</w:t>
      </w:r>
      <w:r w:rsidR="0073714F">
        <w:t>, the consumer could be the ship’s navigator]</w:t>
      </w:r>
    </w:p>
    <w:p w14:paraId="7D5E9B6A" w14:textId="3E12674C" w:rsidR="00360E45" w:rsidRPr="00883971" w:rsidRDefault="00360E45" w:rsidP="00554F70">
      <w:pPr>
        <w:pStyle w:val="BodyText"/>
      </w:pPr>
      <w:r>
        <w:t>In the context of MSPs</w:t>
      </w:r>
      <w:r w:rsidR="00DA298D">
        <w:t>, stakeholders include those bodies with a direct interest in the proper functioning of the MSP, including but not limited to the service definition owner, the service provider, the users, and national authorities.</w:t>
      </w:r>
      <w:r w:rsidR="00A622AE">
        <w:t xml:space="preserve"> </w:t>
      </w:r>
    </w:p>
    <w:p w14:paraId="092F08DB" w14:textId="6311A513" w:rsidR="00554F70" w:rsidRPr="00883971" w:rsidRDefault="00554F70" w:rsidP="00554F70">
      <w:pPr>
        <w:pStyle w:val="Heading2"/>
        <w:rPr>
          <w:rFonts w:eastAsiaTheme="minorHAnsi"/>
        </w:rPr>
      </w:pPr>
      <w:bookmarkStart w:id="19" w:name="_Toc463358315"/>
      <w:r w:rsidRPr="00883971">
        <w:rPr>
          <w:rFonts w:eastAsiaTheme="minorHAnsi"/>
        </w:rPr>
        <w:t>Responsible service providers</w:t>
      </w:r>
      <w:r w:rsidR="00287605">
        <w:rPr>
          <w:rFonts w:eastAsiaTheme="minorHAnsi"/>
        </w:rPr>
        <w:t xml:space="preserve"> </w:t>
      </w:r>
      <w:bookmarkEnd w:id="19"/>
    </w:p>
    <w:p w14:paraId="084124F0" w14:textId="77777777" w:rsidR="00554F70" w:rsidRPr="00883971" w:rsidRDefault="00554F70" w:rsidP="00554F70">
      <w:pPr>
        <w:pStyle w:val="Heading2separationline"/>
      </w:pPr>
    </w:p>
    <w:p w14:paraId="6C735C2C" w14:textId="327B1917" w:rsidR="00554F70" w:rsidRDefault="00554F70" w:rsidP="00554F70">
      <w:pPr>
        <w:pStyle w:val="BodyText"/>
      </w:pPr>
      <w:r w:rsidRPr="00883971">
        <w:t>In each country there will be</w:t>
      </w:r>
      <w:r w:rsidR="003F5B1A">
        <w:t xml:space="preserve"> authorities responsible for</w:t>
      </w:r>
      <w:r w:rsidRPr="00883971">
        <w:t xml:space="preserve"> </w:t>
      </w:r>
      <w:r w:rsidR="003F5B1A">
        <w:t>providing</w:t>
      </w:r>
      <w:r w:rsidR="000C5786">
        <w:t xml:space="preserve"> </w:t>
      </w:r>
      <w:r w:rsidR="00260B01">
        <w:t xml:space="preserve"> information </w:t>
      </w:r>
      <w:r w:rsidR="003F5B1A">
        <w:t xml:space="preserve"> services</w:t>
      </w:r>
      <w:r w:rsidRPr="00883971">
        <w:t xml:space="preserve">.  The table </w:t>
      </w:r>
      <w:r w:rsidR="00697E46">
        <w:t xml:space="preserve">below </w:t>
      </w:r>
      <w:r w:rsidR="003F5B1A">
        <w:t>offers examples of</w:t>
      </w:r>
      <w:r w:rsidRPr="00883971">
        <w:t xml:space="preserve"> authorit</w:t>
      </w:r>
      <w:r w:rsidR="003F5B1A">
        <w:t>ies</w:t>
      </w:r>
      <w:r w:rsidRPr="00883971">
        <w:t xml:space="preserve"> responsible in each case</w:t>
      </w:r>
      <w:r w:rsidR="003720BD" w:rsidRPr="00883971">
        <w:t>,</w:t>
      </w:r>
      <w:r w:rsidRPr="00883971">
        <w:t xml:space="preserve"> which can be different between countries.</w:t>
      </w:r>
    </w:p>
    <w:p w14:paraId="6625A706" w14:textId="0E293CF8" w:rsidR="003C1B9D" w:rsidRPr="00883971" w:rsidRDefault="003C1B9D" w:rsidP="00554F70">
      <w:pPr>
        <w:pStyle w:val="BodyText"/>
      </w:pPr>
      <w:r>
        <w:t>Responsible authorities may require service providers to deliver the operational service.</w:t>
      </w:r>
    </w:p>
    <w:p w14:paraId="267B3265" w14:textId="2B82460C" w:rsidR="00554F70" w:rsidRPr="00883971" w:rsidRDefault="00554F70">
      <w:pPr>
        <w:spacing w:after="200" w:line="276" w:lineRule="auto"/>
        <w:rPr>
          <w:sz w:val="22"/>
        </w:rPr>
      </w:pPr>
      <w:r w:rsidRPr="00883971">
        <w:br w:type="page"/>
      </w:r>
    </w:p>
    <w:p w14:paraId="3FC609EF" w14:textId="5A5FA223" w:rsidR="00554F70" w:rsidRPr="00883971" w:rsidRDefault="00554F70" w:rsidP="00554F70">
      <w:pPr>
        <w:pStyle w:val="Tablecaption"/>
        <w:jc w:val="center"/>
      </w:pPr>
      <w:bookmarkStart w:id="20" w:name="_Toc450409568"/>
      <w:r w:rsidRPr="00883971">
        <w:t>Responsible Authorities</w:t>
      </w:r>
      <w:bookmarkEnd w:id="20"/>
      <w:ins w:id="21" w:author="Administrator" w:date="2016-09-21T14:22:00Z">
        <w:r w:rsidR="00DD113A">
          <w:t xml:space="preserve"> </w:t>
        </w:r>
      </w:ins>
    </w:p>
    <w:tbl>
      <w:tblPr>
        <w:tblStyle w:val="TableGrid"/>
        <w:tblW w:w="9413" w:type="dxa"/>
        <w:jc w:val="center"/>
        <w:tblLook w:val="04A0" w:firstRow="1" w:lastRow="0" w:firstColumn="1" w:lastColumn="0" w:noHBand="0" w:noVBand="1"/>
      </w:tblPr>
      <w:tblGrid>
        <w:gridCol w:w="935"/>
        <w:gridCol w:w="3719"/>
        <w:gridCol w:w="4759"/>
      </w:tblGrid>
      <w:tr w:rsidR="00554F70" w:rsidRPr="00883971" w14:paraId="67882390" w14:textId="77777777" w:rsidTr="00554F70">
        <w:trPr>
          <w:tblHeader/>
          <w:jc w:val="center"/>
        </w:trPr>
        <w:tc>
          <w:tcPr>
            <w:tcW w:w="928" w:type="dxa"/>
            <w:tcMar>
              <w:top w:w="57" w:type="dxa"/>
              <w:left w:w="57" w:type="dxa"/>
              <w:bottom w:w="57" w:type="dxa"/>
              <w:right w:w="57" w:type="dxa"/>
            </w:tcMar>
          </w:tcPr>
          <w:p w14:paraId="50C37528" w14:textId="77777777" w:rsidR="00554F70" w:rsidRPr="00883971" w:rsidRDefault="00554F70" w:rsidP="00554F70">
            <w:pPr>
              <w:pStyle w:val="Tableheading"/>
              <w:jc w:val="center"/>
              <w:rPr>
                <w:lang w:val="en-GB"/>
              </w:rPr>
            </w:pPr>
            <w:r w:rsidRPr="00883971">
              <w:rPr>
                <w:lang w:val="en-GB"/>
              </w:rPr>
              <w:t>Service No</w:t>
            </w:r>
          </w:p>
        </w:tc>
        <w:tc>
          <w:tcPr>
            <w:tcW w:w="3722" w:type="dxa"/>
            <w:tcMar>
              <w:top w:w="57" w:type="dxa"/>
              <w:left w:w="57" w:type="dxa"/>
              <w:bottom w:w="57" w:type="dxa"/>
              <w:right w:w="57" w:type="dxa"/>
            </w:tcMar>
          </w:tcPr>
          <w:p w14:paraId="75726701" w14:textId="77777777" w:rsidR="00554F70" w:rsidRPr="00883971" w:rsidRDefault="00554F70" w:rsidP="00554F70">
            <w:pPr>
              <w:pStyle w:val="Tableheading"/>
              <w:jc w:val="center"/>
              <w:rPr>
                <w:lang w:val="en-GB"/>
              </w:rPr>
            </w:pPr>
            <w:r w:rsidRPr="00883971">
              <w:rPr>
                <w:lang w:val="en-GB"/>
              </w:rPr>
              <w:t>Identified Services</w:t>
            </w:r>
          </w:p>
        </w:tc>
        <w:tc>
          <w:tcPr>
            <w:tcW w:w="4763" w:type="dxa"/>
            <w:tcMar>
              <w:top w:w="57" w:type="dxa"/>
              <w:left w:w="57" w:type="dxa"/>
              <w:bottom w:w="57" w:type="dxa"/>
              <w:right w:w="57" w:type="dxa"/>
            </w:tcMar>
          </w:tcPr>
          <w:p w14:paraId="40E68BA6" w14:textId="0EAA1B1D" w:rsidR="00554F70" w:rsidRPr="00883971" w:rsidRDefault="003F5B1A" w:rsidP="003F5B1A">
            <w:pPr>
              <w:pStyle w:val="Tableheading"/>
              <w:jc w:val="center"/>
              <w:rPr>
                <w:lang w:val="en-GB"/>
              </w:rPr>
            </w:pPr>
            <w:r>
              <w:rPr>
                <w:lang w:val="en-GB"/>
              </w:rPr>
              <w:t xml:space="preserve">Example of </w:t>
            </w:r>
            <w:r w:rsidR="00554F70" w:rsidRPr="00883971">
              <w:rPr>
                <w:lang w:val="en-GB"/>
              </w:rPr>
              <w:t xml:space="preserve">Responsible </w:t>
            </w:r>
            <w:r>
              <w:rPr>
                <w:lang w:val="en-GB"/>
              </w:rPr>
              <w:t>Authorities</w:t>
            </w:r>
          </w:p>
        </w:tc>
      </w:tr>
      <w:tr w:rsidR="00554F70" w:rsidRPr="00883971" w14:paraId="2FB96E95" w14:textId="77777777" w:rsidTr="00554F70">
        <w:trPr>
          <w:jc w:val="center"/>
        </w:trPr>
        <w:tc>
          <w:tcPr>
            <w:tcW w:w="928" w:type="dxa"/>
            <w:tcMar>
              <w:top w:w="57" w:type="dxa"/>
              <w:left w:w="57" w:type="dxa"/>
              <w:bottom w:w="57" w:type="dxa"/>
              <w:right w:w="57" w:type="dxa"/>
            </w:tcMar>
            <w:vAlign w:val="center"/>
          </w:tcPr>
          <w:p w14:paraId="6CC9375B" w14:textId="77777777" w:rsidR="00554F70" w:rsidRPr="00883971" w:rsidRDefault="00554F70" w:rsidP="00554F70">
            <w:pPr>
              <w:pStyle w:val="Tabletext"/>
            </w:pPr>
            <w:r w:rsidRPr="00883971">
              <w:t>1</w:t>
            </w:r>
          </w:p>
        </w:tc>
        <w:tc>
          <w:tcPr>
            <w:tcW w:w="3722" w:type="dxa"/>
            <w:tcMar>
              <w:top w:w="57" w:type="dxa"/>
              <w:left w:w="57" w:type="dxa"/>
              <w:bottom w:w="57" w:type="dxa"/>
              <w:right w:w="57" w:type="dxa"/>
            </w:tcMar>
            <w:vAlign w:val="center"/>
          </w:tcPr>
          <w:p w14:paraId="7E5D9B69" w14:textId="77777777" w:rsidR="00554F70" w:rsidRPr="00883971" w:rsidRDefault="00554F70" w:rsidP="00554F70">
            <w:pPr>
              <w:pStyle w:val="Tabletext"/>
            </w:pPr>
            <w:r w:rsidRPr="00883971">
              <w:t>VTS Information Service (IS)</w:t>
            </w:r>
          </w:p>
        </w:tc>
        <w:tc>
          <w:tcPr>
            <w:tcW w:w="4763" w:type="dxa"/>
            <w:tcMar>
              <w:top w:w="57" w:type="dxa"/>
              <w:left w:w="57" w:type="dxa"/>
              <w:bottom w:w="57" w:type="dxa"/>
              <w:right w:w="57" w:type="dxa"/>
            </w:tcMar>
            <w:vAlign w:val="center"/>
          </w:tcPr>
          <w:p w14:paraId="68200700" w14:textId="2EDEE37B" w:rsidR="00554F70" w:rsidRPr="00883971" w:rsidRDefault="003C1B9D" w:rsidP="00554F70">
            <w:pPr>
              <w:pStyle w:val="Tabletext"/>
            </w:pPr>
            <w:r w:rsidRPr="00883971">
              <w:t>National Competent VTS Authority/Coastal or Port Authority</w:t>
            </w:r>
          </w:p>
        </w:tc>
      </w:tr>
      <w:tr w:rsidR="00554F70" w:rsidRPr="00883971" w14:paraId="3A526111" w14:textId="77777777" w:rsidTr="00554F70">
        <w:trPr>
          <w:jc w:val="center"/>
        </w:trPr>
        <w:tc>
          <w:tcPr>
            <w:tcW w:w="928" w:type="dxa"/>
            <w:tcMar>
              <w:top w:w="57" w:type="dxa"/>
              <w:left w:w="57" w:type="dxa"/>
              <w:bottom w:w="57" w:type="dxa"/>
              <w:right w:w="57" w:type="dxa"/>
            </w:tcMar>
            <w:vAlign w:val="center"/>
          </w:tcPr>
          <w:p w14:paraId="77D40CF6" w14:textId="77777777" w:rsidR="00554F70" w:rsidRPr="00883971" w:rsidRDefault="00554F70" w:rsidP="00554F70">
            <w:pPr>
              <w:pStyle w:val="Tabletext"/>
            </w:pPr>
            <w:r w:rsidRPr="00883971">
              <w:t>2</w:t>
            </w:r>
          </w:p>
        </w:tc>
        <w:tc>
          <w:tcPr>
            <w:tcW w:w="3722" w:type="dxa"/>
            <w:tcMar>
              <w:top w:w="57" w:type="dxa"/>
              <w:left w:w="57" w:type="dxa"/>
              <w:bottom w:w="57" w:type="dxa"/>
              <w:right w:w="57" w:type="dxa"/>
            </w:tcMar>
            <w:vAlign w:val="center"/>
          </w:tcPr>
          <w:p w14:paraId="1D023A79" w14:textId="77777777" w:rsidR="00554F70" w:rsidRPr="00883971" w:rsidRDefault="00554F70" w:rsidP="00554F70">
            <w:pPr>
              <w:pStyle w:val="Tabletext"/>
            </w:pPr>
            <w:r w:rsidRPr="00883971">
              <w:t>Navigational Assistance Service (NAS)</w:t>
            </w:r>
          </w:p>
        </w:tc>
        <w:tc>
          <w:tcPr>
            <w:tcW w:w="4763" w:type="dxa"/>
            <w:tcMar>
              <w:top w:w="57" w:type="dxa"/>
              <w:left w:w="57" w:type="dxa"/>
              <w:bottom w:w="57" w:type="dxa"/>
              <w:right w:w="57" w:type="dxa"/>
            </w:tcMar>
            <w:vAlign w:val="center"/>
          </w:tcPr>
          <w:p w14:paraId="7989E63B" w14:textId="7C3BD069" w:rsidR="00554F70" w:rsidRPr="00883971" w:rsidRDefault="00554F70" w:rsidP="00554F70">
            <w:pPr>
              <w:pStyle w:val="Tabletext"/>
            </w:pPr>
            <w:r w:rsidRPr="00883971">
              <w:t>National Competent VTS Authority/Coastal or Port Authority</w:t>
            </w:r>
          </w:p>
        </w:tc>
      </w:tr>
      <w:tr w:rsidR="00554F70" w:rsidRPr="00883971" w14:paraId="24A32CAC" w14:textId="77777777" w:rsidTr="00554F70">
        <w:trPr>
          <w:jc w:val="center"/>
        </w:trPr>
        <w:tc>
          <w:tcPr>
            <w:tcW w:w="928" w:type="dxa"/>
            <w:tcMar>
              <w:top w:w="57" w:type="dxa"/>
              <w:left w:w="57" w:type="dxa"/>
              <w:bottom w:w="57" w:type="dxa"/>
              <w:right w:w="57" w:type="dxa"/>
            </w:tcMar>
            <w:vAlign w:val="center"/>
          </w:tcPr>
          <w:p w14:paraId="056297EE" w14:textId="77777777" w:rsidR="00554F70" w:rsidRPr="00883971" w:rsidRDefault="00554F70" w:rsidP="00554F70">
            <w:pPr>
              <w:pStyle w:val="Tabletext"/>
            </w:pPr>
            <w:r w:rsidRPr="00883971">
              <w:t>3</w:t>
            </w:r>
          </w:p>
        </w:tc>
        <w:tc>
          <w:tcPr>
            <w:tcW w:w="3722" w:type="dxa"/>
            <w:tcMar>
              <w:top w:w="57" w:type="dxa"/>
              <w:left w:w="57" w:type="dxa"/>
              <w:bottom w:w="57" w:type="dxa"/>
              <w:right w:w="57" w:type="dxa"/>
            </w:tcMar>
            <w:vAlign w:val="center"/>
          </w:tcPr>
          <w:p w14:paraId="326B3544" w14:textId="77777777" w:rsidR="00554F70" w:rsidRPr="00883971" w:rsidRDefault="00554F70" w:rsidP="00554F70">
            <w:pPr>
              <w:pStyle w:val="Tabletext"/>
            </w:pPr>
            <w:r w:rsidRPr="00883971">
              <w:t>Traffic Organisation Service (TOS)</w:t>
            </w:r>
          </w:p>
        </w:tc>
        <w:tc>
          <w:tcPr>
            <w:tcW w:w="4763" w:type="dxa"/>
            <w:tcMar>
              <w:top w:w="57" w:type="dxa"/>
              <w:left w:w="57" w:type="dxa"/>
              <w:bottom w:w="57" w:type="dxa"/>
              <w:right w:w="57" w:type="dxa"/>
            </w:tcMar>
            <w:vAlign w:val="center"/>
          </w:tcPr>
          <w:p w14:paraId="55E74732" w14:textId="36DFCC81" w:rsidR="003C1B9D" w:rsidRPr="00883971" w:rsidRDefault="00554F70" w:rsidP="003C1B9D">
            <w:pPr>
              <w:pStyle w:val="Tabletext"/>
            </w:pPr>
            <w:r w:rsidRPr="00883971">
              <w:t>National Competent VTS Authority/Coastal or Port authority</w:t>
            </w:r>
          </w:p>
        </w:tc>
      </w:tr>
      <w:tr w:rsidR="00554F70" w:rsidRPr="00883971" w14:paraId="7C45D01C" w14:textId="77777777" w:rsidTr="00554F70">
        <w:trPr>
          <w:jc w:val="center"/>
        </w:trPr>
        <w:tc>
          <w:tcPr>
            <w:tcW w:w="928" w:type="dxa"/>
            <w:tcMar>
              <w:top w:w="57" w:type="dxa"/>
              <w:left w:w="57" w:type="dxa"/>
              <w:bottom w:w="57" w:type="dxa"/>
              <w:right w:w="57" w:type="dxa"/>
            </w:tcMar>
            <w:vAlign w:val="center"/>
          </w:tcPr>
          <w:p w14:paraId="22F57E5B" w14:textId="77777777" w:rsidR="00554F70" w:rsidRPr="00883971" w:rsidRDefault="00554F70" w:rsidP="00554F70">
            <w:pPr>
              <w:pStyle w:val="Tabletext"/>
            </w:pPr>
            <w:r w:rsidRPr="00883971">
              <w:t>4</w:t>
            </w:r>
          </w:p>
        </w:tc>
        <w:tc>
          <w:tcPr>
            <w:tcW w:w="3722" w:type="dxa"/>
            <w:tcMar>
              <w:top w:w="57" w:type="dxa"/>
              <w:left w:w="57" w:type="dxa"/>
              <w:bottom w:w="57" w:type="dxa"/>
              <w:right w:w="57" w:type="dxa"/>
            </w:tcMar>
            <w:vAlign w:val="center"/>
          </w:tcPr>
          <w:p w14:paraId="3EFD218E" w14:textId="77777777" w:rsidR="00554F70" w:rsidRPr="00883971" w:rsidRDefault="00554F70" w:rsidP="00554F70">
            <w:pPr>
              <w:pStyle w:val="Tabletext"/>
            </w:pPr>
            <w:r w:rsidRPr="00883971">
              <w:t>Local port Service (LPS)</w:t>
            </w:r>
          </w:p>
        </w:tc>
        <w:tc>
          <w:tcPr>
            <w:tcW w:w="4763" w:type="dxa"/>
            <w:tcMar>
              <w:top w:w="57" w:type="dxa"/>
              <w:left w:w="57" w:type="dxa"/>
              <w:bottom w:w="57" w:type="dxa"/>
              <w:right w:w="57" w:type="dxa"/>
            </w:tcMar>
            <w:vAlign w:val="center"/>
          </w:tcPr>
          <w:p w14:paraId="0FFD1CC8" w14:textId="37C9A526" w:rsidR="00554F70" w:rsidRPr="00883971" w:rsidRDefault="00554F70" w:rsidP="00554F70">
            <w:pPr>
              <w:pStyle w:val="Tabletext"/>
            </w:pPr>
            <w:r w:rsidRPr="00883971">
              <w:t xml:space="preserve">Local Port/Harbour </w:t>
            </w:r>
            <w:r w:rsidR="003C1B9D">
              <w:t>Authority</w:t>
            </w:r>
          </w:p>
        </w:tc>
      </w:tr>
      <w:tr w:rsidR="00554F70" w:rsidRPr="00883971" w14:paraId="1D9BD5DE" w14:textId="77777777" w:rsidTr="00554F70">
        <w:trPr>
          <w:jc w:val="center"/>
        </w:trPr>
        <w:tc>
          <w:tcPr>
            <w:tcW w:w="928" w:type="dxa"/>
            <w:tcMar>
              <w:top w:w="57" w:type="dxa"/>
              <w:left w:w="57" w:type="dxa"/>
              <w:bottom w:w="57" w:type="dxa"/>
              <w:right w:w="57" w:type="dxa"/>
            </w:tcMar>
            <w:vAlign w:val="center"/>
          </w:tcPr>
          <w:p w14:paraId="1D4DCFDD" w14:textId="77777777" w:rsidR="00554F70" w:rsidRPr="00883971" w:rsidRDefault="00554F70" w:rsidP="00554F70">
            <w:pPr>
              <w:pStyle w:val="Tabletext"/>
            </w:pPr>
            <w:r w:rsidRPr="00883971">
              <w:t>5</w:t>
            </w:r>
          </w:p>
        </w:tc>
        <w:tc>
          <w:tcPr>
            <w:tcW w:w="3722" w:type="dxa"/>
            <w:tcMar>
              <w:top w:w="57" w:type="dxa"/>
              <w:left w:w="57" w:type="dxa"/>
              <w:bottom w:w="57" w:type="dxa"/>
              <w:right w:w="57" w:type="dxa"/>
            </w:tcMar>
            <w:vAlign w:val="center"/>
          </w:tcPr>
          <w:p w14:paraId="4D2C1758" w14:textId="77CA4191" w:rsidR="00554F70" w:rsidRPr="00883971" w:rsidRDefault="00554F70" w:rsidP="00E876CD">
            <w:pPr>
              <w:pStyle w:val="Tabletext"/>
            </w:pPr>
            <w:r w:rsidRPr="00883971">
              <w:t>Maritime Safety Information  (MSI</w:t>
            </w:r>
            <w:r w:rsidR="00D40810" w:rsidRPr="00883971">
              <w:t>)</w:t>
            </w:r>
            <w:r w:rsidR="00E876CD">
              <w:t xml:space="preserve"> </w:t>
            </w:r>
            <w:r w:rsidR="00E876CD" w:rsidRPr="00883971">
              <w:t>Service</w:t>
            </w:r>
          </w:p>
        </w:tc>
        <w:tc>
          <w:tcPr>
            <w:tcW w:w="4763" w:type="dxa"/>
            <w:tcMar>
              <w:top w:w="57" w:type="dxa"/>
              <w:left w:w="57" w:type="dxa"/>
              <w:bottom w:w="57" w:type="dxa"/>
              <w:right w:w="57" w:type="dxa"/>
            </w:tcMar>
            <w:vAlign w:val="center"/>
          </w:tcPr>
          <w:p w14:paraId="2F885E71" w14:textId="722E31CE" w:rsidR="00554F70" w:rsidRPr="00883971" w:rsidRDefault="00554F70" w:rsidP="00554F70">
            <w:pPr>
              <w:pStyle w:val="Tabletext"/>
            </w:pPr>
            <w:r w:rsidRPr="00883971">
              <w:t>National Competent Authority</w:t>
            </w:r>
          </w:p>
        </w:tc>
      </w:tr>
      <w:tr w:rsidR="00554F70" w:rsidRPr="00883971" w14:paraId="1269F578" w14:textId="77777777" w:rsidTr="00554F70">
        <w:trPr>
          <w:jc w:val="center"/>
        </w:trPr>
        <w:tc>
          <w:tcPr>
            <w:tcW w:w="928" w:type="dxa"/>
            <w:tcMar>
              <w:top w:w="57" w:type="dxa"/>
              <w:left w:w="57" w:type="dxa"/>
              <w:bottom w:w="57" w:type="dxa"/>
              <w:right w:w="57" w:type="dxa"/>
            </w:tcMar>
            <w:vAlign w:val="center"/>
          </w:tcPr>
          <w:p w14:paraId="7E685DB1" w14:textId="77777777" w:rsidR="00554F70" w:rsidRPr="00883971" w:rsidRDefault="00554F70" w:rsidP="00554F70">
            <w:pPr>
              <w:pStyle w:val="Tabletext"/>
            </w:pPr>
            <w:r w:rsidRPr="00883971">
              <w:t>6</w:t>
            </w:r>
          </w:p>
        </w:tc>
        <w:tc>
          <w:tcPr>
            <w:tcW w:w="3722" w:type="dxa"/>
            <w:tcMar>
              <w:top w:w="57" w:type="dxa"/>
              <w:left w:w="57" w:type="dxa"/>
              <w:bottom w:w="57" w:type="dxa"/>
              <w:right w:w="57" w:type="dxa"/>
            </w:tcMar>
            <w:vAlign w:val="center"/>
          </w:tcPr>
          <w:p w14:paraId="04DF4A69" w14:textId="77777777" w:rsidR="00554F70" w:rsidRPr="00883971" w:rsidRDefault="00554F70" w:rsidP="00554F70">
            <w:pPr>
              <w:pStyle w:val="Tabletext"/>
            </w:pPr>
            <w:r w:rsidRPr="00883971">
              <w:t>Pilotage service</w:t>
            </w:r>
          </w:p>
        </w:tc>
        <w:tc>
          <w:tcPr>
            <w:tcW w:w="4763" w:type="dxa"/>
            <w:tcMar>
              <w:top w:w="57" w:type="dxa"/>
              <w:left w:w="57" w:type="dxa"/>
              <w:bottom w:w="57" w:type="dxa"/>
              <w:right w:w="57" w:type="dxa"/>
            </w:tcMar>
            <w:vAlign w:val="center"/>
          </w:tcPr>
          <w:p w14:paraId="05366268" w14:textId="6A4394FA" w:rsidR="00554F70" w:rsidRPr="00883971" w:rsidRDefault="00554F70" w:rsidP="00554F70">
            <w:pPr>
              <w:pStyle w:val="Tabletext"/>
            </w:pPr>
            <w:r w:rsidRPr="00883971">
              <w:t>Pilot</w:t>
            </w:r>
            <w:r w:rsidR="00E876CD">
              <w:t>age</w:t>
            </w:r>
            <w:r w:rsidRPr="00883971">
              <w:t xml:space="preserve"> Authority/Pilot Organization</w:t>
            </w:r>
          </w:p>
        </w:tc>
      </w:tr>
      <w:tr w:rsidR="00554F70" w:rsidRPr="00883971" w14:paraId="4722D452" w14:textId="77777777" w:rsidTr="00554F70">
        <w:trPr>
          <w:jc w:val="center"/>
        </w:trPr>
        <w:tc>
          <w:tcPr>
            <w:tcW w:w="928" w:type="dxa"/>
            <w:tcMar>
              <w:top w:w="57" w:type="dxa"/>
              <w:left w:w="57" w:type="dxa"/>
              <w:bottom w:w="57" w:type="dxa"/>
              <w:right w:w="57" w:type="dxa"/>
            </w:tcMar>
            <w:vAlign w:val="center"/>
          </w:tcPr>
          <w:p w14:paraId="05FAAD3A" w14:textId="77777777" w:rsidR="00554F70" w:rsidRPr="00883971" w:rsidRDefault="00554F70" w:rsidP="00554F70">
            <w:pPr>
              <w:pStyle w:val="Tabletext"/>
            </w:pPr>
            <w:r w:rsidRPr="00883971">
              <w:t>7</w:t>
            </w:r>
          </w:p>
        </w:tc>
        <w:tc>
          <w:tcPr>
            <w:tcW w:w="3722" w:type="dxa"/>
            <w:tcMar>
              <w:top w:w="57" w:type="dxa"/>
              <w:left w:w="57" w:type="dxa"/>
              <w:bottom w:w="57" w:type="dxa"/>
              <w:right w:w="57" w:type="dxa"/>
            </w:tcMar>
            <w:vAlign w:val="center"/>
          </w:tcPr>
          <w:p w14:paraId="7CD4391F" w14:textId="644EF6D8" w:rsidR="00554F70" w:rsidRPr="00883971" w:rsidRDefault="00554F70" w:rsidP="00554F70">
            <w:pPr>
              <w:pStyle w:val="Tabletext"/>
            </w:pPr>
            <w:r w:rsidRPr="00883971">
              <w:t>Tug Service</w:t>
            </w:r>
            <w:r w:rsidR="000C5786">
              <w:t xml:space="preserve"> </w:t>
            </w:r>
          </w:p>
        </w:tc>
        <w:tc>
          <w:tcPr>
            <w:tcW w:w="4763" w:type="dxa"/>
            <w:tcMar>
              <w:top w:w="57" w:type="dxa"/>
              <w:left w:w="57" w:type="dxa"/>
              <w:bottom w:w="57" w:type="dxa"/>
              <w:right w:w="57" w:type="dxa"/>
            </w:tcMar>
            <w:vAlign w:val="center"/>
          </w:tcPr>
          <w:p w14:paraId="74A05D29" w14:textId="5240ACFE" w:rsidR="00554F70" w:rsidRPr="00883971" w:rsidRDefault="003C1B9D" w:rsidP="00554F70">
            <w:pPr>
              <w:pStyle w:val="Tabletext"/>
            </w:pPr>
            <w:r w:rsidRPr="00883971">
              <w:t>National Competent Authority</w:t>
            </w:r>
            <w:r>
              <w:t>; Local Port/Harbour Authority</w:t>
            </w:r>
          </w:p>
        </w:tc>
      </w:tr>
      <w:tr w:rsidR="00554F70" w:rsidRPr="00883971" w14:paraId="4AC48DA6" w14:textId="77777777" w:rsidTr="00554F70">
        <w:trPr>
          <w:jc w:val="center"/>
        </w:trPr>
        <w:tc>
          <w:tcPr>
            <w:tcW w:w="928" w:type="dxa"/>
            <w:tcMar>
              <w:top w:w="57" w:type="dxa"/>
              <w:left w:w="57" w:type="dxa"/>
              <w:bottom w:w="57" w:type="dxa"/>
              <w:right w:w="57" w:type="dxa"/>
            </w:tcMar>
            <w:vAlign w:val="center"/>
          </w:tcPr>
          <w:p w14:paraId="1E383352" w14:textId="77777777" w:rsidR="00554F70" w:rsidRPr="00883971" w:rsidRDefault="00554F70" w:rsidP="00554F70">
            <w:pPr>
              <w:pStyle w:val="Tabletext"/>
            </w:pPr>
            <w:r w:rsidRPr="00883971">
              <w:t>8</w:t>
            </w:r>
          </w:p>
        </w:tc>
        <w:tc>
          <w:tcPr>
            <w:tcW w:w="3722" w:type="dxa"/>
            <w:tcMar>
              <w:top w:w="57" w:type="dxa"/>
              <w:left w:w="57" w:type="dxa"/>
              <w:bottom w:w="57" w:type="dxa"/>
              <w:right w:w="57" w:type="dxa"/>
            </w:tcMar>
            <w:vAlign w:val="center"/>
          </w:tcPr>
          <w:p w14:paraId="6D1588FC" w14:textId="77777777" w:rsidR="00554F70" w:rsidRPr="00883971" w:rsidRDefault="00554F70" w:rsidP="00554F70">
            <w:pPr>
              <w:pStyle w:val="Tabletext"/>
            </w:pPr>
            <w:r w:rsidRPr="00883971">
              <w:t>Vessel Shore Reporting</w:t>
            </w:r>
          </w:p>
        </w:tc>
        <w:tc>
          <w:tcPr>
            <w:tcW w:w="4763" w:type="dxa"/>
            <w:tcMar>
              <w:top w:w="57" w:type="dxa"/>
              <w:left w:w="57" w:type="dxa"/>
              <w:bottom w:w="57" w:type="dxa"/>
              <w:right w:w="57" w:type="dxa"/>
            </w:tcMar>
            <w:vAlign w:val="center"/>
          </w:tcPr>
          <w:p w14:paraId="046FA975" w14:textId="163965F7" w:rsidR="00554F70" w:rsidRPr="00883971" w:rsidRDefault="00554F70" w:rsidP="003F5B1A">
            <w:pPr>
              <w:pStyle w:val="Tabletext"/>
            </w:pPr>
            <w:r w:rsidRPr="00883971">
              <w:t>National Competent Authority</w:t>
            </w:r>
            <w:r w:rsidR="003F5B1A">
              <w:t xml:space="preserve"> and appointed service providers</w:t>
            </w:r>
          </w:p>
        </w:tc>
      </w:tr>
      <w:tr w:rsidR="00554F70" w:rsidRPr="00883971" w14:paraId="3E6A8B49" w14:textId="77777777" w:rsidTr="00554F70">
        <w:trPr>
          <w:jc w:val="center"/>
        </w:trPr>
        <w:tc>
          <w:tcPr>
            <w:tcW w:w="928" w:type="dxa"/>
            <w:tcMar>
              <w:top w:w="57" w:type="dxa"/>
              <w:left w:w="57" w:type="dxa"/>
              <w:bottom w:w="57" w:type="dxa"/>
              <w:right w:w="57" w:type="dxa"/>
            </w:tcMar>
            <w:vAlign w:val="center"/>
          </w:tcPr>
          <w:p w14:paraId="717AF038" w14:textId="77777777" w:rsidR="00554F70" w:rsidRPr="00883971" w:rsidRDefault="00554F70" w:rsidP="00554F70">
            <w:pPr>
              <w:pStyle w:val="Tabletext"/>
            </w:pPr>
            <w:r w:rsidRPr="00883971">
              <w:t>9</w:t>
            </w:r>
          </w:p>
        </w:tc>
        <w:tc>
          <w:tcPr>
            <w:tcW w:w="3722" w:type="dxa"/>
            <w:tcMar>
              <w:top w:w="57" w:type="dxa"/>
              <w:left w:w="57" w:type="dxa"/>
              <w:bottom w:w="57" w:type="dxa"/>
              <w:right w:w="57" w:type="dxa"/>
            </w:tcMar>
            <w:vAlign w:val="center"/>
          </w:tcPr>
          <w:p w14:paraId="145E8929" w14:textId="77777777" w:rsidR="00554F70" w:rsidRPr="00883971" w:rsidRDefault="00554F70" w:rsidP="00554F70">
            <w:pPr>
              <w:pStyle w:val="Tabletext"/>
            </w:pPr>
            <w:r w:rsidRPr="00883971">
              <w:t>Telemedical Assistance Service (TMAS)</w:t>
            </w:r>
          </w:p>
        </w:tc>
        <w:tc>
          <w:tcPr>
            <w:tcW w:w="4763" w:type="dxa"/>
            <w:tcMar>
              <w:top w:w="57" w:type="dxa"/>
              <w:left w:w="57" w:type="dxa"/>
              <w:bottom w:w="57" w:type="dxa"/>
              <w:right w:w="57" w:type="dxa"/>
            </w:tcMar>
            <w:vAlign w:val="center"/>
          </w:tcPr>
          <w:p w14:paraId="09C0A444" w14:textId="77777777" w:rsidR="00554F70" w:rsidRPr="00883971" w:rsidRDefault="00554F70" w:rsidP="00554F70">
            <w:pPr>
              <w:pStyle w:val="Tabletext"/>
            </w:pPr>
            <w:r w:rsidRPr="00883971">
              <w:t>National health organization / dedicated health organization</w:t>
            </w:r>
          </w:p>
        </w:tc>
      </w:tr>
      <w:tr w:rsidR="00554F70" w:rsidRPr="00883971" w14:paraId="72917558" w14:textId="77777777" w:rsidTr="00554F70">
        <w:trPr>
          <w:jc w:val="center"/>
        </w:trPr>
        <w:tc>
          <w:tcPr>
            <w:tcW w:w="928" w:type="dxa"/>
            <w:tcMar>
              <w:top w:w="57" w:type="dxa"/>
              <w:left w:w="57" w:type="dxa"/>
              <w:bottom w:w="57" w:type="dxa"/>
              <w:right w:w="57" w:type="dxa"/>
            </w:tcMar>
            <w:vAlign w:val="center"/>
          </w:tcPr>
          <w:p w14:paraId="186E4D68" w14:textId="77777777" w:rsidR="00554F70" w:rsidRPr="00883971" w:rsidRDefault="00554F70" w:rsidP="00554F70">
            <w:pPr>
              <w:pStyle w:val="Tabletext"/>
            </w:pPr>
            <w:r w:rsidRPr="00883971">
              <w:t>10</w:t>
            </w:r>
          </w:p>
        </w:tc>
        <w:tc>
          <w:tcPr>
            <w:tcW w:w="3722" w:type="dxa"/>
            <w:tcMar>
              <w:top w:w="57" w:type="dxa"/>
              <w:left w:w="57" w:type="dxa"/>
              <w:bottom w:w="57" w:type="dxa"/>
              <w:right w:w="57" w:type="dxa"/>
            </w:tcMar>
            <w:vAlign w:val="center"/>
          </w:tcPr>
          <w:p w14:paraId="5A9C591C" w14:textId="77777777" w:rsidR="00554F70" w:rsidRPr="00883971" w:rsidRDefault="00554F70" w:rsidP="00554F70">
            <w:pPr>
              <w:pStyle w:val="Tabletext"/>
            </w:pPr>
            <w:r w:rsidRPr="00883971">
              <w:t>Maritime Assistance Service (MAS)</w:t>
            </w:r>
          </w:p>
        </w:tc>
        <w:tc>
          <w:tcPr>
            <w:tcW w:w="4763" w:type="dxa"/>
            <w:tcMar>
              <w:top w:w="57" w:type="dxa"/>
              <w:left w:w="57" w:type="dxa"/>
              <w:bottom w:w="57" w:type="dxa"/>
              <w:right w:w="57" w:type="dxa"/>
            </w:tcMar>
            <w:vAlign w:val="center"/>
          </w:tcPr>
          <w:p w14:paraId="3B136834" w14:textId="77777777" w:rsidR="00554F70" w:rsidRPr="00883971" w:rsidRDefault="00554F70" w:rsidP="00554F70">
            <w:pPr>
              <w:pStyle w:val="Tabletext"/>
            </w:pPr>
            <w:r w:rsidRPr="00883971">
              <w:t>Coastal/Port Authority / Organization</w:t>
            </w:r>
          </w:p>
        </w:tc>
      </w:tr>
      <w:tr w:rsidR="00554F70" w:rsidRPr="00883971" w14:paraId="113479B2" w14:textId="77777777" w:rsidTr="00554F70">
        <w:trPr>
          <w:jc w:val="center"/>
        </w:trPr>
        <w:tc>
          <w:tcPr>
            <w:tcW w:w="928" w:type="dxa"/>
            <w:tcMar>
              <w:top w:w="57" w:type="dxa"/>
              <w:left w:w="57" w:type="dxa"/>
              <w:bottom w:w="57" w:type="dxa"/>
              <w:right w:w="57" w:type="dxa"/>
            </w:tcMar>
            <w:vAlign w:val="center"/>
          </w:tcPr>
          <w:p w14:paraId="514FA4BB" w14:textId="77777777" w:rsidR="00554F70" w:rsidRPr="00883971" w:rsidRDefault="00554F70" w:rsidP="00554F70">
            <w:pPr>
              <w:pStyle w:val="Tabletext"/>
            </w:pPr>
            <w:r w:rsidRPr="00883971">
              <w:t>11</w:t>
            </w:r>
          </w:p>
        </w:tc>
        <w:tc>
          <w:tcPr>
            <w:tcW w:w="3722" w:type="dxa"/>
            <w:tcMar>
              <w:top w:w="57" w:type="dxa"/>
              <w:left w:w="57" w:type="dxa"/>
              <w:bottom w:w="57" w:type="dxa"/>
              <w:right w:w="57" w:type="dxa"/>
            </w:tcMar>
            <w:vAlign w:val="center"/>
          </w:tcPr>
          <w:p w14:paraId="776F8C32" w14:textId="77777777" w:rsidR="00554F70" w:rsidRPr="00883971" w:rsidRDefault="00554F70" w:rsidP="00554F70">
            <w:pPr>
              <w:pStyle w:val="Tabletext"/>
            </w:pPr>
            <w:r w:rsidRPr="00883971">
              <w:t>Nautical Chart Service</w:t>
            </w:r>
          </w:p>
        </w:tc>
        <w:tc>
          <w:tcPr>
            <w:tcW w:w="4763" w:type="dxa"/>
            <w:tcMar>
              <w:top w:w="57" w:type="dxa"/>
              <w:left w:w="57" w:type="dxa"/>
              <w:bottom w:w="57" w:type="dxa"/>
              <w:right w:w="57" w:type="dxa"/>
            </w:tcMar>
            <w:vAlign w:val="center"/>
          </w:tcPr>
          <w:p w14:paraId="0D625A72" w14:textId="77777777" w:rsidR="00554F70" w:rsidRPr="00883971" w:rsidRDefault="00554F70" w:rsidP="00554F70">
            <w:pPr>
              <w:pStyle w:val="Tabletext"/>
            </w:pPr>
            <w:r w:rsidRPr="00883971">
              <w:t>National Hydrographic Authority / Organization</w:t>
            </w:r>
          </w:p>
        </w:tc>
      </w:tr>
      <w:tr w:rsidR="00554F70" w:rsidRPr="00883971" w14:paraId="0E10E8F0" w14:textId="77777777" w:rsidTr="00554F70">
        <w:trPr>
          <w:jc w:val="center"/>
        </w:trPr>
        <w:tc>
          <w:tcPr>
            <w:tcW w:w="928" w:type="dxa"/>
            <w:tcMar>
              <w:top w:w="57" w:type="dxa"/>
              <w:left w:w="57" w:type="dxa"/>
              <w:bottom w:w="57" w:type="dxa"/>
              <w:right w:w="57" w:type="dxa"/>
            </w:tcMar>
            <w:vAlign w:val="center"/>
          </w:tcPr>
          <w:p w14:paraId="252D5092" w14:textId="77777777" w:rsidR="00554F70" w:rsidRPr="00883971" w:rsidRDefault="00554F70" w:rsidP="00554F70">
            <w:pPr>
              <w:pStyle w:val="Tabletext"/>
            </w:pPr>
            <w:r w:rsidRPr="00883971">
              <w:t>12</w:t>
            </w:r>
          </w:p>
        </w:tc>
        <w:tc>
          <w:tcPr>
            <w:tcW w:w="3722" w:type="dxa"/>
            <w:tcMar>
              <w:top w:w="57" w:type="dxa"/>
              <w:left w:w="57" w:type="dxa"/>
              <w:bottom w:w="57" w:type="dxa"/>
              <w:right w:w="57" w:type="dxa"/>
            </w:tcMar>
            <w:vAlign w:val="center"/>
          </w:tcPr>
          <w:p w14:paraId="5678BFA3" w14:textId="77777777" w:rsidR="00554F70" w:rsidRPr="00883971" w:rsidRDefault="00554F70" w:rsidP="00554F70">
            <w:pPr>
              <w:pStyle w:val="Tabletext"/>
            </w:pPr>
            <w:r w:rsidRPr="00883971">
              <w:t>Nautical Publications service</w:t>
            </w:r>
          </w:p>
        </w:tc>
        <w:tc>
          <w:tcPr>
            <w:tcW w:w="4763" w:type="dxa"/>
            <w:tcMar>
              <w:top w:w="57" w:type="dxa"/>
              <w:left w:w="57" w:type="dxa"/>
              <w:bottom w:w="57" w:type="dxa"/>
              <w:right w:w="57" w:type="dxa"/>
            </w:tcMar>
            <w:vAlign w:val="center"/>
          </w:tcPr>
          <w:p w14:paraId="715CBECE" w14:textId="77777777" w:rsidR="00554F70" w:rsidRPr="00883971" w:rsidRDefault="00554F70" w:rsidP="00554F70">
            <w:pPr>
              <w:pStyle w:val="Tabletext"/>
            </w:pPr>
            <w:r w:rsidRPr="00883971">
              <w:t>National Hydrographic Authority / Organization</w:t>
            </w:r>
          </w:p>
        </w:tc>
      </w:tr>
      <w:tr w:rsidR="00554F70" w:rsidRPr="00883971" w14:paraId="5A7E6140" w14:textId="77777777" w:rsidTr="00554F70">
        <w:trPr>
          <w:jc w:val="center"/>
        </w:trPr>
        <w:tc>
          <w:tcPr>
            <w:tcW w:w="928" w:type="dxa"/>
            <w:tcMar>
              <w:top w:w="57" w:type="dxa"/>
              <w:left w:w="57" w:type="dxa"/>
              <w:bottom w:w="57" w:type="dxa"/>
              <w:right w:w="57" w:type="dxa"/>
            </w:tcMar>
            <w:vAlign w:val="center"/>
          </w:tcPr>
          <w:p w14:paraId="39C4FBA8" w14:textId="77777777" w:rsidR="00554F70" w:rsidRPr="00883971" w:rsidRDefault="00554F70" w:rsidP="00554F70">
            <w:pPr>
              <w:pStyle w:val="Tabletext"/>
            </w:pPr>
            <w:r w:rsidRPr="00883971">
              <w:t>13</w:t>
            </w:r>
          </w:p>
        </w:tc>
        <w:tc>
          <w:tcPr>
            <w:tcW w:w="3722" w:type="dxa"/>
            <w:tcMar>
              <w:top w:w="57" w:type="dxa"/>
              <w:left w:w="57" w:type="dxa"/>
              <w:bottom w:w="57" w:type="dxa"/>
              <w:right w:w="57" w:type="dxa"/>
            </w:tcMar>
            <w:vAlign w:val="center"/>
          </w:tcPr>
          <w:p w14:paraId="54F725E9" w14:textId="77777777" w:rsidR="00554F70" w:rsidRPr="00883971" w:rsidRDefault="00554F70" w:rsidP="00554F70">
            <w:pPr>
              <w:pStyle w:val="Tabletext"/>
            </w:pPr>
            <w:r w:rsidRPr="00883971">
              <w:t>Ice navigation Service</w:t>
            </w:r>
          </w:p>
        </w:tc>
        <w:tc>
          <w:tcPr>
            <w:tcW w:w="4763" w:type="dxa"/>
            <w:tcMar>
              <w:top w:w="57" w:type="dxa"/>
              <w:left w:w="57" w:type="dxa"/>
              <w:bottom w:w="57" w:type="dxa"/>
              <w:right w:w="57" w:type="dxa"/>
            </w:tcMar>
            <w:vAlign w:val="center"/>
          </w:tcPr>
          <w:p w14:paraId="2876393B" w14:textId="77777777" w:rsidR="00554F70" w:rsidRPr="00883971" w:rsidRDefault="00554F70" w:rsidP="00554F70">
            <w:pPr>
              <w:pStyle w:val="Tabletext"/>
            </w:pPr>
            <w:r w:rsidRPr="00883971">
              <w:t>National Competent Authority Organization</w:t>
            </w:r>
          </w:p>
        </w:tc>
      </w:tr>
      <w:tr w:rsidR="00554F70" w:rsidRPr="00883971" w14:paraId="1C539A20" w14:textId="77777777" w:rsidTr="00554F70">
        <w:trPr>
          <w:jc w:val="center"/>
        </w:trPr>
        <w:tc>
          <w:tcPr>
            <w:tcW w:w="928" w:type="dxa"/>
            <w:tcMar>
              <w:top w:w="57" w:type="dxa"/>
              <w:left w:w="57" w:type="dxa"/>
              <w:bottom w:w="57" w:type="dxa"/>
              <w:right w:w="57" w:type="dxa"/>
            </w:tcMar>
            <w:vAlign w:val="center"/>
          </w:tcPr>
          <w:p w14:paraId="3D65C5C4" w14:textId="77777777" w:rsidR="00554F70" w:rsidRPr="00883971" w:rsidRDefault="00554F70" w:rsidP="00554F70">
            <w:pPr>
              <w:pStyle w:val="Tabletext"/>
            </w:pPr>
            <w:r w:rsidRPr="00883971">
              <w:t>14</w:t>
            </w:r>
          </w:p>
        </w:tc>
        <w:tc>
          <w:tcPr>
            <w:tcW w:w="3722" w:type="dxa"/>
            <w:tcMar>
              <w:top w:w="57" w:type="dxa"/>
              <w:left w:w="57" w:type="dxa"/>
              <w:bottom w:w="57" w:type="dxa"/>
              <w:right w:w="57" w:type="dxa"/>
            </w:tcMar>
            <w:vAlign w:val="center"/>
          </w:tcPr>
          <w:p w14:paraId="0460D12A" w14:textId="77777777" w:rsidR="00554F70" w:rsidRPr="00883971" w:rsidRDefault="00554F70" w:rsidP="00554F70">
            <w:pPr>
              <w:pStyle w:val="Tabletext"/>
            </w:pPr>
            <w:r w:rsidRPr="00883971">
              <w:t>Meteorological information service</w:t>
            </w:r>
          </w:p>
        </w:tc>
        <w:tc>
          <w:tcPr>
            <w:tcW w:w="4763" w:type="dxa"/>
            <w:tcMar>
              <w:top w:w="57" w:type="dxa"/>
              <w:left w:w="57" w:type="dxa"/>
              <w:bottom w:w="57" w:type="dxa"/>
              <w:right w:w="57" w:type="dxa"/>
            </w:tcMar>
            <w:vAlign w:val="center"/>
          </w:tcPr>
          <w:p w14:paraId="1144ED63" w14:textId="77777777" w:rsidR="00554F70" w:rsidRPr="00883971" w:rsidRDefault="00554F70" w:rsidP="00554F70">
            <w:pPr>
              <w:pStyle w:val="Tabletext"/>
            </w:pPr>
            <w:r w:rsidRPr="00883971">
              <w:t>National Meteorological Authority Public Institutions</w:t>
            </w:r>
          </w:p>
        </w:tc>
      </w:tr>
      <w:tr w:rsidR="00554F70" w:rsidRPr="00883971" w14:paraId="25DA01FF" w14:textId="77777777" w:rsidTr="00554F70">
        <w:trPr>
          <w:jc w:val="center"/>
        </w:trPr>
        <w:tc>
          <w:tcPr>
            <w:tcW w:w="928" w:type="dxa"/>
            <w:tcMar>
              <w:top w:w="57" w:type="dxa"/>
              <w:left w:w="57" w:type="dxa"/>
              <w:bottom w:w="57" w:type="dxa"/>
              <w:right w:w="57" w:type="dxa"/>
            </w:tcMar>
            <w:vAlign w:val="center"/>
          </w:tcPr>
          <w:p w14:paraId="4E4C8914" w14:textId="77777777" w:rsidR="00554F70" w:rsidRPr="00883971" w:rsidRDefault="00554F70" w:rsidP="00554F70">
            <w:pPr>
              <w:pStyle w:val="Tabletext"/>
            </w:pPr>
            <w:r w:rsidRPr="00883971">
              <w:t>15</w:t>
            </w:r>
          </w:p>
        </w:tc>
        <w:tc>
          <w:tcPr>
            <w:tcW w:w="3722" w:type="dxa"/>
            <w:tcMar>
              <w:top w:w="57" w:type="dxa"/>
              <w:left w:w="57" w:type="dxa"/>
              <w:bottom w:w="57" w:type="dxa"/>
              <w:right w:w="57" w:type="dxa"/>
            </w:tcMar>
            <w:vAlign w:val="center"/>
          </w:tcPr>
          <w:p w14:paraId="69339ABB" w14:textId="77777777" w:rsidR="00554F70" w:rsidRPr="00883971" w:rsidRDefault="00554F70" w:rsidP="00554F70">
            <w:pPr>
              <w:pStyle w:val="Tabletext"/>
            </w:pPr>
            <w:r w:rsidRPr="00883971">
              <w:t>Real time hydrographic and environmental information service</w:t>
            </w:r>
          </w:p>
        </w:tc>
        <w:tc>
          <w:tcPr>
            <w:tcW w:w="4763" w:type="dxa"/>
            <w:tcMar>
              <w:top w:w="57" w:type="dxa"/>
              <w:left w:w="57" w:type="dxa"/>
              <w:bottom w:w="57" w:type="dxa"/>
              <w:right w:w="57" w:type="dxa"/>
            </w:tcMar>
            <w:vAlign w:val="center"/>
          </w:tcPr>
          <w:p w14:paraId="7BC3E94C" w14:textId="77777777" w:rsidR="00554F70" w:rsidRPr="00883971" w:rsidRDefault="00554F70" w:rsidP="00554F70">
            <w:pPr>
              <w:pStyle w:val="Tabletext"/>
            </w:pPr>
            <w:r w:rsidRPr="00883971">
              <w:t>National Hydrographic and Meteorological Authorities</w:t>
            </w:r>
          </w:p>
        </w:tc>
      </w:tr>
      <w:tr w:rsidR="00554F70" w:rsidRPr="00883971" w14:paraId="67B4A201" w14:textId="77777777" w:rsidTr="00554F70">
        <w:trPr>
          <w:jc w:val="center"/>
        </w:trPr>
        <w:tc>
          <w:tcPr>
            <w:tcW w:w="928" w:type="dxa"/>
            <w:tcMar>
              <w:top w:w="57" w:type="dxa"/>
              <w:left w:w="57" w:type="dxa"/>
              <w:bottom w:w="57" w:type="dxa"/>
              <w:right w:w="57" w:type="dxa"/>
            </w:tcMar>
            <w:vAlign w:val="center"/>
          </w:tcPr>
          <w:p w14:paraId="378B5101" w14:textId="77777777" w:rsidR="00554F70" w:rsidRPr="00883971" w:rsidRDefault="00554F70" w:rsidP="00554F70">
            <w:pPr>
              <w:pStyle w:val="Tabletext"/>
            </w:pPr>
            <w:r w:rsidRPr="00883971">
              <w:t>16</w:t>
            </w:r>
          </w:p>
        </w:tc>
        <w:tc>
          <w:tcPr>
            <w:tcW w:w="3722" w:type="dxa"/>
            <w:tcMar>
              <w:top w:w="57" w:type="dxa"/>
              <w:left w:w="57" w:type="dxa"/>
              <w:bottom w:w="57" w:type="dxa"/>
              <w:right w:w="57" w:type="dxa"/>
            </w:tcMar>
            <w:vAlign w:val="center"/>
          </w:tcPr>
          <w:p w14:paraId="76AF6422" w14:textId="77777777" w:rsidR="00554F70" w:rsidRPr="00883971" w:rsidRDefault="00554F70" w:rsidP="00554F70">
            <w:pPr>
              <w:pStyle w:val="Tabletext"/>
            </w:pPr>
            <w:r w:rsidRPr="00883971">
              <w:t>Search and Rescue Service</w:t>
            </w:r>
          </w:p>
        </w:tc>
        <w:tc>
          <w:tcPr>
            <w:tcW w:w="4763" w:type="dxa"/>
            <w:tcMar>
              <w:top w:w="57" w:type="dxa"/>
              <w:left w:w="57" w:type="dxa"/>
              <w:bottom w:w="57" w:type="dxa"/>
              <w:right w:w="57" w:type="dxa"/>
            </w:tcMar>
            <w:vAlign w:val="center"/>
          </w:tcPr>
          <w:p w14:paraId="41A16536" w14:textId="77777777" w:rsidR="00554F70" w:rsidRPr="00883971" w:rsidRDefault="00554F70" w:rsidP="00554F70">
            <w:pPr>
              <w:pStyle w:val="Tabletext"/>
            </w:pPr>
            <w:r w:rsidRPr="00883971">
              <w:t>SAR Authorities</w:t>
            </w:r>
          </w:p>
        </w:tc>
      </w:tr>
    </w:tbl>
    <w:p w14:paraId="5F49081C" w14:textId="77777777" w:rsidR="00554F70" w:rsidRPr="00883971" w:rsidRDefault="00554F70" w:rsidP="00554F70">
      <w:pPr>
        <w:pStyle w:val="BodyText"/>
        <w:jc w:val="center"/>
      </w:pPr>
    </w:p>
    <w:p w14:paraId="2F8A8FEA" w14:textId="2914A7C3" w:rsidR="007E30DF" w:rsidRPr="00883971" w:rsidRDefault="00D02942" w:rsidP="00DE2814">
      <w:pPr>
        <w:pStyle w:val="Heading1"/>
      </w:pPr>
      <w:bookmarkStart w:id="22" w:name="_Toc447025133"/>
      <w:bookmarkStart w:id="23" w:name="_Toc463358316"/>
      <w:bookmarkEnd w:id="13"/>
      <w:r w:rsidRPr="00883971">
        <w:t>Defined sea areas for information services</w:t>
      </w:r>
      <w:bookmarkEnd w:id="22"/>
      <w:bookmarkEnd w:id="23"/>
    </w:p>
    <w:p w14:paraId="71BFD35B" w14:textId="77777777" w:rsidR="007E30DF" w:rsidRPr="00883971" w:rsidRDefault="007E30DF" w:rsidP="001349DB">
      <w:pPr>
        <w:pStyle w:val="Heading2separationline"/>
        <w:rPr>
          <w:sz w:val="24"/>
          <w:szCs w:val="24"/>
        </w:rPr>
      </w:pPr>
    </w:p>
    <w:p w14:paraId="68AAE192" w14:textId="77777777" w:rsidR="00D02942" w:rsidRPr="00883971" w:rsidRDefault="00D02942" w:rsidP="00D02942">
      <w:pPr>
        <w:pStyle w:val="BodyText"/>
      </w:pPr>
      <w:r w:rsidRPr="00883971">
        <w:t>The following six areas have been identified for the delivery of MSPs:</w:t>
      </w:r>
    </w:p>
    <w:p w14:paraId="7E9C9A57" w14:textId="588FAD20" w:rsidR="00D02942" w:rsidRPr="00883971" w:rsidRDefault="00D02942" w:rsidP="00D02942">
      <w:pPr>
        <w:pStyle w:val="List1"/>
      </w:pPr>
      <w:r w:rsidRPr="00883971">
        <w:t>port areas and approaches.</w:t>
      </w:r>
    </w:p>
    <w:p w14:paraId="58DA08EB" w14:textId="3FA414D9" w:rsidR="00D02942" w:rsidRPr="00883971" w:rsidRDefault="00D02942" w:rsidP="00D02942">
      <w:pPr>
        <w:pStyle w:val="List1"/>
      </w:pPr>
      <w:r w:rsidRPr="00883971">
        <w:t>coastal waters and confined or restricted areas.</w:t>
      </w:r>
    </w:p>
    <w:p w14:paraId="3F950F64" w14:textId="3D38F1A4" w:rsidR="00D02942" w:rsidRPr="00883971" w:rsidRDefault="00D02942" w:rsidP="00D02942">
      <w:pPr>
        <w:pStyle w:val="List1"/>
      </w:pPr>
      <w:r w:rsidRPr="00883971">
        <w:t>open sea and open areas.</w:t>
      </w:r>
    </w:p>
    <w:p w14:paraId="547C3802" w14:textId="6DFC09C5" w:rsidR="00D02942" w:rsidRPr="00883971" w:rsidRDefault="00D02942" w:rsidP="00D02942">
      <w:pPr>
        <w:pStyle w:val="List1"/>
      </w:pPr>
      <w:r w:rsidRPr="00883971">
        <w:t>areas with offshore and/or infrastructure developments.</w:t>
      </w:r>
    </w:p>
    <w:p w14:paraId="3C7D85E9" w14:textId="69A9E9F0" w:rsidR="00D02942" w:rsidRPr="00883971" w:rsidRDefault="00D02942" w:rsidP="00D02942">
      <w:pPr>
        <w:pStyle w:val="List1"/>
      </w:pPr>
      <w:r w:rsidRPr="00883971">
        <w:t>Polar areas.</w:t>
      </w:r>
    </w:p>
    <w:p w14:paraId="368705AD" w14:textId="4F48ACBE" w:rsidR="00D02942" w:rsidRPr="00883971" w:rsidRDefault="00D02942" w:rsidP="00D02942">
      <w:pPr>
        <w:pStyle w:val="List1"/>
      </w:pPr>
      <w:r w:rsidRPr="00883971">
        <w:t>other remote areas.</w:t>
      </w:r>
    </w:p>
    <w:p w14:paraId="68E57B68" w14:textId="7C7896F7" w:rsidR="00D32DDF" w:rsidRPr="00883971" w:rsidRDefault="00D02942" w:rsidP="00B40199">
      <w:pPr>
        <w:pStyle w:val="BodyText"/>
      </w:pPr>
      <w:r w:rsidRPr="00883971">
        <w:t>This list does not prevent relevant service providers from establishing a portfolio of services in a discreet area not defined above</w:t>
      </w:r>
    </w:p>
    <w:p w14:paraId="3C930D0B" w14:textId="318AB592" w:rsidR="00A90D86" w:rsidRDefault="00E4237C" w:rsidP="00E4237C">
      <w:pPr>
        <w:pStyle w:val="Heading1"/>
      </w:pPr>
      <w:bookmarkStart w:id="24" w:name="_Toc463358317"/>
      <w:r w:rsidRPr="00E4237C">
        <w:t>MARITIME</w:t>
      </w:r>
      <w:r>
        <w:t xml:space="preserve"> SERVICES</w:t>
      </w:r>
      <w:bookmarkEnd w:id="24"/>
    </w:p>
    <w:p w14:paraId="0C1ACED0" w14:textId="77777777" w:rsidR="00E4237C" w:rsidRPr="00E4237C" w:rsidRDefault="00E4237C" w:rsidP="00E4237C">
      <w:pPr>
        <w:pStyle w:val="Heading1separatationline"/>
      </w:pPr>
    </w:p>
    <w:p w14:paraId="740103F5" w14:textId="53E11B57" w:rsidR="009F081F" w:rsidRPr="00883971" w:rsidRDefault="00D02942" w:rsidP="00725CCA">
      <w:pPr>
        <w:pStyle w:val="Heading2"/>
      </w:pPr>
      <w:bookmarkStart w:id="25" w:name="_Toc447025135"/>
      <w:bookmarkStart w:id="26" w:name="_Toc463358318"/>
      <w:r w:rsidRPr="00883971">
        <w:t>MS 1 VTS Information Service (IS)</w:t>
      </w:r>
      <w:bookmarkEnd w:id="25"/>
      <w:bookmarkEnd w:id="26"/>
    </w:p>
    <w:p w14:paraId="6601CE94" w14:textId="77777777" w:rsidR="009F081F" w:rsidRPr="00883971" w:rsidRDefault="009F081F" w:rsidP="009F081F">
      <w:pPr>
        <w:pStyle w:val="Heading1separatationline"/>
      </w:pPr>
    </w:p>
    <w:p w14:paraId="287F2858" w14:textId="5C614AF2" w:rsidR="003B5EC8" w:rsidRDefault="003B5EC8" w:rsidP="003B5EC8">
      <w:pPr>
        <w:pStyle w:val="Heading3"/>
      </w:pPr>
      <w:bookmarkStart w:id="27" w:name="_Toc463358319"/>
      <w:r w:rsidRPr="00090841">
        <w:t>Objectives</w:t>
      </w:r>
      <w:bookmarkEnd w:id="27"/>
      <w:r>
        <w:t xml:space="preserve"> </w:t>
      </w:r>
    </w:p>
    <w:p w14:paraId="1B84FFC1" w14:textId="2CA25A1B" w:rsidR="003B5EC8" w:rsidRPr="003B5EC8" w:rsidRDefault="003B5EC8" w:rsidP="003B5EC8">
      <w:pPr>
        <w:pStyle w:val="BodyText"/>
      </w:pPr>
      <w:r w:rsidRPr="00883971">
        <w:t xml:space="preserve">The 'VTS IS' is defined by IMO as </w:t>
      </w:r>
      <w:r>
        <w:t>“</w:t>
      </w:r>
      <w:r w:rsidRPr="00883971">
        <w:t>a service to ensure that essential information becomes available in time for on-board navigational de</w:t>
      </w:r>
      <w:r>
        <w:t>cision-making”</w:t>
      </w:r>
      <w:r w:rsidRPr="00883971">
        <w:t xml:space="preserve"> (Res. A857(20)).</w:t>
      </w:r>
    </w:p>
    <w:p w14:paraId="313B8F90" w14:textId="7DA5E476" w:rsidR="003B5EC8" w:rsidRDefault="003B5EC8" w:rsidP="003B5EC8">
      <w:pPr>
        <w:pStyle w:val="Heading3"/>
      </w:pPr>
      <w:bookmarkStart w:id="28" w:name="_Toc463358320"/>
      <w:r w:rsidRPr="00090841">
        <w:t>Description</w:t>
      </w:r>
      <w:r w:rsidRPr="005D01FB">
        <w:t xml:space="preserve"> </w:t>
      </w:r>
      <w:r w:rsidR="00FB7ED0">
        <w:t>of service</w:t>
      </w:r>
      <w:bookmarkEnd w:id="28"/>
    </w:p>
    <w:p w14:paraId="16846620" w14:textId="77777777" w:rsidR="003B5EC8" w:rsidRPr="00883971" w:rsidRDefault="003B5EC8" w:rsidP="003B5EC8">
      <w:pPr>
        <w:pStyle w:val="BodyText"/>
      </w:pPr>
      <w:r w:rsidRPr="00883971">
        <w:t>IS is provided by broadcasting information at fixed times and intervals or when deemed necessary by the VTS or at the request of a vessel.</w:t>
      </w:r>
    </w:p>
    <w:p w14:paraId="704E889A" w14:textId="77777777" w:rsidR="003B5EC8" w:rsidRPr="00883971" w:rsidRDefault="003B5EC8" w:rsidP="003B5EC8">
      <w:pPr>
        <w:pStyle w:val="BodyText"/>
      </w:pPr>
      <w:r w:rsidRPr="00883971">
        <w:t>An Information Service involves maintaining a traffic image and allows interaction with traffic and response to developing traffic situations. An Information Service should provide essential and timely information to assist the onboard decision-making process, which may include but is not limited to:</w:t>
      </w:r>
    </w:p>
    <w:p w14:paraId="0FDB77E1" w14:textId="77777777" w:rsidR="003B5EC8" w:rsidRPr="00883971" w:rsidRDefault="003B5EC8" w:rsidP="003B5EC8">
      <w:pPr>
        <w:pStyle w:val="Bullet1"/>
      </w:pPr>
      <w:r w:rsidRPr="00883971">
        <w:t>the position, identity, intention and destination of vessels;</w:t>
      </w:r>
    </w:p>
    <w:p w14:paraId="7192B6D8" w14:textId="77777777" w:rsidR="003B5EC8" w:rsidRPr="00883971" w:rsidRDefault="003B5EC8" w:rsidP="003B5EC8">
      <w:pPr>
        <w:pStyle w:val="Bullet1"/>
      </w:pPr>
      <w:r w:rsidRPr="00883971">
        <w:t>amendments and changes in promulgated information concerning the VTS area such as boundaries, procedures, radio frequencies, reporting points;</w:t>
      </w:r>
    </w:p>
    <w:p w14:paraId="247D80F2" w14:textId="77777777" w:rsidR="003B5EC8" w:rsidRPr="00883971" w:rsidRDefault="003B5EC8" w:rsidP="003B5EC8">
      <w:pPr>
        <w:pStyle w:val="Bullet1"/>
      </w:pPr>
      <w:r w:rsidRPr="00883971">
        <w:t>the mandatory reporting of vessel traffic movements;</w:t>
      </w:r>
    </w:p>
    <w:p w14:paraId="7DC87CC8" w14:textId="77777777" w:rsidR="003B5EC8" w:rsidRPr="00883971" w:rsidRDefault="003B5EC8" w:rsidP="003B5EC8">
      <w:pPr>
        <w:pStyle w:val="Bullet1"/>
      </w:pPr>
      <w:r w:rsidRPr="00883971">
        <w:t>meteorological and hydrological conditions, notices to mariners, status of aids to navigation;</w:t>
      </w:r>
    </w:p>
    <w:p w14:paraId="0F67FFB1" w14:textId="77777777" w:rsidR="003B5EC8" w:rsidRPr="00883971" w:rsidRDefault="003B5EC8" w:rsidP="003B5EC8">
      <w:pPr>
        <w:pStyle w:val="Bullet1"/>
      </w:pPr>
      <w:r w:rsidRPr="00883971">
        <w:t>manoeuvrability limitations of vessels in the VTS area that may impose restrictions on the navigation of other vessels, or any other potential hindrances; or</w:t>
      </w:r>
    </w:p>
    <w:p w14:paraId="23C8E685" w14:textId="77777777" w:rsidR="003B5EC8" w:rsidRPr="00883971" w:rsidRDefault="003B5EC8" w:rsidP="003B5EC8">
      <w:pPr>
        <w:pStyle w:val="Bullet1"/>
      </w:pPr>
      <w:r w:rsidRPr="00883971">
        <w:t>any information concerning the safe navigation of the vessel.</w:t>
      </w:r>
    </w:p>
    <w:p w14:paraId="093EF736" w14:textId="2BD32B13" w:rsidR="003B5EC8" w:rsidRPr="003B5EC8" w:rsidRDefault="003B5EC8" w:rsidP="003B5EC8">
      <w:pPr>
        <w:pStyle w:val="BodyText"/>
      </w:pPr>
      <w:r w:rsidRPr="00883971">
        <w:t xml:space="preserve">The VTS IS is designed to improve the safety and efficiency of vessel traffic and to protect the environment.  </w:t>
      </w:r>
      <w:r>
        <w:t>O</w:t>
      </w:r>
      <w:r w:rsidRPr="00883971">
        <w:t xml:space="preserve">ther such services </w:t>
      </w:r>
      <w:r w:rsidRPr="00697E46">
        <w:t>include catalogue</w:t>
      </w:r>
      <w:r w:rsidR="00697E46" w:rsidRPr="00697E46">
        <w:t>s</w:t>
      </w:r>
      <w:r w:rsidRPr="00697E46">
        <w:t xml:space="preserve"> such as</w:t>
      </w:r>
      <w:r w:rsidRPr="00883971">
        <w:t>: Routing, Channel information, Security level, Berthing, Anchorage, Time slot, Traffic monitoring and assessment, Waterway conditions, Weather, Navigational hazards, any other factors that may influence the vessel's transit, Reports on the position, Identity and intentions of other traffic.</w:t>
      </w:r>
    </w:p>
    <w:p w14:paraId="058CE522" w14:textId="7B75AD70" w:rsidR="003B5EC8" w:rsidRPr="003B5EC8" w:rsidRDefault="003B5EC8" w:rsidP="003B5EC8">
      <w:pPr>
        <w:pStyle w:val="Heading3"/>
      </w:pPr>
      <w:bookmarkStart w:id="29" w:name="_Toc463358321"/>
      <w:r w:rsidRPr="00090841">
        <w:t>Area of operation</w:t>
      </w:r>
      <w:bookmarkEnd w:id="29"/>
    </w:p>
    <w:p w14:paraId="40394CD2" w14:textId="6ED24AC5" w:rsidR="003B5EC8" w:rsidRPr="003B5EC8" w:rsidRDefault="003B5EC8" w:rsidP="003B5EC8">
      <w:pPr>
        <w:pStyle w:val="BodyText"/>
      </w:pPr>
      <w:r w:rsidRPr="00883971">
        <w:t>VTS area</w:t>
      </w:r>
    </w:p>
    <w:p w14:paraId="607072AE" w14:textId="2C28E458" w:rsidR="003B5EC8" w:rsidRDefault="003B5EC8" w:rsidP="003B5EC8">
      <w:pPr>
        <w:pStyle w:val="Heading3"/>
      </w:pPr>
      <w:bookmarkStart w:id="30" w:name="_Toc463358322"/>
      <w:r w:rsidRPr="00090841">
        <w:t>Information</w:t>
      </w:r>
      <w:bookmarkEnd w:id="30"/>
    </w:p>
    <w:p w14:paraId="3E3AD288" w14:textId="17F6743E" w:rsidR="003B5EC8" w:rsidRPr="003B5EC8" w:rsidRDefault="00FB7ED0" w:rsidP="003B5EC8">
      <w:pPr>
        <w:pStyle w:val="BodyText"/>
      </w:pPr>
      <w:r>
        <w:t>R</w:t>
      </w:r>
      <w:r w:rsidR="003B5EC8">
        <w:t>efer to the list of attributes</w:t>
      </w:r>
    </w:p>
    <w:p w14:paraId="54EC668F" w14:textId="77777777" w:rsidR="003B5EC8" w:rsidRDefault="003B5EC8" w:rsidP="003B5EC8">
      <w:pPr>
        <w:pStyle w:val="Heading3"/>
      </w:pPr>
      <w:bookmarkStart w:id="31" w:name="_Toc463358323"/>
      <w:r w:rsidRPr="003B5EC8">
        <w:t>Reference to technical services, including guidance for the service provider on how to technically im</w:t>
      </w:r>
      <w:r>
        <w:t>plement the service</w:t>
      </w:r>
      <w:bookmarkEnd w:id="31"/>
    </w:p>
    <w:p w14:paraId="57D857B5" w14:textId="3C49FE19" w:rsidR="003B5EC8" w:rsidRPr="003B5EC8" w:rsidRDefault="00FB7ED0" w:rsidP="003B5EC8">
      <w:pPr>
        <w:pStyle w:val="BodyText"/>
      </w:pPr>
      <w:r>
        <w:t>TBD</w:t>
      </w:r>
    </w:p>
    <w:p w14:paraId="0C2764A1" w14:textId="31E5A368" w:rsidR="003B5EC8" w:rsidRDefault="00FB7ED0" w:rsidP="003B5EC8">
      <w:pPr>
        <w:pStyle w:val="Heading3"/>
      </w:pPr>
      <w:bookmarkStart w:id="32" w:name="_Toc463358324"/>
      <w:r>
        <w:t>Relationship</w:t>
      </w:r>
      <w:r w:rsidR="003B5EC8">
        <w:t xml:space="preserve"> </w:t>
      </w:r>
      <w:r w:rsidR="003B5EC8" w:rsidRPr="00090841">
        <w:t>to other MSPs</w:t>
      </w:r>
      <w:bookmarkEnd w:id="32"/>
    </w:p>
    <w:p w14:paraId="651AD06E" w14:textId="51BA9AB5" w:rsidR="00FB7ED0" w:rsidRPr="00FB7ED0" w:rsidRDefault="00FB7ED0" w:rsidP="00FB7ED0">
      <w:pPr>
        <w:pStyle w:val="BodyText"/>
      </w:pPr>
      <w:r w:rsidRPr="00FB7ED0">
        <w:t>See</w:t>
      </w:r>
      <w:r>
        <w:t xml:space="preserve"> xx &amp; xx</w:t>
      </w:r>
    </w:p>
    <w:p w14:paraId="5E4C1E72" w14:textId="4E68B91C" w:rsidR="003B5EC8" w:rsidRDefault="003B5EC8" w:rsidP="003B5EC8">
      <w:pPr>
        <w:pStyle w:val="Heading3"/>
      </w:pPr>
      <w:bookmarkStart w:id="33" w:name="_Toc463358325"/>
      <w:r w:rsidRPr="00090841">
        <w:t>Examples</w:t>
      </w:r>
      <w:r w:rsidR="00B51E43">
        <w:t xml:space="preserve"> of</w:t>
      </w:r>
      <w:r>
        <w:t xml:space="preserve"> existing services or/and test beds</w:t>
      </w:r>
      <w:bookmarkEnd w:id="33"/>
    </w:p>
    <w:p w14:paraId="5BA45733" w14:textId="521A07B4" w:rsidR="00D02942" w:rsidRPr="00883971" w:rsidRDefault="00FB7ED0" w:rsidP="00D02942">
      <w:pPr>
        <w:pStyle w:val="BodyText"/>
      </w:pPr>
      <w:r>
        <w:t>Examples here:</w:t>
      </w:r>
    </w:p>
    <w:p w14:paraId="4AB23504" w14:textId="4E99BF37" w:rsidR="00D02942" w:rsidRPr="00883971" w:rsidRDefault="00D02942" w:rsidP="00D02942">
      <w:pPr>
        <w:pStyle w:val="Heading2"/>
      </w:pPr>
      <w:bookmarkStart w:id="34" w:name="_Toc463358326"/>
      <w:r w:rsidRPr="00883971">
        <w:t>MS 2 Navigational Assistance Service (NAS)</w:t>
      </w:r>
      <w:bookmarkEnd w:id="34"/>
    </w:p>
    <w:p w14:paraId="7B497EA3" w14:textId="77777777" w:rsidR="00D02942" w:rsidRPr="00883971" w:rsidRDefault="00D02942" w:rsidP="00D02942">
      <w:pPr>
        <w:pStyle w:val="Heading2separationline"/>
      </w:pPr>
    </w:p>
    <w:p w14:paraId="31A8AD1A" w14:textId="66C90C99" w:rsidR="00D02942" w:rsidRPr="00883971" w:rsidRDefault="00FB7ED0" w:rsidP="00D02942">
      <w:pPr>
        <w:pStyle w:val="Heading3"/>
      </w:pPr>
      <w:bookmarkStart w:id="35" w:name="_Toc463358327"/>
      <w:r>
        <w:t>Objectives</w:t>
      </w:r>
      <w:bookmarkEnd w:id="35"/>
    </w:p>
    <w:p w14:paraId="2F057F56" w14:textId="55FE072F" w:rsidR="00D02942" w:rsidRDefault="00D02942" w:rsidP="00D02942">
      <w:pPr>
        <w:pStyle w:val="BodyText"/>
      </w:pPr>
      <w:r w:rsidRPr="00883971">
        <w:t xml:space="preserve">The NAS is defined by IMO as </w:t>
      </w:r>
      <w:r w:rsidR="007B7C55">
        <w:t>“</w:t>
      </w:r>
      <w:r w:rsidRPr="00883971">
        <w:t>a service to assist on-board navigational decision-making and to monitor its effects</w:t>
      </w:r>
      <w:r w:rsidR="007B7C55">
        <w:t>”</w:t>
      </w:r>
      <w:r w:rsidR="000D6A8A" w:rsidRPr="00883971">
        <w:t xml:space="preserve"> </w:t>
      </w:r>
      <w:r w:rsidRPr="00883971">
        <w:t>(</w:t>
      </w:r>
      <w:r w:rsidR="007B7C55">
        <w:t xml:space="preserve">IMO </w:t>
      </w:r>
      <w:r w:rsidRPr="00883971">
        <w:t>Res.A857(20)).</w:t>
      </w:r>
    </w:p>
    <w:p w14:paraId="49F52C56" w14:textId="03A336ED" w:rsidR="00FB7ED0" w:rsidRPr="00883971" w:rsidRDefault="00FB7ED0" w:rsidP="00FB7ED0">
      <w:pPr>
        <w:pStyle w:val="Heading3"/>
      </w:pPr>
      <w:bookmarkStart w:id="36" w:name="_Toc463358328"/>
      <w:r>
        <w:t>Description</w:t>
      </w:r>
      <w:r w:rsidR="00B51E43">
        <w:t xml:space="preserve"> of service</w:t>
      </w:r>
      <w:bookmarkEnd w:id="36"/>
    </w:p>
    <w:p w14:paraId="00F2C543" w14:textId="77777777" w:rsidR="00D02942" w:rsidRPr="00883971" w:rsidRDefault="00D02942" w:rsidP="00D02942">
      <w:pPr>
        <w:pStyle w:val="BodyText"/>
      </w:pPr>
      <w:r w:rsidRPr="00883971">
        <w:t>NAS may be provided on request by a vessel in circumstances such as equipment failure or navigational unfamiliarity. Specific examples of developing situations where NAS may be provided by the VTS include:</w:t>
      </w:r>
    </w:p>
    <w:p w14:paraId="7C864599" w14:textId="0B4D63DB" w:rsidR="00D02942" w:rsidRPr="00883971" w:rsidRDefault="00D02942" w:rsidP="00D02942">
      <w:pPr>
        <w:pStyle w:val="Bullet1"/>
      </w:pPr>
      <w:r w:rsidRPr="00883971">
        <w:t>Risk of grounding;</w:t>
      </w:r>
    </w:p>
    <w:p w14:paraId="4628E981" w14:textId="32FC85DA" w:rsidR="00D02942" w:rsidRPr="00883971" w:rsidRDefault="00D02942" w:rsidP="00D02942">
      <w:pPr>
        <w:pStyle w:val="Bullet1"/>
      </w:pPr>
      <w:r w:rsidRPr="00883971">
        <w:t>Vessel deviating from the recommended track or sailing plan;</w:t>
      </w:r>
    </w:p>
    <w:p w14:paraId="2A92E709" w14:textId="1CA7C601" w:rsidR="00D02942" w:rsidRPr="00883971" w:rsidRDefault="00D02942" w:rsidP="00D02942">
      <w:pPr>
        <w:pStyle w:val="Bullet1"/>
      </w:pPr>
      <w:r w:rsidRPr="00883971">
        <w:t>Vessel unsure of its position or unable to determine its position;</w:t>
      </w:r>
    </w:p>
    <w:p w14:paraId="60B610B2" w14:textId="6B63C49D" w:rsidR="00D02942" w:rsidRPr="00883971" w:rsidRDefault="00D02942" w:rsidP="00D02942">
      <w:pPr>
        <w:pStyle w:val="Bullet1"/>
      </w:pPr>
      <w:r w:rsidRPr="00883971">
        <w:t>Vessel unsure of the route to its destination;</w:t>
      </w:r>
    </w:p>
    <w:p w14:paraId="43AB60FE" w14:textId="6D7ABA56" w:rsidR="00D02942" w:rsidRPr="00883971" w:rsidRDefault="00D02942" w:rsidP="00D02942">
      <w:pPr>
        <w:pStyle w:val="Bullet1"/>
      </w:pPr>
      <w:r w:rsidRPr="00883971">
        <w:t>Assistance to a vessel to an anchoring position;</w:t>
      </w:r>
    </w:p>
    <w:p w14:paraId="20B4D26F" w14:textId="184B6676" w:rsidR="00D02942" w:rsidRPr="00883971" w:rsidRDefault="00D02942" w:rsidP="00D02942">
      <w:pPr>
        <w:pStyle w:val="Bullet1"/>
      </w:pPr>
      <w:r w:rsidRPr="00883971">
        <w:t>Vessel navigational or manoeuvring equipment casualty;</w:t>
      </w:r>
    </w:p>
    <w:p w14:paraId="53F99DDA" w14:textId="1FA68207" w:rsidR="00D02942" w:rsidRPr="00883971" w:rsidRDefault="00D02942" w:rsidP="00D02942">
      <w:pPr>
        <w:pStyle w:val="Bullet1"/>
      </w:pPr>
      <w:r w:rsidRPr="00883971">
        <w:t>Inclement conditions (e.g. low visibility, high winds);</w:t>
      </w:r>
    </w:p>
    <w:p w14:paraId="2A299082" w14:textId="51D7131E" w:rsidR="00D02942" w:rsidRPr="00883971" w:rsidRDefault="00D02942" w:rsidP="00D02942">
      <w:pPr>
        <w:pStyle w:val="Bullet1"/>
      </w:pPr>
      <w:r w:rsidRPr="00883971">
        <w:t>Potential collision between vessels;</w:t>
      </w:r>
    </w:p>
    <w:p w14:paraId="17999CAD" w14:textId="4305582A" w:rsidR="00D02942" w:rsidRPr="007B7C55" w:rsidRDefault="00D02942" w:rsidP="00D02942">
      <w:pPr>
        <w:pStyle w:val="Bullet1"/>
      </w:pPr>
      <w:r w:rsidRPr="007B7C55">
        <w:t>Potential collision with a fixed object or hazard;</w:t>
      </w:r>
    </w:p>
    <w:p w14:paraId="7B1C5D54" w14:textId="3F141D2C" w:rsidR="00D02942" w:rsidRPr="007B7C55" w:rsidRDefault="00D02942" w:rsidP="00D02942">
      <w:pPr>
        <w:pStyle w:val="Bullet1"/>
      </w:pPr>
      <w:r w:rsidRPr="007B7C55">
        <w:t>Assistance to a vessel to support the unexpected incapacity of a key member of the bridge team,</w:t>
      </w:r>
    </w:p>
    <w:p w14:paraId="0A356079" w14:textId="5BD2F6E7" w:rsidR="00D02942" w:rsidRPr="00883971" w:rsidRDefault="000D6A8A" w:rsidP="00D02942">
      <w:pPr>
        <w:pStyle w:val="Bullet1"/>
      </w:pPr>
      <w:r w:rsidRPr="007B7C55">
        <w:t>At</w:t>
      </w:r>
      <w:r w:rsidR="00D02942" w:rsidRPr="007B7C55">
        <w:t xml:space="preserve"> the request</w:t>
      </w:r>
      <w:r w:rsidR="00D02942" w:rsidRPr="00883971">
        <w:t xml:space="preserve"> of the Master.</w:t>
      </w:r>
    </w:p>
    <w:p w14:paraId="3CC2A64C" w14:textId="7746AAFC" w:rsidR="00D02942" w:rsidRPr="00883971" w:rsidRDefault="00FB7ED0" w:rsidP="00D02942">
      <w:pPr>
        <w:pStyle w:val="Heading3"/>
      </w:pPr>
      <w:bookmarkStart w:id="37" w:name="_Toc463358329"/>
      <w:r>
        <w:t>Area of operation</w:t>
      </w:r>
      <w:bookmarkEnd w:id="37"/>
    </w:p>
    <w:p w14:paraId="76EB8CAB" w14:textId="6D1A7E2E" w:rsidR="00D02942" w:rsidRPr="00883971" w:rsidRDefault="00FB7ED0" w:rsidP="00D02942">
      <w:pPr>
        <w:pStyle w:val="BodyText"/>
      </w:pPr>
      <w:r>
        <w:t>VTS area</w:t>
      </w:r>
    </w:p>
    <w:p w14:paraId="12728F1F" w14:textId="205713BE" w:rsidR="00D02942" w:rsidRPr="00883971" w:rsidRDefault="00FB7ED0" w:rsidP="00D02942">
      <w:pPr>
        <w:pStyle w:val="Heading3"/>
      </w:pPr>
      <w:bookmarkStart w:id="38" w:name="_Toc463358330"/>
      <w:r>
        <w:t>Information</w:t>
      </w:r>
      <w:bookmarkEnd w:id="38"/>
    </w:p>
    <w:p w14:paraId="66EBD913" w14:textId="77777777" w:rsidR="00FB7ED0" w:rsidRDefault="00FB7ED0" w:rsidP="00FB7ED0">
      <w:pPr>
        <w:pStyle w:val="BodyText"/>
      </w:pPr>
      <w:r>
        <w:t>Refer to the list of attributes</w:t>
      </w:r>
      <w:r w:rsidRPr="00FB7ED0">
        <w:t xml:space="preserve"> </w:t>
      </w:r>
    </w:p>
    <w:p w14:paraId="3FC6AF84" w14:textId="00F39A8D" w:rsidR="00FB7ED0" w:rsidRPr="007B7C55" w:rsidRDefault="00FB7ED0" w:rsidP="00FB7ED0">
      <w:pPr>
        <w:pStyle w:val="BodyText"/>
      </w:pPr>
      <w:r w:rsidRPr="00883971">
        <w:t xml:space="preserve">All information </w:t>
      </w:r>
      <w:r w:rsidRPr="007B7C55">
        <w:t>related to this service should be displayed in real time.</w:t>
      </w:r>
    </w:p>
    <w:p w14:paraId="44482223" w14:textId="77777777" w:rsidR="00FB7ED0" w:rsidRPr="007B7C55" w:rsidRDefault="00FB7ED0" w:rsidP="00FB7ED0">
      <w:pPr>
        <w:pStyle w:val="BodyText"/>
      </w:pPr>
      <w:r w:rsidRPr="007B7C55">
        <w:t xml:space="preserve">Only information about dangerous ships </w:t>
      </w:r>
      <w:r w:rsidRPr="00A60B42">
        <w:rPr>
          <w:highlight w:val="yellow"/>
        </w:rPr>
        <w:t>nominated by the mariner</w:t>
      </w:r>
      <w:r w:rsidRPr="007B7C55">
        <w:t xml:space="preserve"> should be displayed to prevent screen clutter.</w:t>
      </w:r>
    </w:p>
    <w:p w14:paraId="4580653F" w14:textId="1C7CD53D" w:rsidR="00D02942" w:rsidRPr="00883971" w:rsidRDefault="00FB7ED0" w:rsidP="00D02942">
      <w:pPr>
        <w:pStyle w:val="BodyText"/>
      </w:pPr>
      <w:r w:rsidRPr="007B7C55">
        <w:t>When dangerous ships nominated by mariner do not keep their route in the case of route plan exchange, an alert should be emitted.</w:t>
      </w:r>
    </w:p>
    <w:p w14:paraId="7CD51487" w14:textId="77777777" w:rsidR="00FB7ED0" w:rsidRDefault="00FB7ED0" w:rsidP="00FB7ED0">
      <w:pPr>
        <w:pStyle w:val="Heading3"/>
      </w:pPr>
      <w:bookmarkStart w:id="39" w:name="_Toc463358331"/>
      <w:r w:rsidRPr="003B5EC8">
        <w:t>Reference to technical services, including guidance for the service provider on how to technically im</w:t>
      </w:r>
      <w:r>
        <w:t>plement the service</w:t>
      </w:r>
      <w:bookmarkEnd w:id="39"/>
    </w:p>
    <w:p w14:paraId="7C0D399C" w14:textId="226800B6" w:rsidR="00FB7ED0" w:rsidRPr="00FB7ED0" w:rsidRDefault="00FB7ED0" w:rsidP="00FB7ED0">
      <w:pPr>
        <w:pStyle w:val="BodyText"/>
      </w:pPr>
      <w:r>
        <w:t>TBD</w:t>
      </w:r>
    </w:p>
    <w:p w14:paraId="69B8F5BB" w14:textId="0AEFF88C" w:rsidR="00D02942" w:rsidRDefault="00FB7ED0" w:rsidP="00FB7ED0">
      <w:pPr>
        <w:pStyle w:val="Heading3"/>
      </w:pPr>
      <w:bookmarkStart w:id="40" w:name="_Toc463358332"/>
      <w:r>
        <w:t>Relationship to other MSPs</w:t>
      </w:r>
      <w:bookmarkEnd w:id="40"/>
    </w:p>
    <w:p w14:paraId="331ECFB4" w14:textId="0089FE0A" w:rsidR="00FB7ED0" w:rsidRDefault="00FB7ED0" w:rsidP="00FB7ED0">
      <w:pPr>
        <w:pStyle w:val="BodyText"/>
      </w:pPr>
      <w:r>
        <w:t>Xx &amp; xx</w:t>
      </w:r>
    </w:p>
    <w:p w14:paraId="304B3C90" w14:textId="175FDDC0" w:rsidR="00B51E43" w:rsidRDefault="00B51E43" w:rsidP="00B51E43">
      <w:pPr>
        <w:pStyle w:val="Heading3"/>
      </w:pPr>
      <w:bookmarkStart w:id="41" w:name="_Toc463358333"/>
      <w:r w:rsidRPr="00090841">
        <w:t>Examples</w:t>
      </w:r>
      <w:r>
        <w:t xml:space="preserve"> of existing services or/and test beds</w:t>
      </w:r>
      <w:bookmarkEnd w:id="41"/>
    </w:p>
    <w:p w14:paraId="4C3887FF" w14:textId="7274BDD3" w:rsidR="00B51E43" w:rsidRPr="00B51E43" w:rsidRDefault="00B51E43" w:rsidP="00B51E43">
      <w:pPr>
        <w:pStyle w:val="BodyText"/>
      </w:pPr>
      <w:r>
        <w:t>Examples here</w:t>
      </w:r>
    </w:p>
    <w:p w14:paraId="38E113F1" w14:textId="6C8FFA3B" w:rsidR="00D02942" w:rsidRPr="00883971" w:rsidRDefault="00D02942" w:rsidP="004439B4">
      <w:pPr>
        <w:pStyle w:val="Heading2"/>
      </w:pPr>
      <w:bookmarkStart w:id="42" w:name="_Toc463358334"/>
      <w:r w:rsidRPr="00883971">
        <w:t>MS</w:t>
      </w:r>
      <w:r w:rsidR="00140AE0">
        <w:t xml:space="preserve"> </w:t>
      </w:r>
      <w:r w:rsidRPr="00883971">
        <w:t>3 Traffic Organization Service (TOS)</w:t>
      </w:r>
      <w:bookmarkEnd w:id="42"/>
    </w:p>
    <w:p w14:paraId="19DA3E6B" w14:textId="77777777" w:rsidR="004439B4" w:rsidRPr="00883971" w:rsidRDefault="004439B4" w:rsidP="004439B4">
      <w:pPr>
        <w:pStyle w:val="Heading2separationline"/>
      </w:pPr>
    </w:p>
    <w:p w14:paraId="2DC6E5BC" w14:textId="22527751" w:rsidR="00D02942" w:rsidRPr="00883971" w:rsidRDefault="00FB7ED0" w:rsidP="004439B4">
      <w:pPr>
        <w:pStyle w:val="Heading3"/>
      </w:pPr>
      <w:bookmarkStart w:id="43" w:name="_Toc463358335"/>
      <w:r>
        <w:t>Objectives</w:t>
      </w:r>
      <w:bookmarkEnd w:id="43"/>
    </w:p>
    <w:p w14:paraId="42682754" w14:textId="520A4779" w:rsidR="00D02942" w:rsidRPr="00883971" w:rsidRDefault="00D02942" w:rsidP="00D02942">
      <w:pPr>
        <w:pStyle w:val="BodyText"/>
      </w:pPr>
      <w:r w:rsidRPr="00883971">
        <w:t xml:space="preserve">The TOS is defined by IMO as </w:t>
      </w:r>
      <w:r w:rsidR="007B7C55">
        <w:t>“</w:t>
      </w:r>
      <w:r w:rsidRPr="00883971">
        <w:t>a service to prevent the development of dangerous maritime traffic situations and to provide for the safe and efficient movement of vessel traffic within the VTS area</w:t>
      </w:r>
      <w:r w:rsidR="007B7C55">
        <w:t>”</w:t>
      </w:r>
      <w:r w:rsidRPr="00883971">
        <w:t xml:space="preserve"> (</w:t>
      </w:r>
      <w:r w:rsidR="007B7C55">
        <w:t xml:space="preserve">IMO </w:t>
      </w:r>
      <w:r w:rsidRPr="00883971">
        <w:t>Res.A857(20)).</w:t>
      </w:r>
    </w:p>
    <w:p w14:paraId="4B4BCAD4" w14:textId="277ECB89" w:rsidR="00C07AB5" w:rsidRDefault="00C07AB5" w:rsidP="00C07AB5">
      <w:pPr>
        <w:pStyle w:val="Heading3"/>
      </w:pPr>
      <w:bookmarkStart w:id="44" w:name="_Toc463358336"/>
      <w:r>
        <w:t>Description</w:t>
      </w:r>
      <w:r w:rsidR="00B51E43">
        <w:t xml:space="preserve"> of service</w:t>
      </w:r>
      <w:bookmarkEnd w:id="44"/>
    </w:p>
    <w:p w14:paraId="30B986AD" w14:textId="77777777" w:rsidR="00D02942" w:rsidRPr="00883971" w:rsidRDefault="00D02942" w:rsidP="00D02942">
      <w:pPr>
        <w:pStyle w:val="BodyText"/>
      </w:pPr>
      <w:r w:rsidRPr="00883971">
        <w:t>The purpose of the TOS is to prevent hazardous situations from developing and to ensure safe and efficient navigation through the VTS area.</w:t>
      </w:r>
    </w:p>
    <w:p w14:paraId="5870676C" w14:textId="761A984B" w:rsidR="00D02942" w:rsidRPr="00883971" w:rsidRDefault="00D02942" w:rsidP="00D02942">
      <w:pPr>
        <w:pStyle w:val="BodyText"/>
      </w:pPr>
      <w:r w:rsidRPr="00883971">
        <w:t xml:space="preserve">TOS should be provided when the VTS is authorized to </w:t>
      </w:r>
      <w:r w:rsidR="000D6A8A" w:rsidRPr="00883971">
        <w:t>provide services, such as when:</w:t>
      </w:r>
    </w:p>
    <w:p w14:paraId="6B3C8C7F" w14:textId="3ECB40FA" w:rsidR="00D02942" w:rsidRPr="00883971" w:rsidRDefault="00D02942" w:rsidP="004439B4">
      <w:pPr>
        <w:pStyle w:val="Bullet1"/>
      </w:pPr>
      <w:r w:rsidRPr="00883971">
        <w:t>vessel movements need to be planned or prioritized to prevent cong</w:t>
      </w:r>
      <w:r w:rsidR="004439B4" w:rsidRPr="00883971">
        <w:t>estion or dangerous situations;</w:t>
      </w:r>
    </w:p>
    <w:p w14:paraId="0CE6E46B" w14:textId="0D0918C4" w:rsidR="00D02942" w:rsidRPr="00883971" w:rsidRDefault="00D02942" w:rsidP="004439B4">
      <w:pPr>
        <w:pStyle w:val="Bullet1"/>
      </w:pPr>
      <w:r w:rsidRPr="00883971">
        <w:t>special transports or vessels with hazardous or polluting cargo may affect the flow of other tr</w:t>
      </w:r>
      <w:r w:rsidR="004439B4" w:rsidRPr="00883971">
        <w:t>affic and need to be organized;</w:t>
      </w:r>
    </w:p>
    <w:p w14:paraId="10D58F27" w14:textId="10E09EF1" w:rsidR="00D02942" w:rsidRPr="00883971" w:rsidRDefault="00D02942" w:rsidP="004439B4">
      <w:pPr>
        <w:pStyle w:val="Bullet1"/>
      </w:pPr>
      <w:r w:rsidRPr="00883971">
        <w:t>an operating system of traffic clearances or sailing plans,</w:t>
      </w:r>
      <w:r w:rsidR="004439B4" w:rsidRPr="00883971">
        <w:t xml:space="preserve"> or both, has been established;</w:t>
      </w:r>
    </w:p>
    <w:p w14:paraId="6BE17A12" w14:textId="31A3DB49" w:rsidR="00D02942" w:rsidRPr="00883971" w:rsidRDefault="00D02942" w:rsidP="004439B4">
      <w:pPr>
        <w:pStyle w:val="Bullet1"/>
      </w:pPr>
      <w:r w:rsidRPr="00883971">
        <w:t xml:space="preserve">the allocation </w:t>
      </w:r>
      <w:r w:rsidR="004439B4" w:rsidRPr="00883971">
        <w:t>of space needs to be organized;</w:t>
      </w:r>
    </w:p>
    <w:p w14:paraId="4414F981" w14:textId="5061C37E" w:rsidR="00D02942" w:rsidRPr="00883971" w:rsidRDefault="00D02942" w:rsidP="004439B4">
      <w:pPr>
        <w:pStyle w:val="Bullet1"/>
      </w:pPr>
      <w:r w:rsidRPr="00883971">
        <w:t>mandatory reporting of movements in the</w:t>
      </w:r>
      <w:r w:rsidR="004439B4" w:rsidRPr="00883971">
        <w:t xml:space="preserve"> VTS area has been established;</w:t>
      </w:r>
    </w:p>
    <w:p w14:paraId="73B4922B" w14:textId="72BBDBFB" w:rsidR="00D02942" w:rsidRPr="00883971" w:rsidRDefault="00D02942" w:rsidP="004439B4">
      <w:pPr>
        <w:pStyle w:val="Bullet1"/>
      </w:pPr>
      <w:r w:rsidRPr="00883971">
        <w:t>spe</w:t>
      </w:r>
      <w:r w:rsidR="004439B4" w:rsidRPr="00883971">
        <w:t>cial routes should be followed;</w:t>
      </w:r>
    </w:p>
    <w:p w14:paraId="71586052" w14:textId="278B0B4A" w:rsidR="00D02942" w:rsidRPr="00883971" w:rsidRDefault="00D02942" w:rsidP="004439B4">
      <w:pPr>
        <w:pStyle w:val="Bullet1"/>
      </w:pPr>
      <w:r w:rsidRPr="00883971">
        <w:t>s</w:t>
      </w:r>
      <w:r w:rsidR="004439B4" w:rsidRPr="00883971">
        <w:t>peed limits should be observed;</w:t>
      </w:r>
    </w:p>
    <w:p w14:paraId="66742EC9" w14:textId="6341FD60" w:rsidR="00D02942" w:rsidRPr="00883971" w:rsidRDefault="00D02942" w:rsidP="004439B4">
      <w:pPr>
        <w:pStyle w:val="Bullet1"/>
      </w:pPr>
      <w:r w:rsidRPr="00883971">
        <w:t>the VTS observes a developing situation and deems it necessary to interact</w:t>
      </w:r>
      <w:r w:rsidR="004439B4" w:rsidRPr="00883971">
        <w:t xml:space="preserve"> and coordinate vessel traffic;</w:t>
      </w:r>
    </w:p>
    <w:p w14:paraId="1233BEBF" w14:textId="6CC39EA7" w:rsidR="00D02942" w:rsidRPr="00883971" w:rsidRDefault="00D02942" w:rsidP="004439B4">
      <w:pPr>
        <w:pStyle w:val="Bullet1"/>
      </w:pPr>
      <w:r w:rsidRPr="00883971">
        <w:t>nautical activities (e.g. sailing regattas) or marine works in-progress (such as dredging or submarine cable-laying) may interfere wi</w:t>
      </w:r>
      <w:r w:rsidR="004439B4" w:rsidRPr="00883971">
        <w:t>th the flow of vessel movement.</w:t>
      </w:r>
    </w:p>
    <w:p w14:paraId="6629642D" w14:textId="6F0954A1" w:rsidR="00D02942" w:rsidRPr="00883971" w:rsidRDefault="00C07AB5" w:rsidP="004439B4">
      <w:pPr>
        <w:pStyle w:val="Heading3"/>
      </w:pPr>
      <w:bookmarkStart w:id="45" w:name="_Toc463358337"/>
      <w:r>
        <w:t>Area of Operation</w:t>
      </w:r>
      <w:bookmarkEnd w:id="45"/>
    </w:p>
    <w:p w14:paraId="70EBFF6E" w14:textId="7F4BEB07" w:rsidR="004439B4" w:rsidRPr="00883971" w:rsidRDefault="00C07AB5" w:rsidP="004439B4">
      <w:pPr>
        <w:pStyle w:val="BodyText"/>
      </w:pPr>
      <w:r>
        <w:t>VTS area</w:t>
      </w:r>
    </w:p>
    <w:p w14:paraId="5CF4F46D" w14:textId="7DD73E5B" w:rsidR="00D02942" w:rsidRPr="00883971" w:rsidRDefault="00C07AB5" w:rsidP="004439B4">
      <w:pPr>
        <w:pStyle w:val="Heading3"/>
      </w:pPr>
      <w:bookmarkStart w:id="46" w:name="_Toc463358338"/>
      <w:r>
        <w:t>Information</w:t>
      </w:r>
      <w:bookmarkEnd w:id="46"/>
    </w:p>
    <w:p w14:paraId="28B3089D" w14:textId="45802E82" w:rsidR="004439B4" w:rsidRPr="00883971" w:rsidRDefault="00C07AB5" w:rsidP="004439B4">
      <w:pPr>
        <w:pStyle w:val="BodyText"/>
      </w:pPr>
      <w:r>
        <w:t>Refer to the list of attributes</w:t>
      </w:r>
    </w:p>
    <w:p w14:paraId="38506553" w14:textId="77777777" w:rsidR="00C07AB5" w:rsidRDefault="00C07AB5" w:rsidP="00C07AB5">
      <w:pPr>
        <w:pStyle w:val="Heading3"/>
      </w:pPr>
      <w:bookmarkStart w:id="47" w:name="_Toc463358339"/>
      <w:r w:rsidRPr="003B5EC8">
        <w:t>Reference to technical services, including guidance for the service provider on how to technically im</w:t>
      </w:r>
      <w:r>
        <w:t>plement the service</w:t>
      </w:r>
      <w:bookmarkEnd w:id="47"/>
    </w:p>
    <w:p w14:paraId="55D5CED7" w14:textId="4D47B9FE" w:rsidR="00D02942" w:rsidRDefault="00C07AB5" w:rsidP="00D02942">
      <w:pPr>
        <w:pStyle w:val="BodyText"/>
      </w:pPr>
      <w:r>
        <w:t>TBD</w:t>
      </w:r>
    </w:p>
    <w:p w14:paraId="452C3DB2" w14:textId="5ABF4D81" w:rsidR="00C07AB5" w:rsidRDefault="00C07AB5" w:rsidP="00C07AB5">
      <w:pPr>
        <w:pStyle w:val="Heading3"/>
      </w:pPr>
      <w:bookmarkStart w:id="48" w:name="_Toc463358340"/>
      <w:r>
        <w:t>Relationship to other MSPs</w:t>
      </w:r>
      <w:bookmarkEnd w:id="48"/>
    </w:p>
    <w:p w14:paraId="34707EDA" w14:textId="460CF339" w:rsidR="00C07AB5" w:rsidRDefault="00C07AB5" w:rsidP="00C07AB5">
      <w:pPr>
        <w:pStyle w:val="BodyText"/>
      </w:pPr>
      <w:r>
        <w:t>Xx &amp; xx</w:t>
      </w:r>
    </w:p>
    <w:p w14:paraId="7AE956F1" w14:textId="413FBEE7" w:rsidR="00B51E43" w:rsidRDefault="00B51E43" w:rsidP="00B51E43">
      <w:pPr>
        <w:pStyle w:val="Heading3"/>
      </w:pPr>
      <w:bookmarkStart w:id="49" w:name="_Toc463358341"/>
      <w:r w:rsidRPr="00090841">
        <w:t>Examples</w:t>
      </w:r>
      <w:r>
        <w:t xml:space="preserve"> of existing services or/and test beds</w:t>
      </w:r>
      <w:bookmarkEnd w:id="49"/>
    </w:p>
    <w:p w14:paraId="4E71E588" w14:textId="027F67E7" w:rsidR="00752372" w:rsidRPr="00752372" w:rsidRDefault="00752372" w:rsidP="00752372">
      <w:pPr>
        <w:pStyle w:val="BodyText"/>
      </w:pPr>
      <w:r>
        <w:t>TBD</w:t>
      </w:r>
    </w:p>
    <w:p w14:paraId="066CFC7B" w14:textId="6A7F9913" w:rsidR="00D02942" w:rsidRPr="00883971" w:rsidRDefault="00D02942" w:rsidP="004439B4">
      <w:pPr>
        <w:pStyle w:val="Heading2"/>
      </w:pPr>
      <w:bookmarkStart w:id="50" w:name="_Toc463358342"/>
      <w:r w:rsidRPr="00883971">
        <w:t>MS</w:t>
      </w:r>
      <w:r w:rsidR="00140AE0">
        <w:t xml:space="preserve"> </w:t>
      </w:r>
      <w:r w:rsidRPr="00883971">
        <w:t>4 Local Port Service (LPS)</w:t>
      </w:r>
      <w:bookmarkEnd w:id="50"/>
    </w:p>
    <w:p w14:paraId="720B4580" w14:textId="77777777" w:rsidR="004439B4" w:rsidRPr="00883971" w:rsidRDefault="004439B4" w:rsidP="004439B4">
      <w:pPr>
        <w:pStyle w:val="Heading2separationline"/>
      </w:pPr>
    </w:p>
    <w:p w14:paraId="1E1E9D27" w14:textId="5F2E67A0" w:rsidR="00D02942" w:rsidRPr="00883971" w:rsidRDefault="00B51E43" w:rsidP="004439B4">
      <w:pPr>
        <w:pStyle w:val="Heading3"/>
      </w:pPr>
      <w:bookmarkStart w:id="51" w:name="_Toc463358343"/>
      <w:r>
        <w:t>Objectives</w:t>
      </w:r>
      <w:bookmarkEnd w:id="51"/>
    </w:p>
    <w:p w14:paraId="177FA9ED" w14:textId="38335E71" w:rsidR="00D02942" w:rsidRDefault="00D02942" w:rsidP="00D02942">
      <w:pPr>
        <w:pStyle w:val="BodyText"/>
      </w:pPr>
      <w:r w:rsidRPr="00883971">
        <w:t>LPS is applicable to those ports where it has been assessed that a VTS, as described above,</w:t>
      </w:r>
      <w:r w:rsidR="004439B4" w:rsidRPr="00883971">
        <w:t xml:space="preserve"> is excessive or inappropriate.</w:t>
      </w:r>
    </w:p>
    <w:p w14:paraId="124A494F" w14:textId="46EB098E" w:rsidR="00B51E43" w:rsidRPr="00883971" w:rsidRDefault="00B51E43" w:rsidP="00B51E43">
      <w:pPr>
        <w:pStyle w:val="Heading3"/>
      </w:pPr>
      <w:bookmarkStart w:id="52" w:name="_Toc463358344"/>
      <w:r>
        <w:t>Description of service</w:t>
      </w:r>
      <w:bookmarkEnd w:id="52"/>
    </w:p>
    <w:p w14:paraId="17A6AAE3" w14:textId="0B88DF40" w:rsidR="00D02942" w:rsidRPr="00883971" w:rsidRDefault="00D02942" w:rsidP="00D02942">
      <w:pPr>
        <w:pStyle w:val="BodyText"/>
      </w:pPr>
      <w:r w:rsidRPr="00883971">
        <w:t xml:space="preserve">The main difference arising from the provision of LPS is that it does not interact with traffic, nor is it required to have the ability and/or the resources to respond to developing traffic situations and there is no requirement for a vessel traffic image </w:t>
      </w:r>
      <w:r w:rsidR="004439B4" w:rsidRPr="00883971">
        <w:t>to be maintained.</w:t>
      </w:r>
    </w:p>
    <w:p w14:paraId="6FF68C5F" w14:textId="7468A70C" w:rsidR="00D02942" w:rsidRPr="00883971" w:rsidRDefault="00D02942" w:rsidP="00D02942">
      <w:pPr>
        <w:pStyle w:val="BodyText"/>
      </w:pPr>
      <w:r w:rsidRPr="00883971">
        <w:t>Provision of LPS is designed to improve port safety and co-ordination of port services within the port community by dissemination of port information to vessels and berth or terminal operators.</w:t>
      </w:r>
      <w:r w:rsidR="000D6A8A" w:rsidRPr="00883971">
        <w:t xml:space="preserve"> </w:t>
      </w:r>
      <w:r w:rsidRPr="00883971">
        <w:t xml:space="preserve"> It is mainly concerned with the management of the port, by the supply of information on berth and port conditions. </w:t>
      </w:r>
      <w:r w:rsidR="000D6A8A" w:rsidRPr="00883971">
        <w:t xml:space="preserve"> </w:t>
      </w:r>
      <w:r w:rsidRPr="00883971">
        <w:t xml:space="preserve">Provision of LPS can also act as a medium for liaison between vessels and allied services, as well as providing a basis for implementing port emergency plans. </w:t>
      </w:r>
      <w:r w:rsidR="000D6A8A" w:rsidRPr="00883971">
        <w:t xml:space="preserve"> </w:t>
      </w:r>
      <w:r w:rsidRPr="00883971">
        <w:t>Examples of LPS may include:</w:t>
      </w:r>
    </w:p>
    <w:p w14:paraId="60740468" w14:textId="0B5FE266" w:rsidR="00D02942" w:rsidRPr="00883971" w:rsidRDefault="004439B4" w:rsidP="004439B4">
      <w:pPr>
        <w:pStyle w:val="Bullet1"/>
      </w:pPr>
      <w:r w:rsidRPr="00883971">
        <w:t>berthing information;</w:t>
      </w:r>
    </w:p>
    <w:p w14:paraId="5DD9F933" w14:textId="6F88EB96" w:rsidR="00D02942" w:rsidRPr="00883971" w:rsidRDefault="004439B4" w:rsidP="004439B4">
      <w:pPr>
        <w:pStyle w:val="Bullet1"/>
      </w:pPr>
      <w:r w:rsidRPr="00883971">
        <w:t>availability of port services;</w:t>
      </w:r>
    </w:p>
    <w:p w14:paraId="0E39F731" w14:textId="383792A3" w:rsidR="00D02942" w:rsidRPr="00883971" w:rsidRDefault="004439B4" w:rsidP="004439B4">
      <w:pPr>
        <w:pStyle w:val="Bullet1"/>
      </w:pPr>
      <w:r w:rsidRPr="00883971">
        <w:t>shipping schedules;</w:t>
      </w:r>
    </w:p>
    <w:p w14:paraId="60CCC839" w14:textId="15D7B70F" w:rsidR="00D02942" w:rsidRPr="00883971" w:rsidRDefault="00D02942" w:rsidP="004439B4">
      <w:pPr>
        <w:pStyle w:val="Bullet1"/>
      </w:pPr>
      <w:r w:rsidRPr="00883971">
        <w:t>meteor</w:t>
      </w:r>
      <w:r w:rsidR="004439B4" w:rsidRPr="00883971">
        <w:t>ological and hydrological data.</w:t>
      </w:r>
    </w:p>
    <w:p w14:paraId="2B2A201B" w14:textId="5C57B4D6" w:rsidR="00D02942" w:rsidRDefault="00B51E43" w:rsidP="004439B4">
      <w:pPr>
        <w:pStyle w:val="Heading3"/>
      </w:pPr>
      <w:bookmarkStart w:id="53" w:name="_Toc463358345"/>
      <w:r>
        <w:t>Area of operation</w:t>
      </w:r>
      <w:bookmarkEnd w:id="53"/>
    </w:p>
    <w:p w14:paraId="035B3047" w14:textId="2BC1538E" w:rsidR="00B51E43" w:rsidRPr="00B51E43" w:rsidRDefault="00B51E43" w:rsidP="00B51E43">
      <w:pPr>
        <w:pStyle w:val="BodyText"/>
      </w:pPr>
      <w:r>
        <w:t>TBD</w:t>
      </w:r>
    </w:p>
    <w:p w14:paraId="0A1E66C8" w14:textId="45F63EC4" w:rsidR="00D02942" w:rsidRDefault="00140AE0" w:rsidP="004439B4">
      <w:pPr>
        <w:pStyle w:val="Heading3"/>
      </w:pPr>
      <w:bookmarkStart w:id="54" w:name="_Toc463358346"/>
      <w:r>
        <w:t>Information</w:t>
      </w:r>
      <w:bookmarkEnd w:id="54"/>
    </w:p>
    <w:p w14:paraId="1777AD3D" w14:textId="264C89DF" w:rsidR="004439B4" w:rsidRPr="00883971" w:rsidRDefault="00B51E43" w:rsidP="004439B4">
      <w:pPr>
        <w:pStyle w:val="BodyText"/>
      </w:pPr>
      <w:r>
        <w:t>TBD</w:t>
      </w:r>
    </w:p>
    <w:p w14:paraId="4B59B842" w14:textId="1EB07727" w:rsidR="00D02942" w:rsidRPr="00883971" w:rsidRDefault="00E66F4D" w:rsidP="004439B4">
      <w:pPr>
        <w:pStyle w:val="Heading3"/>
      </w:pPr>
      <w:bookmarkStart w:id="55" w:name="_Toc463358347"/>
      <w:r w:rsidRPr="003B5EC8">
        <w:t>Reference to technical services, including guidance for the service provider on how to technically im</w:t>
      </w:r>
      <w:r>
        <w:t>plement the service</w:t>
      </w:r>
      <w:bookmarkEnd w:id="55"/>
    </w:p>
    <w:p w14:paraId="4BFE9F42" w14:textId="5C56A951" w:rsidR="00D02942" w:rsidRDefault="00E66F4D" w:rsidP="00D02942">
      <w:pPr>
        <w:pStyle w:val="BodyText"/>
      </w:pPr>
      <w:r>
        <w:t>TBD</w:t>
      </w:r>
    </w:p>
    <w:p w14:paraId="72D7D015" w14:textId="04DDC191" w:rsidR="00E66F4D" w:rsidRDefault="00752372" w:rsidP="00E66F4D">
      <w:pPr>
        <w:pStyle w:val="Heading3"/>
      </w:pPr>
      <w:bookmarkStart w:id="56" w:name="_Toc463358348"/>
      <w:r>
        <w:t>Relationship to</w:t>
      </w:r>
      <w:r w:rsidR="00E66F4D">
        <w:t xml:space="preserve"> other MSPs</w:t>
      </w:r>
      <w:bookmarkEnd w:id="56"/>
    </w:p>
    <w:p w14:paraId="03AA73A7" w14:textId="307AF5F9" w:rsidR="00E66F4D" w:rsidRDefault="00E66F4D" w:rsidP="00E66F4D">
      <w:pPr>
        <w:pStyle w:val="BodyText"/>
      </w:pPr>
      <w:r>
        <w:t>TBD</w:t>
      </w:r>
    </w:p>
    <w:p w14:paraId="15B3DEE7" w14:textId="6F62914A" w:rsidR="00E66F4D" w:rsidRDefault="00E66F4D" w:rsidP="00E66F4D">
      <w:pPr>
        <w:pStyle w:val="Heading3"/>
      </w:pPr>
      <w:bookmarkStart w:id="57" w:name="_Toc463358349"/>
      <w:r>
        <w:t>Examples</w:t>
      </w:r>
      <w:r w:rsidR="00752372">
        <w:t xml:space="preserve"> of existing services or/and test beds</w:t>
      </w:r>
      <w:bookmarkEnd w:id="57"/>
    </w:p>
    <w:p w14:paraId="0D278041" w14:textId="3F7004B8" w:rsidR="00E66F4D" w:rsidRPr="00E66F4D" w:rsidRDefault="00E66F4D" w:rsidP="00E66F4D">
      <w:pPr>
        <w:pStyle w:val="BodyText"/>
      </w:pPr>
      <w:r>
        <w:t>TBD</w:t>
      </w:r>
    </w:p>
    <w:p w14:paraId="17EA9933" w14:textId="653DAE29" w:rsidR="00D02942" w:rsidRPr="00883971" w:rsidRDefault="00D02942" w:rsidP="004439B4">
      <w:pPr>
        <w:pStyle w:val="Heading2"/>
      </w:pPr>
      <w:bookmarkStart w:id="58" w:name="_Toc463358350"/>
      <w:r w:rsidRPr="00883971">
        <w:t>MS 5 Maritime Safety Information service (MSI)</w:t>
      </w:r>
      <w:bookmarkEnd w:id="58"/>
    </w:p>
    <w:p w14:paraId="0A4F5328" w14:textId="77777777" w:rsidR="004439B4" w:rsidRPr="00883971" w:rsidRDefault="004439B4" w:rsidP="004439B4">
      <w:pPr>
        <w:pStyle w:val="Heading2separationline"/>
      </w:pPr>
    </w:p>
    <w:p w14:paraId="1E03EA3C" w14:textId="31C5FE2D" w:rsidR="00D02942" w:rsidRPr="00883971" w:rsidRDefault="00E66F4D" w:rsidP="004439B4">
      <w:pPr>
        <w:pStyle w:val="Heading3"/>
      </w:pPr>
      <w:bookmarkStart w:id="59" w:name="_Toc463358351"/>
      <w:r>
        <w:t>Objectives</w:t>
      </w:r>
      <w:bookmarkEnd w:id="59"/>
    </w:p>
    <w:p w14:paraId="173DCCD3" w14:textId="16D84494" w:rsidR="00D02942" w:rsidRDefault="00D02942" w:rsidP="00D02942">
      <w:pPr>
        <w:pStyle w:val="BodyText"/>
      </w:pPr>
      <w:r w:rsidRPr="00883971">
        <w:t xml:space="preserve">The Global Maritime Distress and Safety System (GMDSS) as described in SOLAS Chapter IV defines the seventh functional requirement as: </w:t>
      </w:r>
      <w:r w:rsidR="004439B4" w:rsidRPr="00883971">
        <w:t>'</w:t>
      </w:r>
      <w:r w:rsidRPr="00883971">
        <w:t>Every ship, while at sea, shall be capable of transmitting and receivin</w:t>
      </w:r>
      <w:r w:rsidR="004439B4" w:rsidRPr="00883971">
        <w:t>g maritime safety information'.</w:t>
      </w:r>
    </w:p>
    <w:p w14:paraId="13B4CE28" w14:textId="1A5584CA" w:rsidR="00E66F4D" w:rsidRPr="00883971" w:rsidRDefault="00E66F4D" w:rsidP="00E66F4D">
      <w:pPr>
        <w:pStyle w:val="Heading3"/>
      </w:pPr>
      <w:bookmarkStart w:id="60" w:name="_Toc463358352"/>
      <w:r>
        <w:t>Description</w:t>
      </w:r>
      <w:bookmarkEnd w:id="60"/>
    </w:p>
    <w:p w14:paraId="38E78A01" w14:textId="1E78A324" w:rsidR="00D02942" w:rsidRPr="00883971" w:rsidRDefault="00D02942" w:rsidP="004439B4">
      <w:pPr>
        <w:pStyle w:val="BodyText"/>
      </w:pPr>
      <w:r w:rsidRPr="00883971">
        <w:t xml:space="preserve">The MSI service is an internationally co-ordinated network of broadcasts of Maritime Safety Information from official </w:t>
      </w:r>
      <w:r w:rsidR="004439B4" w:rsidRPr="00883971">
        <w:t>information providers, such as:</w:t>
      </w:r>
    </w:p>
    <w:p w14:paraId="25A6098E" w14:textId="3AC10758" w:rsidR="00D02942" w:rsidRPr="00883971" w:rsidRDefault="00D02942" w:rsidP="004439B4">
      <w:pPr>
        <w:pStyle w:val="Bullet1"/>
      </w:pPr>
      <w:r w:rsidRPr="00883971">
        <w:t>National Hydrographic Offices, for navigational warn</w:t>
      </w:r>
      <w:r w:rsidR="004439B4" w:rsidRPr="00883971">
        <w:t>ings and chart correction data;</w:t>
      </w:r>
    </w:p>
    <w:p w14:paraId="6DC9411C" w14:textId="2D26A115" w:rsidR="00D02942" w:rsidRPr="00883971" w:rsidRDefault="00D02942" w:rsidP="004439B4">
      <w:pPr>
        <w:pStyle w:val="Bullet1"/>
      </w:pPr>
      <w:r w:rsidRPr="00883971">
        <w:t>National Meteorological Offices, for we</w:t>
      </w:r>
      <w:r w:rsidR="004439B4" w:rsidRPr="00883971">
        <w:t>ather warnings and forecasts;</w:t>
      </w:r>
    </w:p>
    <w:p w14:paraId="5CD3B5AC" w14:textId="620ED1E9" w:rsidR="00D02942" w:rsidRPr="00883971" w:rsidRDefault="00D02942" w:rsidP="004439B4">
      <w:pPr>
        <w:pStyle w:val="Bullet1"/>
      </w:pPr>
      <w:r w:rsidRPr="00883971">
        <w:t>Rescue Co-ordination Centres (RCCs), for</w:t>
      </w:r>
      <w:r w:rsidR="004439B4" w:rsidRPr="00883971">
        <w:t xml:space="preserve"> shore-to-ship distress alerts;</w:t>
      </w:r>
    </w:p>
    <w:p w14:paraId="40ED73E8" w14:textId="6FBA3121" w:rsidR="00D02942" w:rsidRPr="00883971" w:rsidRDefault="00D02942" w:rsidP="004439B4">
      <w:pPr>
        <w:pStyle w:val="Bullet1"/>
      </w:pPr>
      <w:r w:rsidRPr="00883971">
        <w:t>The International Ice P</w:t>
      </w:r>
      <w:r w:rsidR="004439B4" w:rsidRPr="00883971">
        <w:t>atrol, for Oceanic ice hazards.</w:t>
      </w:r>
    </w:p>
    <w:p w14:paraId="70845EC0" w14:textId="4FEEFAEB" w:rsidR="00D02942" w:rsidRPr="00883971" w:rsidRDefault="00E66F4D" w:rsidP="004439B4">
      <w:pPr>
        <w:pStyle w:val="Heading3"/>
      </w:pPr>
      <w:bookmarkStart w:id="61" w:name="_Toc463358353"/>
      <w:r>
        <w:t>Area of operation</w:t>
      </w:r>
      <w:bookmarkEnd w:id="61"/>
    </w:p>
    <w:p w14:paraId="53711F62" w14:textId="1E1CF977" w:rsidR="004439B4" w:rsidRPr="00883971" w:rsidRDefault="00E66F4D" w:rsidP="004439B4">
      <w:pPr>
        <w:pStyle w:val="BodyText"/>
      </w:pPr>
      <w:r>
        <w:t>TBD</w:t>
      </w:r>
    </w:p>
    <w:p w14:paraId="2133D2EE" w14:textId="1F4AE7E1" w:rsidR="00D02942" w:rsidRPr="00883971" w:rsidRDefault="00E66F4D" w:rsidP="004439B4">
      <w:pPr>
        <w:pStyle w:val="Heading3"/>
      </w:pPr>
      <w:bookmarkStart w:id="62" w:name="_Toc463358354"/>
      <w:r>
        <w:t>Information</w:t>
      </w:r>
      <w:bookmarkEnd w:id="62"/>
    </w:p>
    <w:p w14:paraId="35CDE039" w14:textId="17AE6461" w:rsidR="004439B4" w:rsidRPr="00883971" w:rsidRDefault="00E66F4D" w:rsidP="004439B4">
      <w:pPr>
        <w:pStyle w:val="BodyText"/>
      </w:pPr>
      <w:r>
        <w:t>TBD</w:t>
      </w:r>
    </w:p>
    <w:p w14:paraId="2BFCABD8" w14:textId="184D9536" w:rsidR="00D02942" w:rsidRDefault="00E66F4D" w:rsidP="00E66F4D">
      <w:pPr>
        <w:pStyle w:val="Heading3"/>
      </w:pPr>
      <w:bookmarkStart w:id="63" w:name="_Toc463358355"/>
      <w:r w:rsidRPr="003B5EC8">
        <w:t>Reference to technical services, including guidance for the service provider on how to technically im</w:t>
      </w:r>
      <w:r>
        <w:t>plement the service</w:t>
      </w:r>
      <w:bookmarkEnd w:id="63"/>
    </w:p>
    <w:p w14:paraId="336CA54A" w14:textId="6A0DE6D1" w:rsidR="00752372" w:rsidRPr="00752372" w:rsidRDefault="00752372" w:rsidP="00752372">
      <w:pPr>
        <w:pStyle w:val="Heading3"/>
      </w:pPr>
      <w:bookmarkStart w:id="64" w:name="_Toc463358356"/>
      <w:r>
        <w:t>Relationship to other MSPs</w:t>
      </w:r>
      <w:bookmarkEnd w:id="64"/>
    </w:p>
    <w:p w14:paraId="73620664" w14:textId="54F66F1C" w:rsidR="00E66F4D" w:rsidRDefault="00E66F4D" w:rsidP="00E66F4D">
      <w:pPr>
        <w:pStyle w:val="BodyText"/>
      </w:pPr>
      <w:r>
        <w:t>TBD</w:t>
      </w:r>
    </w:p>
    <w:p w14:paraId="0977D36B" w14:textId="2B1B7CB2" w:rsidR="00E66F4D" w:rsidRDefault="00E66F4D" w:rsidP="00E66F4D">
      <w:pPr>
        <w:pStyle w:val="Heading3"/>
      </w:pPr>
      <w:bookmarkStart w:id="65" w:name="_Toc463358357"/>
      <w:r>
        <w:t>Examples</w:t>
      </w:r>
      <w:r w:rsidR="00752372">
        <w:t xml:space="preserve"> of existing services or/and test beds</w:t>
      </w:r>
      <w:bookmarkEnd w:id="65"/>
    </w:p>
    <w:p w14:paraId="10C2E42D" w14:textId="1BD84E14" w:rsidR="00E66F4D" w:rsidRPr="00E66F4D" w:rsidRDefault="00E66F4D" w:rsidP="00E66F4D">
      <w:pPr>
        <w:pStyle w:val="BodyText"/>
      </w:pPr>
      <w:r>
        <w:t>TBD</w:t>
      </w:r>
    </w:p>
    <w:p w14:paraId="559A6FDC" w14:textId="3C206078" w:rsidR="00D02942" w:rsidRPr="00883971" w:rsidRDefault="00D02942" w:rsidP="004439B4">
      <w:pPr>
        <w:pStyle w:val="Heading2"/>
      </w:pPr>
      <w:bookmarkStart w:id="66" w:name="_Toc463358358"/>
      <w:r w:rsidRPr="00883971">
        <w:t>MS</w:t>
      </w:r>
      <w:r w:rsidR="00140AE0">
        <w:t xml:space="preserve"> </w:t>
      </w:r>
      <w:r w:rsidRPr="00883971">
        <w:t>6 Pilotage service</w:t>
      </w:r>
      <w:bookmarkEnd w:id="66"/>
    </w:p>
    <w:p w14:paraId="7A45B1BA" w14:textId="77777777" w:rsidR="004439B4" w:rsidRPr="00883971" w:rsidRDefault="004439B4" w:rsidP="004439B4">
      <w:pPr>
        <w:pStyle w:val="Heading2separationline"/>
      </w:pPr>
    </w:p>
    <w:p w14:paraId="20C22284" w14:textId="4275C292" w:rsidR="00D02942" w:rsidRPr="00883971" w:rsidRDefault="00E66F4D" w:rsidP="004439B4">
      <w:pPr>
        <w:pStyle w:val="Heading3"/>
      </w:pPr>
      <w:bookmarkStart w:id="67" w:name="_Toc463358359"/>
      <w:r>
        <w:t>Objectives</w:t>
      </w:r>
      <w:bookmarkEnd w:id="67"/>
    </w:p>
    <w:p w14:paraId="52B2E264" w14:textId="6DDD614E" w:rsidR="00D02942" w:rsidRDefault="00D02942" w:rsidP="00D02942">
      <w:pPr>
        <w:pStyle w:val="BodyText"/>
      </w:pPr>
      <w:r w:rsidRPr="00883971">
        <w:t xml:space="preserve">The aim of the pilotage service is to safeguard traffic at sea and protect the environment by ensuring that vessels operating in pilotage area have navigators with adequate qualifications for safe navigation. </w:t>
      </w:r>
      <w:r w:rsidR="000D6A8A" w:rsidRPr="00883971">
        <w:t xml:space="preserve"> </w:t>
      </w:r>
      <w:r w:rsidRPr="00883971">
        <w:t>Each pilotage area needs highly specialized experience and local know</w:t>
      </w:r>
      <w:r w:rsidR="004439B4" w:rsidRPr="00883971">
        <w:t>ledge on the part of the pilot.</w:t>
      </w:r>
    </w:p>
    <w:p w14:paraId="3AB62BAA" w14:textId="588B7A00" w:rsidR="00E66F4D" w:rsidRPr="00883971" w:rsidRDefault="00E66F4D" w:rsidP="00E66F4D">
      <w:pPr>
        <w:pStyle w:val="Heading3"/>
      </w:pPr>
      <w:bookmarkStart w:id="68" w:name="_Toc463358360"/>
      <w:r>
        <w:t>Description</w:t>
      </w:r>
      <w:r w:rsidR="00752372">
        <w:t xml:space="preserve"> of service</w:t>
      </w:r>
      <w:bookmarkEnd w:id="68"/>
    </w:p>
    <w:p w14:paraId="33A3F843" w14:textId="7F93255F" w:rsidR="00D02942" w:rsidRPr="00883971" w:rsidRDefault="00D02942" w:rsidP="00D02942">
      <w:pPr>
        <w:pStyle w:val="BodyText"/>
      </w:pPr>
      <w:r w:rsidRPr="00883971">
        <w:t>Efficient pilotage depends, among other things, upon the effectiveness of the communications and information exchanges between the pilot, the master and the bridge personnel and upon the mutual understanding, each has for the fun</w:t>
      </w:r>
      <w:r w:rsidR="004439B4" w:rsidRPr="00883971">
        <w:t>ctions and duties of the other.</w:t>
      </w:r>
    </w:p>
    <w:p w14:paraId="3477E554" w14:textId="66441D6F" w:rsidR="00D02942" w:rsidRPr="00883971" w:rsidRDefault="00D02942" w:rsidP="00D02942">
      <w:pPr>
        <w:pStyle w:val="BodyText"/>
      </w:pPr>
      <w:r w:rsidRPr="00883971">
        <w:t>Establishment of effective co-ordination between the pilot, the master and the bridge personnel, taking due account of the ship's systems and equipment available to the pilot, will aid a safe</w:t>
      </w:r>
      <w:r w:rsidR="004439B4" w:rsidRPr="00883971">
        <w:t xml:space="preserve"> and expeditious passage.</w:t>
      </w:r>
    </w:p>
    <w:p w14:paraId="76A589D3" w14:textId="4FABFFD0" w:rsidR="00D02942" w:rsidRPr="00883971" w:rsidRDefault="00E66F4D" w:rsidP="004439B4">
      <w:pPr>
        <w:pStyle w:val="Heading3"/>
      </w:pPr>
      <w:bookmarkStart w:id="69" w:name="_Toc463358361"/>
      <w:r>
        <w:t>Area of operation</w:t>
      </w:r>
      <w:bookmarkEnd w:id="69"/>
    </w:p>
    <w:p w14:paraId="47A55A57" w14:textId="03D674CD" w:rsidR="00D02942" w:rsidRPr="00883971" w:rsidRDefault="00E66F4D" w:rsidP="00D02942">
      <w:pPr>
        <w:pStyle w:val="BodyText"/>
      </w:pPr>
      <w:r>
        <w:t>Pilotage areas</w:t>
      </w:r>
    </w:p>
    <w:p w14:paraId="2D878AA8" w14:textId="6A6C48D8" w:rsidR="00D02942" w:rsidRPr="00883971" w:rsidRDefault="00E66F4D" w:rsidP="004439B4">
      <w:pPr>
        <w:pStyle w:val="Heading3"/>
      </w:pPr>
      <w:bookmarkStart w:id="70" w:name="_Toc463358362"/>
      <w:r>
        <w:t>Information</w:t>
      </w:r>
      <w:bookmarkEnd w:id="70"/>
    </w:p>
    <w:p w14:paraId="66E7B097" w14:textId="5733785C" w:rsidR="004439B4" w:rsidRPr="00883971" w:rsidRDefault="00E66F4D" w:rsidP="004439B4">
      <w:pPr>
        <w:pStyle w:val="BodyText"/>
      </w:pPr>
      <w:r>
        <w:t>TBD</w:t>
      </w:r>
    </w:p>
    <w:p w14:paraId="61107D20" w14:textId="6C9D3EDB" w:rsidR="00D02942" w:rsidRDefault="00E66F4D" w:rsidP="00E66F4D">
      <w:pPr>
        <w:pStyle w:val="Heading3"/>
      </w:pPr>
      <w:bookmarkStart w:id="71" w:name="_Toc463358363"/>
      <w:r w:rsidRPr="003B5EC8">
        <w:t>Reference to technical services, including guidance for the service provider on how to technically im</w:t>
      </w:r>
      <w:r>
        <w:t>plement the service</w:t>
      </w:r>
      <w:bookmarkEnd w:id="71"/>
    </w:p>
    <w:p w14:paraId="678144CD" w14:textId="6613C5A4" w:rsidR="00E66F4D" w:rsidRDefault="00E66F4D" w:rsidP="00E66F4D">
      <w:pPr>
        <w:pStyle w:val="BodyText"/>
      </w:pPr>
      <w:r>
        <w:t>TBD</w:t>
      </w:r>
    </w:p>
    <w:p w14:paraId="6539663B" w14:textId="053DE1AC" w:rsidR="00E66F4D" w:rsidRDefault="00752372" w:rsidP="00E66F4D">
      <w:pPr>
        <w:pStyle w:val="Heading3"/>
      </w:pPr>
      <w:bookmarkStart w:id="72" w:name="_Toc463358364"/>
      <w:r>
        <w:t>Relationship to</w:t>
      </w:r>
      <w:r w:rsidR="00E66F4D">
        <w:t xml:space="preserve"> other MSPs</w:t>
      </w:r>
      <w:bookmarkEnd w:id="72"/>
    </w:p>
    <w:p w14:paraId="1F92071C" w14:textId="37902336" w:rsidR="00E66F4D" w:rsidRDefault="00E66F4D" w:rsidP="00E66F4D">
      <w:pPr>
        <w:pStyle w:val="BodyText"/>
      </w:pPr>
      <w:r>
        <w:t>TBD</w:t>
      </w:r>
    </w:p>
    <w:p w14:paraId="49074934" w14:textId="5DE18EE9" w:rsidR="00E66F4D" w:rsidRDefault="00E66F4D" w:rsidP="00E66F4D">
      <w:pPr>
        <w:pStyle w:val="Heading3"/>
      </w:pPr>
      <w:bookmarkStart w:id="73" w:name="_Toc463358365"/>
      <w:r>
        <w:t>Examples</w:t>
      </w:r>
      <w:r w:rsidR="00752372">
        <w:t xml:space="preserve"> of existing services or/and test beds</w:t>
      </w:r>
      <w:bookmarkEnd w:id="73"/>
    </w:p>
    <w:p w14:paraId="2FA3A7DC" w14:textId="5A076C43" w:rsidR="00E66F4D" w:rsidRPr="00E66F4D" w:rsidRDefault="00E66F4D" w:rsidP="00E66F4D">
      <w:pPr>
        <w:pStyle w:val="BodyText"/>
      </w:pPr>
      <w:r>
        <w:t>TBD</w:t>
      </w:r>
    </w:p>
    <w:p w14:paraId="35ED09A2" w14:textId="4121AB05" w:rsidR="00D02942" w:rsidRPr="00883971" w:rsidRDefault="004439B4" w:rsidP="004439B4">
      <w:pPr>
        <w:pStyle w:val="Heading2"/>
      </w:pPr>
      <w:bookmarkStart w:id="74" w:name="_Toc463358366"/>
      <w:r w:rsidRPr="00883971">
        <w:t>MS</w:t>
      </w:r>
      <w:r w:rsidR="00140AE0">
        <w:t xml:space="preserve"> </w:t>
      </w:r>
      <w:r w:rsidRPr="00883971">
        <w:t>7 Tugs service</w:t>
      </w:r>
      <w:bookmarkEnd w:id="74"/>
    </w:p>
    <w:p w14:paraId="737B0323" w14:textId="77777777" w:rsidR="004439B4" w:rsidRPr="00883971" w:rsidRDefault="004439B4" w:rsidP="004439B4">
      <w:pPr>
        <w:pStyle w:val="Heading2separationline"/>
      </w:pPr>
    </w:p>
    <w:p w14:paraId="61976504" w14:textId="1FF5AA01" w:rsidR="00D02942" w:rsidRPr="00883971" w:rsidRDefault="00E66F4D" w:rsidP="004439B4">
      <w:pPr>
        <w:pStyle w:val="Heading3"/>
      </w:pPr>
      <w:bookmarkStart w:id="75" w:name="_Toc463358367"/>
      <w:r>
        <w:t>Objectives</w:t>
      </w:r>
      <w:bookmarkEnd w:id="75"/>
    </w:p>
    <w:p w14:paraId="69D12E43" w14:textId="77777777" w:rsidR="00E66F4D" w:rsidRDefault="00D02942" w:rsidP="00D02942">
      <w:pPr>
        <w:pStyle w:val="BodyText"/>
      </w:pPr>
      <w:r w:rsidRPr="00883971">
        <w:t xml:space="preserve">Efficient tug operations depend on, among other things, the effectiveness of the communications and information exchanges between relevant stakeholders. </w:t>
      </w:r>
      <w:r w:rsidR="004439B4" w:rsidRPr="00883971">
        <w:t xml:space="preserve"> </w:t>
      </w:r>
    </w:p>
    <w:p w14:paraId="33D08A70" w14:textId="2E87A9C7" w:rsidR="00E66F4D" w:rsidRDefault="00E66F4D" w:rsidP="00E66F4D">
      <w:pPr>
        <w:pStyle w:val="Heading3"/>
      </w:pPr>
      <w:bookmarkStart w:id="76" w:name="_Toc463358368"/>
      <w:r>
        <w:t>Description of service</w:t>
      </w:r>
      <w:bookmarkEnd w:id="76"/>
    </w:p>
    <w:p w14:paraId="080B2A24" w14:textId="18E8BE12" w:rsidR="00D02942" w:rsidRPr="00883971" w:rsidRDefault="00D02942" w:rsidP="00D02942">
      <w:pPr>
        <w:pStyle w:val="BodyText"/>
      </w:pPr>
      <w:r w:rsidRPr="00883971">
        <w:t>The aim of the tugs services is to safeguard traffic at sea and protect the environment by conducting o</w:t>
      </w:r>
      <w:r w:rsidR="004439B4" w:rsidRPr="00883971">
        <w:t>perations such as:</w:t>
      </w:r>
    </w:p>
    <w:p w14:paraId="2F5C58D5" w14:textId="5F3CBC63" w:rsidR="00D02942" w:rsidRPr="00883971" w:rsidRDefault="004439B4" w:rsidP="004439B4">
      <w:pPr>
        <w:pStyle w:val="Bullet1"/>
      </w:pPr>
      <w:r w:rsidRPr="00883971">
        <w:t>t</w:t>
      </w:r>
      <w:r w:rsidR="00D02942" w:rsidRPr="00883971">
        <w:t>ransportation (personnel and staff from port to anchorage) operations</w:t>
      </w:r>
      <w:r w:rsidRPr="00883971">
        <w:t>;</w:t>
      </w:r>
    </w:p>
    <w:p w14:paraId="04C8AE3C" w14:textId="1A50B61D" w:rsidR="00D02942" w:rsidRPr="00883971" w:rsidRDefault="004439B4" w:rsidP="004439B4">
      <w:pPr>
        <w:pStyle w:val="Bullet1"/>
      </w:pPr>
      <w:r w:rsidRPr="00883971">
        <w:t>s</w:t>
      </w:r>
      <w:r w:rsidR="00D02942" w:rsidRPr="00883971">
        <w:t>hip assistance (ex: mooring) operations</w:t>
      </w:r>
      <w:r w:rsidRPr="00883971">
        <w:t>;</w:t>
      </w:r>
    </w:p>
    <w:p w14:paraId="21D0F8E2" w14:textId="2EC5C9CB" w:rsidR="00D02942" w:rsidRPr="00883971" w:rsidRDefault="004439B4" w:rsidP="004439B4">
      <w:pPr>
        <w:pStyle w:val="Bullet1"/>
      </w:pPr>
      <w:r w:rsidRPr="00883971">
        <w:t>s</w:t>
      </w:r>
      <w:r w:rsidR="00D02942" w:rsidRPr="00883971">
        <w:t>alvage (grounded ships or structures) operations</w:t>
      </w:r>
      <w:r w:rsidRPr="00883971">
        <w:t>;</w:t>
      </w:r>
    </w:p>
    <w:p w14:paraId="68E8BBB5" w14:textId="7137C139" w:rsidR="00D02942" w:rsidRPr="00883971" w:rsidRDefault="004439B4" w:rsidP="004439B4">
      <w:pPr>
        <w:pStyle w:val="Bullet1"/>
      </w:pPr>
      <w:r w:rsidRPr="00883971">
        <w:t>s</w:t>
      </w:r>
      <w:r w:rsidR="00D02942" w:rsidRPr="00883971">
        <w:t>hore operations</w:t>
      </w:r>
      <w:r w:rsidRPr="00883971">
        <w:t>;</w:t>
      </w:r>
    </w:p>
    <w:p w14:paraId="43760524" w14:textId="1A206046" w:rsidR="00D02942" w:rsidRPr="00883971" w:rsidRDefault="004439B4" w:rsidP="004439B4">
      <w:pPr>
        <w:pStyle w:val="Bullet1"/>
      </w:pPr>
      <w:r w:rsidRPr="00883971">
        <w:t>t</w:t>
      </w:r>
      <w:r w:rsidR="00D02942" w:rsidRPr="00883971">
        <w:t>owage (harbour/ocean) operations</w:t>
      </w:r>
      <w:r w:rsidRPr="00883971">
        <w:t>;</w:t>
      </w:r>
    </w:p>
    <w:p w14:paraId="21B00F9F" w14:textId="4BEA8192" w:rsidR="00D02942" w:rsidRPr="00883971" w:rsidRDefault="004439B4" w:rsidP="004439B4">
      <w:pPr>
        <w:pStyle w:val="Bullet1"/>
      </w:pPr>
      <w:r w:rsidRPr="00883971">
        <w:t>e</w:t>
      </w:r>
      <w:r w:rsidR="00D02942" w:rsidRPr="00883971">
        <w:t>scort operations</w:t>
      </w:r>
      <w:r w:rsidRPr="00883971">
        <w:t>;</w:t>
      </w:r>
    </w:p>
    <w:p w14:paraId="7A53FC8F" w14:textId="16C11581" w:rsidR="00D02942" w:rsidRPr="00883971" w:rsidRDefault="004439B4" w:rsidP="004439B4">
      <w:pPr>
        <w:pStyle w:val="Bullet1"/>
      </w:pPr>
      <w:r w:rsidRPr="00883971">
        <w:t>oil spill response o</w:t>
      </w:r>
      <w:r w:rsidR="00D02942" w:rsidRPr="00883971">
        <w:t>perations</w:t>
      </w:r>
      <w:r w:rsidRPr="00883971">
        <w:t>.</w:t>
      </w:r>
    </w:p>
    <w:p w14:paraId="030CE3D4" w14:textId="1C3A8484" w:rsidR="00D02942" w:rsidRPr="00883971" w:rsidRDefault="00E66F4D" w:rsidP="004C53DC">
      <w:pPr>
        <w:pStyle w:val="Heading3"/>
      </w:pPr>
      <w:bookmarkStart w:id="77" w:name="_Toc463358369"/>
      <w:r>
        <w:t>Area of operation</w:t>
      </w:r>
      <w:bookmarkEnd w:id="77"/>
    </w:p>
    <w:p w14:paraId="1A63619C" w14:textId="0BFA84DD" w:rsidR="004C53DC" w:rsidRPr="00883971" w:rsidRDefault="00E66F4D" w:rsidP="004C53DC">
      <w:pPr>
        <w:pStyle w:val="BodyText"/>
      </w:pPr>
      <w:r>
        <w:t>TBD</w:t>
      </w:r>
    </w:p>
    <w:p w14:paraId="208CE275" w14:textId="467F71ED" w:rsidR="00D02942" w:rsidRPr="00883971" w:rsidRDefault="00E66F4D" w:rsidP="004C53DC">
      <w:pPr>
        <w:pStyle w:val="Heading3"/>
      </w:pPr>
      <w:bookmarkStart w:id="78" w:name="_Toc463358370"/>
      <w:r>
        <w:t>I</w:t>
      </w:r>
      <w:r w:rsidR="00140AE0">
        <w:t>nformation</w:t>
      </w:r>
      <w:bookmarkEnd w:id="78"/>
    </w:p>
    <w:p w14:paraId="71A460BB" w14:textId="070F250A" w:rsidR="004C53DC" w:rsidRPr="00883971" w:rsidRDefault="00E66F4D" w:rsidP="004C53DC">
      <w:pPr>
        <w:pStyle w:val="BodyText"/>
      </w:pPr>
      <w:r>
        <w:t>TBD</w:t>
      </w:r>
    </w:p>
    <w:p w14:paraId="57D85CF3" w14:textId="5F25F629" w:rsidR="00D02942" w:rsidRPr="00883971" w:rsidRDefault="00E66F4D" w:rsidP="004C53DC">
      <w:pPr>
        <w:pStyle w:val="Heading3"/>
      </w:pPr>
      <w:bookmarkStart w:id="79" w:name="_Toc463358371"/>
      <w:r w:rsidRPr="003B5EC8">
        <w:t>Reference to technical services, including guidance for the service provider on how to technically im</w:t>
      </w:r>
      <w:r>
        <w:t>plement the service</w:t>
      </w:r>
      <w:bookmarkEnd w:id="79"/>
    </w:p>
    <w:p w14:paraId="2272BAD5" w14:textId="0B9942A8" w:rsidR="00D02942" w:rsidRDefault="00E66F4D" w:rsidP="00D02942">
      <w:pPr>
        <w:pStyle w:val="BodyText"/>
      </w:pPr>
      <w:r>
        <w:t>TBD</w:t>
      </w:r>
    </w:p>
    <w:p w14:paraId="4E617383" w14:textId="0871A84F" w:rsidR="00E66F4D" w:rsidRDefault="00752372" w:rsidP="00E66F4D">
      <w:pPr>
        <w:pStyle w:val="Heading3"/>
      </w:pPr>
      <w:bookmarkStart w:id="80" w:name="_Toc463358372"/>
      <w:r>
        <w:t>Relationship to</w:t>
      </w:r>
      <w:r w:rsidR="00E66F4D">
        <w:t xml:space="preserve"> other MSPs</w:t>
      </w:r>
      <w:bookmarkEnd w:id="80"/>
    </w:p>
    <w:p w14:paraId="119EE73F" w14:textId="14FE0590" w:rsidR="00E66F4D" w:rsidRDefault="00E66F4D" w:rsidP="00E66F4D">
      <w:pPr>
        <w:pStyle w:val="BodyText"/>
      </w:pPr>
      <w:r>
        <w:t>TBD</w:t>
      </w:r>
    </w:p>
    <w:p w14:paraId="2AD0529C" w14:textId="4365B75A" w:rsidR="00E66F4D" w:rsidRDefault="00E66F4D" w:rsidP="00E66F4D">
      <w:pPr>
        <w:pStyle w:val="Heading3"/>
      </w:pPr>
      <w:bookmarkStart w:id="81" w:name="_Toc463358373"/>
      <w:r>
        <w:t>Examples</w:t>
      </w:r>
      <w:r w:rsidR="00752372">
        <w:t xml:space="preserve"> of existing services or/and test beds</w:t>
      </w:r>
      <w:bookmarkEnd w:id="81"/>
    </w:p>
    <w:p w14:paraId="0B5286F0" w14:textId="780F6D6A" w:rsidR="00752372" w:rsidRPr="00752372" w:rsidRDefault="00752372" w:rsidP="00752372">
      <w:pPr>
        <w:pStyle w:val="BodyText"/>
      </w:pPr>
      <w:r>
        <w:t>TBD</w:t>
      </w:r>
    </w:p>
    <w:p w14:paraId="239E20CC" w14:textId="43AAA6F9" w:rsidR="00D02942" w:rsidRPr="00883971" w:rsidRDefault="00D02942" w:rsidP="004C53DC">
      <w:pPr>
        <w:pStyle w:val="Heading2"/>
      </w:pPr>
      <w:bookmarkStart w:id="82" w:name="_Toc463358374"/>
      <w:r w:rsidRPr="00883971">
        <w:t>MS</w:t>
      </w:r>
      <w:r w:rsidR="00140AE0">
        <w:t xml:space="preserve"> </w:t>
      </w:r>
      <w:r w:rsidRPr="00883971">
        <w:t>8 Vessel shore reporting</w:t>
      </w:r>
      <w:bookmarkEnd w:id="82"/>
    </w:p>
    <w:p w14:paraId="42515B1E" w14:textId="77777777" w:rsidR="004C53DC" w:rsidRPr="00883971" w:rsidRDefault="004C53DC" w:rsidP="004C53DC">
      <w:pPr>
        <w:pStyle w:val="Heading2separationline"/>
      </w:pPr>
    </w:p>
    <w:p w14:paraId="045CE930" w14:textId="6E3559AE" w:rsidR="00D02942" w:rsidRPr="00883971" w:rsidRDefault="00E66F4D" w:rsidP="004C53DC">
      <w:pPr>
        <w:pStyle w:val="Heading3"/>
      </w:pPr>
      <w:bookmarkStart w:id="83" w:name="_Toc463358375"/>
      <w:r>
        <w:t>Objectives</w:t>
      </w:r>
      <w:bookmarkEnd w:id="83"/>
    </w:p>
    <w:p w14:paraId="7B6A76F4" w14:textId="436000F6" w:rsidR="00D02942" w:rsidRPr="00883971" w:rsidRDefault="00D02942" w:rsidP="00D02942">
      <w:pPr>
        <w:pStyle w:val="BodyText"/>
      </w:pPr>
      <w:r w:rsidRPr="00883971">
        <w:t>The aim of vessel shore reporting is to safeguard traffic at sea, ensure personnel safety and security, ensure environmental protection and increase the eff</w:t>
      </w:r>
      <w:r w:rsidR="004C53DC" w:rsidRPr="00883971">
        <w:t>iciency of maritime operations.</w:t>
      </w:r>
    </w:p>
    <w:p w14:paraId="0FBE68DE" w14:textId="16C9BB7B" w:rsidR="00E66F4D" w:rsidRDefault="00E66F4D" w:rsidP="00E66F4D">
      <w:pPr>
        <w:pStyle w:val="Heading3"/>
      </w:pPr>
      <w:bookmarkStart w:id="84" w:name="_Toc463358376"/>
      <w:r>
        <w:t>Description of service</w:t>
      </w:r>
      <w:bookmarkEnd w:id="84"/>
    </w:p>
    <w:p w14:paraId="604BF156" w14:textId="2F3FBE4E" w:rsidR="00D02942" w:rsidRPr="00883971" w:rsidRDefault="00D02942" w:rsidP="00D02942">
      <w:pPr>
        <w:pStyle w:val="BodyText"/>
      </w:pPr>
      <w:r w:rsidRPr="00883971">
        <w:t xml:space="preserve">Automated ship reporting is one of the most important solutions to reduce the Mariners workload (amount of time spent on preparing and submitting reports to shore-based authorities). </w:t>
      </w:r>
      <w:r w:rsidR="004C53DC" w:rsidRPr="00883971">
        <w:t xml:space="preserve"> </w:t>
      </w:r>
      <w:r w:rsidRPr="00883971">
        <w:t>To achieve this, reports should be automatically generated as much as possible from on-board systems. Some of the ways the administrative burden of vessel shor</w:t>
      </w:r>
      <w:r w:rsidR="004C53DC" w:rsidRPr="00883971">
        <w:t>e reporting can be reduced are:</w:t>
      </w:r>
    </w:p>
    <w:p w14:paraId="5C7659BD" w14:textId="1CFBC50C" w:rsidR="00D02942" w:rsidRPr="00883971" w:rsidRDefault="004C53DC" w:rsidP="004C53DC">
      <w:pPr>
        <w:pStyle w:val="Bullet1"/>
      </w:pPr>
      <w:r w:rsidRPr="00883971">
        <w:t>s</w:t>
      </w:r>
      <w:r w:rsidR="00D02942" w:rsidRPr="00883971">
        <w:t>ingle-entry</w:t>
      </w:r>
      <w:r w:rsidRPr="00883971">
        <w:t xml:space="preserve"> of reporting information into </w:t>
      </w:r>
      <w:r w:rsidR="00D02942" w:rsidRPr="00883971">
        <w:t>ICT collection tools that store it in a repository and ICT tools that assists with the generation all required reports from this repository</w:t>
      </w:r>
      <w:r w:rsidR="000D6A8A" w:rsidRPr="00883971">
        <w:t>;</w:t>
      </w:r>
    </w:p>
    <w:p w14:paraId="435D9E46" w14:textId="60EAE78B" w:rsidR="00D02942" w:rsidRPr="00883971" w:rsidRDefault="004C53DC" w:rsidP="004C53DC">
      <w:pPr>
        <w:pStyle w:val="Bullet1"/>
      </w:pPr>
      <w:r w:rsidRPr="00883971">
        <w:t>a</w:t>
      </w:r>
      <w:r w:rsidR="00D02942" w:rsidRPr="00883971">
        <w:t>utomated collection of information from ship-board systems that is required for reporting (for example Ballast Management System, Emissions Control System, Waste Management System, Navigat</w:t>
      </w:r>
      <w:r w:rsidRPr="00883971">
        <w:t xml:space="preserve">ion </w:t>
      </w:r>
      <w:r w:rsidR="00D02942" w:rsidRPr="00883971">
        <w:t>System, etc., etc.)</w:t>
      </w:r>
      <w:r w:rsidR="000D6A8A" w:rsidRPr="00883971">
        <w:t>;</w:t>
      </w:r>
    </w:p>
    <w:p w14:paraId="798DAB82" w14:textId="559FB8D8" w:rsidR="00D02942" w:rsidRPr="00883971" w:rsidRDefault="00D02942" w:rsidP="004C53DC">
      <w:pPr>
        <w:pStyle w:val="Bullet1"/>
      </w:pPr>
      <w:r w:rsidRPr="00883971">
        <w:t>ICT tools that allow mariners to delegate to shore-based personnel (at the discretion of the ship’s owner/operator) the tasks of information collection, generation and submittal of required reports</w:t>
      </w:r>
      <w:r w:rsidR="000D6A8A" w:rsidRPr="00883971">
        <w:t>;</w:t>
      </w:r>
    </w:p>
    <w:p w14:paraId="4AF99063" w14:textId="36609146" w:rsidR="00D02942" w:rsidRPr="00883971" w:rsidRDefault="004C53DC" w:rsidP="004C53DC">
      <w:pPr>
        <w:pStyle w:val="Bullet1"/>
      </w:pPr>
      <w:r w:rsidRPr="00883971">
        <w:t>r</w:t>
      </w:r>
      <w:r w:rsidR="00D02942" w:rsidRPr="00883971">
        <w:t>educe the administrative burden by encouraging all national reporting requirements to use standardized digital reporting formats based on the S-200 Product Specification of the Common Maritime Data Structure</w:t>
      </w:r>
      <w:r w:rsidR="000D6A8A" w:rsidRPr="00883971">
        <w:t>;</w:t>
      </w:r>
    </w:p>
    <w:p w14:paraId="63251109" w14:textId="13388C51" w:rsidR="00D02942" w:rsidRDefault="004C53DC" w:rsidP="004C53DC">
      <w:pPr>
        <w:pStyle w:val="Bullet1"/>
      </w:pPr>
      <w:r w:rsidRPr="00883971">
        <w:t>a</w:t>
      </w:r>
      <w:r w:rsidR="00D02942" w:rsidRPr="00883971">
        <w:t xml:space="preserve">utomated or semi-automated digital distribution/communication of required </w:t>
      </w:r>
      <w:r w:rsidR="000D6A8A" w:rsidRPr="00883971">
        <w:t>reports via available networks.</w:t>
      </w:r>
    </w:p>
    <w:p w14:paraId="4CFC1C3E" w14:textId="77777777" w:rsidR="00A33470" w:rsidRPr="00883971" w:rsidRDefault="00A33470" w:rsidP="00A33470">
      <w:pPr>
        <w:pStyle w:val="BodyText"/>
      </w:pPr>
      <w:r w:rsidRPr="00883971">
        <w:t>Submission and distribution of all reports required by all shore-based authorities in the required format and in the required timeframe.</w:t>
      </w:r>
    </w:p>
    <w:p w14:paraId="17DBED9A" w14:textId="77777777" w:rsidR="00A33470" w:rsidRPr="00883971" w:rsidRDefault="00A33470" w:rsidP="00A33470">
      <w:pPr>
        <w:pStyle w:val="BodyText"/>
      </w:pPr>
      <w:r w:rsidRPr="00883971">
        <w:t>Reduce the burden of submittal and distribution of required reports</w:t>
      </w:r>
    </w:p>
    <w:p w14:paraId="0C35FCB8" w14:textId="77777777" w:rsidR="00A33470" w:rsidRPr="00883971" w:rsidRDefault="00A33470" w:rsidP="00A33470">
      <w:pPr>
        <w:pStyle w:val="BodyText"/>
      </w:pPr>
      <w:r w:rsidRPr="00883971">
        <w:t>Provide ICT tools for shipboard and shore-based personnel to streamline the processes and procedures associated with submittal, generation and distribution of required reports, including retrieval of information from other ship systems (Ballast Management, Waste Management System, Emission Control System, Navigation System, etc., etc.) and from shore-based sources (cargo and passenger booking offices, crewing agents, stevedores, etc., etc.).</w:t>
      </w:r>
    </w:p>
    <w:p w14:paraId="0E2CCB94" w14:textId="77777777" w:rsidR="00A33470" w:rsidRPr="00883971" w:rsidRDefault="00A33470" w:rsidP="00A33470">
      <w:pPr>
        <w:pStyle w:val="BodyText"/>
      </w:pPr>
      <w:r w:rsidRPr="00883971">
        <w:t>Such tools should alert the user what information is missing in the repository that prevents generation of the required reports for an upcoming port call, which reports will need to be submitted when, to whom in what format and via which communications network.</w:t>
      </w:r>
    </w:p>
    <w:p w14:paraId="678AB119" w14:textId="77777777" w:rsidR="00A33470" w:rsidRPr="00883971" w:rsidRDefault="00A33470" w:rsidP="00A33470">
      <w:pPr>
        <w:pStyle w:val="BodyText"/>
      </w:pPr>
      <w:r w:rsidRPr="00883971">
        <w:t>The repository structure shall comply with the latest version of the S-200 Product Specification for the Common Maritime Data Structure.</w:t>
      </w:r>
    </w:p>
    <w:p w14:paraId="4EB8FF19" w14:textId="77777777" w:rsidR="00A33470" w:rsidRPr="00883971" w:rsidRDefault="00A33470" w:rsidP="00A33470">
      <w:pPr>
        <w:pStyle w:val="BodyText"/>
      </w:pPr>
      <w:r w:rsidRPr="00883971">
        <w:t>The reports shall fulfil the exact requirements of each and every shore-based authority.  This means adhering to the requirements for report format (hard copy, fax, MS Word, PDF, RTF, XML, Excel, CSV, etc.), its graphical layout, it’s language(s), the specification of its fields, its units of measure, allowed abbreviations, its deadline (relative to the arrival at the next port), how it is authenticated, how it is to be submitted, who it should be addressed to, etc., etc.</w:t>
      </w:r>
    </w:p>
    <w:p w14:paraId="2A1F34F4" w14:textId="77777777" w:rsidR="00A33470" w:rsidRPr="00883971" w:rsidRDefault="00A33470" w:rsidP="00A33470">
      <w:pPr>
        <w:pStyle w:val="BodyText"/>
      </w:pPr>
      <w:r w:rsidRPr="00883971">
        <w:t>The reports should be created in the proper time and time period to report before her arrival at ports or sea area automatically and authorised by master before submission.</w:t>
      </w:r>
    </w:p>
    <w:p w14:paraId="0A3F4A70" w14:textId="77777777" w:rsidR="00A33470" w:rsidRPr="00883971" w:rsidRDefault="00A33470" w:rsidP="00A33470">
      <w:pPr>
        <w:pStyle w:val="BodyText"/>
      </w:pPr>
      <w:r w:rsidRPr="00883971">
        <w:t>The information related to ship operation should not be revised intentionally by mariner and should be collected directly from ship’s automatic monitoring system.</w:t>
      </w:r>
    </w:p>
    <w:p w14:paraId="39175D57" w14:textId="77777777" w:rsidR="00A33470" w:rsidRPr="00883971" w:rsidRDefault="00A33470" w:rsidP="00A33470">
      <w:pPr>
        <w:pStyle w:val="BodyText"/>
      </w:pPr>
      <w:r w:rsidRPr="00883971">
        <w:t>To fulfil the above user requirements an eco-system shall be established in which developers of such ICT Tools can thrive and provide shipping lines with a number of alternative solutions.</w:t>
      </w:r>
    </w:p>
    <w:p w14:paraId="5064A45A" w14:textId="77777777" w:rsidR="00A33470" w:rsidRPr="00883971" w:rsidRDefault="00A33470" w:rsidP="00A33470">
      <w:pPr>
        <w:pStyle w:val="BodyText"/>
      </w:pPr>
      <w:r w:rsidRPr="00883971">
        <w:t>This, in turn, requires building and maintaining a library of required reports that are uniquely identified and characterized by their requirements for format, deadline, content, etc., etc. (FONASBA, which is an association of shipping agents that has 'Observer' status at IMO may be enticed to build and maintain the report library).  The eco-system also requires developing and maintaining an S-200 Product Specification for CMDS that can be used to generate all required reports in the library.  Lastly it requires that ships’ systems that generate reporting information be certified to be compliant with an international machine-to-machine interface standard or ship network standards such as IEC 61162 series.  A prime candidate for such standards are those developed by the Open Connectivity Foundation for the Internet of Things (IoT).</w:t>
      </w:r>
    </w:p>
    <w:p w14:paraId="3D5DEEEA" w14:textId="77777777" w:rsidR="00A33470" w:rsidRPr="00883971" w:rsidRDefault="00A33470" w:rsidP="00A33470">
      <w:pPr>
        <w:pStyle w:val="BodyText"/>
      </w:pPr>
    </w:p>
    <w:p w14:paraId="200B75C4" w14:textId="6062DFF2" w:rsidR="00D02942" w:rsidRDefault="00E66F4D" w:rsidP="004C53DC">
      <w:pPr>
        <w:pStyle w:val="Heading3"/>
      </w:pPr>
      <w:bookmarkStart w:id="85" w:name="_Toc463358377"/>
      <w:r>
        <w:t>Area of operation</w:t>
      </w:r>
      <w:bookmarkEnd w:id="85"/>
    </w:p>
    <w:p w14:paraId="741B8FA7" w14:textId="4C361E81" w:rsidR="00E66F4D" w:rsidRDefault="00E66F4D" w:rsidP="00E66F4D">
      <w:pPr>
        <w:pStyle w:val="BodyText"/>
      </w:pPr>
      <w:r>
        <w:t>TBD</w:t>
      </w:r>
    </w:p>
    <w:p w14:paraId="533D21AA" w14:textId="6B4158B0" w:rsidR="00E66F4D" w:rsidRDefault="00E66F4D" w:rsidP="00E66F4D">
      <w:pPr>
        <w:pStyle w:val="Heading3"/>
      </w:pPr>
      <w:bookmarkStart w:id="86" w:name="_Toc463358378"/>
      <w:r>
        <w:t>Information</w:t>
      </w:r>
      <w:bookmarkEnd w:id="86"/>
    </w:p>
    <w:p w14:paraId="4001F10E" w14:textId="25897031" w:rsidR="00A33470" w:rsidRPr="00A33470" w:rsidRDefault="00A33470" w:rsidP="00A33470">
      <w:pPr>
        <w:pStyle w:val="BodyText"/>
      </w:pPr>
      <w:r>
        <w:t>TBD</w:t>
      </w:r>
    </w:p>
    <w:p w14:paraId="0A61EAF1" w14:textId="6F4C19EA" w:rsidR="00D02942" w:rsidRDefault="00A33470" w:rsidP="004C53DC">
      <w:pPr>
        <w:pStyle w:val="Heading3"/>
      </w:pPr>
      <w:bookmarkStart w:id="87" w:name="_Toc463358379"/>
      <w:r w:rsidRPr="003B5EC8">
        <w:t>Reference to technical services, including guidance for the service provider on how to technically im</w:t>
      </w:r>
      <w:r>
        <w:t>plement the service</w:t>
      </w:r>
      <w:r w:rsidRPr="00883971">
        <w:t xml:space="preserve"> </w:t>
      </w:r>
      <w:r w:rsidR="00D02942" w:rsidRPr="00883971">
        <w:t>User requirements</w:t>
      </w:r>
      <w:bookmarkEnd w:id="87"/>
    </w:p>
    <w:p w14:paraId="558B18A6" w14:textId="53CC8D10" w:rsidR="00A33470" w:rsidRDefault="00A33470" w:rsidP="00A33470">
      <w:pPr>
        <w:pStyle w:val="BodyText"/>
      </w:pPr>
      <w:r>
        <w:t>TBD</w:t>
      </w:r>
    </w:p>
    <w:p w14:paraId="543D6EB2" w14:textId="7D95B892" w:rsidR="00A33470" w:rsidRDefault="00752372" w:rsidP="00A33470">
      <w:pPr>
        <w:pStyle w:val="Heading3"/>
      </w:pPr>
      <w:bookmarkStart w:id="88" w:name="_Toc463358380"/>
      <w:r>
        <w:t>Relationship to</w:t>
      </w:r>
      <w:r w:rsidR="00A33470">
        <w:t xml:space="preserve"> other MSPs</w:t>
      </w:r>
      <w:bookmarkEnd w:id="88"/>
    </w:p>
    <w:p w14:paraId="694C75F4" w14:textId="71D7C78F" w:rsidR="00A33470" w:rsidRDefault="00A33470" w:rsidP="00A33470">
      <w:pPr>
        <w:pStyle w:val="BodyText"/>
      </w:pPr>
      <w:r>
        <w:t>TBD</w:t>
      </w:r>
    </w:p>
    <w:p w14:paraId="3DA4AEEE" w14:textId="6A00B455" w:rsidR="00A33470" w:rsidRDefault="00A33470" w:rsidP="00A33470">
      <w:pPr>
        <w:pStyle w:val="Heading3"/>
      </w:pPr>
      <w:bookmarkStart w:id="89" w:name="_Toc463358381"/>
      <w:r>
        <w:t>Examples</w:t>
      </w:r>
      <w:r w:rsidR="00752372">
        <w:t xml:space="preserve"> of existing services or/and test beds</w:t>
      </w:r>
      <w:bookmarkEnd w:id="89"/>
      <w:r>
        <w:t xml:space="preserve"> </w:t>
      </w:r>
    </w:p>
    <w:p w14:paraId="0A2D5AF1" w14:textId="090694A3" w:rsidR="00A33470" w:rsidRPr="00A33470" w:rsidRDefault="00A33470" w:rsidP="00A33470">
      <w:pPr>
        <w:pStyle w:val="BodyText"/>
      </w:pPr>
      <w:r>
        <w:t>TBD</w:t>
      </w:r>
    </w:p>
    <w:p w14:paraId="6F94F455" w14:textId="04D4753A" w:rsidR="00D02942" w:rsidRPr="00883971" w:rsidRDefault="00D02942" w:rsidP="004C53DC">
      <w:pPr>
        <w:pStyle w:val="Heading2"/>
      </w:pPr>
      <w:bookmarkStart w:id="90" w:name="_Toc463358382"/>
      <w:r w:rsidRPr="00883971">
        <w:t>MS</w:t>
      </w:r>
      <w:r w:rsidR="00140AE0">
        <w:t xml:space="preserve"> </w:t>
      </w:r>
      <w:r w:rsidRPr="00883971">
        <w:t>9 Telemedical Assistance Service (TMAS)</w:t>
      </w:r>
      <w:bookmarkEnd w:id="90"/>
    </w:p>
    <w:p w14:paraId="05DB7630" w14:textId="77777777" w:rsidR="004C53DC" w:rsidRPr="00883971" w:rsidRDefault="004C53DC" w:rsidP="004C53DC">
      <w:pPr>
        <w:pStyle w:val="Heading2separationline"/>
      </w:pPr>
    </w:p>
    <w:p w14:paraId="406E4EB9" w14:textId="737DE262" w:rsidR="00D02942" w:rsidRPr="00883971" w:rsidRDefault="00A33470" w:rsidP="004C53DC">
      <w:pPr>
        <w:pStyle w:val="Heading3"/>
      </w:pPr>
      <w:bookmarkStart w:id="91" w:name="_Toc463358383"/>
      <w:r>
        <w:t>Objectives</w:t>
      </w:r>
      <w:bookmarkEnd w:id="91"/>
    </w:p>
    <w:p w14:paraId="62CEF422" w14:textId="7EA5E43E" w:rsidR="00D02942" w:rsidRPr="00883971" w:rsidRDefault="00D02942" w:rsidP="00D02942">
      <w:pPr>
        <w:pStyle w:val="BodyText"/>
      </w:pPr>
      <w:r w:rsidRPr="00883971">
        <w:t>According to the IMO/ILO resolution 164 the TMAS centre should provide medical advice for seafarers 24 h/day, 365 days/year. TMAS should be permanently staffed by physicians qualified in conducting remote consultations and who are well versed in the particular na</w:t>
      </w:r>
      <w:r w:rsidR="000D6A8A" w:rsidRPr="00883971">
        <w:t>ture of treatment onboard ship.</w:t>
      </w:r>
    </w:p>
    <w:p w14:paraId="3878AFE4" w14:textId="014A1116" w:rsidR="00D02942" w:rsidRPr="00883971" w:rsidRDefault="00D02942" w:rsidP="00D02942">
      <w:pPr>
        <w:pStyle w:val="BodyText"/>
      </w:pPr>
      <w:r w:rsidRPr="00883971">
        <w:t>Within the maritime medicine the prevailing view has for a long time been that a standardization of the TMAS services is both necessary and wanted. This would firstly enhance the quality of th</w:t>
      </w:r>
      <w:r w:rsidR="00A33470" w:rsidRPr="00A33470">
        <w:t xml:space="preserve"> </w:t>
      </w:r>
      <w:r w:rsidR="00A33470" w:rsidRPr="003B5EC8">
        <w:t>Reference to technical services, including guidance for the service provider on how to technically im</w:t>
      </w:r>
      <w:r w:rsidR="00A33470">
        <w:t>plement the service</w:t>
      </w:r>
      <w:r w:rsidR="00A33470" w:rsidRPr="00883971">
        <w:t xml:space="preserve"> </w:t>
      </w:r>
      <w:r w:rsidRPr="00883971">
        <w:t>e medical practice, and secondly, a standardization of reporting and registering of medical events will make a muc</w:t>
      </w:r>
      <w:r w:rsidR="000D6A8A" w:rsidRPr="00883971">
        <w:t>h better basis for advancement.</w:t>
      </w:r>
    </w:p>
    <w:p w14:paraId="09009B1E" w14:textId="7A9AE839" w:rsidR="00D02942" w:rsidRPr="00883971" w:rsidRDefault="00A33470" w:rsidP="004C53DC">
      <w:pPr>
        <w:pStyle w:val="Heading3"/>
      </w:pPr>
      <w:bookmarkStart w:id="92" w:name="_Toc463358384"/>
      <w:r>
        <w:t>Description</w:t>
      </w:r>
      <w:bookmarkEnd w:id="92"/>
    </w:p>
    <w:p w14:paraId="532631A1" w14:textId="23CBD2E9" w:rsidR="004C53DC" w:rsidRPr="00883971" w:rsidRDefault="00A33470" w:rsidP="004C53DC">
      <w:pPr>
        <w:pStyle w:val="BodyText"/>
      </w:pPr>
      <w:r>
        <w:t>TBD</w:t>
      </w:r>
    </w:p>
    <w:p w14:paraId="774B86D7" w14:textId="763FCC0A" w:rsidR="00D02942" w:rsidRPr="00883971" w:rsidRDefault="00A33470" w:rsidP="004C53DC">
      <w:pPr>
        <w:pStyle w:val="Heading3"/>
      </w:pPr>
      <w:bookmarkStart w:id="93" w:name="_Toc463358385"/>
      <w:r>
        <w:t>Area of operation</w:t>
      </w:r>
      <w:bookmarkEnd w:id="93"/>
    </w:p>
    <w:p w14:paraId="7B4AD1BD" w14:textId="08838E20" w:rsidR="004C53DC" w:rsidRPr="00883971" w:rsidRDefault="00A33470" w:rsidP="004C53DC">
      <w:pPr>
        <w:pStyle w:val="BodyText"/>
      </w:pPr>
      <w:r>
        <w:t>TBD</w:t>
      </w:r>
    </w:p>
    <w:p w14:paraId="2780E81C" w14:textId="705321AC" w:rsidR="00D02942" w:rsidRPr="00883971" w:rsidRDefault="00A33470" w:rsidP="004C53DC">
      <w:pPr>
        <w:pStyle w:val="Heading3"/>
      </w:pPr>
      <w:bookmarkStart w:id="94" w:name="_Toc463358386"/>
      <w:r>
        <w:t>Information</w:t>
      </w:r>
      <w:bookmarkEnd w:id="94"/>
    </w:p>
    <w:p w14:paraId="005D4137" w14:textId="65FE8E3E" w:rsidR="004C53DC" w:rsidRDefault="00A33470" w:rsidP="00D02942">
      <w:pPr>
        <w:pStyle w:val="BodyText"/>
      </w:pPr>
      <w:r>
        <w:t>TBD</w:t>
      </w:r>
    </w:p>
    <w:p w14:paraId="403FADE2" w14:textId="117E310B" w:rsidR="00A33470" w:rsidRDefault="00A33470" w:rsidP="00A33470">
      <w:pPr>
        <w:pStyle w:val="Heading3"/>
      </w:pPr>
      <w:bookmarkStart w:id="95" w:name="_Toc463358387"/>
      <w:r w:rsidRPr="003B5EC8">
        <w:t>Reference to technical services, including guidance for the service provider on how to technically im</w:t>
      </w:r>
      <w:r>
        <w:t>plement the service</w:t>
      </w:r>
      <w:bookmarkEnd w:id="95"/>
    </w:p>
    <w:p w14:paraId="312C2161" w14:textId="52323276" w:rsidR="00A33470" w:rsidRDefault="00A33470" w:rsidP="00A33470">
      <w:pPr>
        <w:pStyle w:val="BodyText"/>
      </w:pPr>
      <w:r>
        <w:t>TBD</w:t>
      </w:r>
    </w:p>
    <w:p w14:paraId="60CA4634" w14:textId="49B2E026" w:rsidR="00752372" w:rsidRDefault="00AA7FD5" w:rsidP="00752372">
      <w:pPr>
        <w:pStyle w:val="Heading3"/>
      </w:pPr>
      <w:bookmarkStart w:id="96" w:name="_Toc463358388"/>
      <w:r>
        <w:t>R</w:t>
      </w:r>
      <w:r w:rsidR="00752372">
        <w:t>elationship to other MSPs</w:t>
      </w:r>
      <w:bookmarkEnd w:id="96"/>
    </w:p>
    <w:p w14:paraId="130BE440" w14:textId="4A4035E1" w:rsidR="00752372" w:rsidRPr="00752372" w:rsidRDefault="00752372" w:rsidP="00752372">
      <w:pPr>
        <w:pStyle w:val="BodyText"/>
      </w:pPr>
      <w:r>
        <w:t>TBD</w:t>
      </w:r>
    </w:p>
    <w:p w14:paraId="050955EE" w14:textId="509E37AA" w:rsidR="00A33470" w:rsidRDefault="00A33470" w:rsidP="00A33470">
      <w:pPr>
        <w:pStyle w:val="Heading3"/>
      </w:pPr>
      <w:bookmarkStart w:id="97" w:name="_Toc463358389"/>
      <w:r>
        <w:t>Examples</w:t>
      </w:r>
      <w:r w:rsidR="00752372">
        <w:t xml:space="preserve"> of existing services or/and test beds</w:t>
      </w:r>
      <w:bookmarkEnd w:id="97"/>
    </w:p>
    <w:p w14:paraId="1C5FCF48" w14:textId="229FCF21" w:rsidR="00752372" w:rsidRPr="00752372" w:rsidRDefault="00752372" w:rsidP="00752372">
      <w:pPr>
        <w:pStyle w:val="BodyText"/>
      </w:pPr>
      <w:r>
        <w:t>TBD</w:t>
      </w:r>
    </w:p>
    <w:p w14:paraId="142A61E7" w14:textId="1BBA1CC6" w:rsidR="00D02942" w:rsidRPr="00883971" w:rsidRDefault="00140AE0" w:rsidP="004C53DC">
      <w:pPr>
        <w:pStyle w:val="Heading2"/>
      </w:pPr>
      <w:bookmarkStart w:id="98" w:name="_Toc463358390"/>
      <w:r>
        <w:t xml:space="preserve">MS </w:t>
      </w:r>
      <w:r w:rsidR="00D02942" w:rsidRPr="00883971">
        <w:t>10 Maritime Assistance Service (MAS)</w:t>
      </w:r>
      <w:bookmarkEnd w:id="98"/>
    </w:p>
    <w:p w14:paraId="2F0B2C4C" w14:textId="77777777" w:rsidR="004C53DC" w:rsidRPr="00883971" w:rsidRDefault="004C53DC" w:rsidP="004C53DC">
      <w:pPr>
        <w:pStyle w:val="Heading2separationline"/>
      </w:pPr>
    </w:p>
    <w:p w14:paraId="38FA9F41" w14:textId="30364284" w:rsidR="00D02942" w:rsidRPr="00883971" w:rsidRDefault="00A33470" w:rsidP="004C53DC">
      <w:pPr>
        <w:pStyle w:val="Heading3"/>
      </w:pPr>
      <w:bookmarkStart w:id="99" w:name="_Toc463358391"/>
      <w:r>
        <w:t>Objectives</w:t>
      </w:r>
      <w:bookmarkEnd w:id="99"/>
    </w:p>
    <w:p w14:paraId="01BC4D45" w14:textId="5EE8D2E9" w:rsidR="00D02942" w:rsidRDefault="00D02942" w:rsidP="00D02942">
      <w:pPr>
        <w:pStyle w:val="BodyText"/>
      </w:pPr>
      <w:r w:rsidRPr="00883971">
        <w:t xml:space="preserve">The primary mission of MAS is to handle communication between the coastal State, ship's officers requiring assistance, and other players in maritime community. </w:t>
      </w:r>
      <w:r w:rsidR="000D6A8A" w:rsidRPr="00883971">
        <w:t xml:space="preserve"> </w:t>
      </w:r>
      <w:r w:rsidRPr="00883971">
        <w:t xml:space="preserve">These can be fleet owners, salvage companies, </w:t>
      </w:r>
      <w:r w:rsidR="000D6A8A" w:rsidRPr="00883971">
        <w:t>port authorities, brokers, etc.</w:t>
      </w:r>
    </w:p>
    <w:p w14:paraId="2CA28743" w14:textId="7A1C1176" w:rsidR="00A33470" w:rsidRPr="00883971" w:rsidRDefault="00A33470" w:rsidP="00A33470">
      <w:pPr>
        <w:pStyle w:val="Heading3"/>
      </w:pPr>
      <w:bookmarkStart w:id="100" w:name="_Toc463358392"/>
      <w:r>
        <w:t>Description of service</w:t>
      </w:r>
      <w:bookmarkEnd w:id="100"/>
    </w:p>
    <w:p w14:paraId="2FECFC93" w14:textId="50E39E73" w:rsidR="00D02942" w:rsidRPr="00883971" w:rsidRDefault="00D02942" w:rsidP="00D02942">
      <w:pPr>
        <w:pStyle w:val="BodyText"/>
      </w:pPr>
      <w:r w:rsidRPr="00883971">
        <w:t>The MAS is on 24-hour alert to deploy rapid assistance and professional suppor</w:t>
      </w:r>
      <w:r w:rsidR="000D6A8A" w:rsidRPr="00883971">
        <w:t>t for ships in connection with:</w:t>
      </w:r>
    </w:p>
    <w:p w14:paraId="31A26933" w14:textId="77777777" w:rsidR="00D02942" w:rsidRPr="00883971" w:rsidRDefault="00D02942" w:rsidP="00D02942">
      <w:pPr>
        <w:pStyle w:val="BodyText"/>
      </w:pPr>
      <w:r w:rsidRPr="00883971">
        <w:t xml:space="preserve">Combating pollution, fire and explosions on board, collision, grounding, maritime security, terror mitigation, etc. </w:t>
      </w:r>
    </w:p>
    <w:p w14:paraId="3EAA932F" w14:textId="24F01EF8" w:rsidR="00D02942" w:rsidRPr="00883971" w:rsidRDefault="00D02942" w:rsidP="00D02942">
      <w:pPr>
        <w:pStyle w:val="BodyText"/>
      </w:pPr>
      <w:r w:rsidRPr="00883971">
        <w:t xml:space="preserve">The Ship Security Alert System enables a vessel to send a distress call if it is attacked by pirates, etc. </w:t>
      </w:r>
      <w:r w:rsidR="000D6A8A" w:rsidRPr="00883971">
        <w:t xml:space="preserve"> </w:t>
      </w:r>
      <w:r w:rsidRPr="00883971">
        <w:t xml:space="preserve">On receiving such a call, the MAS is responsible for alerting the relevant authorities responsible for a response. </w:t>
      </w:r>
    </w:p>
    <w:p w14:paraId="30DD3AC2" w14:textId="2FF750A2" w:rsidR="00D02942" w:rsidRPr="00883971" w:rsidRDefault="00D02942" w:rsidP="00D02942">
      <w:pPr>
        <w:pStyle w:val="BodyText"/>
      </w:pPr>
      <w:r w:rsidRPr="00883971">
        <w:t>The MAS is responsible only for receiving and transmitting communications and monitoring the situation.</w:t>
      </w:r>
      <w:r w:rsidR="000D6A8A" w:rsidRPr="00883971">
        <w:t xml:space="preserve"> </w:t>
      </w:r>
      <w:r w:rsidRPr="00883971">
        <w:t xml:space="preserve"> It serves as a point of contact between the master and the coastal State concerned if the ship's situation requires exchanges of information between </w:t>
      </w:r>
      <w:r w:rsidR="000D6A8A" w:rsidRPr="00883971">
        <w:t>the ship and the coastal State.</w:t>
      </w:r>
    </w:p>
    <w:p w14:paraId="3223DF4C" w14:textId="77777777" w:rsidR="00D02942" w:rsidRPr="00883971" w:rsidRDefault="00D02942" w:rsidP="00D02942">
      <w:pPr>
        <w:pStyle w:val="BodyText"/>
      </w:pPr>
      <w:r w:rsidRPr="00883971">
        <w:t>Situations where the MAS apply are as follow:</w:t>
      </w:r>
    </w:p>
    <w:p w14:paraId="253A30A4" w14:textId="653C50CA" w:rsidR="00D02942" w:rsidRPr="00883971" w:rsidRDefault="007B7C55" w:rsidP="004C53DC">
      <w:pPr>
        <w:pStyle w:val="Bullet1"/>
      </w:pPr>
      <w:r>
        <w:t xml:space="preserve">A </w:t>
      </w:r>
      <w:r w:rsidR="004C53DC" w:rsidRPr="00883971">
        <w:t>s</w:t>
      </w:r>
      <w:r w:rsidR="00D02942" w:rsidRPr="00883971">
        <w:t>hip involve in an incident (loss of cargo, accidental discharge of oil, etc.) that does impair its seakeeping ability but nevertheless has to be reported</w:t>
      </w:r>
      <w:r w:rsidR="000D6A8A" w:rsidRPr="00883971">
        <w:t>;</w:t>
      </w:r>
    </w:p>
    <w:p w14:paraId="4468C8BD" w14:textId="1F1A774A" w:rsidR="00D02942" w:rsidRPr="00883971" w:rsidRDefault="004C53DC" w:rsidP="004C53DC">
      <w:pPr>
        <w:pStyle w:val="Bullet1"/>
      </w:pPr>
      <w:r w:rsidRPr="00883971">
        <w:t>a s</w:t>
      </w:r>
      <w:r w:rsidR="00D02942" w:rsidRPr="00883971">
        <w:t>hip in need of assistance according to the master's assessment, but not in distress situation that requires the rescue of personnel on board</w:t>
      </w:r>
      <w:r w:rsidRPr="00883971">
        <w:t>;</w:t>
      </w:r>
    </w:p>
    <w:p w14:paraId="02E9C73E" w14:textId="7B35EFBB" w:rsidR="00D02942" w:rsidRPr="00883971" w:rsidRDefault="004C53DC" w:rsidP="004C53DC">
      <w:pPr>
        <w:pStyle w:val="Bullet1"/>
      </w:pPr>
      <w:r w:rsidRPr="00883971">
        <w:t>a s</w:t>
      </w:r>
      <w:r w:rsidR="00D02942" w:rsidRPr="00883971">
        <w:t xml:space="preserve">hip in distress </w:t>
      </w:r>
      <w:r w:rsidR="007B7C55">
        <w:t>when</w:t>
      </w:r>
      <w:r w:rsidR="00D02942" w:rsidRPr="00883971">
        <w:t xml:space="preserve"> those on board have already been rescued, with the possible exception of those who have remained aboard or have been placed on board to attempt to deal with th</w:t>
      </w:r>
      <w:r w:rsidRPr="00883971">
        <w:t>e ship's situation.</w:t>
      </w:r>
    </w:p>
    <w:p w14:paraId="5D8D3B10" w14:textId="11923CAA" w:rsidR="00D02942" w:rsidRPr="00883971" w:rsidRDefault="00D02942" w:rsidP="00D02942">
      <w:pPr>
        <w:pStyle w:val="BodyText"/>
      </w:pPr>
      <w:r w:rsidRPr="00883971">
        <w:t>The MAS entails the implementation of procedures and instructions enabling the forward</w:t>
      </w:r>
      <w:r w:rsidR="004C53DC" w:rsidRPr="00883971">
        <w:t>ing</w:t>
      </w:r>
      <w:r w:rsidRPr="00883971">
        <w:t xml:space="preserve"> of any given information to the competent organization and requiring the organizations concerned to go through the MAS in order</w:t>
      </w:r>
      <w:r w:rsidR="000D6A8A" w:rsidRPr="00883971">
        <w:t xml:space="preserve"> to make contact with the ship.</w:t>
      </w:r>
    </w:p>
    <w:p w14:paraId="0E1FAEBB" w14:textId="4C808932" w:rsidR="00D02942" w:rsidRPr="00883971" w:rsidRDefault="00A33470" w:rsidP="004C53DC">
      <w:pPr>
        <w:pStyle w:val="Heading3"/>
      </w:pPr>
      <w:bookmarkStart w:id="101" w:name="_Toc463358393"/>
      <w:r>
        <w:t>Area of operation</w:t>
      </w:r>
      <w:bookmarkEnd w:id="101"/>
    </w:p>
    <w:p w14:paraId="0BE3E338" w14:textId="49B45C7F" w:rsidR="004C53DC" w:rsidRPr="00883971" w:rsidRDefault="00A33470" w:rsidP="004C53DC">
      <w:pPr>
        <w:pStyle w:val="BodyText"/>
      </w:pPr>
      <w:r>
        <w:t>TBD</w:t>
      </w:r>
    </w:p>
    <w:p w14:paraId="707F0536" w14:textId="78D94B56" w:rsidR="00D02942" w:rsidRPr="00883971" w:rsidRDefault="00A33470" w:rsidP="004C53DC">
      <w:pPr>
        <w:pStyle w:val="Heading3"/>
      </w:pPr>
      <w:bookmarkStart w:id="102" w:name="_Toc463358394"/>
      <w:r>
        <w:t>Information</w:t>
      </w:r>
      <w:bookmarkEnd w:id="102"/>
    </w:p>
    <w:p w14:paraId="409085FA" w14:textId="432C158F" w:rsidR="004C53DC" w:rsidRPr="00883971" w:rsidRDefault="00A33470" w:rsidP="004C53DC">
      <w:pPr>
        <w:pStyle w:val="BodyText"/>
      </w:pPr>
      <w:r>
        <w:t>TBD</w:t>
      </w:r>
    </w:p>
    <w:p w14:paraId="53F7DB2F" w14:textId="7EAB7D0E" w:rsidR="00D02942" w:rsidRPr="00883971" w:rsidRDefault="00A33470" w:rsidP="004C53DC">
      <w:pPr>
        <w:pStyle w:val="Heading3"/>
      </w:pPr>
      <w:bookmarkStart w:id="103" w:name="_Toc463358395"/>
      <w:r w:rsidRPr="003B5EC8">
        <w:t>Reference to technical services, including guidance for the service provider on how to technically im</w:t>
      </w:r>
      <w:r>
        <w:t>plement the service</w:t>
      </w:r>
      <w:bookmarkEnd w:id="103"/>
    </w:p>
    <w:p w14:paraId="66A06992" w14:textId="7FB3E893" w:rsidR="00D02942" w:rsidRDefault="00A33470" w:rsidP="00D02942">
      <w:pPr>
        <w:pStyle w:val="BodyText"/>
      </w:pPr>
      <w:r>
        <w:t>TBD</w:t>
      </w:r>
    </w:p>
    <w:p w14:paraId="13E97ED8" w14:textId="0BDFD946" w:rsidR="00A33470" w:rsidRDefault="00752372" w:rsidP="00A33470">
      <w:pPr>
        <w:pStyle w:val="Heading3"/>
      </w:pPr>
      <w:bookmarkStart w:id="104" w:name="_Toc463358396"/>
      <w:r>
        <w:t>Relationship to</w:t>
      </w:r>
      <w:r w:rsidR="00A33470">
        <w:t xml:space="preserve"> other MSPs</w:t>
      </w:r>
      <w:bookmarkEnd w:id="104"/>
    </w:p>
    <w:p w14:paraId="33EE53E0" w14:textId="2A9A9D46" w:rsidR="00A33470" w:rsidRDefault="00A33470" w:rsidP="00A33470">
      <w:pPr>
        <w:pStyle w:val="BodyText"/>
      </w:pPr>
      <w:r>
        <w:t>TBD</w:t>
      </w:r>
    </w:p>
    <w:p w14:paraId="24C4BD30" w14:textId="608748E4" w:rsidR="00A33470" w:rsidRDefault="00A33470" w:rsidP="00A33470">
      <w:pPr>
        <w:pStyle w:val="Heading3"/>
      </w:pPr>
      <w:bookmarkStart w:id="105" w:name="_Toc463358397"/>
      <w:r>
        <w:t>Examples</w:t>
      </w:r>
      <w:r w:rsidR="00752372">
        <w:t xml:space="preserve"> of existing services or/and test beds</w:t>
      </w:r>
      <w:bookmarkEnd w:id="105"/>
    </w:p>
    <w:p w14:paraId="410443AC" w14:textId="5BA4E617" w:rsidR="00752372" w:rsidRPr="00752372" w:rsidRDefault="00752372" w:rsidP="00752372">
      <w:pPr>
        <w:pStyle w:val="BodyText"/>
      </w:pPr>
      <w:r>
        <w:t>TBD</w:t>
      </w:r>
    </w:p>
    <w:p w14:paraId="7B043CB0" w14:textId="0370AF3A" w:rsidR="00D02942" w:rsidRPr="00883971" w:rsidRDefault="00D02942" w:rsidP="004C53DC">
      <w:pPr>
        <w:pStyle w:val="Heading2"/>
      </w:pPr>
      <w:bookmarkStart w:id="106" w:name="_Toc463358398"/>
      <w:r w:rsidRPr="00883971">
        <w:t>MS 11 Nautical Chart Service</w:t>
      </w:r>
      <w:bookmarkEnd w:id="106"/>
    </w:p>
    <w:p w14:paraId="14FEEAA9" w14:textId="77777777" w:rsidR="004C53DC" w:rsidRPr="00883971" w:rsidRDefault="004C53DC" w:rsidP="004C53DC">
      <w:pPr>
        <w:pStyle w:val="Heading2separationline"/>
      </w:pPr>
    </w:p>
    <w:p w14:paraId="6C991330" w14:textId="2A68E3C3" w:rsidR="00D02942" w:rsidRPr="00883971" w:rsidRDefault="00A33470" w:rsidP="004C53DC">
      <w:pPr>
        <w:pStyle w:val="Heading3"/>
      </w:pPr>
      <w:bookmarkStart w:id="107" w:name="_Toc463358399"/>
      <w:r>
        <w:t>Objectives</w:t>
      </w:r>
      <w:bookmarkEnd w:id="107"/>
    </w:p>
    <w:p w14:paraId="4781FDF7" w14:textId="51AB8E75" w:rsidR="00D02942" w:rsidRPr="00883971" w:rsidRDefault="00D02942" w:rsidP="00D02942">
      <w:pPr>
        <w:pStyle w:val="BodyText"/>
      </w:pPr>
      <w:r w:rsidRPr="00883971">
        <w:t xml:space="preserve">The aim of the nautical chart service is to safeguard navigation at sea by providing information such as nature and form of the coast, water depth, tides table, obstructions and other dangers to navigation, location </w:t>
      </w:r>
      <w:r w:rsidR="004C53DC" w:rsidRPr="00883971">
        <w:t>and type of aids to navigation.</w:t>
      </w:r>
    </w:p>
    <w:p w14:paraId="60F8CB5D" w14:textId="2926BFD1" w:rsidR="00D02942" w:rsidRPr="00883971" w:rsidRDefault="00D02942" w:rsidP="00D02942">
      <w:pPr>
        <w:pStyle w:val="BodyText"/>
      </w:pPr>
      <w:r w:rsidRPr="00883971">
        <w:t>The Nautical Chart service also ensure the distribution, update and licensing of electronic chart to vess</w:t>
      </w:r>
      <w:r w:rsidR="000D6A8A" w:rsidRPr="00883971">
        <w:t>els and other maritime parties.</w:t>
      </w:r>
    </w:p>
    <w:p w14:paraId="439E986F" w14:textId="77CAE412" w:rsidR="00D02942" w:rsidRDefault="00A33470" w:rsidP="004C53DC">
      <w:pPr>
        <w:pStyle w:val="Heading3"/>
      </w:pPr>
      <w:bookmarkStart w:id="108" w:name="_Toc463358400"/>
      <w:r>
        <w:t>Description of service</w:t>
      </w:r>
      <w:bookmarkEnd w:id="108"/>
    </w:p>
    <w:p w14:paraId="31EEF244" w14:textId="35D65C35" w:rsidR="004C53DC" w:rsidRPr="00883971" w:rsidRDefault="00A33470" w:rsidP="00D02942">
      <w:pPr>
        <w:pStyle w:val="BodyText"/>
      </w:pPr>
      <w:r>
        <w:t>TBD</w:t>
      </w:r>
    </w:p>
    <w:p w14:paraId="364AB883" w14:textId="593A8EFD" w:rsidR="00D02942" w:rsidRPr="00883971" w:rsidRDefault="00A33470" w:rsidP="004C53DC">
      <w:pPr>
        <w:pStyle w:val="Heading3"/>
      </w:pPr>
      <w:bookmarkStart w:id="109" w:name="_Toc463358401"/>
      <w:r>
        <w:t>Area of operation</w:t>
      </w:r>
      <w:bookmarkEnd w:id="109"/>
    </w:p>
    <w:p w14:paraId="36D0EA34" w14:textId="368C55C7" w:rsidR="004C53DC" w:rsidRPr="00883971" w:rsidRDefault="00A33470" w:rsidP="00D02942">
      <w:pPr>
        <w:pStyle w:val="BodyText"/>
      </w:pPr>
      <w:r>
        <w:t>TBD</w:t>
      </w:r>
    </w:p>
    <w:p w14:paraId="6B95396D" w14:textId="59B93DE4" w:rsidR="00D02942" w:rsidRPr="00883971" w:rsidRDefault="00A33470" w:rsidP="004C53DC">
      <w:pPr>
        <w:pStyle w:val="Heading3"/>
      </w:pPr>
      <w:bookmarkStart w:id="110" w:name="_Toc463358402"/>
      <w:r>
        <w:t>Information</w:t>
      </w:r>
      <w:bookmarkEnd w:id="110"/>
    </w:p>
    <w:p w14:paraId="784BBC41" w14:textId="38E6FD3B" w:rsidR="00D02942" w:rsidRDefault="00A33470" w:rsidP="00D02942">
      <w:pPr>
        <w:pStyle w:val="BodyText"/>
      </w:pPr>
      <w:r>
        <w:t>TBD</w:t>
      </w:r>
    </w:p>
    <w:p w14:paraId="2DE803D0" w14:textId="108DA2E5" w:rsidR="00A33470" w:rsidRDefault="00A33470" w:rsidP="00A33470">
      <w:pPr>
        <w:pStyle w:val="Heading3"/>
      </w:pPr>
      <w:bookmarkStart w:id="111" w:name="_Toc463358403"/>
      <w:r w:rsidRPr="003B5EC8">
        <w:t>Reference to technical services, including guidance for the service provider on how to technically im</w:t>
      </w:r>
      <w:r>
        <w:t>plement the service</w:t>
      </w:r>
      <w:bookmarkEnd w:id="111"/>
    </w:p>
    <w:p w14:paraId="24AED23B" w14:textId="3471F649" w:rsidR="00A33470" w:rsidRDefault="00A33470" w:rsidP="00A33470">
      <w:pPr>
        <w:pStyle w:val="BodyText"/>
      </w:pPr>
      <w:r>
        <w:t>TBD</w:t>
      </w:r>
    </w:p>
    <w:p w14:paraId="61C3ED42" w14:textId="13022B49" w:rsidR="00A33470" w:rsidRDefault="00A33470" w:rsidP="00A33470">
      <w:pPr>
        <w:pStyle w:val="Heading3"/>
      </w:pPr>
      <w:bookmarkStart w:id="112" w:name="_Toc463358404"/>
      <w:r>
        <w:t>Relationship to other MSPs</w:t>
      </w:r>
      <w:bookmarkEnd w:id="112"/>
    </w:p>
    <w:p w14:paraId="55433E0D" w14:textId="79341D4D" w:rsidR="00A33470" w:rsidRDefault="00A33470" w:rsidP="00A33470">
      <w:pPr>
        <w:pStyle w:val="BodyText"/>
      </w:pPr>
      <w:r>
        <w:t>TBD</w:t>
      </w:r>
    </w:p>
    <w:p w14:paraId="0FB04AD9" w14:textId="279CE131" w:rsidR="00A33470" w:rsidRDefault="00A33470" w:rsidP="00A33470">
      <w:pPr>
        <w:pStyle w:val="Heading3"/>
      </w:pPr>
      <w:bookmarkStart w:id="113" w:name="_Toc463358405"/>
      <w:r>
        <w:t>Examples</w:t>
      </w:r>
      <w:r w:rsidR="00752372">
        <w:t xml:space="preserve"> of existing services or/and test beds</w:t>
      </w:r>
      <w:bookmarkEnd w:id="113"/>
    </w:p>
    <w:p w14:paraId="5F551532" w14:textId="6CF538F4" w:rsidR="00A33470" w:rsidRPr="00A33470" w:rsidRDefault="00A33470" w:rsidP="00A33470">
      <w:pPr>
        <w:pStyle w:val="BodyText"/>
      </w:pPr>
      <w:r>
        <w:t>TBD</w:t>
      </w:r>
    </w:p>
    <w:p w14:paraId="0C81F643" w14:textId="3D850887" w:rsidR="00D02942" w:rsidRPr="00883971" w:rsidRDefault="00D02942" w:rsidP="004C53DC">
      <w:pPr>
        <w:pStyle w:val="Heading2"/>
      </w:pPr>
      <w:bookmarkStart w:id="114" w:name="_Toc463358406"/>
      <w:r w:rsidRPr="00883971">
        <w:t>MS 12 Nautical publications service</w:t>
      </w:r>
      <w:bookmarkEnd w:id="114"/>
    </w:p>
    <w:p w14:paraId="33A4FDB5" w14:textId="77777777" w:rsidR="004C53DC" w:rsidRPr="00883971" w:rsidRDefault="004C53DC" w:rsidP="004C53DC">
      <w:pPr>
        <w:pStyle w:val="Heading2separationline"/>
      </w:pPr>
    </w:p>
    <w:p w14:paraId="70D12A80" w14:textId="6847BBCF" w:rsidR="00D02942" w:rsidRPr="00883971" w:rsidRDefault="00A33470" w:rsidP="00A33470">
      <w:pPr>
        <w:pStyle w:val="Heading3"/>
      </w:pPr>
      <w:bookmarkStart w:id="115" w:name="_Toc463358407"/>
      <w:r>
        <w:t>Objectives</w:t>
      </w:r>
      <w:bookmarkEnd w:id="115"/>
    </w:p>
    <w:p w14:paraId="23585940" w14:textId="517EAEA6" w:rsidR="00D02942" w:rsidRPr="00883971" w:rsidRDefault="00D02942" w:rsidP="00D02942">
      <w:pPr>
        <w:pStyle w:val="BodyText"/>
      </w:pPr>
      <w:r w:rsidRPr="00883971">
        <w:t xml:space="preserve">The aim of the nautical publication service is to promote navigation awareness and safe navigation of ships. </w:t>
      </w:r>
      <w:r w:rsidR="00DF0C02" w:rsidRPr="00883971">
        <w:t xml:space="preserve"> </w:t>
      </w:r>
      <w:r w:rsidRPr="00883971">
        <w:t xml:space="preserve">The nature of waterways described by any given nautical publication changes regularly, and a mariner navigating by use of an old or uncorrected publication is courting disaster. </w:t>
      </w:r>
      <w:r w:rsidR="004C53DC" w:rsidRPr="00883971">
        <w:t xml:space="preserve"> Nautical publications include:</w:t>
      </w:r>
    </w:p>
    <w:p w14:paraId="0F64C3B2" w14:textId="54DE544F" w:rsidR="00D02942" w:rsidRPr="00883971" w:rsidRDefault="00D02942" w:rsidP="00D02942">
      <w:pPr>
        <w:pStyle w:val="BodyText"/>
      </w:pPr>
      <w:r w:rsidRPr="00883971">
        <w:t>Tidal currents, aids to navigation system, buoys and fog signals, radio aids to marine navigation, chart symbols, terms and abb</w:t>
      </w:r>
      <w:r w:rsidR="004C53DC" w:rsidRPr="00883971">
        <w:t>reviations, sailing directions.</w:t>
      </w:r>
    </w:p>
    <w:p w14:paraId="27B4362B" w14:textId="12B5E250" w:rsidR="00D02942" w:rsidRPr="00883971" w:rsidRDefault="00D02942" w:rsidP="00D02942">
      <w:pPr>
        <w:pStyle w:val="BodyText"/>
      </w:pPr>
      <w:r w:rsidRPr="00883971">
        <w:t>A Chart and Publication Correction Record Card system can be used to ensure that every publication is properly c</w:t>
      </w:r>
      <w:r w:rsidR="004C53DC" w:rsidRPr="00883971">
        <w:t>orrected prior use by mariners.</w:t>
      </w:r>
    </w:p>
    <w:p w14:paraId="478ED36E" w14:textId="67DE4275" w:rsidR="00D02942" w:rsidRDefault="00A33470" w:rsidP="00576659">
      <w:pPr>
        <w:pStyle w:val="Heading3"/>
      </w:pPr>
      <w:bookmarkStart w:id="116" w:name="_Toc463358408"/>
      <w:r>
        <w:t>Description of service</w:t>
      </w:r>
      <w:bookmarkEnd w:id="116"/>
    </w:p>
    <w:p w14:paraId="3BA586CF" w14:textId="5D60C5CF" w:rsidR="00576659" w:rsidRPr="00883971" w:rsidRDefault="00A33470" w:rsidP="00576659">
      <w:pPr>
        <w:pStyle w:val="BodyText"/>
      </w:pPr>
      <w:r>
        <w:t>TBD</w:t>
      </w:r>
    </w:p>
    <w:p w14:paraId="4D520B8F" w14:textId="6B723831" w:rsidR="00D02942" w:rsidRPr="00883971" w:rsidRDefault="00A33470" w:rsidP="00576659">
      <w:pPr>
        <w:pStyle w:val="Heading3"/>
      </w:pPr>
      <w:bookmarkStart w:id="117" w:name="_Toc463358409"/>
      <w:r>
        <w:t>Area of operation</w:t>
      </w:r>
      <w:bookmarkEnd w:id="117"/>
    </w:p>
    <w:p w14:paraId="58318638" w14:textId="17E291A9" w:rsidR="00576659" w:rsidRPr="00883971" w:rsidRDefault="00A33470" w:rsidP="00576659">
      <w:pPr>
        <w:pStyle w:val="BodyText"/>
      </w:pPr>
      <w:r>
        <w:t>TBD</w:t>
      </w:r>
    </w:p>
    <w:p w14:paraId="5F925CAA" w14:textId="4C339180" w:rsidR="00D02942" w:rsidRPr="00883971" w:rsidRDefault="00A33470" w:rsidP="00576659">
      <w:pPr>
        <w:pStyle w:val="Heading3"/>
      </w:pPr>
      <w:bookmarkStart w:id="118" w:name="_Toc463358410"/>
      <w:r>
        <w:t>Information</w:t>
      </w:r>
      <w:bookmarkEnd w:id="118"/>
    </w:p>
    <w:p w14:paraId="0CF9DF4C" w14:textId="4B5FC8D2" w:rsidR="00D02942" w:rsidRDefault="00A33470" w:rsidP="00D02942">
      <w:pPr>
        <w:pStyle w:val="BodyText"/>
      </w:pPr>
      <w:r>
        <w:t>TBD</w:t>
      </w:r>
    </w:p>
    <w:p w14:paraId="7161AE11" w14:textId="34A809DD" w:rsidR="00A33470" w:rsidRDefault="00A33470" w:rsidP="00A33470">
      <w:pPr>
        <w:pStyle w:val="Heading3"/>
      </w:pPr>
      <w:bookmarkStart w:id="119" w:name="_Toc463358411"/>
      <w:r w:rsidRPr="003B5EC8">
        <w:t>Reference to technical services, including guidance for the service provider on how to technically im</w:t>
      </w:r>
      <w:r>
        <w:t>plement the service</w:t>
      </w:r>
      <w:bookmarkEnd w:id="119"/>
    </w:p>
    <w:p w14:paraId="2D8F3A81" w14:textId="0FAB7622" w:rsidR="00A33470" w:rsidRDefault="00A33470" w:rsidP="00A33470">
      <w:pPr>
        <w:pStyle w:val="BodyText"/>
      </w:pPr>
      <w:r>
        <w:t>TBD</w:t>
      </w:r>
    </w:p>
    <w:p w14:paraId="02ABB0D4" w14:textId="019FFCE9" w:rsidR="00A33470" w:rsidRDefault="00A33470" w:rsidP="00A33470">
      <w:pPr>
        <w:pStyle w:val="Heading3"/>
      </w:pPr>
      <w:bookmarkStart w:id="120" w:name="_Toc463358412"/>
      <w:r>
        <w:t>Relationship to other MSPs</w:t>
      </w:r>
      <w:bookmarkEnd w:id="120"/>
    </w:p>
    <w:p w14:paraId="3FDFA3E9" w14:textId="6CD08B4D" w:rsidR="00A33470" w:rsidRDefault="000F3871" w:rsidP="00A33470">
      <w:pPr>
        <w:pStyle w:val="BodyText"/>
      </w:pPr>
      <w:r>
        <w:t>TBD</w:t>
      </w:r>
    </w:p>
    <w:p w14:paraId="47C1B1D8" w14:textId="38E31F97" w:rsidR="000F3871" w:rsidRDefault="000F3871" w:rsidP="000F3871">
      <w:pPr>
        <w:pStyle w:val="Heading3"/>
      </w:pPr>
      <w:bookmarkStart w:id="121" w:name="_Toc463358413"/>
      <w:r>
        <w:t>Examples</w:t>
      </w:r>
      <w:r w:rsidR="00752372">
        <w:t xml:space="preserve"> of existing services or/and test beds</w:t>
      </w:r>
      <w:bookmarkEnd w:id="121"/>
    </w:p>
    <w:p w14:paraId="177CEF07" w14:textId="7A5B9E5C" w:rsidR="000F3871" w:rsidRPr="000F3871" w:rsidRDefault="000F3871" w:rsidP="000F3871">
      <w:pPr>
        <w:pStyle w:val="BodyText"/>
      </w:pPr>
      <w:r>
        <w:t>TBD</w:t>
      </w:r>
    </w:p>
    <w:p w14:paraId="0EDFE8C2" w14:textId="1F79C156" w:rsidR="00D02942" w:rsidRPr="00883971" w:rsidRDefault="00140AE0" w:rsidP="00576659">
      <w:pPr>
        <w:pStyle w:val="Heading2"/>
      </w:pPr>
      <w:bookmarkStart w:id="122" w:name="_Toc463358414"/>
      <w:r>
        <w:t xml:space="preserve">MS </w:t>
      </w:r>
      <w:r w:rsidR="00D02942" w:rsidRPr="00883971">
        <w:t>13 Ice navigation service</w:t>
      </w:r>
      <w:bookmarkEnd w:id="122"/>
    </w:p>
    <w:p w14:paraId="634B07AC" w14:textId="77777777" w:rsidR="00576659" w:rsidRPr="00883971" w:rsidRDefault="00576659" w:rsidP="00576659">
      <w:pPr>
        <w:pStyle w:val="Heading2separationline"/>
      </w:pPr>
    </w:p>
    <w:p w14:paraId="3EF1075C" w14:textId="650A2930" w:rsidR="00D02942" w:rsidRPr="00883971" w:rsidRDefault="000F3871" w:rsidP="00576659">
      <w:pPr>
        <w:pStyle w:val="Heading3"/>
      </w:pPr>
      <w:bookmarkStart w:id="123" w:name="_Toc463358415"/>
      <w:r>
        <w:t>Objectives</w:t>
      </w:r>
      <w:bookmarkEnd w:id="123"/>
    </w:p>
    <w:p w14:paraId="51DAF1A0" w14:textId="77777777" w:rsidR="000F3871" w:rsidRDefault="00D02942" w:rsidP="00D02942">
      <w:pPr>
        <w:pStyle w:val="BodyText"/>
      </w:pPr>
      <w:r w:rsidRPr="00883971">
        <w:t>The ice navigation service is critical to safeguard the ship navigation in ice-conditions, given how quickly the ice maps become outdated in the rapid changing conditions of the ice-covered navigational regions.</w:t>
      </w:r>
      <w:r w:rsidR="00DF0C02" w:rsidRPr="00883971">
        <w:t xml:space="preserve"> </w:t>
      </w:r>
    </w:p>
    <w:p w14:paraId="270C11A7" w14:textId="150E08A4" w:rsidR="000F3871" w:rsidRDefault="000F3871" w:rsidP="000F3871">
      <w:pPr>
        <w:pStyle w:val="Heading3"/>
      </w:pPr>
      <w:bookmarkStart w:id="124" w:name="_Toc463358416"/>
      <w:r>
        <w:t>Description of service</w:t>
      </w:r>
      <w:bookmarkEnd w:id="124"/>
    </w:p>
    <w:p w14:paraId="3FB426B2" w14:textId="57746323" w:rsidR="00D02942" w:rsidRPr="00883971" w:rsidRDefault="00DF0C02" w:rsidP="00D02942">
      <w:pPr>
        <w:pStyle w:val="BodyText"/>
      </w:pPr>
      <w:r w:rsidRPr="00883971">
        <w:t xml:space="preserve"> Such services include:</w:t>
      </w:r>
    </w:p>
    <w:p w14:paraId="7D3D3F12" w14:textId="5FA86E27" w:rsidR="00D02942" w:rsidRPr="00883971" w:rsidRDefault="00576659" w:rsidP="00576659">
      <w:pPr>
        <w:pStyle w:val="Bullet1"/>
      </w:pPr>
      <w:r w:rsidRPr="00883971">
        <w:t>i</w:t>
      </w:r>
      <w:r w:rsidR="00D02942" w:rsidRPr="00883971">
        <w:t>ce condition information and operational recommendations/advice</w:t>
      </w:r>
      <w:r w:rsidRPr="00883971">
        <w:t>;</w:t>
      </w:r>
    </w:p>
    <w:p w14:paraId="31A98F86" w14:textId="3ED4B998" w:rsidR="00D02942" w:rsidRPr="00883971" w:rsidRDefault="00576659" w:rsidP="00576659">
      <w:pPr>
        <w:pStyle w:val="Bullet1"/>
      </w:pPr>
      <w:r w:rsidRPr="00883971">
        <w:t>i</w:t>
      </w:r>
      <w:r w:rsidR="00D02942" w:rsidRPr="00883971">
        <w:t>ce condition around a vessel</w:t>
      </w:r>
      <w:r w:rsidRPr="00883971">
        <w:t>;</w:t>
      </w:r>
    </w:p>
    <w:p w14:paraId="50F3D66E" w14:textId="2B8917B7" w:rsidR="00D02942" w:rsidRPr="00883971" w:rsidRDefault="00576659" w:rsidP="00576659">
      <w:pPr>
        <w:pStyle w:val="Bullet1"/>
      </w:pPr>
      <w:r w:rsidRPr="00883971">
        <w:t>v</w:t>
      </w:r>
      <w:r w:rsidR="00D02942" w:rsidRPr="00883971">
        <w:t>essel routing</w:t>
      </w:r>
      <w:r w:rsidRPr="00883971">
        <w:t>;</w:t>
      </w:r>
    </w:p>
    <w:p w14:paraId="35761021" w14:textId="7E1EED98" w:rsidR="00D02942" w:rsidRPr="00883971" w:rsidRDefault="00576659" w:rsidP="00576659">
      <w:pPr>
        <w:pStyle w:val="Bullet1"/>
      </w:pPr>
      <w:r w:rsidRPr="00883971">
        <w:t>v</w:t>
      </w:r>
      <w:r w:rsidR="00D02942" w:rsidRPr="00883971">
        <w:t>essel escort and ice breaking</w:t>
      </w:r>
      <w:r w:rsidRPr="00883971">
        <w:t>;</w:t>
      </w:r>
    </w:p>
    <w:p w14:paraId="0D55977C" w14:textId="73A56F76" w:rsidR="00D02942" w:rsidRPr="00883971" w:rsidRDefault="00576659" w:rsidP="00576659">
      <w:pPr>
        <w:pStyle w:val="Bullet1"/>
      </w:pPr>
      <w:r w:rsidRPr="00883971">
        <w:t>i</w:t>
      </w:r>
      <w:r w:rsidR="00D02942" w:rsidRPr="00883971">
        <w:t>ce drift load and momentum</w:t>
      </w:r>
      <w:r w:rsidRPr="00883971">
        <w:t>;</w:t>
      </w:r>
    </w:p>
    <w:p w14:paraId="27A12D31" w14:textId="452E510A" w:rsidR="00D02942" w:rsidRPr="00883971" w:rsidRDefault="00576659" w:rsidP="00576659">
      <w:pPr>
        <w:pStyle w:val="Bullet1"/>
      </w:pPr>
      <w:r w:rsidRPr="00883971">
        <w:t>i</w:t>
      </w:r>
      <w:r w:rsidR="00D02942" w:rsidRPr="00883971">
        <w:t>ce patrol</w:t>
      </w:r>
      <w:r w:rsidRPr="00883971">
        <w:t>.</w:t>
      </w:r>
    </w:p>
    <w:p w14:paraId="6D4F6CAB" w14:textId="1DC6B1F6" w:rsidR="00D02942" w:rsidRPr="00883971" w:rsidRDefault="000F3871" w:rsidP="00576659">
      <w:pPr>
        <w:pStyle w:val="Heading3"/>
      </w:pPr>
      <w:bookmarkStart w:id="125" w:name="_Toc463358417"/>
      <w:r>
        <w:t>Area of operation</w:t>
      </w:r>
      <w:bookmarkEnd w:id="125"/>
    </w:p>
    <w:p w14:paraId="137127A2" w14:textId="770A1B49" w:rsidR="000F3871" w:rsidRPr="00883971" w:rsidRDefault="000F3871" w:rsidP="00576659">
      <w:pPr>
        <w:pStyle w:val="BodyText"/>
      </w:pPr>
      <w:r>
        <w:t>TBD</w:t>
      </w:r>
    </w:p>
    <w:p w14:paraId="1B08BAFC" w14:textId="47E29A53" w:rsidR="00D02942" w:rsidRPr="00883971" w:rsidRDefault="000F3871" w:rsidP="00576659">
      <w:pPr>
        <w:pStyle w:val="Heading3"/>
      </w:pPr>
      <w:bookmarkStart w:id="126" w:name="_Toc463358418"/>
      <w:r>
        <w:t>Information</w:t>
      </w:r>
      <w:bookmarkEnd w:id="126"/>
    </w:p>
    <w:p w14:paraId="2C63B1BA" w14:textId="5B473DCA" w:rsidR="00576659" w:rsidRPr="00883971" w:rsidRDefault="000F3871" w:rsidP="00576659">
      <w:pPr>
        <w:pStyle w:val="BodyText"/>
      </w:pPr>
      <w:r>
        <w:t>TBD</w:t>
      </w:r>
    </w:p>
    <w:p w14:paraId="38FA0786" w14:textId="27291AAE" w:rsidR="00D02942" w:rsidRPr="00883971" w:rsidRDefault="000F3871" w:rsidP="00576659">
      <w:pPr>
        <w:pStyle w:val="Heading3"/>
      </w:pPr>
      <w:bookmarkStart w:id="127" w:name="_Toc463358419"/>
      <w:r w:rsidRPr="003B5EC8">
        <w:t>Reference to technical services, including guidance for the service provider on how to technically im</w:t>
      </w:r>
      <w:r>
        <w:t>plement the service</w:t>
      </w:r>
      <w:bookmarkEnd w:id="127"/>
    </w:p>
    <w:p w14:paraId="66C8CAC5" w14:textId="6EF15C6D" w:rsidR="00D02942" w:rsidRDefault="000F3871" w:rsidP="00D02942">
      <w:pPr>
        <w:pStyle w:val="BodyText"/>
      </w:pPr>
      <w:r>
        <w:t>TBD</w:t>
      </w:r>
    </w:p>
    <w:p w14:paraId="3C73ABEC" w14:textId="3C974CFC" w:rsidR="000F3871" w:rsidRDefault="000F3871" w:rsidP="000F3871">
      <w:pPr>
        <w:pStyle w:val="Heading3"/>
      </w:pPr>
      <w:bookmarkStart w:id="128" w:name="_Toc463358420"/>
      <w:r>
        <w:t>Reference to other MSPs</w:t>
      </w:r>
      <w:bookmarkEnd w:id="128"/>
    </w:p>
    <w:p w14:paraId="59C5AA84" w14:textId="10D39B13" w:rsidR="000F3871" w:rsidRDefault="000F3871" w:rsidP="000F3871">
      <w:pPr>
        <w:pStyle w:val="BodyText"/>
      </w:pPr>
      <w:r>
        <w:t>TBD</w:t>
      </w:r>
    </w:p>
    <w:p w14:paraId="0F2B727B" w14:textId="355CFBD4" w:rsidR="000F3871" w:rsidRDefault="000F3871" w:rsidP="000F3871">
      <w:pPr>
        <w:pStyle w:val="Heading3"/>
      </w:pPr>
      <w:bookmarkStart w:id="129" w:name="_Toc463358421"/>
      <w:r>
        <w:t>Examples</w:t>
      </w:r>
      <w:r w:rsidR="00752372">
        <w:t xml:space="preserve"> of existing services or/and test beds</w:t>
      </w:r>
      <w:bookmarkEnd w:id="129"/>
    </w:p>
    <w:p w14:paraId="20F0D8D5" w14:textId="71EC58C0" w:rsidR="000F3871" w:rsidRPr="000F3871" w:rsidRDefault="000F3871" w:rsidP="000F3871">
      <w:pPr>
        <w:pStyle w:val="BodyText"/>
        <w:rPr>
          <w:b/>
        </w:rPr>
      </w:pPr>
      <w:r>
        <w:rPr>
          <w:b/>
        </w:rPr>
        <w:t>TBD</w:t>
      </w:r>
    </w:p>
    <w:p w14:paraId="4017D4BD" w14:textId="435A724B" w:rsidR="00D02942" w:rsidRPr="00883971" w:rsidRDefault="00140AE0" w:rsidP="00576659">
      <w:pPr>
        <w:pStyle w:val="Heading2"/>
      </w:pPr>
      <w:bookmarkStart w:id="130" w:name="_Toc463358422"/>
      <w:r>
        <w:t xml:space="preserve">MS </w:t>
      </w:r>
      <w:r w:rsidR="00D02942" w:rsidRPr="00883971">
        <w:t>14 Meteorological information service</w:t>
      </w:r>
      <w:bookmarkEnd w:id="130"/>
    </w:p>
    <w:p w14:paraId="057F10C5" w14:textId="77777777" w:rsidR="00576659" w:rsidRPr="00883971" w:rsidRDefault="00576659" w:rsidP="00576659">
      <w:pPr>
        <w:pStyle w:val="Heading2separationline"/>
      </w:pPr>
    </w:p>
    <w:p w14:paraId="6D492316" w14:textId="5CCB66FC" w:rsidR="00D02942" w:rsidRPr="00883971" w:rsidRDefault="000F3871" w:rsidP="00576659">
      <w:pPr>
        <w:pStyle w:val="Heading3"/>
      </w:pPr>
      <w:bookmarkStart w:id="131" w:name="_Toc463358423"/>
      <w:r>
        <w:t>Objectives</w:t>
      </w:r>
      <w:bookmarkEnd w:id="131"/>
    </w:p>
    <w:p w14:paraId="29D3E753" w14:textId="534B7FCB" w:rsidR="00D02942" w:rsidRDefault="00D02942" w:rsidP="00D02942">
      <w:pPr>
        <w:pStyle w:val="BodyText"/>
      </w:pPr>
      <w:r w:rsidRPr="00883971">
        <w:t>The meteorological service is essential to safeguard the traffic at sea by providing real-time weather conditions, forecasts, warnings, and weather routeing to mariners who will use these types of information to</w:t>
      </w:r>
      <w:r w:rsidR="00576659" w:rsidRPr="00883971">
        <w:t xml:space="preserve"> support their decision-making.</w:t>
      </w:r>
    </w:p>
    <w:p w14:paraId="023ABF79" w14:textId="66E2FEB5" w:rsidR="000F3871" w:rsidRPr="00883971" w:rsidRDefault="000F3871" w:rsidP="000F3871">
      <w:pPr>
        <w:pStyle w:val="Heading3"/>
      </w:pPr>
      <w:bookmarkStart w:id="132" w:name="_Toc463358424"/>
      <w:r>
        <w:t>Description of service</w:t>
      </w:r>
      <w:bookmarkEnd w:id="132"/>
    </w:p>
    <w:p w14:paraId="415E1705" w14:textId="27515F96" w:rsidR="00D02942" w:rsidRPr="00883971" w:rsidRDefault="00D02942" w:rsidP="00D02942">
      <w:pPr>
        <w:pStyle w:val="BodyText"/>
      </w:pPr>
      <w:r w:rsidRPr="00883971">
        <w:t>The meteorological service is essential to safeguard the traffic at sea by providing weather, climate digital forecasts and related information to mariners who will use these types of information to support their decision ma</w:t>
      </w:r>
      <w:r w:rsidR="00576659" w:rsidRPr="00883971">
        <w:t>king.  Such information includes:</w:t>
      </w:r>
    </w:p>
    <w:p w14:paraId="51A5F9AD" w14:textId="1AFD8BEA" w:rsidR="00D02942" w:rsidRPr="00883971" w:rsidRDefault="00576659" w:rsidP="00576659">
      <w:pPr>
        <w:pStyle w:val="Bullet1"/>
      </w:pPr>
      <w:r w:rsidRPr="00883971">
        <w:t>w</w:t>
      </w:r>
      <w:r w:rsidR="00D02942" w:rsidRPr="00883971">
        <w:t xml:space="preserve">eather routing, </w:t>
      </w:r>
      <w:r w:rsidRPr="00883971">
        <w:t>s</w:t>
      </w:r>
      <w:r w:rsidR="00D02942" w:rsidRPr="00883971">
        <w:t xml:space="preserve">olar radiation, </w:t>
      </w:r>
      <w:r w:rsidRPr="00883971">
        <w:t>p</w:t>
      </w:r>
      <w:r w:rsidR="00D02942" w:rsidRPr="00883971">
        <w:t>recipitation</w:t>
      </w:r>
      <w:r w:rsidRPr="00883971">
        <w:t>;</w:t>
      </w:r>
    </w:p>
    <w:p w14:paraId="67683A09" w14:textId="00B24D84" w:rsidR="00D02942" w:rsidRPr="00883971" w:rsidRDefault="00576659" w:rsidP="00576659">
      <w:pPr>
        <w:pStyle w:val="Bullet1"/>
      </w:pPr>
      <w:r w:rsidRPr="00883971">
        <w:t xml:space="preserve">cold/hot </w:t>
      </w:r>
      <w:r w:rsidR="007B7C55">
        <w:t>periods</w:t>
      </w:r>
      <w:r w:rsidRPr="00883971">
        <w:t>, warnings;</w:t>
      </w:r>
    </w:p>
    <w:p w14:paraId="24876375" w14:textId="654BAF7E" w:rsidR="00D02942" w:rsidRPr="00883971" w:rsidRDefault="00576659" w:rsidP="00576659">
      <w:pPr>
        <w:pStyle w:val="Bullet1"/>
      </w:pPr>
      <w:r w:rsidRPr="00883971">
        <w:t>a</w:t>
      </w:r>
      <w:r w:rsidR="00D02942" w:rsidRPr="00883971">
        <w:t xml:space="preserve">ir temperature, </w:t>
      </w:r>
      <w:r w:rsidRPr="00883971">
        <w:t>w</w:t>
      </w:r>
      <w:r w:rsidR="00D02942" w:rsidRPr="00883971">
        <w:t>ind speed &amp;</w:t>
      </w:r>
      <w:r w:rsidRPr="00883971">
        <w:t>d</w:t>
      </w:r>
      <w:r w:rsidR="00D02942" w:rsidRPr="00883971">
        <w:t>irection</w:t>
      </w:r>
      <w:r w:rsidRPr="00883971">
        <w:t>;</w:t>
      </w:r>
    </w:p>
    <w:p w14:paraId="78FF4077" w14:textId="4317F4DA" w:rsidR="00D02942" w:rsidRPr="00883971" w:rsidRDefault="00576659" w:rsidP="00576659">
      <w:pPr>
        <w:pStyle w:val="Bullet1"/>
      </w:pPr>
      <w:r w:rsidRPr="00883971">
        <w:t>c</w:t>
      </w:r>
      <w:r w:rsidR="00D02942" w:rsidRPr="00883971">
        <w:t xml:space="preserve">loud cover, </w:t>
      </w:r>
      <w:r w:rsidRPr="00883971">
        <w:t>b</w:t>
      </w:r>
      <w:r w:rsidR="00D02942" w:rsidRPr="00883971">
        <w:t>arometric pressure</w:t>
      </w:r>
      <w:r w:rsidRPr="00883971">
        <w:t>.</w:t>
      </w:r>
    </w:p>
    <w:p w14:paraId="73590193" w14:textId="376F1733" w:rsidR="00D02942" w:rsidRPr="00883971" w:rsidRDefault="000F3871" w:rsidP="00576659">
      <w:pPr>
        <w:pStyle w:val="Heading3"/>
      </w:pPr>
      <w:bookmarkStart w:id="133" w:name="_Toc463358425"/>
      <w:r>
        <w:t>Area of operation</w:t>
      </w:r>
      <w:bookmarkEnd w:id="133"/>
    </w:p>
    <w:p w14:paraId="3131B0D0" w14:textId="3BD9E3C8" w:rsidR="00576659" w:rsidRPr="00883971" w:rsidRDefault="000F3871" w:rsidP="00576659">
      <w:pPr>
        <w:pStyle w:val="BodyText"/>
      </w:pPr>
      <w:r>
        <w:t>TBD</w:t>
      </w:r>
    </w:p>
    <w:p w14:paraId="389E576B" w14:textId="0E2976A0" w:rsidR="00D02942" w:rsidRPr="00883971" w:rsidRDefault="000F3871" w:rsidP="00576659">
      <w:pPr>
        <w:pStyle w:val="Heading3"/>
      </w:pPr>
      <w:bookmarkStart w:id="134" w:name="_Toc463358426"/>
      <w:r>
        <w:t>Information</w:t>
      </w:r>
      <w:bookmarkEnd w:id="134"/>
    </w:p>
    <w:p w14:paraId="5A58F88C" w14:textId="67B886BA" w:rsidR="00576659" w:rsidRPr="00883971" w:rsidRDefault="000F3871" w:rsidP="00576659">
      <w:pPr>
        <w:pStyle w:val="BodyText"/>
      </w:pPr>
      <w:r>
        <w:t>TBD</w:t>
      </w:r>
    </w:p>
    <w:p w14:paraId="2D8C76D1" w14:textId="2ECFF7E5" w:rsidR="00D02942" w:rsidRPr="00883971" w:rsidRDefault="000F3871" w:rsidP="00576659">
      <w:pPr>
        <w:pStyle w:val="Heading3"/>
      </w:pPr>
      <w:bookmarkStart w:id="135" w:name="_Toc463358427"/>
      <w:r w:rsidRPr="003B5EC8">
        <w:t>Reference to technical services, including guidance for the service provider on how to technically im</w:t>
      </w:r>
      <w:r>
        <w:t>plement the service</w:t>
      </w:r>
      <w:bookmarkEnd w:id="135"/>
    </w:p>
    <w:p w14:paraId="2243FCA9" w14:textId="7B65E86D" w:rsidR="00576659" w:rsidRDefault="000F3871" w:rsidP="00D02942">
      <w:pPr>
        <w:pStyle w:val="BodyText"/>
      </w:pPr>
      <w:r>
        <w:t>TBD</w:t>
      </w:r>
    </w:p>
    <w:p w14:paraId="0F928E71" w14:textId="3D03003F" w:rsidR="000F3871" w:rsidRDefault="000F3871" w:rsidP="000F3871">
      <w:pPr>
        <w:pStyle w:val="Heading3"/>
      </w:pPr>
      <w:bookmarkStart w:id="136" w:name="_Toc463358428"/>
      <w:r>
        <w:t>relationship to other MSPs</w:t>
      </w:r>
      <w:bookmarkEnd w:id="136"/>
    </w:p>
    <w:p w14:paraId="046F4DA9" w14:textId="5DD8276A" w:rsidR="000F3871" w:rsidRDefault="000F3871" w:rsidP="000F3871">
      <w:pPr>
        <w:pStyle w:val="BodyText"/>
      </w:pPr>
      <w:r>
        <w:t>TBD</w:t>
      </w:r>
    </w:p>
    <w:p w14:paraId="372D3F0A" w14:textId="66DFC1FE" w:rsidR="000F3871" w:rsidRDefault="000F3871" w:rsidP="000F3871">
      <w:pPr>
        <w:pStyle w:val="Heading3"/>
      </w:pPr>
      <w:bookmarkStart w:id="137" w:name="_Toc463358429"/>
      <w:r>
        <w:t>Examples</w:t>
      </w:r>
      <w:r w:rsidR="00752372">
        <w:t xml:space="preserve"> of existing services or/and test beds</w:t>
      </w:r>
      <w:bookmarkEnd w:id="137"/>
    </w:p>
    <w:p w14:paraId="486D03F8" w14:textId="7F9BE8FC" w:rsidR="000F3871" w:rsidRPr="000F3871" w:rsidRDefault="000F3871" w:rsidP="000F3871">
      <w:pPr>
        <w:pStyle w:val="BodyText"/>
      </w:pPr>
      <w:r>
        <w:t>TBD</w:t>
      </w:r>
    </w:p>
    <w:p w14:paraId="71B70D80" w14:textId="13E5BCFF" w:rsidR="00D02942" w:rsidRPr="00883971" w:rsidRDefault="00140AE0" w:rsidP="00576659">
      <w:pPr>
        <w:pStyle w:val="Heading2"/>
      </w:pPr>
      <w:bookmarkStart w:id="138" w:name="_Toc463358430"/>
      <w:r>
        <w:t xml:space="preserve">MS </w:t>
      </w:r>
      <w:r w:rsidR="00D02942" w:rsidRPr="00883971">
        <w:t>15 Real-time hydrographic and environmental information services</w:t>
      </w:r>
      <w:bookmarkEnd w:id="138"/>
    </w:p>
    <w:p w14:paraId="3C0CA721" w14:textId="77777777" w:rsidR="00576659" w:rsidRPr="00883971" w:rsidRDefault="00576659" w:rsidP="00576659">
      <w:pPr>
        <w:pStyle w:val="Heading2separationline"/>
      </w:pPr>
    </w:p>
    <w:p w14:paraId="168DCFD7" w14:textId="442954A9" w:rsidR="00D02942" w:rsidRPr="00883971" w:rsidRDefault="000F3871" w:rsidP="00576659">
      <w:pPr>
        <w:pStyle w:val="Heading3"/>
      </w:pPr>
      <w:bookmarkStart w:id="139" w:name="_Toc463358431"/>
      <w:r>
        <w:t>Objectives</w:t>
      </w:r>
      <w:bookmarkEnd w:id="139"/>
    </w:p>
    <w:p w14:paraId="596B2F5D" w14:textId="09D135CC" w:rsidR="00D02942" w:rsidRDefault="00D02942" w:rsidP="00D02942">
      <w:pPr>
        <w:pStyle w:val="BodyText"/>
      </w:pPr>
      <w:r w:rsidRPr="00883971">
        <w:t>The real time and forecast hydrographic and environmental information services are essential to safeguard navigation at s</w:t>
      </w:r>
      <w:r w:rsidR="00576659" w:rsidRPr="00883971">
        <w:t>ea and protect the environment.</w:t>
      </w:r>
    </w:p>
    <w:p w14:paraId="00A1AAF2" w14:textId="5527A755" w:rsidR="000F3871" w:rsidRPr="00883971" w:rsidRDefault="000F3871" w:rsidP="000F3871">
      <w:pPr>
        <w:pStyle w:val="Heading3"/>
      </w:pPr>
      <w:bookmarkStart w:id="140" w:name="_Toc463358432"/>
      <w:r>
        <w:t>description of service</w:t>
      </w:r>
      <w:bookmarkEnd w:id="140"/>
    </w:p>
    <w:p w14:paraId="0004EED6" w14:textId="6AA46A64" w:rsidR="00D02942" w:rsidRPr="00883971" w:rsidRDefault="00D02942" w:rsidP="00D02942">
      <w:pPr>
        <w:pStyle w:val="BodyText"/>
      </w:pPr>
      <w:r w:rsidRPr="00883971">
        <w:t xml:space="preserve">The real time hydrographic and environmental information service is essential to safeguard navigation at sea and protect the environment. </w:t>
      </w:r>
      <w:r w:rsidR="00576659" w:rsidRPr="00883971">
        <w:t xml:space="preserve"> </w:t>
      </w:r>
      <w:r w:rsidRPr="00883971">
        <w:t>Th</w:t>
      </w:r>
      <w:r w:rsidR="00576659" w:rsidRPr="00883971">
        <w:t xml:space="preserve">e service provided </w:t>
      </w:r>
      <w:r w:rsidR="007B7C55">
        <w:t>include</w:t>
      </w:r>
      <w:r w:rsidR="00576659" w:rsidRPr="00883971">
        <w:t>:</w:t>
      </w:r>
    </w:p>
    <w:p w14:paraId="584B385F" w14:textId="09D8A02D" w:rsidR="00D02942" w:rsidRPr="00883971" w:rsidRDefault="00576659" w:rsidP="00576659">
      <w:pPr>
        <w:pStyle w:val="Bullet1"/>
      </w:pPr>
      <w:r w:rsidRPr="00883971">
        <w:t>c</w:t>
      </w:r>
      <w:r w:rsidR="00D02942" w:rsidRPr="00883971">
        <w:t>urrent speed and direction</w:t>
      </w:r>
      <w:r w:rsidRPr="00883971">
        <w:t>;</w:t>
      </w:r>
    </w:p>
    <w:p w14:paraId="58BE69EE" w14:textId="5B15F5E5" w:rsidR="00D02942" w:rsidRPr="00883971" w:rsidRDefault="00576659" w:rsidP="00576659">
      <w:pPr>
        <w:pStyle w:val="Bullet1"/>
      </w:pPr>
      <w:r w:rsidRPr="00883971">
        <w:t>w</w:t>
      </w:r>
      <w:r w:rsidR="00D02942" w:rsidRPr="00883971">
        <w:t>ave height</w:t>
      </w:r>
      <w:r w:rsidRPr="00883971">
        <w:t>;</w:t>
      </w:r>
    </w:p>
    <w:p w14:paraId="1BF2B9DD" w14:textId="02FB6633" w:rsidR="00D02942" w:rsidRPr="00883971" w:rsidRDefault="00576659" w:rsidP="00576659">
      <w:pPr>
        <w:pStyle w:val="Bullet1"/>
      </w:pPr>
      <w:r w:rsidRPr="00883971">
        <w:t>m</w:t>
      </w:r>
      <w:r w:rsidR="00D02942" w:rsidRPr="00883971">
        <w:t>arine habitat and bathymetry</w:t>
      </w:r>
      <w:r w:rsidRPr="00883971">
        <w:t>;</w:t>
      </w:r>
    </w:p>
    <w:p w14:paraId="49D10410" w14:textId="02A500DE" w:rsidR="00D02942" w:rsidRPr="00883971" w:rsidRDefault="00D02942" w:rsidP="00576659">
      <w:pPr>
        <w:pStyle w:val="Bullet1"/>
      </w:pPr>
      <w:r w:rsidRPr="00883971">
        <w:t>Sailing Directions (or pilots): detailed descriptions of areas of the sea, shipping routes, harbours, aids to navigation, regulations, etc.</w:t>
      </w:r>
      <w:r w:rsidR="00576659" w:rsidRPr="00883971">
        <w:t>;</w:t>
      </w:r>
    </w:p>
    <w:p w14:paraId="7295BD2A" w14:textId="33CDC88B" w:rsidR="00D02942" w:rsidRPr="00883971" w:rsidRDefault="00D02942" w:rsidP="00576659">
      <w:pPr>
        <w:pStyle w:val="Bullet1"/>
      </w:pPr>
      <w:r w:rsidRPr="00883971">
        <w:t>Lists of lights: descriptions of lighthouses and lightbouys</w:t>
      </w:r>
      <w:r w:rsidR="00576659" w:rsidRPr="00883971">
        <w:t>;</w:t>
      </w:r>
    </w:p>
    <w:p w14:paraId="7586EEEA" w14:textId="44555E24" w:rsidR="00D02942" w:rsidRPr="00883971" w:rsidRDefault="00576659" w:rsidP="00576659">
      <w:pPr>
        <w:pStyle w:val="Bullet1"/>
      </w:pPr>
      <w:r w:rsidRPr="00883971">
        <w:t>t</w:t>
      </w:r>
      <w:r w:rsidR="00D02942" w:rsidRPr="00883971">
        <w:t>ide surge prediction tables and tidal stream atlases</w:t>
      </w:r>
      <w:r w:rsidRPr="00883971">
        <w:t>;</w:t>
      </w:r>
    </w:p>
    <w:p w14:paraId="54886E2F" w14:textId="770F4A6B" w:rsidR="00D02942" w:rsidRPr="00883971" w:rsidRDefault="00576659" w:rsidP="00576659">
      <w:pPr>
        <w:pStyle w:val="Bullet1"/>
      </w:pPr>
      <w:r w:rsidRPr="00883971">
        <w:t>e</w:t>
      </w:r>
      <w:r w:rsidR="00D02942" w:rsidRPr="00883971">
        <w:t>phemerides and nautical almanacs for celestial navigation</w:t>
      </w:r>
      <w:r w:rsidRPr="00883971">
        <w:t>;</w:t>
      </w:r>
    </w:p>
    <w:p w14:paraId="10F7DF90" w14:textId="0BD2D7C2" w:rsidR="00D02942" w:rsidRPr="00883971" w:rsidRDefault="00D02942" w:rsidP="00576659">
      <w:pPr>
        <w:pStyle w:val="Bullet1"/>
      </w:pPr>
      <w:r w:rsidRPr="00883971">
        <w:t>Notice to Mariners: periodical (often weekly) updates and corrections for n</w:t>
      </w:r>
      <w:r w:rsidR="00576659" w:rsidRPr="00883971">
        <w:t>autical charts and publications.</w:t>
      </w:r>
    </w:p>
    <w:p w14:paraId="10484CAA" w14:textId="6D1645F9" w:rsidR="00D02942" w:rsidRPr="00883971" w:rsidRDefault="000F3871" w:rsidP="00576659">
      <w:pPr>
        <w:pStyle w:val="Heading3"/>
      </w:pPr>
      <w:bookmarkStart w:id="141" w:name="_Toc463358433"/>
      <w:r>
        <w:t>Area of operation</w:t>
      </w:r>
      <w:bookmarkEnd w:id="141"/>
    </w:p>
    <w:p w14:paraId="48B102FB" w14:textId="0A874EA2" w:rsidR="00576659" w:rsidRPr="00883971" w:rsidRDefault="000F3871" w:rsidP="00576659">
      <w:pPr>
        <w:pStyle w:val="BodyText"/>
      </w:pPr>
      <w:r>
        <w:t>TBD</w:t>
      </w:r>
    </w:p>
    <w:p w14:paraId="40B1D5D2" w14:textId="61F8024A" w:rsidR="00D02942" w:rsidRPr="00883971" w:rsidRDefault="000F3871" w:rsidP="00576659">
      <w:pPr>
        <w:pStyle w:val="Heading3"/>
      </w:pPr>
      <w:bookmarkStart w:id="142" w:name="_Toc463358434"/>
      <w:r>
        <w:t>Information</w:t>
      </w:r>
      <w:bookmarkEnd w:id="142"/>
    </w:p>
    <w:p w14:paraId="49CC39B7" w14:textId="027CA927" w:rsidR="00576659" w:rsidRPr="00883971" w:rsidRDefault="000F3871" w:rsidP="00576659">
      <w:pPr>
        <w:pStyle w:val="BodyText"/>
      </w:pPr>
      <w:r>
        <w:t>TBD</w:t>
      </w:r>
    </w:p>
    <w:p w14:paraId="5565ABD6" w14:textId="0371EF99" w:rsidR="00D02942" w:rsidRDefault="000F3871" w:rsidP="000F3871">
      <w:pPr>
        <w:pStyle w:val="Heading3"/>
      </w:pPr>
      <w:bookmarkStart w:id="143" w:name="_Toc463358435"/>
      <w:r w:rsidRPr="003B5EC8">
        <w:t>Reference to technical services, including guidance for the service provider on how to technically im</w:t>
      </w:r>
      <w:r>
        <w:t>plement the service</w:t>
      </w:r>
      <w:bookmarkEnd w:id="143"/>
    </w:p>
    <w:p w14:paraId="45017D6D" w14:textId="54ACBE46" w:rsidR="000F3871" w:rsidRDefault="000F3871" w:rsidP="000F3871">
      <w:pPr>
        <w:pStyle w:val="BodyText"/>
      </w:pPr>
      <w:r>
        <w:t>TBD</w:t>
      </w:r>
    </w:p>
    <w:p w14:paraId="65359BF4" w14:textId="31C17674" w:rsidR="000F3871" w:rsidRDefault="000F3871" w:rsidP="000F3871">
      <w:pPr>
        <w:pStyle w:val="Heading3"/>
      </w:pPr>
      <w:bookmarkStart w:id="144" w:name="_Toc463358436"/>
      <w:r>
        <w:t>Relationship to other MSPs</w:t>
      </w:r>
      <w:bookmarkEnd w:id="144"/>
    </w:p>
    <w:p w14:paraId="020C6D15" w14:textId="03173230" w:rsidR="000F3871" w:rsidRDefault="000F3871" w:rsidP="000F3871">
      <w:pPr>
        <w:pStyle w:val="BodyText"/>
      </w:pPr>
      <w:r>
        <w:t>TBD</w:t>
      </w:r>
    </w:p>
    <w:p w14:paraId="5D0E27BC" w14:textId="0382DDAC" w:rsidR="000F3871" w:rsidRDefault="000F3871" w:rsidP="000F3871">
      <w:pPr>
        <w:pStyle w:val="Heading3"/>
      </w:pPr>
      <w:bookmarkStart w:id="145" w:name="_Toc463358437"/>
      <w:r>
        <w:t>Examples</w:t>
      </w:r>
      <w:r w:rsidR="00752372">
        <w:t xml:space="preserve"> of existing services or/and test beds</w:t>
      </w:r>
      <w:bookmarkEnd w:id="145"/>
    </w:p>
    <w:p w14:paraId="2BED1B94" w14:textId="5926C0BC" w:rsidR="000F3871" w:rsidRPr="000F3871" w:rsidRDefault="000F3871" w:rsidP="000F3871">
      <w:pPr>
        <w:pStyle w:val="BodyText"/>
      </w:pPr>
      <w:r>
        <w:t>TBD</w:t>
      </w:r>
    </w:p>
    <w:p w14:paraId="387E1E2D" w14:textId="638C2EA1" w:rsidR="00D02942" w:rsidRPr="00883971" w:rsidRDefault="00140AE0" w:rsidP="00576659">
      <w:pPr>
        <w:pStyle w:val="Heading2"/>
      </w:pPr>
      <w:bookmarkStart w:id="146" w:name="_Toc463358438"/>
      <w:r>
        <w:t xml:space="preserve">MS </w:t>
      </w:r>
      <w:r w:rsidR="00D02942" w:rsidRPr="00883971">
        <w:t>16 Search and Rescue (SAR) Service</w:t>
      </w:r>
      <w:bookmarkEnd w:id="146"/>
    </w:p>
    <w:p w14:paraId="30BA73E7" w14:textId="77777777" w:rsidR="00576659" w:rsidRPr="00883971" w:rsidRDefault="00576659" w:rsidP="00576659">
      <w:pPr>
        <w:pStyle w:val="Heading2separationline"/>
      </w:pPr>
    </w:p>
    <w:p w14:paraId="59587605" w14:textId="6D773281" w:rsidR="00D02942" w:rsidRPr="00883971" w:rsidRDefault="000F3871" w:rsidP="00576659">
      <w:pPr>
        <w:pStyle w:val="Heading3"/>
      </w:pPr>
      <w:bookmarkStart w:id="147" w:name="_Toc463358439"/>
      <w:r>
        <w:t>Objective</w:t>
      </w:r>
      <w:bookmarkEnd w:id="147"/>
    </w:p>
    <w:p w14:paraId="3EBCCB88" w14:textId="77777777" w:rsidR="000F3871" w:rsidRDefault="00D02942" w:rsidP="00D02942">
      <w:pPr>
        <w:pStyle w:val="BodyText"/>
      </w:pPr>
      <w:r w:rsidRPr="00883971">
        <w:t xml:space="preserve">The SAR service is responsible for assisting, coordinating search and rescue operations at sea. </w:t>
      </w:r>
    </w:p>
    <w:p w14:paraId="7D3EBD7B" w14:textId="758FF45B" w:rsidR="000F3871" w:rsidRDefault="000F3871" w:rsidP="000F3871">
      <w:pPr>
        <w:pStyle w:val="Heading3"/>
      </w:pPr>
      <w:bookmarkStart w:id="148" w:name="_Toc463358440"/>
      <w:r>
        <w:t>Description of service</w:t>
      </w:r>
      <w:bookmarkEnd w:id="148"/>
    </w:p>
    <w:p w14:paraId="31B47735" w14:textId="6BD8F513" w:rsidR="00D02942" w:rsidRPr="00883971" w:rsidRDefault="00D02942" w:rsidP="00D02942">
      <w:pPr>
        <w:pStyle w:val="BodyText"/>
      </w:pPr>
      <w:r w:rsidRPr="00883971">
        <w:t>In maintaining a state of full readiness, the Services may assist the followi</w:t>
      </w:r>
      <w:r w:rsidR="00BC70AA" w:rsidRPr="00883971">
        <w:t>ng search and rescue functions:</w:t>
      </w:r>
    </w:p>
    <w:p w14:paraId="734DFA7A" w14:textId="7AE52BF5" w:rsidR="00D02942" w:rsidRPr="00883971" w:rsidRDefault="00D02942" w:rsidP="007A149E">
      <w:pPr>
        <w:pStyle w:val="Bullet1"/>
      </w:pPr>
      <w:r w:rsidRPr="00883971">
        <w:t>The crew and pas</w:t>
      </w:r>
      <w:r w:rsidR="00DF0C02" w:rsidRPr="00883971">
        <w:t>sengers of vessels in distress;</w:t>
      </w:r>
    </w:p>
    <w:p w14:paraId="118F0C70" w14:textId="5DC61177" w:rsidR="00D02942" w:rsidRPr="00883971" w:rsidRDefault="00D02942" w:rsidP="007A149E">
      <w:pPr>
        <w:pStyle w:val="Bullet1"/>
      </w:pPr>
      <w:r w:rsidRPr="00883971">
        <w:t>Victims of maritime and aircraft accidents or incidents</w:t>
      </w:r>
      <w:r w:rsidR="007A149E" w:rsidRPr="00883971">
        <w:t>.</w:t>
      </w:r>
    </w:p>
    <w:p w14:paraId="37DCF0BE" w14:textId="207D86B1" w:rsidR="00D02942" w:rsidRPr="00883971" w:rsidRDefault="00D02942" w:rsidP="00D02942">
      <w:pPr>
        <w:pStyle w:val="BodyText"/>
      </w:pPr>
      <w:r w:rsidRPr="00883971">
        <w:t xml:space="preserve">The SAR services must also coordinate the evacuation of seriously injured or ill person from a vessel at sea when the person requires medical treatment sooner than the vessel would be able to get him or her </w:t>
      </w:r>
      <w:r w:rsidR="00DF0C02" w:rsidRPr="00883971">
        <w:t>to a suitable medical facility.</w:t>
      </w:r>
    </w:p>
    <w:p w14:paraId="320C6A83" w14:textId="7883F39A" w:rsidR="00D02942" w:rsidRPr="00883971" w:rsidRDefault="00D02942" w:rsidP="00D02942">
      <w:pPr>
        <w:pStyle w:val="BodyText"/>
      </w:pPr>
      <w:r w:rsidRPr="00883971">
        <w:t xml:space="preserve">The Services may also be pro-actively </w:t>
      </w:r>
      <w:r w:rsidR="00DF0C02" w:rsidRPr="00883971">
        <w:t>involved in activities such as:</w:t>
      </w:r>
    </w:p>
    <w:p w14:paraId="215EF3FD" w14:textId="155DCCA9" w:rsidR="00D02942" w:rsidRPr="00883971" w:rsidRDefault="00D02942" w:rsidP="00371E61">
      <w:pPr>
        <w:pStyle w:val="Bullet1"/>
      </w:pPr>
      <w:r w:rsidRPr="00883971">
        <w:t>Information collection, distri</w:t>
      </w:r>
      <w:r w:rsidR="00D40ADD" w:rsidRPr="00883971">
        <w:t>bution, and coordination;</w:t>
      </w:r>
    </w:p>
    <w:p w14:paraId="52C306ED" w14:textId="76CFE53F" w:rsidR="00D02942" w:rsidRPr="00883971" w:rsidRDefault="00D02942" w:rsidP="00371E61">
      <w:pPr>
        <w:pStyle w:val="Bullet1"/>
      </w:pPr>
      <w:r w:rsidRPr="00883971">
        <w:t>Monitoring towing operations</w:t>
      </w:r>
      <w:r w:rsidR="00D17E13" w:rsidRPr="00883971">
        <w:t>;</w:t>
      </w:r>
    </w:p>
    <w:p w14:paraId="1EEDA005" w14:textId="6318F9CE" w:rsidR="00D02942" w:rsidRPr="00883971" w:rsidRDefault="00D02942" w:rsidP="00371E61">
      <w:pPr>
        <w:pStyle w:val="Bullet1"/>
      </w:pPr>
      <w:r w:rsidRPr="00883971">
        <w:t>Monitors and evaluates levels of risk from Maritime Safety Information (MSI) broadcasts to ensure an immediate response in case of life thr</w:t>
      </w:r>
      <w:r w:rsidR="00D17E13" w:rsidRPr="00883971">
        <w:t>eatening situations developing;</w:t>
      </w:r>
    </w:p>
    <w:p w14:paraId="1D20A534" w14:textId="7CF43594" w:rsidR="00D02942" w:rsidRPr="00883971" w:rsidRDefault="00D02942" w:rsidP="00371E61">
      <w:pPr>
        <w:pStyle w:val="Bullet1"/>
      </w:pPr>
      <w:r w:rsidRPr="00883971">
        <w:t>Monitoring vessels not under command</w:t>
      </w:r>
      <w:r w:rsidR="00D17E13" w:rsidRPr="00883971">
        <w:t>;</w:t>
      </w:r>
    </w:p>
    <w:p w14:paraId="086E7703" w14:textId="1DF0FB06" w:rsidR="00D02942" w:rsidRPr="00883971" w:rsidRDefault="00D02942" w:rsidP="00371E61">
      <w:pPr>
        <w:pStyle w:val="Bullet1"/>
      </w:pPr>
      <w:r w:rsidRPr="00883971">
        <w:t>Polluti</w:t>
      </w:r>
      <w:r w:rsidR="00D17E13" w:rsidRPr="00883971">
        <w:t xml:space="preserve">on reports and vessels aground. </w:t>
      </w:r>
    </w:p>
    <w:p w14:paraId="10D86DA2" w14:textId="7DB0896C" w:rsidR="00D02942" w:rsidRPr="00883971" w:rsidRDefault="000F3871" w:rsidP="00D17E13">
      <w:pPr>
        <w:pStyle w:val="Heading3"/>
      </w:pPr>
      <w:bookmarkStart w:id="149" w:name="_Toc463358441"/>
      <w:r>
        <w:t>Area of operation</w:t>
      </w:r>
      <w:bookmarkEnd w:id="149"/>
    </w:p>
    <w:p w14:paraId="2CCE091C" w14:textId="7894EC31" w:rsidR="00350F3C" w:rsidRPr="00883971" w:rsidRDefault="000F3871" w:rsidP="00350F3C">
      <w:pPr>
        <w:pStyle w:val="BodyText"/>
      </w:pPr>
      <w:r>
        <w:t>TBD</w:t>
      </w:r>
    </w:p>
    <w:p w14:paraId="59F29486" w14:textId="4BDC553F" w:rsidR="00D02942" w:rsidRPr="00883971" w:rsidRDefault="000F3871" w:rsidP="00D17E13">
      <w:pPr>
        <w:pStyle w:val="Heading3"/>
      </w:pPr>
      <w:bookmarkStart w:id="150" w:name="_Toc463358442"/>
      <w:r>
        <w:t>Information</w:t>
      </w:r>
      <w:bookmarkEnd w:id="150"/>
    </w:p>
    <w:p w14:paraId="7740543B" w14:textId="5EBF1DA3" w:rsidR="00350F3C" w:rsidRPr="00883971" w:rsidRDefault="000F3871" w:rsidP="00350F3C">
      <w:pPr>
        <w:pStyle w:val="BodyText"/>
      </w:pPr>
      <w:r>
        <w:t>TBD</w:t>
      </w:r>
    </w:p>
    <w:p w14:paraId="4A38CD1E" w14:textId="23467078" w:rsidR="00D02942" w:rsidRPr="00883971" w:rsidRDefault="000F3871" w:rsidP="00D17E13">
      <w:pPr>
        <w:pStyle w:val="Heading3"/>
      </w:pPr>
      <w:bookmarkStart w:id="151" w:name="_Toc463358443"/>
      <w:r w:rsidRPr="003B5EC8">
        <w:t>Reference to technical services, including guidance for the service provider on how to technically im</w:t>
      </w:r>
      <w:r>
        <w:t>plement the service</w:t>
      </w:r>
      <w:bookmarkEnd w:id="151"/>
    </w:p>
    <w:p w14:paraId="2E04BF7D" w14:textId="4B20AE2E" w:rsidR="00D02942" w:rsidRDefault="000F3871" w:rsidP="00D02942">
      <w:pPr>
        <w:pStyle w:val="BodyText"/>
      </w:pPr>
      <w:r>
        <w:t>TBD</w:t>
      </w:r>
    </w:p>
    <w:p w14:paraId="6055801C" w14:textId="4C6A505F" w:rsidR="000F3871" w:rsidRDefault="000F3871" w:rsidP="000F3871">
      <w:pPr>
        <w:pStyle w:val="Heading3"/>
      </w:pPr>
      <w:bookmarkStart w:id="152" w:name="_Toc463358444"/>
      <w:r>
        <w:t>Relationship to other MSPs</w:t>
      </w:r>
      <w:bookmarkEnd w:id="152"/>
    </w:p>
    <w:p w14:paraId="3FC6E5CA" w14:textId="52486AF8" w:rsidR="000F3871" w:rsidRDefault="000F3871" w:rsidP="000F3871">
      <w:pPr>
        <w:pStyle w:val="BodyText"/>
      </w:pPr>
      <w:r>
        <w:t>TBD</w:t>
      </w:r>
    </w:p>
    <w:p w14:paraId="3480F51F" w14:textId="728E0C11" w:rsidR="000F3871" w:rsidRDefault="000F3871" w:rsidP="000F3871">
      <w:pPr>
        <w:pStyle w:val="Heading3"/>
      </w:pPr>
      <w:bookmarkStart w:id="153" w:name="_Toc463358445"/>
      <w:r>
        <w:t>Examples</w:t>
      </w:r>
      <w:r w:rsidR="00752372">
        <w:t xml:space="preserve"> of existing services or/and test beds</w:t>
      </w:r>
      <w:bookmarkEnd w:id="153"/>
    </w:p>
    <w:p w14:paraId="259A2C1F" w14:textId="3393F176" w:rsidR="000F3871" w:rsidRPr="000F3871" w:rsidRDefault="000F3871" w:rsidP="000F3871">
      <w:pPr>
        <w:pStyle w:val="BodyText"/>
      </w:pPr>
      <w:r>
        <w:t>TBD</w:t>
      </w:r>
    </w:p>
    <w:p w14:paraId="0732D82F" w14:textId="606CAB7E" w:rsidR="00D02942" w:rsidRPr="00883971" w:rsidRDefault="00D02942" w:rsidP="00451A6B">
      <w:pPr>
        <w:pStyle w:val="Heading2"/>
      </w:pPr>
      <w:bookmarkStart w:id="154" w:name="_Toc463358446"/>
      <w:r w:rsidRPr="00883971">
        <w:t>MS 17 Aids to Navigation services (A</w:t>
      </w:r>
      <w:r w:rsidR="00751572" w:rsidRPr="00883971">
        <w:rPr>
          <w:caps w:val="0"/>
        </w:rPr>
        <w:t>to</w:t>
      </w:r>
      <w:r w:rsidRPr="00883971">
        <w:t>N)</w:t>
      </w:r>
      <w:bookmarkEnd w:id="154"/>
    </w:p>
    <w:p w14:paraId="06D6DA33" w14:textId="77777777" w:rsidR="00787BC8" w:rsidRPr="00883971" w:rsidRDefault="00787BC8" w:rsidP="00787BC8">
      <w:pPr>
        <w:pStyle w:val="Heading2separationline"/>
      </w:pPr>
    </w:p>
    <w:p w14:paraId="3A4F9517" w14:textId="0126393A" w:rsidR="00D02942" w:rsidRPr="00883971" w:rsidRDefault="000F3871" w:rsidP="00D02942">
      <w:pPr>
        <w:pStyle w:val="BodyText"/>
      </w:pPr>
      <w:r>
        <w:t>TBD</w:t>
      </w:r>
    </w:p>
    <w:p w14:paraId="1A176913" w14:textId="43FBDEA9" w:rsidR="00D02942" w:rsidRPr="00883971" w:rsidRDefault="00D02942" w:rsidP="0049711F">
      <w:pPr>
        <w:pStyle w:val="Heading2"/>
      </w:pPr>
      <w:bookmarkStart w:id="155" w:name="_Toc463358447"/>
      <w:r w:rsidRPr="00883971">
        <w:t>MS 18 Communication services</w:t>
      </w:r>
      <w:bookmarkEnd w:id="155"/>
    </w:p>
    <w:p w14:paraId="7B7D8ECC" w14:textId="77777777" w:rsidR="00787BC8" w:rsidRPr="00883971" w:rsidRDefault="00787BC8" w:rsidP="00787BC8">
      <w:pPr>
        <w:pStyle w:val="Heading2separationline"/>
      </w:pPr>
    </w:p>
    <w:p w14:paraId="5F047325" w14:textId="326E21CA" w:rsidR="00D02942" w:rsidRPr="00883971" w:rsidRDefault="000F3871" w:rsidP="00D02942">
      <w:pPr>
        <w:pStyle w:val="BodyText"/>
      </w:pPr>
      <w:r>
        <w:t>TBD</w:t>
      </w:r>
    </w:p>
    <w:p w14:paraId="48C2326D" w14:textId="238F1FF9" w:rsidR="00D02942" w:rsidRPr="00883971" w:rsidRDefault="00D02942" w:rsidP="008D251B">
      <w:pPr>
        <w:pStyle w:val="Heading2"/>
      </w:pPr>
      <w:bookmarkStart w:id="156" w:name="_Toc463358448"/>
      <w:r w:rsidRPr="00883971">
        <w:t>MS 19 PNT and augmentation services</w:t>
      </w:r>
      <w:bookmarkEnd w:id="156"/>
    </w:p>
    <w:p w14:paraId="44CA4A9B" w14:textId="77777777" w:rsidR="008D251B" w:rsidRPr="00883971" w:rsidRDefault="008D251B" w:rsidP="008D251B">
      <w:pPr>
        <w:pStyle w:val="Heading2separationline"/>
      </w:pPr>
    </w:p>
    <w:p w14:paraId="15406471" w14:textId="4613134E" w:rsidR="00D02942" w:rsidRPr="00883971" w:rsidRDefault="000F3871" w:rsidP="00D02942">
      <w:pPr>
        <w:pStyle w:val="BodyText"/>
      </w:pPr>
      <w:r>
        <w:t>TBD</w:t>
      </w:r>
    </w:p>
    <w:p w14:paraId="625A09A2" w14:textId="09D64955" w:rsidR="00D02942" w:rsidRPr="00883971" w:rsidRDefault="00D02942" w:rsidP="005972AF">
      <w:pPr>
        <w:pStyle w:val="Heading2"/>
      </w:pPr>
      <w:bookmarkStart w:id="157" w:name="_Toc463358449"/>
      <w:r w:rsidRPr="00883971">
        <w:t>[MS 20 Anti-piracy information]</w:t>
      </w:r>
      <w:bookmarkEnd w:id="157"/>
    </w:p>
    <w:p w14:paraId="6778ADA5" w14:textId="77777777" w:rsidR="005972AF" w:rsidRPr="00883971" w:rsidRDefault="005972AF" w:rsidP="005972AF">
      <w:pPr>
        <w:pStyle w:val="Heading2separationline"/>
      </w:pPr>
    </w:p>
    <w:p w14:paraId="333069BD" w14:textId="64D88345" w:rsidR="00D02942" w:rsidRPr="00883971" w:rsidRDefault="000F3871" w:rsidP="00D02942">
      <w:pPr>
        <w:pStyle w:val="BodyText"/>
      </w:pPr>
      <w:r>
        <w:t>TBD</w:t>
      </w:r>
    </w:p>
    <w:p w14:paraId="635541FD" w14:textId="35432D2F" w:rsidR="00D02942" w:rsidRPr="00883971" w:rsidRDefault="00296CDF" w:rsidP="002902C4">
      <w:pPr>
        <w:pStyle w:val="Heading1"/>
      </w:pPr>
      <w:bookmarkStart w:id="158" w:name="_Toc463358450"/>
      <w:r w:rsidRPr="00883971">
        <w:t>ASSESSMENT OF SUITABLE SERVICES</w:t>
      </w:r>
      <w:bookmarkEnd w:id="158"/>
    </w:p>
    <w:p w14:paraId="6D293392" w14:textId="77777777" w:rsidR="00296CDF" w:rsidRPr="00883971" w:rsidRDefault="00296CDF" w:rsidP="00296CDF">
      <w:pPr>
        <w:pStyle w:val="Heading1separatationline"/>
      </w:pPr>
    </w:p>
    <w:p w14:paraId="58D167F1" w14:textId="60AC5D86" w:rsidR="00D02942" w:rsidRPr="00883971" w:rsidRDefault="00D02942" w:rsidP="00296CDF">
      <w:pPr>
        <w:pStyle w:val="Heading2"/>
      </w:pPr>
      <w:bookmarkStart w:id="159" w:name="_Toc463358451"/>
      <w:r w:rsidRPr="00883971">
        <w:t>Services</w:t>
      </w:r>
      <w:bookmarkEnd w:id="159"/>
    </w:p>
    <w:p w14:paraId="4F8CD6B0" w14:textId="77777777" w:rsidR="00296CDF" w:rsidRPr="00883971" w:rsidRDefault="00296CDF" w:rsidP="00296CDF">
      <w:pPr>
        <w:pStyle w:val="Heading2separationline"/>
      </w:pPr>
    </w:p>
    <w:p w14:paraId="69150530" w14:textId="77777777" w:rsidR="00296CDF" w:rsidRPr="00883971" w:rsidRDefault="00296CDF" w:rsidP="00296CDF">
      <w:pPr>
        <w:pStyle w:val="BodyText"/>
      </w:pPr>
    </w:p>
    <w:p w14:paraId="748D6B01" w14:textId="288FEE8F" w:rsidR="00D02942" w:rsidRPr="00883971" w:rsidRDefault="00D02942" w:rsidP="0092328B">
      <w:pPr>
        <w:pStyle w:val="Heading1"/>
      </w:pPr>
      <w:bookmarkStart w:id="160" w:name="_Toc463358452"/>
      <w:r w:rsidRPr="00883971">
        <w:t>RELEVANT ASSOCIATED IMO GUIDELINES</w:t>
      </w:r>
      <w:bookmarkEnd w:id="160"/>
    </w:p>
    <w:p w14:paraId="21668308" w14:textId="77777777" w:rsidR="00972333" w:rsidRPr="00883971" w:rsidRDefault="00972333" w:rsidP="00972333">
      <w:pPr>
        <w:pStyle w:val="Heading1separatationline"/>
      </w:pPr>
    </w:p>
    <w:p w14:paraId="704EF920" w14:textId="10EB22D6" w:rsidR="00D02942" w:rsidRPr="00883971" w:rsidRDefault="00D02942" w:rsidP="00A42B2B">
      <w:pPr>
        <w:pStyle w:val="Heading2"/>
      </w:pPr>
      <w:bookmarkStart w:id="161" w:name="_Toc463358453"/>
      <w:r w:rsidRPr="00883971">
        <w:t>Guidelines on SQA and HCD</w:t>
      </w:r>
      <w:bookmarkEnd w:id="161"/>
    </w:p>
    <w:p w14:paraId="1478804A" w14:textId="77777777" w:rsidR="00523586" w:rsidRPr="00883971" w:rsidRDefault="00523586" w:rsidP="00523586">
      <w:pPr>
        <w:pStyle w:val="Heading2separationline"/>
      </w:pPr>
    </w:p>
    <w:p w14:paraId="6DDE5DEA" w14:textId="77777777" w:rsidR="00523586" w:rsidRPr="00883971" w:rsidRDefault="00523586" w:rsidP="00523586">
      <w:pPr>
        <w:pStyle w:val="BodyText"/>
      </w:pPr>
    </w:p>
    <w:p w14:paraId="20B832E5" w14:textId="71AC44F5" w:rsidR="00D02942" w:rsidRPr="00883971" w:rsidRDefault="00D02942" w:rsidP="00A42B2B">
      <w:pPr>
        <w:pStyle w:val="Heading2"/>
      </w:pPr>
      <w:bookmarkStart w:id="162" w:name="_Toc463358454"/>
      <w:r w:rsidRPr="00883971">
        <w:t>Guidelines on Display of nav</w:t>
      </w:r>
      <w:r w:rsidR="00883971" w:rsidRPr="00883971">
        <w:t>igation</w:t>
      </w:r>
      <w:r w:rsidRPr="00883971">
        <w:t xml:space="preserve"> info</w:t>
      </w:r>
      <w:r w:rsidR="00883971" w:rsidRPr="00883971">
        <w:t>rmation</w:t>
      </w:r>
      <w:r w:rsidRPr="00883971">
        <w:t xml:space="preserve"> from comm</w:t>
      </w:r>
      <w:r w:rsidR="00883971" w:rsidRPr="00883971">
        <w:t>unication</w:t>
      </w:r>
      <w:r w:rsidRPr="00883971">
        <w:t>s</w:t>
      </w:r>
      <w:bookmarkEnd w:id="162"/>
    </w:p>
    <w:p w14:paraId="06C5BB58" w14:textId="77777777" w:rsidR="00523586" w:rsidRPr="00883971" w:rsidRDefault="00523586" w:rsidP="00523586">
      <w:pPr>
        <w:pStyle w:val="Heading2separationline"/>
      </w:pPr>
    </w:p>
    <w:p w14:paraId="6AB0D0A5" w14:textId="77777777" w:rsidR="00523586" w:rsidRPr="00883971" w:rsidRDefault="00523586" w:rsidP="00523586">
      <w:pPr>
        <w:pStyle w:val="BodyText"/>
      </w:pPr>
    </w:p>
    <w:p w14:paraId="55852ED1" w14:textId="6150D65B" w:rsidR="00D02942" w:rsidRPr="00883971" w:rsidRDefault="00D02942" w:rsidP="00A42B2B">
      <w:pPr>
        <w:pStyle w:val="Heading2"/>
      </w:pPr>
      <w:bookmarkStart w:id="163" w:name="_Toc463358455"/>
      <w:r w:rsidRPr="00883971">
        <w:t>Guidelines on test beds reporting</w:t>
      </w:r>
      <w:bookmarkEnd w:id="163"/>
    </w:p>
    <w:p w14:paraId="1C413431" w14:textId="77777777" w:rsidR="00523586" w:rsidRPr="00883971" w:rsidRDefault="00523586" w:rsidP="00523586">
      <w:pPr>
        <w:pStyle w:val="Heading2separationline"/>
      </w:pPr>
    </w:p>
    <w:p w14:paraId="53FC43EA" w14:textId="77777777" w:rsidR="00D02942" w:rsidRPr="00883971" w:rsidRDefault="00D02942" w:rsidP="00D02942">
      <w:pPr>
        <w:pStyle w:val="BodyText"/>
      </w:pPr>
    </w:p>
    <w:p w14:paraId="0FC65D6C" w14:textId="0C7C0502" w:rsidR="00D02942" w:rsidRPr="00883971" w:rsidRDefault="00D02942" w:rsidP="00523586">
      <w:pPr>
        <w:pStyle w:val="Heading1"/>
      </w:pPr>
      <w:bookmarkStart w:id="164" w:name="_Toc463358456"/>
      <w:r w:rsidRPr="00883971">
        <w:t>LIST OF PUBLICATIONS THAT CAN BE DIGITAL</w:t>
      </w:r>
      <w:bookmarkEnd w:id="164"/>
    </w:p>
    <w:p w14:paraId="47FAC3E9" w14:textId="77777777" w:rsidR="00D02942" w:rsidRPr="00883971" w:rsidRDefault="00D02942" w:rsidP="00D02942">
      <w:pPr>
        <w:pStyle w:val="BodyText"/>
      </w:pPr>
    </w:p>
    <w:p w14:paraId="6E5EF847" w14:textId="5B9A8379" w:rsidR="009F081F" w:rsidRPr="00883971" w:rsidRDefault="00D77362" w:rsidP="00D77362">
      <w:pPr>
        <w:pStyle w:val="Heading1"/>
      </w:pPr>
      <w:bookmarkStart w:id="165" w:name="_Toc463358457"/>
      <w:r w:rsidRPr="00883971">
        <w:t>ACRONYMS</w:t>
      </w:r>
      <w:r w:rsidR="00B6141A">
        <w:t xml:space="preserve"> To be checked</w:t>
      </w:r>
      <w:bookmarkEnd w:id="165"/>
    </w:p>
    <w:p w14:paraId="00D30B4B" w14:textId="77777777" w:rsidR="00D77362" w:rsidRPr="00883971" w:rsidRDefault="00D77362" w:rsidP="00D77362">
      <w:pPr>
        <w:pStyle w:val="Heading1separatationline"/>
      </w:pPr>
    </w:p>
    <w:p w14:paraId="3CE724F3" w14:textId="0A815918" w:rsidR="00883971" w:rsidRPr="00883971" w:rsidRDefault="00883971" w:rsidP="00D77362">
      <w:pPr>
        <w:pStyle w:val="Acronym"/>
      </w:pPr>
      <w:r w:rsidRPr="00883971">
        <w:t>AtoN</w:t>
      </w:r>
      <w:r w:rsidRPr="00883971">
        <w:tab/>
        <w:t>Aid(s) to Navigation</w:t>
      </w:r>
    </w:p>
    <w:p w14:paraId="4C935469" w14:textId="4B1A0BF9" w:rsidR="00D40810" w:rsidRPr="00883971" w:rsidRDefault="00D40810" w:rsidP="00D77362">
      <w:pPr>
        <w:pStyle w:val="Acronym"/>
      </w:pPr>
      <w:r w:rsidRPr="00883971">
        <w:t>Circ.</w:t>
      </w:r>
      <w:r w:rsidRPr="00883971">
        <w:tab/>
        <w:t>Circular (IMO)</w:t>
      </w:r>
    </w:p>
    <w:p w14:paraId="38247C60" w14:textId="581B9025" w:rsidR="001940AE" w:rsidRPr="00883971" w:rsidRDefault="001940AE" w:rsidP="00D77362">
      <w:pPr>
        <w:pStyle w:val="Acronym"/>
      </w:pPr>
      <w:r w:rsidRPr="00883971">
        <w:t>CMDS</w:t>
      </w:r>
      <w:r w:rsidRPr="00883971">
        <w:tab/>
      </w:r>
      <w:r w:rsidR="009F7CD2" w:rsidRPr="000F3871">
        <w:t>Common Maritime Data Structure</w:t>
      </w:r>
    </w:p>
    <w:p w14:paraId="66C0FA6A" w14:textId="25DD0C8C" w:rsidR="00D40810" w:rsidRPr="00883971" w:rsidRDefault="00D40810" w:rsidP="00D77362">
      <w:pPr>
        <w:pStyle w:val="Acronym"/>
        <w:rPr>
          <w:bCs/>
        </w:rPr>
      </w:pPr>
      <w:r w:rsidRPr="00883971">
        <w:t>COMSAR</w:t>
      </w:r>
      <w:r w:rsidRPr="00883971">
        <w:tab/>
        <w:t xml:space="preserve">Former </w:t>
      </w:r>
      <w:r w:rsidRPr="00883971">
        <w:rPr>
          <w:bCs/>
        </w:rPr>
        <w:t>Sub Committee on Communications and Search and Rescue (IMO)</w:t>
      </w:r>
    </w:p>
    <w:p w14:paraId="53B2BB53" w14:textId="73961897" w:rsidR="001940AE" w:rsidRPr="00883971" w:rsidRDefault="001940AE" w:rsidP="00D77362">
      <w:pPr>
        <w:pStyle w:val="Acronym"/>
        <w:rPr>
          <w:bCs/>
        </w:rPr>
      </w:pPr>
      <w:r w:rsidRPr="00883971">
        <w:rPr>
          <w:bCs/>
        </w:rPr>
        <w:t>CSV</w:t>
      </w:r>
      <w:r w:rsidRPr="00883971">
        <w:rPr>
          <w:bCs/>
        </w:rPr>
        <w:tab/>
        <w:t>Comma Separated Variable(s)</w:t>
      </w:r>
    </w:p>
    <w:p w14:paraId="00E270BA" w14:textId="2DF4AC92" w:rsidR="001940AE" w:rsidRPr="00883971" w:rsidRDefault="001940AE" w:rsidP="00D77362">
      <w:pPr>
        <w:pStyle w:val="Acronym"/>
      </w:pPr>
      <w:r w:rsidRPr="00883971">
        <w:rPr>
          <w:bCs/>
        </w:rPr>
        <w:t>fax</w:t>
      </w:r>
      <w:r w:rsidRPr="00883971">
        <w:rPr>
          <w:bCs/>
        </w:rPr>
        <w:tab/>
      </w:r>
      <w:r w:rsidRPr="00883971">
        <w:t>Facsimile</w:t>
      </w:r>
    </w:p>
    <w:p w14:paraId="603A4A98" w14:textId="794AF7A4" w:rsidR="001940AE" w:rsidRPr="00883971" w:rsidRDefault="001940AE" w:rsidP="00D77362">
      <w:pPr>
        <w:pStyle w:val="Acronym"/>
        <w:rPr>
          <w:bCs/>
        </w:rPr>
      </w:pPr>
      <w:r w:rsidRPr="00883971">
        <w:t>FONSABA</w:t>
      </w:r>
      <w:r w:rsidRPr="00883971">
        <w:tab/>
        <w:t>Federation of National Associations of Ship Brokers and Agents</w:t>
      </w:r>
    </w:p>
    <w:p w14:paraId="48560B7A" w14:textId="6AB2331D" w:rsidR="00D40810" w:rsidRPr="00883971" w:rsidRDefault="00D40810" w:rsidP="00D77362">
      <w:pPr>
        <w:pStyle w:val="Acronym"/>
        <w:rPr>
          <w:bCs/>
        </w:rPr>
      </w:pPr>
      <w:r w:rsidRPr="00883971">
        <w:rPr>
          <w:bCs/>
        </w:rPr>
        <w:t>GMDSS</w:t>
      </w:r>
      <w:r w:rsidRPr="00883971">
        <w:rPr>
          <w:bCs/>
        </w:rPr>
        <w:tab/>
        <w:t>Global Maritime Distress and Safety System</w:t>
      </w:r>
    </w:p>
    <w:p w14:paraId="43660207" w14:textId="6B0E26CC" w:rsidR="00883971" w:rsidRPr="00883971" w:rsidRDefault="00883971" w:rsidP="00D77362">
      <w:pPr>
        <w:pStyle w:val="Acronym"/>
      </w:pPr>
      <w:r w:rsidRPr="00883971">
        <w:rPr>
          <w:bCs/>
        </w:rPr>
        <w:t>HCD</w:t>
      </w:r>
      <w:r w:rsidRPr="00883971">
        <w:rPr>
          <w:bCs/>
        </w:rPr>
        <w:tab/>
      </w:r>
      <w:r w:rsidRPr="00883971">
        <w:t>Human Centred Design</w:t>
      </w:r>
    </w:p>
    <w:p w14:paraId="746630C7" w14:textId="566922A9" w:rsidR="00D40810" w:rsidRPr="00883971" w:rsidRDefault="00D40810" w:rsidP="00D77362">
      <w:pPr>
        <w:pStyle w:val="Acronym"/>
      </w:pPr>
      <w:r w:rsidRPr="00883971">
        <w:t>IALA</w:t>
      </w:r>
      <w:r w:rsidRPr="00883971">
        <w:tab/>
      </w:r>
      <w:r w:rsidR="00883971" w:rsidRPr="00883971">
        <w:t>International Association of Marine Aids to Navigation and Lighthouse Authorities</w:t>
      </w:r>
    </w:p>
    <w:p w14:paraId="42EF4658" w14:textId="256296B2" w:rsidR="00D40810" w:rsidRPr="00883971" w:rsidRDefault="00D40810" w:rsidP="00D77362">
      <w:pPr>
        <w:pStyle w:val="Acronym"/>
      </w:pPr>
      <w:r w:rsidRPr="00883971">
        <w:t>ICT</w:t>
      </w:r>
      <w:r w:rsidRPr="00883971">
        <w:tab/>
        <w:t>Information and Communications Technology</w:t>
      </w:r>
    </w:p>
    <w:p w14:paraId="69921820" w14:textId="6CFED589" w:rsidR="001940AE" w:rsidRPr="00883971" w:rsidRDefault="001940AE" w:rsidP="00D77362">
      <w:pPr>
        <w:pStyle w:val="Acronym"/>
      </w:pPr>
      <w:r w:rsidRPr="00883971">
        <w:t>IEC</w:t>
      </w:r>
      <w:r w:rsidRPr="00883971">
        <w:tab/>
      </w:r>
      <w:r w:rsidR="00883971" w:rsidRPr="00883971">
        <w:rPr>
          <w:rFonts w:cs="Arial"/>
          <w:bCs/>
          <w:color w:val="575757"/>
        </w:rPr>
        <w:t>International Electrotechnical Commission</w:t>
      </w:r>
    </w:p>
    <w:p w14:paraId="75813DA4" w14:textId="67CF6EB4" w:rsidR="00883971" w:rsidRPr="00883971" w:rsidRDefault="00883971" w:rsidP="00D77362">
      <w:pPr>
        <w:pStyle w:val="Acronym"/>
      </w:pPr>
      <w:r w:rsidRPr="00883971">
        <w:t>ILO</w:t>
      </w:r>
      <w:r w:rsidRPr="00883971">
        <w:tab/>
        <w:t>International Labour Organization (UN)</w:t>
      </w:r>
    </w:p>
    <w:p w14:paraId="7BF3DE8F" w14:textId="55AE0E9B" w:rsidR="001940AE" w:rsidRPr="00883971" w:rsidRDefault="001940AE" w:rsidP="00D77362">
      <w:pPr>
        <w:pStyle w:val="Acronym"/>
      </w:pPr>
      <w:r w:rsidRPr="00883971">
        <w:t>IoT</w:t>
      </w:r>
      <w:r w:rsidRPr="00883971">
        <w:tab/>
        <w:t>Internet of Things</w:t>
      </w:r>
    </w:p>
    <w:p w14:paraId="2811B667" w14:textId="57C690CF" w:rsidR="00D40810" w:rsidRPr="00883971" w:rsidRDefault="00D40810" w:rsidP="00D77362">
      <w:pPr>
        <w:pStyle w:val="Acronym"/>
      </w:pPr>
      <w:r w:rsidRPr="00883971">
        <w:t>IS</w:t>
      </w:r>
      <w:r w:rsidRPr="00883971">
        <w:tab/>
        <w:t>Information Service</w:t>
      </w:r>
      <w:r w:rsidR="000E2805">
        <w:t>,</w:t>
      </w:r>
      <w:r w:rsidR="000E2805" w:rsidRPr="002B6385">
        <w:t xml:space="preserve"> as part of Vessel Traffic Services</w:t>
      </w:r>
    </w:p>
    <w:p w14:paraId="56FFAA84" w14:textId="32BE2B56" w:rsidR="00D40810" w:rsidRPr="00883971" w:rsidRDefault="00D40810" w:rsidP="00D77362">
      <w:pPr>
        <w:pStyle w:val="Acronym"/>
      </w:pPr>
      <w:r w:rsidRPr="00883971">
        <w:t>IMO</w:t>
      </w:r>
      <w:r w:rsidRPr="00883971">
        <w:tab/>
      </w:r>
      <w:r w:rsidR="00883971" w:rsidRPr="00754D7E">
        <w:t>International Maritime Organization</w:t>
      </w:r>
      <w:r w:rsidR="00883971">
        <w:t xml:space="preserve"> (UN)</w:t>
      </w:r>
    </w:p>
    <w:p w14:paraId="6B61F0B2" w14:textId="1425E863" w:rsidR="00D40810" w:rsidRPr="00883971" w:rsidRDefault="00D40810" w:rsidP="00D77362">
      <w:pPr>
        <w:pStyle w:val="Acronym"/>
      </w:pPr>
      <w:r w:rsidRPr="00883971">
        <w:t>LPS</w:t>
      </w:r>
      <w:r w:rsidRPr="00883971">
        <w:tab/>
        <w:t>Local Port Service</w:t>
      </w:r>
      <w:r w:rsidR="00883971">
        <w:t>(</w:t>
      </w:r>
      <w:r w:rsidRPr="00883971">
        <w:t>s</w:t>
      </w:r>
      <w:r w:rsidR="00883971">
        <w:t>)</w:t>
      </w:r>
    </w:p>
    <w:p w14:paraId="64827A94" w14:textId="7CA57F11" w:rsidR="00D40810" w:rsidRPr="00883971" w:rsidRDefault="00D40810" w:rsidP="00D77362">
      <w:pPr>
        <w:pStyle w:val="Acronym"/>
      </w:pPr>
      <w:r w:rsidRPr="00883971">
        <w:t>MAS</w:t>
      </w:r>
      <w:r w:rsidRPr="00883971">
        <w:tab/>
        <w:t>Maritime Assistance Service</w:t>
      </w:r>
    </w:p>
    <w:p w14:paraId="293D7AA6" w14:textId="16E51A31" w:rsidR="00D40810" w:rsidRPr="00883971" w:rsidRDefault="00D40810" w:rsidP="00D77362">
      <w:pPr>
        <w:pStyle w:val="Acronym"/>
      </w:pPr>
      <w:r w:rsidRPr="00883971">
        <w:t>MSC</w:t>
      </w:r>
      <w:r w:rsidRPr="00883971">
        <w:tab/>
      </w:r>
      <w:r w:rsidR="00883971" w:rsidRPr="002B6385">
        <w:t>Maritime Safety Committee (IMO)</w:t>
      </w:r>
    </w:p>
    <w:p w14:paraId="7408A051" w14:textId="37631B8E" w:rsidR="00D40810" w:rsidRPr="00883971" w:rsidRDefault="00D40810" w:rsidP="00D77362">
      <w:pPr>
        <w:pStyle w:val="Acronym"/>
      </w:pPr>
      <w:r w:rsidRPr="00883971">
        <w:t>MSIS</w:t>
      </w:r>
      <w:r w:rsidRPr="00883971">
        <w:tab/>
        <w:t>Maritime Safety Information Service</w:t>
      </w:r>
    </w:p>
    <w:p w14:paraId="28C0AFBB" w14:textId="40E89DCC" w:rsidR="00D77362" w:rsidRPr="00883971" w:rsidRDefault="00D40810" w:rsidP="00D77362">
      <w:pPr>
        <w:pStyle w:val="Acronym"/>
        <w:rPr>
          <w:bCs/>
        </w:rPr>
      </w:pPr>
      <w:r w:rsidRPr="00883971">
        <w:t>MSP</w:t>
      </w:r>
      <w:r w:rsidRPr="00883971">
        <w:tab/>
      </w:r>
      <w:r w:rsidRPr="00883971">
        <w:rPr>
          <w:bCs/>
        </w:rPr>
        <w:t>Maritime Service Portfolio</w:t>
      </w:r>
      <w:r w:rsidR="000E2805">
        <w:rPr>
          <w:bCs/>
        </w:rPr>
        <w:t>(</w:t>
      </w:r>
      <w:r w:rsidRPr="00883971">
        <w:rPr>
          <w:bCs/>
        </w:rPr>
        <w:t>s</w:t>
      </w:r>
      <w:r w:rsidR="000E2805">
        <w:rPr>
          <w:bCs/>
        </w:rPr>
        <w:t>)</w:t>
      </w:r>
    </w:p>
    <w:p w14:paraId="0A1E036F" w14:textId="3F0217D7" w:rsidR="00D40810" w:rsidRPr="00883971" w:rsidRDefault="00D40810" w:rsidP="00D77362">
      <w:pPr>
        <w:pStyle w:val="Acronym"/>
        <w:rPr>
          <w:bCs/>
        </w:rPr>
      </w:pPr>
      <w:r w:rsidRPr="00883971">
        <w:rPr>
          <w:bCs/>
        </w:rPr>
        <w:t>NAS</w:t>
      </w:r>
      <w:r w:rsidRPr="00883971">
        <w:rPr>
          <w:bCs/>
        </w:rPr>
        <w:tab/>
      </w:r>
      <w:r w:rsidRPr="00883971">
        <w:t>Navigational Assistance Service</w:t>
      </w:r>
      <w:r w:rsidR="000E2805">
        <w:t>,</w:t>
      </w:r>
      <w:r w:rsidR="000E2805" w:rsidRPr="002B6385">
        <w:t xml:space="preserve"> as part of Vessel Traffic Services</w:t>
      </w:r>
    </w:p>
    <w:p w14:paraId="67FB364C" w14:textId="1B9184E2" w:rsidR="00D40810" w:rsidRPr="00883971" w:rsidRDefault="00D40810" w:rsidP="00D77362">
      <w:pPr>
        <w:pStyle w:val="Acronym"/>
        <w:rPr>
          <w:bCs/>
        </w:rPr>
      </w:pPr>
      <w:r w:rsidRPr="00883971">
        <w:rPr>
          <w:bCs/>
        </w:rPr>
        <w:t>NAV</w:t>
      </w:r>
      <w:r w:rsidRPr="00883971">
        <w:rPr>
          <w:bCs/>
        </w:rPr>
        <w:tab/>
        <w:t>Former Sub Committee on Navigation(IMO)</w:t>
      </w:r>
    </w:p>
    <w:p w14:paraId="28E58FFB" w14:textId="61DC9806" w:rsidR="00D40810" w:rsidRPr="00883971" w:rsidRDefault="00D40810" w:rsidP="00D77362">
      <w:pPr>
        <w:pStyle w:val="Acronym"/>
        <w:rPr>
          <w:bCs/>
        </w:rPr>
      </w:pPr>
      <w:r w:rsidRPr="00883971">
        <w:rPr>
          <w:bCs/>
        </w:rPr>
        <w:t>NCSR</w:t>
      </w:r>
      <w:r w:rsidRPr="00883971">
        <w:rPr>
          <w:bCs/>
        </w:rPr>
        <w:tab/>
        <w:t>Sub Committee on Navigation, Communications and Search and Rescue (formerly COMSAR and NAV) (IMO)</w:t>
      </w:r>
    </w:p>
    <w:p w14:paraId="1E8D2E57" w14:textId="69A44E5F" w:rsidR="001940AE" w:rsidRPr="00883971" w:rsidRDefault="001940AE" w:rsidP="00D77362">
      <w:pPr>
        <w:pStyle w:val="Acronym"/>
        <w:rPr>
          <w:bCs/>
        </w:rPr>
      </w:pPr>
      <w:r w:rsidRPr="00883971">
        <w:rPr>
          <w:bCs/>
        </w:rPr>
        <w:t>PDF</w:t>
      </w:r>
      <w:r w:rsidRPr="00883971">
        <w:rPr>
          <w:bCs/>
        </w:rPr>
        <w:tab/>
      </w:r>
      <w:r w:rsidR="000E2805">
        <w:t>Portable Document F</w:t>
      </w:r>
      <w:r w:rsidR="000E2805" w:rsidRPr="00754D7E">
        <w:t>ormat</w:t>
      </w:r>
    </w:p>
    <w:p w14:paraId="1F43A6E4" w14:textId="60589B8F" w:rsidR="00883971" w:rsidRPr="00883971" w:rsidRDefault="00883971" w:rsidP="00D77362">
      <w:pPr>
        <w:pStyle w:val="Acronym"/>
        <w:rPr>
          <w:bCs/>
        </w:rPr>
      </w:pPr>
      <w:r w:rsidRPr="00883971">
        <w:rPr>
          <w:bCs/>
        </w:rPr>
        <w:t>PNT</w:t>
      </w:r>
      <w:r w:rsidRPr="00883971">
        <w:rPr>
          <w:bCs/>
        </w:rPr>
        <w:tab/>
      </w:r>
      <w:r w:rsidR="000E2805" w:rsidRPr="002B6385">
        <w:t>Position, Navigation and Timing</w:t>
      </w:r>
    </w:p>
    <w:p w14:paraId="1DDC5077" w14:textId="76FF8070" w:rsidR="00D40810" w:rsidRPr="00883971" w:rsidRDefault="00D40810" w:rsidP="00D77362">
      <w:pPr>
        <w:pStyle w:val="Acronym"/>
        <w:rPr>
          <w:bCs/>
        </w:rPr>
      </w:pPr>
      <w:r w:rsidRPr="00883971">
        <w:rPr>
          <w:bCs/>
        </w:rPr>
        <w:t>RCC</w:t>
      </w:r>
      <w:r w:rsidRPr="00883971">
        <w:rPr>
          <w:bCs/>
        </w:rPr>
        <w:tab/>
      </w:r>
      <w:r w:rsidRPr="00883971">
        <w:t>Rescue Co-ordination Centre(s)</w:t>
      </w:r>
    </w:p>
    <w:p w14:paraId="7AACDE51" w14:textId="54D9CBBA" w:rsidR="00D40810" w:rsidRPr="00883971" w:rsidRDefault="00D40810" w:rsidP="00D77362">
      <w:pPr>
        <w:pStyle w:val="Acronym"/>
        <w:rPr>
          <w:bCs/>
        </w:rPr>
      </w:pPr>
      <w:r w:rsidRPr="00883971">
        <w:rPr>
          <w:bCs/>
        </w:rPr>
        <w:t>Res.</w:t>
      </w:r>
      <w:r w:rsidRPr="00883971">
        <w:rPr>
          <w:bCs/>
        </w:rPr>
        <w:tab/>
        <w:t>Resolution</w:t>
      </w:r>
    </w:p>
    <w:p w14:paraId="4502CAFA" w14:textId="348F949F" w:rsidR="001940AE" w:rsidRPr="00883971" w:rsidRDefault="000E2805" w:rsidP="00D77362">
      <w:pPr>
        <w:pStyle w:val="Acronym"/>
        <w:rPr>
          <w:bCs/>
        </w:rPr>
      </w:pPr>
      <w:r>
        <w:rPr>
          <w:bCs/>
        </w:rPr>
        <w:t>RTF</w:t>
      </w:r>
      <w:r>
        <w:rPr>
          <w:bCs/>
        </w:rPr>
        <w:tab/>
        <w:t>R</w:t>
      </w:r>
      <w:r w:rsidR="001940AE" w:rsidRPr="00883971">
        <w:rPr>
          <w:bCs/>
        </w:rPr>
        <w:t>ich Text Format</w:t>
      </w:r>
    </w:p>
    <w:p w14:paraId="652DADB5" w14:textId="246DEC5F" w:rsidR="00D40810" w:rsidRPr="00883971" w:rsidRDefault="00D40810" w:rsidP="00D77362">
      <w:pPr>
        <w:pStyle w:val="Acronym"/>
        <w:rPr>
          <w:bCs/>
        </w:rPr>
      </w:pPr>
      <w:r w:rsidRPr="00883971">
        <w:rPr>
          <w:bCs/>
        </w:rPr>
        <w:t>SAR</w:t>
      </w:r>
      <w:r w:rsidRPr="00883971">
        <w:rPr>
          <w:bCs/>
        </w:rPr>
        <w:tab/>
        <w:t>Search and Rescue</w:t>
      </w:r>
    </w:p>
    <w:p w14:paraId="774FB8DE" w14:textId="229D0B6A" w:rsidR="00D40810" w:rsidRPr="00883971" w:rsidRDefault="000E2805" w:rsidP="00D77362">
      <w:pPr>
        <w:pStyle w:val="Acronym"/>
        <w:rPr>
          <w:bCs/>
        </w:rPr>
      </w:pPr>
      <w:r>
        <w:rPr>
          <w:bCs/>
        </w:rPr>
        <w:t>SIP</w:t>
      </w:r>
      <w:r>
        <w:rPr>
          <w:bCs/>
        </w:rPr>
        <w:tab/>
      </w:r>
      <w:r w:rsidRPr="002B6385">
        <w:t>IMO e-Navigation Strategy Implementation Plan (NCSR1/28, Annex 7; as adopted by MSC94, Nov. 2014)</w:t>
      </w:r>
    </w:p>
    <w:p w14:paraId="2C3725E9" w14:textId="6BCF7DC9" w:rsidR="00D40810" w:rsidRPr="00883971" w:rsidRDefault="00D40810" w:rsidP="00D77362">
      <w:pPr>
        <w:pStyle w:val="Acronym"/>
        <w:rPr>
          <w:bCs/>
        </w:rPr>
      </w:pPr>
      <w:r w:rsidRPr="00883971">
        <w:rPr>
          <w:bCs/>
        </w:rPr>
        <w:t>SOLAS</w:t>
      </w:r>
      <w:r w:rsidRPr="00883971">
        <w:rPr>
          <w:bCs/>
        </w:rPr>
        <w:tab/>
      </w:r>
      <w:r w:rsidR="000E2805" w:rsidRPr="00754D7E">
        <w:rPr>
          <w:rFonts w:cs="Arial"/>
          <w:bCs/>
          <w:color w:val="000000" w:themeColor="text1"/>
        </w:rPr>
        <w:t>International Convention for the Safety of Life at Sea, 1974 (as amended)</w:t>
      </w:r>
    </w:p>
    <w:p w14:paraId="4269739D" w14:textId="15AEED4D" w:rsidR="00D40810" w:rsidRDefault="00D40810" w:rsidP="00D77362">
      <w:pPr>
        <w:pStyle w:val="Acronym"/>
        <w:rPr>
          <w:bCs/>
        </w:rPr>
      </w:pPr>
      <w:r w:rsidRPr="00883971">
        <w:rPr>
          <w:bCs/>
        </w:rPr>
        <w:t>SQA</w:t>
      </w:r>
      <w:r w:rsidRPr="00883971">
        <w:rPr>
          <w:bCs/>
        </w:rPr>
        <w:tab/>
      </w:r>
      <w:r w:rsidR="009F7CD2" w:rsidRPr="00752372">
        <w:rPr>
          <w:bCs/>
        </w:rPr>
        <w:t>Software Quality Assurance</w:t>
      </w:r>
    </w:p>
    <w:p w14:paraId="720E5277" w14:textId="4983C936" w:rsidR="000E2805" w:rsidRPr="00883971" w:rsidRDefault="000E2805" w:rsidP="00D77362">
      <w:pPr>
        <w:pStyle w:val="Acronym"/>
        <w:rPr>
          <w:bCs/>
        </w:rPr>
      </w:pPr>
      <w:r>
        <w:rPr>
          <w:bCs/>
        </w:rPr>
        <w:t>S-100</w:t>
      </w:r>
      <w:r>
        <w:rPr>
          <w:bCs/>
        </w:rPr>
        <w:tab/>
      </w:r>
      <w:r w:rsidRPr="00684F0B">
        <w:rPr>
          <w:rFonts w:cs="Arial"/>
          <w:bCs/>
          <w:color w:val="262626"/>
        </w:rPr>
        <w:t>Geospatial Information Registry (IHO)</w:t>
      </w:r>
    </w:p>
    <w:p w14:paraId="523BF465" w14:textId="2A365187" w:rsidR="00D40810" w:rsidRPr="00883971" w:rsidRDefault="00D40810" w:rsidP="00D77362">
      <w:pPr>
        <w:pStyle w:val="Acronym"/>
        <w:rPr>
          <w:bCs/>
        </w:rPr>
      </w:pPr>
      <w:r w:rsidRPr="00883971">
        <w:rPr>
          <w:bCs/>
        </w:rPr>
        <w:t>S-200</w:t>
      </w:r>
      <w:r w:rsidRPr="00883971">
        <w:rPr>
          <w:bCs/>
        </w:rPr>
        <w:tab/>
      </w:r>
      <w:r w:rsidR="001940AE" w:rsidRPr="007B7C55">
        <w:rPr>
          <w:bCs/>
        </w:rPr>
        <w:t>IALA domain for S-100 Product Specifications</w:t>
      </w:r>
    </w:p>
    <w:p w14:paraId="1BB674C9" w14:textId="3A6F621C" w:rsidR="00D40810" w:rsidRPr="00883971" w:rsidRDefault="00D40810" w:rsidP="00D77362">
      <w:pPr>
        <w:pStyle w:val="Acronym"/>
        <w:rPr>
          <w:bCs/>
        </w:rPr>
      </w:pPr>
      <w:r w:rsidRPr="00883971">
        <w:rPr>
          <w:bCs/>
        </w:rPr>
        <w:t>TMAS</w:t>
      </w:r>
      <w:r w:rsidRPr="00883971">
        <w:rPr>
          <w:bCs/>
        </w:rPr>
        <w:tab/>
        <w:t>Telemedical Assistance Service</w:t>
      </w:r>
    </w:p>
    <w:p w14:paraId="3E563B99" w14:textId="6A11915A" w:rsidR="00D40810" w:rsidRPr="00883971" w:rsidRDefault="00D40810" w:rsidP="00D77362">
      <w:pPr>
        <w:pStyle w:val="Acronym"/>
        <w:rPr>
          <w:bCs/>
        </w:rPr>
      </w:pPr>
      <w:r w:rsidRPr="00883971">
        <w:rPr>
          <w:bCs/>
        </w:rPr>
        <w:t>TOS</w:t>
      </w:r>
      <w:r w:rsidRPr="00883971">
        <w:rPr>
          <w:bCs/>
        </w:rPr>
        <w:tab/>
        <w:t>Traffic Organisation Service</w:t>
      </w:r>
      <w:r w:rsidR="000E2805">
        <w:rPr>
          <w:bCs/>
        </w:rPr>
        <w:t>,</w:t>
      </w:r>
      <w:r w:rsidR="000E2805" w:rsidRPr="002B6385">
        <w:t xml:space="preserve"> as part of Vessel Traffic Services</w:t>
      </w:r>
    </w:p>
    <w:p w14:paraId="5AB62752" w14:textId="3193DBA7" w:rsidR="00D40810" w:rsidRPr="00883971" w:rsidRDefault="00D40810" w:rsidP="00D77362">
      <w:pPr>
        <w:pStyle w:val="Acronym"/>
        <w:rPr>
          <w:bCs/>
        </w:rPr>
      </w:pPr>
      <w:r w:rsidRPr="00883971">
        <w:rPr>
          <w:bCs/>
        </w:rPr>
        <w:t>VTS</w:t>
      </w:r>
      <w:r w:rsidRPr="00883971">
        <w:rPr>
          <w:bCs/>
        </w:rPr>
        <w:tab/>
      </w:r>
      <w:r w:rsidR="000E2805" w:rsidRPr="002B6385">
        <w:t>Vessel Traffic Service</w:t>
      </w:r>
      <w:r w:rsidR="000E2805">
        <w:t>(</w:t>
      </w:r>
      <w:r w:rsidR="000E2805" w:rsidRPr="002B6385">
        <w:t>s</w:t>
      </w:r>
      <w:r w:rsidR="000E2805">
        <w:t>)</w:t>
      </w:r>
    </w:p>
    <w:p w14:paraId="4FBC98FF" w14:textId="10A37E9F" w:rsidR="001940AE" w:rsidRPr="00883971" w:rsidRDefault="001940AE" w:rsidP="00D77362">
      <w:pPr>
        <w:pStyle w:val="Acronym"/>
      </w:pPr>
      <w:r w:rsidRPr="00883971">
        <w:rPr>
          <w:bCs/>
        </w:rPr>
        <w:t>XML</w:t>
      </w:r>
      <w:r w:rsidRPr="00883971">
        <w:rPr>
          <w:bCs/>
        </w:rPr>
        <w:tab/>
      </w:r>
      <w:r w:rsidR="000E2805" w:rsidRPr="002B6385">
        <w:rPr>
          <w:rFonts w:cs="Arial"/>
          <w:color w:val="424242"/>
          <w:lang w:val="en-US"/>
        </w:rPr>
        <w:t>eXtensible Markup Language</w:t>
      </w:r>
    </w:p>
    <w:p w14:paraId="1A55B86C" w14:textId="7E9C96B0" w:rsidR="00C522BE" w:rsidRPr="00883971" w:rsidRDefault="00C522BE" w:rsidP="005122AB">
      <w:pPr>
        <w:pStyle w:val="Annex"/>
      </w:pPr>
      <w:bookmarkStart w:id="166" w:name="_Toc442524745"/>
      <w:r w:rsidRPr="00883971">
        <w:br w:type="page"/>
      </w:r>
      <w:bookmarkStart w:id="167" w:name="_Toc463358458"/>
      <w:bookmarkEnd w:id="166"/>
      <w:r w:rsidR="004C56A6" w:rsidRPr="00883971">
        <w:t>ANNEX</w:t>
      </w:r>
      <w:bookmarkEnd w:id="167"/>
    </w:p>
    <w:p w14:paraId="5215F8E7" w14:textId="707F1837" w:rsidR="00547F4C" w:rsidRPr="00883971" w:rsidRDefault="00547F4C" w:rsidP="00547F4C">
      <w:pPr>
        <w:pStyle w:val="BodyText"/>
      </w:pPr>
      <w:r w:rsidRPr="00883971">
        <w:t xml:space="preserve">Guidelines should have </w:t>
      </w:r>
      <w:r w:rsidR="005C6DC8" w:rsidRPr="00883971">
        <w:t>lettered Annexes.  Numbered A</w:t>
      </w:r>
      <w:r w:rsidRPr="00883971">
        <w:t>ppendices are attached to Annexes.</w:t>
      </w:r>
    </w:p>
    <w:p w14:paraId="477E096D" w14:textId="26668905" w:rsidR="004D781D" w:rsidRPr="00883971" w:rsidRDefault="004D781D" w:rsidP="00547F4C">
      <w:pPr>
        <w:pStyle w:val="BodyText"/>
      </w:pPr>
      <w:r w:rsidRPr="00883971">
        <w:t>ANNEXES B onward</w:t>
      </w:r>
      <w:r w:rsidR="00A34839" w:rsidRPr="00883971">
        <w:t xml:space="preserve"> 'number' automatically</w:t>
      </w:r>
      <w:r w:rsidR="00265654" w:rsidRPr="00883971">
        <w:t>.  Each has its own heading styles in the style pane.</w:t>
      </w:r>
    </w:p>
    <w:p w14:paraId="2FFA863E" w14:textId="376C5998" w:rsidR="00547F4C" w:rsidRPr="00883971" w:rsidRDefault="00547F4C" w:rsidP="00AD543B">
      <w:pPr>
        <w:pStyle w:val="AnnexAHead1"/>
      </w:pPr>
      <w:r w:rsidRPr="00883971">
        <w:t xml:space="preserve">ANNEX </w:t>
      </w:r>
      <w:r w:rsidR="008C22AE" w:rsidRPr="00883971">
        <w:t xml:space="preserve">A </w:t>
      </w:r>
      <w:r w:rsidRPr="00883971">
        <w:t>HEAD1</w:t>
      </w:r>
    </w:p>
    <w:p w14:paraId="1BFDA28C" w14:textId="77777777" w:rsidR="005C6DC8" w:rsidRPr="00883971" w:rsidRDefault="005C6DC8" w:rsidP="005C6DC8">
      <w:pPr>
        <w:pStyle w:val="Heading1separatationline"/>
      </w:pPr>
    </w:p>
    <w:p w14:paraId="5B2FE238" w14:textId="08D764D0" w:rsidR="00547F4C" w:rsidRPr="00883971" w:rsidRDefault="00017EE6" w:rsidP="00547F4C">
      <w:pPr>
        <w:pStyle w:val="BodyText"/>
      </w:pPr>
      <w:r w:rsidRPr="00883971">
        <w:t>Body Text</w:t>
      </w:r>
    </w:p>
    <w:p w14:paraId="5706527D" w14:textId="11B9329D" w:rsidR="00547F4C" w:rsidRPr="00883971" w:rsidRDefault="00547F4C" w:rsidP="00CF4CBC">
      <w:pPr>
        <w:pStyle w:val="AnnexAHead2"/>
      </w:pPr>
      <w:r w:rsidRPr="00883971">
        <w:t>Annex</w:t>
      </w:r>
      <w:r w:rsidR="00017EE6" w:rsidRPr="00883971">
        <w:t xml:space="preserve"> A</w:t>
      </w:r>
      <w:r w:rsidRPr="00883971">
        <w:t xml:space="preserve"> Heading 2</w:t>
      </w:r>
    </w:p>
    <w:p w14:paraId="6C51A807" w14:textId="77777777" w:rsidR="005C6DC8" w:rsidRPr="00883971" w:rsidRDefault="005C6DC8" w:rsidP="005C6DC8">
      <w:pPr>
        <w:pStyle w:val="Heading2separationline"/>
      </w:pPr>
    </w:p>
    <w:p w14:paraId="28975E94" w14:textId="77777777" w:rsidR="00547F4C" w:rsidRPr="00883971" w:rsidRDefault="00547F4C" w:rsidP="00547F4C">
      <w:pPr>
        <w:pStyle w:val="BodyText"/>
      </w:pPr>
      <w:r w:rsidRPr="00883971">
        <w:t>Body text</w:t>
      </w:r>
    </w:p>
    <w:p w14:paraId="52140D16" w14:textId="6AD39029" w:rsidR="00547F4C" w:rsidRPr="00883971" w:rsidRDefault="00547F4C" w:rsidP="00447E01">
      <w:pPr>
        <w:pStyle w:val="AnnexAHead2"/>
      </w:pPr>
      <w:r w:rsidRPr="00883971">
        <w:t>Annex</w:t>
      </w:r>
      <w:r w:rsidR="005C6DC8" w:rsidRPr="00883971">
        <w:t xml:space="preserve"> A</w:t>
      </w:r>
      <w:r w:rsidRPr="00883971">
        <w:t xml:space="preserve"> Heading 3</w:t>
      </w:r>
    </w:p>
    <w:p w14:paraId="6646DD1B" w14:textId="03EBFBC6" w:rsidR="00547F4C" w:rsidRPr="00883971" w:rsidRDefault="003035AC" w:rsidP="00547F4C">
      <w:pPr>
        <w:pStyle w:val="BodyText"/>
      </w:pPr>
      <w:r w:rsidRPr="00883971">
        <w:t>Body Text</w:t>
      </w:r>
    </w:p>
    <w:p w14:paraId="479D4606" w14:textId="514E5D1E" w:rsidR="00547F4C" w:rsidRPr="00883971" w:rsidRDefault="00547F4C" w:rsidP="005C6DC8">
      <w:pPr>
        <w:pStyle w:val="AnnexAHead4"/>
      </w:pPr>
      <w:r w:rsidRPr="00883971">
        <w:t>Annex</w:t>
      </w:r>
      <w:r w:rsidR="005C6DC8" w:rsidRPr="00883971">
        <w:t xml:space="preserve"> A</w:t>
      </w:r>
      <w:r w:rsidRPr="00883971">
        <w:t xml:space="preserve"> Heading 4</w:t>
      </w:r>
    </w:p>
    <w:p w14:paraId="77943FA0" w14:textId="46573B37" w:rsidR="00547F4C" w:rsidRPr="00883971" w:rsidRDefault="00547F4C" w:rsidP="00547F4C">
      <w:pPr>
        <w:pStyle w:val="BodyText"/>
      </w:pPr>
      <w:r w:rsidRPr="00883971">
        <w:t xml:space="preserve">Body Text </w:t>
      </w:r>
    </w:p>
    <w:p w14:paraId="2B6537CC" w14:textId="1B87755D" w:rsidR="005C6DC8" w:rsidRPr="00883971" w:rsidRDefault="005C6DC8">
      <w:pPr>
        <w:spacing w:after="200" w:line="276" w:lineRule="auto"/>
        <w:rPr>
          <w:sz w:val="22"/>
        </w:rPr>
      </w:pPr>
      <w:r w:rsidRPr="00883971">
        <w:br w:type="page"/>
      </w:r>
    </w:p>
    <w:p w14:paraId="36AE3618" w14:textId="2864A78D" w:rsidR="001564A0" w:rsidRPr="00883971" w:rsidRDefault="005C6DC8" w:rsidP="005C6DC8">
      <w:pPr>
        <w:pStyle w:val="Appendix"/>
      </w:pPr>
      <w:bookmarkStart w:id="168" w:name="_Toc463358459"/>
      <w:r w:rsidRPr="00883971">
        <w:t>APPENDIX TITLE</w:t>
      </w:r>
      <w:bookmarkEnd w:id="168"/>
    </w:p>
    <w:p w14:paraId="476E0C3B" w14:textId="1475546C" w:rsidR="005C6DC8" w:rsidRPr="00883971" w:rsidRDefault="005C6DC8" w:rsidP="005C6DC8">
      <w:pPr>
        <w:pStyle w:val="AppendixHead1"/>
      </w:pPr>
      <w:r w:rsidRPr="00883971">
        <w:t>APPENDIX 1 HEADING 1</w:t>
      </w:r>
    </w:p>
    <w:p w14:paraId="191028E5" w14:textId="77777777" w:rsidR="005C6DC8" w:rsidRPr="00883971" w:rsidRDefault="005C6DC8" w:rsidP="005C6DC8">
      <w:pPr>
        <w:pStyle w:val="Heading1separatationline"/>
      </w:pPr>
    </w:p>
    <w:p w14:paraId="63D7FDE9" w14:textId="020C61E7" w:rsidR="005C6DC8" w:rsidRPr="00883971" w:rsidRDefault="005C6DC8" w:rsidP="005C6DC8">
      <w:pPr>
        <w:pStyle w:val="BodyText"/>
      </w:pPr>
      <w:r w:rsidRPr="00883971">
        <w:t>Body Text</w:t>
      </w:r>
    </w:p>
    <w:p w14:paraId="7034C29C" w14:textId="743464E9" w:rsidR="005C6DC8" w:rsidRPr="00883971" w:rsidRDefault="005C6DC8" w:rsidP="005C6DC8">
      <w:pPr>
        <w:pStyle w:val="AppendixHead2"/>
      </w:pPr>
      <w:r w:rsidRPr="00883971">
        <w:t>Appendix Heading 2</w:t>
      </w:r>
    </w:p>
    <w:p w14:paraId="13A80636" w14:textId="77777777" w:rsidR="005C6DC8" w:rsidRPr="00883971" w:rsidRDefault="005C6DC8" w:rsidP="005C6DC8">
      <w:pPr>
        <w:pStyle w:val="Heading2separationline"/>
      </w:pPr>
    </w:p>
    <w:p w14:paraId="331ADB40" w14:textId="04F69059" w:rsidR="005C6DC8" w:rsidRPr="00883971" w:rsidRDefault="005C6DC8" w:rsidP="005C6DC8">
      <w:pPr>
        <w:pStyle w:val="BodyText"/>
      </w:pPr>
      <w:r w:rsidRPr="00883971">
        <w:t>Body Text</w:t>
      </w:r>
    </w:p>
    <w:p w14:paraId="2859F467" w14:textId="30030E39" w:rsidR="005C6DC8" w:rsidRPr="00883971" w:rsidRDefault="005C6DC8" w:rsidP="005C6DC8">
      <w:pPr>
        <w:pStyle w:val="AppendixHead3"/>
      </w:pPr>
      <w:r w:rsidRPr="00883971">
        <w:t>Appendix Heading 3</w:t>
      </w:r>
    </w:p>
    <w:p w14:paraId="1E01D834" w14:textId="28274108" w:rsidR="005C6DC8" w:rsidRPr="00883971" w:rsidRDefault="005C6DC8" w:rsidP="005C6DC8">
      <w:pPr>
        <w:pStyle w:val="BodyText"/>
      </w:pPr>
      <w:r w:rsidRPr="00883971">
        <w:t>Body Text</w:t>
      </w:r>
    </w:p>
    <w:p w14:paraId="04897DE3" w14:textId="41279FB9" w:rsidR="005C6DC8" w:rsidRPr="00883971" w:rsidRDefault="005C6DC8" w:rsidP="005C6DC8">
      <w:pPr>
        <w:pStyle w:val="AppendixHead4"/>
      </w:pPr>
      <w:r w:rsidRPr="00883971">
        <w:t>Appendix heading 4</w:t>
      </w:r>
    </w:p>
    <w:p w14:paraId="56D0EEC4" w14:textId="30149DE8" w:rsidR="005C6DC8" w:rsidRPr="00883971" w:rsidRDefault="005C6DC8" w:rsidP="005C6DC8">
      <w:pPr>
        <w:pStyle w:val="BodyText"/>
      </w:pPr>
      <w:r w:rsidRPr="00883971">
        <w:t>Body text</w:t>
      </w:r>
    </w:p>
    <w:sectPr w:rsidR="005C6DC8" w:rsidRPr="00883971" w:rsidSect="00576659">
      <w:headerReference w:type="even" r:id="rId22"/>
      <w:headerReference w:type="default" r:id="rId23"/>
      <w:footerReference w:type="default" r:id="rId24"/>
      <w:headerReference w:type="first" r:id="rId25"/>
      <w:pgSz w:w="11906" w:h="16838" w:code="9"/>
      <w:pgMar w:top="567" w:right="794" w:bottom="567" w:left="907"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75A45" w14:textId="77777777" w:rsidR="00107759" w:rsidRDefault="00107759" w:rsidP="003274DB">
      <w:r>
        <w:separator/>
      </w:r>
    </w:p>
    <w:p w14:paraId="4D9EED78" w14:textId="77777777" w:rsidR="00107759" w:rsidRDefault="00107759"/>
  </w:endnote>
  <w:endnote w:type="continuationSeparator" w:id="0">
    <w:p w14:paraId="24FA4F9E" w14:textId="77777777" w:rsidR="00107759" w:rsidRDefault="00107759" w:rsidP="003274DB">
      <w:r>
        <w:continuationSeparator/>
      </w:r>
    </w:p>
    <w:p w14:paraId="31CD16B9" w14:textId="77777777" w:rsidR="00107759" w:rsidRDefault="00107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D528" w14:textId="77777777" w:rsidR="00752372" w:rsidRDefault="00752372"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72AC1" w14:textId="77777777" w:rsidR="00752372" w:rsidRDefault="00752372"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6F03C66" w14:textId="77777777" w:rsidR="00752372" w:rsidRDefault="00752372"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94A12DB" w14:textId="77777777" w:rsidR="00752372" w:rsidRDefault="00752372"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C25ADD" w14:textId="77777777" w:rsidR="00752372" w:rsidRDefault="00752372" w:rsidP="005378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792A" w14:textId="77777777" w:rsidR="00752372" w:rsidRDefault="00752372" w:rsidP="008747E0">
    <w:pPr>
      <w:pStyle w:val="Footer"/>
    </w:pPr>
    <w:r>
      <w:rPr>
        <w:noProof/>
        <w:lang w:val="en-US"/>
      </w:rPr>
      <mc:AlternateContent>
        <mc:Choice Requires="wps">
          <w:drawing>
            <wp:anchor distT="0" distB="0" distL="114300" distR="114300" simplePos="0" relativeHeight="251669504" behindDoc="0" locked="0" layoutInCell="1" allowOverlap="1" wp14:anchorId="535B47DF" wp14:editId="6FE11910">
              <wp:simplePos x="0" y="0"/>
              <wp:positionH relativeFrom="page">
                <wp:posOffset>215900</wp:posOffset>
              </wp:positionH>
              <wp:positionV relativeFrom="page">
                <wp:posOffset>9249410</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111FDF" id="Connecteur droit 11"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728.3pt" to="578.2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Z0QEAABE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" strokecolor="#00558c [3204]" strokeweight="1pt">
              <w10:wrap anchorx="page" anchory="page"/>
            </v:line>
          </w:pict>
        </mc:Fallback>
      </mc:AlternateContent>
    </w:r>
  </w:p>
  <w:p w14:paraId="0B1505DF" w14:textId="77777777" w:rsidR="00752372" w:rsidRPr="00ED2A8D" w:rsidRDefault="00752372" w:rsidP="008747E0">
    <w:pPr>
      <w:pStyle w:val="Footer"/>
    </w:pPr>
    <w:r w:rsidRPr="00442889">
      <w:rPr>
        <w:noProof/>
        <w:lang w:val="en-US"/>
      </w:rPr>
      <w:drawing>
        <wp:anchor distT="0" distB="0" distL="114300" distR="114300" simplePos="0" relativeHeight="251661312" behindDoc="1" locked="0" layoutInCell="1" allowOverlap="1" wp14:anchorId="298B7FF6" wp14:editId="67B8D1AA">
          <wp:simplePos x="0" y="0"/>
          <wp:positionH relativeFrom="page">
            <wp:posOffset>543560</wp:posOffset>
          </wp:positionH>
          <wp:positionV relativeFrom="page">
            <wp:posOffset>9725025</wp:posOffset>
          </wp:positionV>
          <wp:extent cx="3247200" cy="723600"/>
          <wp:effectExtent l="0" t="0" r="0" b="635"/>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p>
  <w:p w14:paraId="408EE5AC" w14:textId="77777777" w:rsidR="00752372" w:rsidRPr="00ED2A8D" w:rsidRDefault="00752372" w:rsidP="008747E0">
    <w:pPr>
      <w:pStyle w:val="Footer"/>
    </w:pPr>
  </w:p>
  <w:p w14:paraId="450DD106" w14:textId="77777777" w:rsidR="00752372" w:rsidRPr="00ED2A8D" w:rsidRDefault="00752372" w:rsidP="008747E0">
    <w:pPr>
      <w:pStyle w:val="Footer"/>
    </w:pPr>
  </w:p>
  <w:p w14:paraId="3E18AF58" w14:textId="77777777" w:rsidR="00752372" w:rsidRPr="00ED2A8D" w:rsidRDefault="00752372" w:rsidP="008747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C4286" w14:textId="77777777" w:rsidR="00752372" w:rsidRDefault="00752372" w:rsidP="00525922">
    <w:pPr>
      <w:pStyle w:val="Footerlandscape"/>
    </w:pPr>
    <w:r>
      <w:rPr>
        <w:noProof/>
        <w:lang w:val="en-US"/>
      </w:rPr>
      <mc:AlternateContent>
        <mc:Choice Requires="wps">
          <w:drawing>
            <wp:anchor distT="0" distB="0" distL="114300" distR="114300" simplePos="0" relativeHeight="251691008" behindDoc="0" locked="0" layoutInCell="1" allowOverlap="1" wp14:anchorId="24F62F86" wp14:editId="1389DF0E">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80FC05" id="Connecteur droit 11" o:spid="_x0000_s1026" style="position:absolute;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RhjxCtEBAAARBAAA&#10;DgAAAAAAAAAAAAAAAAAuAgAAZHJzL2Uyb0RvYy54bWxQSwECLQAUAAYACAAAACEA2av35NwAAAAN&#10;AQAADwAAAAAAAAAAAAAAAAArBAAAZHJzL2Rvd25yZXYueG1sUEsFBgAAAAAEAAQA8wAAADQFAAAA&#10;AA==&#10;" strokecolor="#00558c [3204]" strokeweight="1pt">
              <w10:wrap anchorx="page" anchory="page"/>
            </v:line>
          </w:pict>
        </mc:Fallback>
      </mc:AlternateContent>
    </w:r>
  </w:p>
  <w:p w14:paraId="75C0DA6E" w14:textId="77777777" w:rsidR="00752372" w:rsidRPr="00C907DF" w:rsidRDefault="00752372" w:rsidP="00525922">
    <w:pPr>
      <w:pStyle w:val="Footerlandscape"/>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val="0"/>
        <w:bCs/>
        <w:noProof/>
        <w:szCs w:val="15"/>
        <w:lang w:val="en-US"/>
      </w:rPr>
      <w:t>Error! Style not defined.</w:t>
    </w:r>
    <w:r w:rsidRPr="00C907DF">
      <w:rPr>
        <w:szCs w:val="15"/>
      </w:rPr>
      <w:fldChar w:fldCharType="end"/>
    </w:r>
    <w:r w:rsidRPr="00C907DF">
      <w:rPr>
        <w:szCs w:val="15"/>
      </w:rPr>
      <w:t xml:space="preserve"> </w:t>
    </w:r>
    <w:r>
      <w:rPr>
        <w:szCs w:val="15"/>
      </w:rPr>
      <w:fldChar w:fldCharType="begin"/>
    </w:r>
    <w:r>
      <w:rPr>
        <w:szCs w:val="15"/>
      </w:rPr>
      <w:instrText xml:space="preserve"> STYLEREF "Document number" \* MERGEFORMAT </w:instrText>
    </w:r>
    <w:r>
      <w:rPr>
        <w:szCs w:val="15"/>
      </w:rPr>
      <w:fldChar w:fldCharType="separate"/>
    </w:r>
    <w:r>
      <w:rPr>
        <w:noProof/>
        <w:szCs w:val="15"/>
      </w:rPr>
      <w:t>1234</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val="0"/>
        <w:bCs/>
        <w:noProof/>
        <w:szCs w:val="15"/>
        <w:lang w:val="en-US"/>
      </w:rPr>
      <w:t>Error! Style not defined.</w:t>
    </w:r>
    <w:r>
      <w:rPr>
        <w:szCs w:val="15"/>
      </w:rPr>
      <w:fldChar w:fldCharType="end"/>
    </w:r>
  </w:p>
  <w:p w14:paraId="0288A04E" w14:textId="77777777" w:rsidR="00752372" w:rsidRPr="00525922" w:rsidRDefault="00752372" w:rsidP="00525922">
    <w:pPr>
      <w:pStyle w:val="Footerlandscape"/>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1.0</w: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BFAC" w14:textId="77777777" w:rsidR="00752372" w:rsidRPr="00C716E5" w:rsidRDefault="00752372" w:rsidP="00C716E5">
    <w:pPr>
      <w:pStyle w:val="Footer"/>
      <w:rPr>
        <w:sz w:val="15"/>
        <w:szCs w:val="15"/>
      </w:rPr>
    </w:pPr>
  </w:p>
  <w:p w14:paraId="210804D3" w14:textId="77777777" w:rsidR="00752372" w:rsidRDefault="00752372" w:rsidP="00C716E5">
    <w:pPr>
      <w:pStyle w:val="Footerportrait"/>
    </w:pPr>
  </w:p>
  <w:p w14:paraId="4BADD63D" w14:textId="22D04FE9" w:rsidR="00752372" w:rsidRPr="00C907DF" w:rsidRDefault="00107759" w:rsidP="00C716E5">
    <w:pPr>
      <w:pStyle w:val="Footerportrait"/>
      <w:rPr>
        <w:rStyle w:val="PageNumber"/>
        <w:szCs w:val="15"/>
      </w:rPr>
    </w:pPr>
    <w:fldSimple w:instr=" STYLEREF &quot;Document type&quot; \* MERGEFORMAT ">
      <w:r w:rsidR="00F55966">
        <w:t>IALA Guideline</w:t>
      </w:r>
    </w:fldSimple>
    <w:r w:rsidR="00752372" w:rsidRPr="00C907DF">
      <w:t xml:space="preserve"> </w:t>
    </w:r>
    <w:r w:rsidR="00752372">
      <w:fldChar w:fldCharType="begin"/>
    </w:r>
    <w:r w:rsidR="00752372">
      <w:instrText xml:space="preserve"> STYLEREF "Document number" \* MERGEFORMAT </w:instrText>
    </w:r>
    <w:r w:rsidR="00752372">
      <w:fldChar w:fldCharType="end"/>
    </w:r>
    <w:r w:rsidR="00752372" w:rsidRPr="00C907DF">
      <w:t xml:space="preserve"> –</w:t>
    </w:r>
    <w:r w:rsidR="00752372">
      <w:t xml:space="preserve"> </w:t>
    </w:r>
    <w:fldSimple w:instr=" STYLEREF &quot;Document name&quot; \* MERGEFORMAT ">
      <w:r w:rsidR="00F55966">
        <w:t>Maritime Service Portfolios:</w:t>
      </w:r>
      <w:r w:rsidR="00F55966">
        <w:br/>
        <w:t>digitising maritime services</w:t>
      </w:r>
      <w:r w:rsidR="00F55966">
        <w:br/>
      </w:r>
    </w:fldSimple>
  </w:p>
  <w:p w14:paraId="6700B5DA" w14:textId="1BB23B1B" w:rsidR="00752372" w:rsidRPr="00C907DF" w:rsidRDefault="00107759" w:rsidP="00C716E5">
    <w:pPr>
      <w:pStyle w:val="Footerportrait"/>
    </w:pPr>
    <w:fldSimple w:instr=" STYLEREF &quot;Edition number&quot; \* MERGEFORMAT ">
      <w:r w:rsidR="00F55966">
        <w:t>Edition 1.0</w:t>
      </w:r>
    </w:fldSimple>
    <w:r w:rsidR="00752372">
      <w:t xml:space="preserve">  </w:t>
    </w:r>
    <w:fldSimple w:instr=" STYLEREF &quot;Document date&quot; \* MERGEFORMAT ">
      <w:r w:rsidR="00F55966">
        <w:t>Document date</w:t>
      </w:r>
    </w:fldSimple>
    <w:r w:rsidR="00752372" w:rsidRPr="00C907DF">
      <w:tab/>
    </w:r>
    <w:r w:rsidR="00752372">
      <w:t xml:space="preserve">P </w:t>
    </w:r>
    <w:r w:rsidR="00752372" w:rsidRPr="00C907DF">
      <w:rPr>
        <w:rStyle w:val="PageNumber"/>
        <w:szCs w:val="15"/>
      </w:rPr>
      <w:fldChar w:fldCharType="begin"/>
    </w:r>
    <w:r w:rsidR="00752372" w:rsidRPr="00C907DF">
      <w:rPr>
        <w:rStyle w:val="PageNumber"/>
        <w:szCs w:val="15"/>
      </w:rPr>
      <w:instrText xml:space="preserve">PAGE  </w:instrText>
    </w:r>
    <w:r w:rsidR="00752372" w:rsidRPr="00C907DF">
      <w:rPr>
        <w:rStyle w:val="PageNumber"/>
        <w:szCs w:val="15"/>
      </w:rPr>
      <w:fldChar w:fldCharType="separate"/>
    </w:r>
    <w:r w:rsidR="00F55966">
      <w:rPr>
        <w:rStyle w:val="PageNumber"/>
        <w:szCs w:val="15"/>
      </w:rPr>
      <w:t>8</w:t>
    </w:r>
    <w:r w:rsidR="00752372" w:rsidRPr="00C907DF">
      <w:rPr>
        <w:rStyle w:val="PageNumber"/>
        <w:szCs w:val="1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2C1B8" w14:textId="77777777" w:rsidR="00752372" w:rsidRDefault="00752372" w:rsidP="00C716E5">
    <w:pPr>
      <w:pStyle w:val="Footer"/>
    </w:pPr>
  </w:p>
  <w:p w14:paraId="2C1E784D" w14:textId="77777777" w:rsidR="00752372" w:rsidRDefault="00752372" w:rsidP="00C716E5">
    <w:pPr>
      <w:pStyle w:val="Footerportrait"/>
    </w:pPr>
  </w:p>
  <w:p w14:paraId="27F9EE40" w14:textId="7A0972C0" w:rsidR="00752372" w:rsidRPr="00C907DF" w:rsidRDefault="00107759" w:rsidP="00C716E5">
    <w:pPr>
      <w:pStyle w:val="Footerportrait"/>
      <w:rPr>
        <w:rStyle w:val="PageNumber"/>
        <w:szCs w:val="15"/>
      </w:rPr>
    </w:pPr>
    <w:fldSimple w:instr=" STYLEREF &quot;Document type&quot; \* MERGEFORMAT ">
      <w:r w:rsidR="00C95CEE">
        <w:t>IALA Guideline</w:t>
      </w:r>
    </w:fldSimple>
    <w:r w:rsidR="00752372" w:rsidRPr="00C907DF">
      <w:t xml:space="preserve"> </w:t>
    </w:r>
    <w:r w:rsidR="00752372">
      <w:fldChar w:fldCharType="begin"/>
    </w:r>
    <w:r w:rsidR="00752372">
      <w:instrText xml:space="preserve"> STYLEREF "Document number" \* MERGEFORMAT </w:instrText>
    </w:r>
    <w:r w:rsidR="00752372">
      <w:fldChar w:fldCharType="end"/>
    </w:r>
    <w:r w:rsidR="00752372" w:rsidRPr="00C907DF">
      <w:t xml:space="preserve"> –</w:t>
    </w:r>
    <w:r w:rsidR="00752372">
      <w:t xml:space="preserve"> </w:t>
    </w:r>
    <w:fldSimple w:instr=" STYLEREF &quot;Document name&quot; \* MERGEFORMAT ">
      <w:r w:rsidR="00C95CEE">
        <w:t>Maritime Service Portfolios:</w:t>
      </w:r>
      <w:r w:rsidR="00C95CEE">
        <w:br/>
        <w:t>digitising maritime services</w:t>
      </w:r>
      <w:r w:rsidR="00C95CEE">
        <w:br/>
      </w:r>
    </w:fldSimple>
  </w:p>
  <w:p w14:paraId="3A35E3A5" w14:textId="44635736" w:rsidR="00752372" w:rsidRPr="00525922" w:rsidRDefault="00107759" w:rsidP="00C716E5">
    <w:pPr>
      <w:pStyle w:val="Footerportrait"/>
    </w:pPr>
    <w:fldSimple w:instr=" STYLEREF &quot;Edition number&quot; \* MERGEFORMAT ">
      <w:r w:rsidR="00C95CEE">
        <w:t>Edition 1.0</w:t>
      </w:r>
    </w:fldSimple>
    <w:r w:rsidR="00752372" w:rsidRPr="00C907DF">
      <w:tab/>
    </w:r>
    <w:r w:rsidR="00752372">
      <w:t xml:space="preserve">P </w:t>
    </w:r>
    <w:r w:rsidR="00752372" w:rsidRPr="00C907DF">
      <w:rPr>
        <w:rStyle w:val="PageNumber"/>
        <w:szCs w:val="15"/>
      </w:rPr>
      <w:fldChar w:fldCharType="begin"/>
    </w:r>
    <w:r w:rsidR="00752372" w:rsidRPr="00C907DF">
      <w:rPr>
        <w:rStyle w:val="PageNumber"/>
        <w:szCs w:val="15"/>
      </w:rPr>
      <w:instrText xml:space="preserve">PAGE  </w:instrText>
    </w:r>
    <w:r w:rsidR="00752372" w:rsidRPr="00C907DF">
      <w:rPr>
        <w:rStyle w:val="PageNumber"/>
        <w:szCs w:val="15"/>
      </w:rPr>
      <w:fldChar w:fldCharType="separate"/>
    </w:r>
    <w:r w:rsidR="00C95CEE">
      <w:rPr>
        <w:rStyle w:val="PageNumber"/>
        <w:szCs w:val="15"/>
      </w:rPr>
      <w:t>4</w:t>
    </w:r>
    <w:r w:rsidR="00752372" w:rsidRPr="00C907DF">
      <w:rPr>
        <w:rStyle w:val="PageNumber"/>
        <w:szCs w:val="1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26819" w14:textId="77777777" w:rsidR="00752372" w:rsidRDefault="00752372" w:rsidP="00C716E5">
    <w:pPr>
      <w:pStyle w:val="Footer"/>
    </w:pPr>
  </w:p>
  <w:p w14:paraId="07506C9D" w14:textId="77777777" w:rsidR="00752372" w:rsidRDefault="00752372" w:rsidP="00C716E5">
    <w:pPr>
      <w:pStyle w:val="Footerportrait"/>
    </w:pPr>
  </w:p>
  <w:p w14:paraId="33637B4F" w14:textId="2256128F" w:rsidR="00752372" w:rsidRPr="00C907DF" w:rsidRDefault="00107759" w:rsidP="00C716E5">
    <w:pPr>
      <w:pStyle w:val="Footerportrait"/>
    </w:pPr>
    <w:fldSimple w:instr=" STYLEREF &quot;Document type&quot; \* MERGEFORMAT ">
      <w:r w:rsidR="00F55966">
        <w:t>IALA Guideline</w:t>
      </w:r>
    </w:fldSimple>
    <w:r w:rsidR="00752372" w:rsidRPr="00C907DF">
      <w:t xml:space="preserve"> </w:t>
    </w:r>
    <w:r w:rsidR="00752372">
      <w:fldChar w:fldCharType="begin"/>
    </w:r>
    <w:r w:rsidR="00752372">
      <w:instrText xml:space="preserve"> STYLEREF "Document number" \* MERGEFORMAT </w:instrText>
    </w:r>
    <w:r w:rsidR="00752372">
      <w:fldChar w:fldCharType="end"/>
    </w:r>
    <w:r w:rsidR="00752372" w:rsidRPr="00C907DF">
      <w:t xml:space="preserve"> –</w:t>
    </w:r>
    <w:r w:rsidR="00752372">
      <w:t xml:space="preserve"> </w:t>
    </w:r>
    <w:fldSimple w:instr=" STYLEREF &quot;Document name&quot; \* MERGEFORMAT ">
      <w:r w:rsidR="00F55966">
        <w:t>Maritime Service Portfolios:</w:t>
      </w:r>
      <w:r w:rsidR="00F55966">
        <w:br/>
        <w:t>digitising maritime services</w:t>
      </w:r>
      <w:r w:rsidR="00F55966">
        <w:br/>
      </w:r>
    </w:fldSimple>
    <w:r w:rsidR="00752372">
      <w:tab/>
    </w:r>
  </w:p>
  <w:p w14:paraId="0A7E48FD" w14:textId="563E6DE5" w:rsidR="00752372" w:rsidRPr="00C907DF" w:rsidRDefault="00107759" w:rsidP="00C716E5">
    <w:pPr>
      <w:pStyle w:val="Footerportrait"/>
    </w:pPr>
    <w:fldSimple w:instr=" STYLEREF &quot;Edition number&quot; \* MERGEFORMAT ">
      <w:r w:rsidR="00F55966">
        <w:t>Edition 1.0</w:t>
      </w:r>
    </w:fldSimple>
    <w:r w:rsidR="00752372">
      <w:t xml:space="preserve">  </w:t>
    </w:r>
    <w:fldSimple w:instr=" STYLEREF &quot;Document date&quot; \* MERGEFORMAT ">
      <w:r w:rsidR="00F55966">
        <w:t>Document date</w:t>
      </w:r>
    </w:fldSimple>
    <w:r w:rsidR="00752372">
      <w:tab/>
    </w:r>
    <w:r w:rsidR="00752372">
      <w:rPr>
        <w:rStyle w:val="PageNumber"/>
        <w:szCs w:val="15"/>
      </w:rPr>
      <w:t xml:space="preserve">P </w:t>
    </w:r>
    <w:r w:rsidR="00752372" w:rsidRPr="00C907DF">
      <w:rPr>
        <w:rStyle w:val="PageNumber"/>
        <w:szCs w:val="15"/>
      </w:rPr>
      <w:fldChar w:fldCharType="begin"/>
    </w:r>
    <w:r w:rsidR="00752372" w:rsidRPr="00C907DF">
      <w:rPr>
        <w:rStyle w:val="PageNumber"/>
        <w:szCs w:val="15"/>
      </w:rPr>
      <w:instrText xml:space="preserve">PAGE  </w:instrText>
    </w:r>
    <w:r w:rsidR="00752372" w:rsidRPr="00C907DF">
      <w:rPr>
        <w:rStyle w:val="PageNumber"/>
        <w:szCs w:val="15"/>
      </w:rPr>
      <w:fldChar w:fldCharType="separate"/>
    </w:r>
    <w:r w:rsidR="00F55966">
      <w:rPr>
        <w:rStyle w:val="PageNumber"/>
        <w:szCs w:val="15"/>
      </w:rPr>
      <w:t>28</w:t>
    </w:r>
    <w:r w:rsidR="00752372" w:rsidRPr="00C907DF">
      <w:rPr>
        <w:rStyle w:val="PageNumber"/>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A1C0F" w14:textId="77777777" w:rsidR="00107759" w:rsidRDefault="00107759" w:rsidP="003274DB">
      <w:r>
        <w:separator/>
      </w:r>
    </w:p>
    <w:p w14:paraId="60C36368" w14:textId="77777777" w:rsidR="00107759" w:rsidRDefault="00107759"/>
  </w:footnote>
  <w:footnote w:type="continuationSeparator" w:id="0">
    <w:p w14:paraId="4818BDE4" w14:textId="77777777" w:rsidR="00107759" w:rsidRDefault="00107759" w:rsidP="003274DB">
      <w:r>
        <w:continuationSeparator/>
      </w:r>
    </w:p>
    <w:p w14:paraId="7839C172" w14:textId="77777777" w:rsidR="00107759" w:rsidRDefault="001077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F1B6C" w14:textId="71E11DDA" w:rsidR="00752372" w:rsidRDefault="00F55966">
    <w:pPr>
      <w:pStyle w:val="Header"/>
    </w:pPr>
    <w:ins w:id="2" w:author="Seamus Doyle" w:date="2016-09-22T17:06:00Z">
      <w:r>
        <w:rPr>
          <w:noProof/>
        </w:rPr>
        <w:pict w14:anchorId="22109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79" o:spid="_x0000_s2050" type="#_x0000_t136" style="position:absolute;margin-left:0;margin-top:0;width:571.4pt;height:87.9pt;rotation:315;z-index:-251615232;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D339" w14:textId="15A29DB9" w:rsidR="00752372" w:rsidRDefault="00F55966">
    <w:pPr>
      <w:pStyle w:val="Header"/>
    </w:pPr>
    <w:ins w:id="169" w:author="Seamus Doyle" w:date="2016-09-22T17:06:00Z">
      <w:r>
        <w:rPr>
          <w:noProof/>
        </w:rPr>
        <w:pict w14:anchorId="7A868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8" o:spid="_x0000_s2059" type="#_x0000_t136" style="position:absolute;margin-left:0;margin-top:0;width:571.4pt;height:87.9pt;rotation:315;z-index:-251596800;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E9A8" w14:textId="14F310D8" w:rsidR="00752372" w:rsidRPr="00667792" w:rsidRDefault="00F55966" w:rsidP="00667792">
    <w:pPr>
      <w:pStyle w:val="Header"/>
    </w:pPr>
    <w:ins w:id="170" w:author="Seamus Doyle" w:date="2016-09-22T17:06:00Z">
      <w:r>
        <w:rPr>
          <w:noProof/>
        </w:rPr>
        <w:pict w14:anchorId="4FF8C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9" o:spid="_x0000_s2060" type="#_x0000_t136" style="position:absolute;margin-left:0;margin-top:0;width:571.4pt;height:87.9pt;rotation:315;z-index:-251594752;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r w:rsidR="00752372">
      <w:rPr>
        <w:noProof/>
        <w:lang w:val="en-US"/>
      </w:rPr>
      <w:drawing>
        <wp:anchor distT="0" distB="0" distL="114300" distR="114300" simplePos="0" relativeHeight="251678720" behindDoc="1" locked="0" layoutInCell="1" allowOverlap="1" wp14:anchorId="773DC1E8" wp14:editId="1744EA41">
          <wp:simplePos x="0" y="0"/>
          <wp:positionH relativeFrom="page">
            <wp:posOffset>6827793</wp:posOffset>
          </wp:positionH>
          <wp:positionV relativeFrom="page">
            <wp:posOffset>4355</wp:posOffset>
          </wp:positionV>
          <wp:extent cx="720000" cy="720000"/>
          <wp:effectExtent l="0" t="0" r="4445" b="444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25364" w14:textId="2A6CDF5F" w:rsidR="00752372" w:rsidRDefault="00F55966">
    <w:pPr>
      <w:pStyle w:val="Header"/>
    </w:pPr>
    <w:ins w:id="171" w:author="Seamus Doyle" w:date="2016-09-22T17:06:00Z">
      <w:r>
        <w:rPr>
          <w:noProof/>
        </w:rPr>
        <w:pict w14:anchorId="36710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7" o:spid="_x0000_s2058" type="#_x0000_t136" style="position:absolute;margin-left:0;margin-top:0;width:571.4pt;height:87.9pt;rotation:315;z-index:-251598848;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6167" w14:textId="4F2AD374" w:rsidR="00752372" w:rsidRPr="00697E46" w:rsidRDefault="00F55966" w:rsidP="00A60B42">
    <w:pPr>
      <w:pStyle w:val="Header"/>
      <w:jc w:val="right"/>
    </w:pPr>
    <w:r>
      <w:rPr>
        <w:noProof/>
      </w:rPr>
      <w:pict w14:anchorId="71AB2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0" o:spid="_x0000_s2051" type="#_x0000_t136" style="position:absolute;left:0;text-align:left;margin-left:0;margin-top:0;width:571.4pt;height:87.9pt;rotation:315;z-index:-251613184;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r w:rsidR="00752372" w:rsidRPr="00697E46">
      <w:t>ENAV19-14.2.9</w:t>
    </w:r>
  </w:p>
  <w:p w14:paraId="552BBE1F" w14:textId="2913E48A" w:rsidR="00752372" w:rsidRPr="00697E46" w:rsidRDefault="00752372" w:rsidP="00A60B42">
    <w:pPr>
      <w:pStyle w:val="Header"/>
      <w:jc w:val="right"/>
    </w:pPr>
    <w:r w:rsidRPr="00697E46">
      <w:rPr>
        <w:noProof/>
        <w:lang w:val="en-US"/>
      </w:rPr>
      <w:drawing>
        <wp:anchor distT="0" distB="0" distL="114300" distR="114300" simplePos="0" relativeHeight="251684864" behindDoc="1" locked="0" layoutInCell="1" allowOverlap="1" wp14:anchorId="1B4C9C44" wp14:editId="65139A4B">
          <wp:simplePos x="0" y="0"/>
          <wp:positionH relativeFrom="page">
            <wp:posOffset>2880360</wp:posOffset>
          </wp:positionH>
          <wp:positionV relativeFrom="page">
            <wp:posOffset>180340</wp:posOffset>
          </wp:positionV>
          <wp:extent cx="1803600" cy="1440000"/>
          <wp:effectExtent l="0" t="0" r="6350" b="825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r w:rsidRPr="00697E46">
      <w:t xml:space="preserve"> Formerly ENAV19-12.3</w:t>
    </w:r>
  </w:p>
  <w:p w14:paraId="79CBF410" w14:textId="01B56419" w:rsidR="00752372" w:rsidRPr="00ED2A8D" w:rsidDel="004249D0" w:rsidRDefault="00752372" w:rsidP="00A60B42">
    <w:pPr>
      <w:pStyle w:val="Header"/>
      <w:jc w:val="right"/>
      <w:rPr>
        <w:del w:id="3" w:author="Seamus Doyle" w:date="2016-09-22T17:04:00Z"/>
      </w:rPr>
    </w:pPr>
  </w:p>
  <w:p w14:paraId="0A298448" w14:textId="77777777" w:rsidR="00752372" w:rsidRPr="00ED2A8D" w:rsidRDefault="00752372" w:rsidP="008747E0">
    <w:pPr>
      <w:pStyle w:val="Header"/>
    </w:pPr>
  </w:p>
  <w:p w14:paraId="75C46989" w14:textId="77777777" w:rsidR="00752372" w:rsidRDefault="00752372" w:rsidP="008747E0">
    <w:pPr>
      <w:pStyle w:val="Header"/>
    </w:pPr>
  </w:p>
  <w:p w14:paraId="0B11B37F" w14:textId="77777777" w:rsidR="00752372" w:rsidRDefault="00752372" w:rsidP="008747E0">
    <w:pPr>
      <w:pStyle w:val="Header"/>
    </w:pPr>
  </w:p>
  <w:p w14:paraId="411FB307" w14:textId="77777777" w:rsidR="00752372" w:rsidRDefault="00752372" w:rsidP="008747E0">
    <w:pPr>
      <w:pStyle w:val="Header"/>
    </w:pPr>
  </w:p>
  <w:p w14:paraId="7823ED9B" w14:textId="77777777" w:rsidR="00752372" w:rsidRDefault="00752372" w:rsidP="008747E0">
    <w:pPr>
      <w:pStyle w:val="Header"/>
    </w:pPr>
  </w:p>
  <w:p w14:paraId="155F39E3" w14:textId="77777777" w:rsidR="00752372" w:rsidRDefault="00752372" w:rsidP="008747E0">
    <w:pPr>
      <w:pStyle w:val="Header"/>
    </w:pPr>
    <w:r>
      <w:rPr>
        <w:noProof/>
        <w:lang w:val="en-US"/>
      </w:rPr>
      <w:drawing>
        <wp:anchor distT="0" distB="0" distL="114300" distR="114300" simplePos="0" relativeHeight="251657216" behindDoc="1" locked="0" layoutInCell="1" allowOverlap="1" wp14:anchorId="3C1314ED" wp14:editId="43168E3B">
          <wp:simplePos x="0" y="0"/>
          <wp:positionH relativeFrom="page">
            <wp:posOffset>0</wp:posOffset>
          </wp:positionH>
          <wp:positionV relativeFrom="page">
            <wp:posOffset>1411918</wp:posOffset>
          </wp:positionV>
          <wp:extent cx="7555865" cy="2339975"/>
          <wp:effectExtent l="0" t="0" r="6985" b="317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865" cy="2339975"/>
                  </a:xfrm>
                  <a:prstGeom prst="rect">
                    <a:avLst/>
                  </a:prstGeom>
                </pic:spPr>
              </pic:pic>
            </a:graphicData>
          </a:graphic>
          <wp14:sizeRelH relativeFrom="margin">
            <wp14:pctWidth>0</wp14:pctWidth>
          </wp14:sizeRelH>
          <wp14:sizeRelV relativeFrom="margin">
            <wp14:pctHeight>0</wp14:pctHeight>
          </wp14:sizeRelV>
        </wp:anchor>
      </w:drawing>
    </w:r>
  </w:p>
  <w:p w14:paraId="013C8692" w14:textId="77777777" w:rsidR="00752372" w:rsidRPr="00ED2A8D" w:rsidRDefault="00752372" w:rsidP="008747E0">
    <w:pPr>
      <w:pStyle w:val="Header"/>
    </w:pPr>
  </w:p>
  <w:p w14:paraId="0A033EFF" w14:textId="77777777" w:rsidR="00752372" w:rsidRPr="00ED2A8D" w:rsidRDefault="00752372" w:rsidP="001349DB">
    <w:pPr>
      <w:pStyle w:val="Header"/>
      <w:spacing w:line="36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2E969" w14:textId="263FF727" w:rsidR="00752372" w:rsidRDefault="00F55966">
    <w:pPr>
      <w:pStyle w:val="Header"/>
    </w:pPr>
    <w:ins w:id="4" w:author="Seamus Doyle" w:date="2016-09-22T17:06:00Z">
      <w:r>
        <w:rPr>
          <w:noProof/>
        </w:rPr>
        <w:pict w14:anchorId="2AB96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78" o:spid="_x0000_s2049" type="#_x0000_t136" style="position:absolute;margin-left:0;margin-top:0;width:571.4pt;height:87.9pt;rotation:315;z-index:-251617280;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r w:rsidR="00752372">
      <w:rPr>
        <w:noProof/>
        <w:lang w:val="en-US"/>
      </w:rPr>
      <w:drawing>
        <wp:anchor distT="0" distB="0" distL="114300" distR="114300" simplePos="0" relativeHeight="251688960" behindDoc="1" locked="0" layoutInCell="1" allowOverlap="1" wp14:anchorId="385043AB" wp14:editId="7A40D9F3">
          <wp:simplePos x="0" y="0"/>
          <wp:positionH relativeFrom="page">
            <wp:posOffset>6827653</wp:posOffset>
          </wp:positionH>
          <wp:positionV relativeFrom="page">
            <wp:posOffset>0</wp:posOffset>
          </wp:positionV>
          <wp:extent cx="720000" cy="720000"/>
          <wp:effectExtent l="0" t="0" r="4445" b="4445"/>
          <wp:wrapNone/>
          <wp:docPr id="1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11313AFD" w14:textId="77777777" w:rsidR="00752372" w:rsidRDefault="00752372">
    <w:pPr>
      <w:pStyle w:val="Header"/>
    </w:pPr>
  </w:p>
  <w:p w14:paraId="28B0A738" w14:textId="77777777" w:rsidR="00752372" w:rsidRDefault="007523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53EE4" w14:textId="7B52E0AC" w:rsidR="00752372" w:rsidRDefault="00F55966">
    <w:pPr>
      <w:pStyle w:val="Header"/>
    </w:pPr>
    <w:ins w:id="5" w:author="Seamus Doyle" w:date="2016-09-22T17:06:00Z">
      <w:r>
        <w:rPr>
          <w:noProof/>
        </w:rPr>
        <w:pict w14:anchorId="48338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2" o:spid="_x0000_s2053" type="#_x0000_t136" style="position:absolute;margin-left:0;margin-top:0;width:571.4pt;height:87.9pt;rotation:315;z-index:-251609088;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87D2" w14:textId="260B2A76" w:rsidR="00752372" w:rsidRPr="00ED2A8D" w:rsidRDefault="00F55966" w:rsidP="008747E0">
    <w:pPr>
      <w:pStyle w:val="Header"/>
    </w:pPr>
    <w:ins w:id="6" w:author="Seamus Doyle" w:date="2016-09-22T17:06:00Z">
      <w:r>
        <w:rPr>
          <w:noProof/>
        </w:rPr>
        <w:pict w14:anchorId="66069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3" o:spid="_x0000_s2054" type="#_x0000_t136" style="position:absolute;margin-left:0;margin-top:0;width:571.4pt;height:87.9pt;rotation:315;z-index:-251607040;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r w:rsidR="00752372">
      <w:rPr>
        <w:noProof/>
        <w:lang w:val="en-US"/>
      </w:rPr>
      <w:drawing>
        <wp:anchor distT="0" distB="0" distL="114300" distR="114300" simplePos="0" relativeHeight="251658752" behindDoc="1" locked="0" layoutInCell="1" allowOverlap="1" wp14:anchorId="2B3ED87B" wp14:editId="2503A999">
          <wp:simplePos x="0" y="0"/>
          <wp:positionH relativeFrom="page">
            <wp:posOffset>6840855</wp:posOffset>
          </wp:positionH>
          <wp:positionV relativeFrom="page">
            <wp:posOffset>0</wp:posOffset>
          </wp:positionV>
          <wp:extent cx="720000" cy="720000"/>
          <wp:effectExtent l="0" t="0" r="4445" b="4445"/>
          <wp:wrapNone/>
          <wp:docPr id="1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29EE67B2" w14:textId="77777777" w:rsidR="00752372" w:rsidRPr="00ED2A8D" w:rsidRDefault="00752372" w:rsidP="008747E0">
    <w:pPr>
      <w:pStyle w:val="Header"/>
    </w:pPr>
  </w:p>
  <w:p w14:paraId="3A0CDA6D" w14:textId="77777777" w:rsidR="00752372" w:rsidRDefault="00752372" w:rsidP="008747E0">
    <w:pPr>
      <w:pStyle w:val="Header"/>
    </w:pPr>
  </w:p>
  <w:p w14:paraId="1A245B5F" w14:textId="77777777" w:rsidR="00752372" w:rsidRDefault="00752372" w:rsidP="008747E0">
    <w:pPr>
      <w:pStyle w:val="Header"/>
    </w:pPr>
  </w:p>
  <w:p w14:paraId="7FD201D5" w14:textId="77777777" w:rsidR="00752372" w:rsidRDefault="00752372" w:rsidP="008747E0">
    <w:pPr>
      <w:pStyle w:val="Header"/>
    </w:pPr>
  </w:p>
  <w:p w14:paraId="369D3CAB" w14:textId="77777777" w:rsidR="00752372" w:rsidRPr="00441393" w:rsidRDefault="00752372" w:rsidP="00441393">
    <w:pPr>
      <w:pStyle w:val="Contents"/>
    </w:pPr>
    <w:r>
      <w:t>DOCUMENT REVISION</w:t>
    </w:r>
  </w:p>
  <w:p w14:paraId="492D425D" w14:textId="77777777" w:rsidR="00752372" w:rsidRPr="00ED2A8D" w:rsidRDefault="00752372" w:rsidP="008747E0">
    <w:pPr>
      <w:pStyle w:val="Header"/>
    </w:pPr>
  </w:p>
  <w:p w14:paraId="6857C63F" w14:textId="77777777" w:rsidR="00752372" w:rsidRPr="00AC33A2" w:rsidRDefault="00752372" w:rsidP="0078486B">
    <w:pPr>
      <w:pStyle w:val="Header"/>
      <w:spacing w:line="14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45FBB" w14:textId="755D67C6" w:rsidR="00752372" w:rsidRDefault="00F55966">
    <w:pPr>
      <w:pStyle w:val="Header"/>
    </w:pPr>
    <w:ins w:id="7" w:author="Seamus Doyle" w:date="2016-09-22T17:06:00Z">
      <w:r>
        <w:rPr>
          <w:noProof/>
        </w:rPr>
        <w:pict w14:anchorId="771ED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1" o:spid="_x0000_s2052" type="#_x0000_t136" style="position:absolute;margin-left:0;margin-top:0;width:571.4pt;height:87.9pt;rotation:315;z-index:-251611136;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6525" w14:textId="14D2E95E" w:rsidR="00752372" w:rsidRDefault="00F55966">
    <w:pPr>
      <w:pStyle w:val="Header"/>
    </w:pPr>
    <w:ins w:id="8" w:author="Seamus Doyle" w:date="2016-09-22T17:06:00Z">
      <w:r>
        <w:rPr>
          <w:noProof/>
        </w:rPr>
        <w:pict w14:anchorId="73F4E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5" o:spid="_x0000_s2056" type="#_x0000_t136" style="position:absolute;margin-left:0;margin-top:0;width:571.4pt;height:87.9pt;rotation:315;z-index:-251602944;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3DD7" w14:textId="324EFC92" w:rsidR="00752372" w:rsidRPr="00ED2A8D" w:rsidRDefault="00F55966" w:rsidP="008747E0">
    <w:pPr>
      <w:pStyle w:val="Header"/>
    </w:pPr>
    <w:ins w:id="9" w:author="Seamus Doyle" w:date="2016-09-22T17:06:00Z">
      <w:r>
        <w:rPr>
          <w:noProof/>
        </w:rPr>
        <w:pict w14:anchorId="37257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6" o:spid="_x0000_s2057" type="#_x0000_t136" style="position:absolute;margin-left:0;margin-top:0;width:571.4pt;height:87.9pt;rotation:315;z-index:-251600896;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r w:rsidR="00752372">
      <w:rPr>
        <w:noProof/>
        <w:lang w:val="en-US"/>
      </w:rPr>
      <w:drawing>
        <wp:anchor distT="0" distB="0" distL="114300" distR="114300" simplePos="0" relativeHeight="251674624" behindDoc="1" locked="0" layoutInCell="1" allowOverlap="1" wp14:anchorId="188E0DEE" wp14:editId="1CB9118B">
          <wp:simplePos x="0" y="0"/>
          <wp:positionH relativeFrom="page">
            <wp:posOffset>6840855</wp:posOffset>
          </wp:positionH>
          <wp:positionV relativeFrom="page">
            <wp:posOffset>0</wp:posOffset>
          </wp:positionV>
          <wp:extent cx="720000" cy="720000"/>
          <wp:effectExtent l="0" t="0" r="4445" b="4445"/>
          <wp:wrapNone/>
          <wp:docPr id="2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519F36F9" w14:textId="77777777" w:rsidR="00752372" w:rsidRPr="00ED2A8D" w:rsidRDefault="00752372" w:rsidP="008747E0">
    <w:pPr>
      <w:pStyle w:val="Header"/>
    </w:pPr>
  </w:p>
  <w:p w14:paraId="640CCE70" w14:textId="77777777" w:rsidR="00752372" w:rsidRDefault="00752372" w:rsidP="008747E0">
    <w:pPr>
      <w:pStyle w:val="Header"/>
    </w:pPr>
  </w:p>
  <w:p w14:paraId="5A5892AD" w14:textId="77777777" w:rsidR="00752372" w:rsidRDefault="00752372" w:rsidP="008747E0">
    <w:pPr>
      <w:pStyle w:val="Header"/>
    </w:pPr>
  </w:p>
  <w:p w14:paraId="12FFD795" w14:textId="77777777" w:rsidR="00752372" w:rsidRDefault="00752372" w:rsidP="008747E0">
    <w:pPr>
      <w:pStyle w:val="Header"/>
    </w:pPr>
  </w:p>
  <w:p w14:paraId="7BFE35B5" w14:textId="77777777" w:rsidR="00752372" w:rsidRPr="00441393" w:rsidRDefault="00752372" w:rsidP="00441393">
    <w:pPr>
      <w:pStyle w:val="Contents"/>
    </w:pPr>
    <w:r>
      <w:t>CONTENTS</w:t>
    </w:r>
  </w:p>
  <w:p w14:paraId="625F6500" w14:textId="77777777" w:rsidR="00752372" w:rsidRDefault="00752372" w:rsidP="0078486B">
    <w:pPr>
      <w:pStyle w:val="Header"/>
      <w:spacing w:line="140" w:lineRule="exact"/>
    </w:pPr>
  </w:p>
  <w:p w14:paraId="00B2A1C5" w14:textId="77777777" w:rsidR="00752372" w:rsidRPr="00AC33A2" w:rsidRDefault="00752372" w:rsidP="0078486B">
    <w:pPr>
      <w:pStyle w:val="Header"/>
      <w:spacing w:line="14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DD3A" w14:textId="5896DFF3" w:rsidR="00752372" w:rsidRPr="00ED2A8D" w:rsidRDefault="00F55966" w:rsidP="00C716E5">
    <w:pPr>
      <w:pStyle w:val="Header"/>
    </w:pPr>
    <w:ins w:id="10" w:author="Seamus Doyle" w:date="2016-09-22T17:06:00Z">
      <w:r>
        <w:rPr>
          <w:noProof/>
        </w:rPr>
        <w:pict w14:anchorId="4DB5F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4" o:spid="_x0000_s2055" type="#_x0000_t136" style="position:absolute;margin-left:0;margin-top:0;width:571.4pt;height:87.9pt;rotation:315;z-index:-251604992;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r w:rsidR="00752372">
      <w:rPr>
        <w:noProof/>
        <w:lang w:val="en-US"/>
      </w:rPr>
      <w:drawing>
        <wp:anchor distT="0" distB="0" distL="114300" distR="114300" simplePos="0" relativeHeight="251697152" behindDoc="1" locked="0" layoutInCell="1" allowOverlap="1" wp14:anchorId="02E2D02D" wp14:editId="5258F72F">
          <wp:simplePos x="0" y="0"/>
          <wp:positionH relativeFrom="page">
            <wp:posOffset>6840855</wp:posOffset>
          </wp:positionH>
          <wp:positionV relativeFrom="page">
            <wp:posOffset>0</wp:posOffset>
          </wp:positionV>
          <wp:extent cx="720000" cy="720000"/>
          <wp:effectExtent l="0" t="0" r="4445" b="4445"/>
          <wp:wrapNone/>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4A8ED34F" w14:textId="77777777" w:rsidR="00752372" w:rsidRPr="00ED2A8D" w:rsidRDefault="00752372" w:rsidP="00C716E5">
    <w:pPr>
      <w:pStyle w:val="Header"/>
    </w:pPr>
  </w:p>
  <w:p w14:paraId="644D6459" w14:textId="77777777" w:rsidR="00752372" w:rsidRDefault="00752372" w:rsidP="00C716E5">
    <w:pPr>
      <w:pStyle w:val="Header"/>
    </w:pPr>
  </w:p>
  <w:p w14:paraId="080FA4B2" w14:textId="77777777" w:rsidR="00752372" w:rsidRDefault="00752372" w:rsidP="00C716E5">
    <w:pPr>
      <w:pStyle w:val="Header"/>
    </w:pPr>
  </w:p>
  <w:p w14:paraId="5B2DE587" w14:textId="77777777" w:rsidR="00752372" w:rsidRDefault="00752372" w:rsidP="00C716E5">
    <w:pPr>
      <w:pStyle w:val="Header"/>
    </w:pPr>
  </w:p>
  <w:p w14:paraId="0ACB53F9" w14:textId="77777777" w:rsidR="00752372" w:rsidRPr="00441393" w:rsidRDefault="00752372" w:rsidP="00C716E5">
    <w:pPr>
      <w:pStyle w:val="Contents"/>
    </w:pPr>
    <w:r>
      <w:t>CONTENTS</w:t>
    </w:r>
  </w:p>
  <w:p w14:paraId="35612876" w14:textId="77777777" w:rsidR="00752372" w:rsidRPr="00ED2A8D" w:rsidRDefault="00752372" w:rsidP="00C716E5">
    <w:pPr>
      <w:pStyle w:val="Header"/>
    </w:pPr>
  </w:p>
  <w:p w14:paraId="6B5A08C3" w14:textId="77777777" w:rsidR="00752372" w:rsidRPr="00AC33A2" w:rsidRDefault="00752372" w:rsidP="00C716E5">
    <w:pPr>
      <w:pStyle w:val="Header"/>
      <w:spacing w:line="140" w:lineRule="exact"/>
    </w:pPr>
  </w:p>
  <w:p w14:paraId="780F0F22" w14:textId="77777777" w:rsidR="00752372" w:rsidRDefault="00752372">
    <w:pPr>
      <w:pStyle w:val="Header"/>
    </w:pPr>
    <w:r>
      <w:rPr>
        <w:noProof/>
        <w:lang w:val="en-US"/>
      </w:rPr>
      <w:drawing>
        <wp:anchor distT="0" distB="0" distL="114300" distR="114300" simplePos="0" relativeHeight="251695104" behindDoc="1" locked="0" layoutInCell="1" allowOverlap="1" wp14:anchorId="3A0F9FB1" wp14:editId="046E1D13">
          <wp:simplePos x="0" y="0"/>
          <wp:positionH relativeFrom="page">
            <wp:posOffset>6827653</wp:posOffset>
          </wp:positionH>
          <wp:positionV relativeFrom="page">
            <wp:posOffset>0</wp:posOffset>
          </wp:positionV>
          <wp:extent cx="720000" cy="720000"/>
          <wp:effectExtent l="0" t="0" r="4445" b="4445"/>
          <wp:wrapNone/>
          <wp:docPr id="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B67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9761862"/>
    <w:lvl w:ilvl="0">
      <w:start w:val="1"/>
      <w:numFmt w:val="decimal"/>
      <w:lvlText w:val="%1."/>
      <w:lvlJc w:val="left"/>
      <w:pPr>
        <w:tabs>
          <w:tab w:val="num" w:pos="1800"/>
        </w:tabs>
        <w:ind w:left="1800" w:hanging="360"/>
      </w:pPr>
    </w:lvl>
  </w:abstractNum>
  <w:abstractNum w:abstractNumId="2">
    <w:nsid w:val="FFFFFF7D"/>
    <w:multiLevelType w:val="singleLevel"/>
    <w:tmpl w:val="DA92C9E8"/>
    <w:lvl w:ilvl="0">
      <w:start w:val="1"/>
      <w:numFmt w:val="decimal"/>
      <w:lvlText w:val="%1."/>
      <w:lvlJc w:val="left"/>
      <w:pPr>
        <w:tabs>
          <w:tab w:val="num" w:pos="1440"/>
        </w:tabs>
        <w:ind w:left="1440" w:hanging="360"/>
      </w:pPr>
    </w:lvl>
  </w:abstractNum>
  <w:abstractNum w:abstractNumId="3">
    <w:nsid w:val="FFFFFF7F"/>
    <w:multiLevelType w:val="singleLevel"/>
    <w:tmpl w:val="77940674"/>
    <w:lvl w:ilvl="0">
      <w:start w:val="1"/>
      <w:numFmt w:val="decimal"/>
      <w:lvlText w:val="%1."/>
      <w:lvlJc w:val="left"/>
      <w:pPr>
        <w:tabs>
          <w:tab w:val="num" w:pos="720"/>
        </w:tabs>
        <w:ind w:left="720" w:hanging="360"/>
      </w:pPr>
    </w:lvl>
  </w:abstractNum>
  <w:abstractNum w:abstractNumId="4">
    <w:nsid w:val="FFFFFF80"/>
    <w:multiLevelType w:val="singleLevel"/>
    <w:tmpl w:val="67D81E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EEFC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B89F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2EE7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10AC16BC"/>
    <w:lvl w:ilvl="0">
      <w:start w:val="1"/>
      <w:numFmt w:val="bullet"/>
      <w:lvlText w:val=""/>
      <w:lvlJc w:val="left"/>
      <w:pPr>
        <w:tabs>
          <w:tab w:val="num" w:pos="360"/>
        </w:tabs>
        <w:ind w:left="360" w:hanging="360"/>
      </w:pPr>
      <w:rPr>
        <w:rFonts w:ascii="Symbol" w:hAnsi="Symbol" w:hint="default"/>
      </w:rPr>
    </w:lvl>
  </w:abstractNum>
  <w:abstractNum w:abstractNumId="1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4F700B"/>
    <w:multiLevelType w:val="multilevel"/>
    <w:tmpl w:val="CAEEA032"/>
    <w:lvl w:ilvl="0">
      <w:start w:val="1"/>
      <w:numFmt w:val="upperLetter"/>
      <w:pStyle w:val="Annex"/>
      <w:lvlText w:val="ANNEX %1"/>
      <w:lvlJc w:val="left"/>
      <w:pPr>
        <w:ind w:left="1418"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6102258"/>
    <w:multiLevelType w:val="multilevel"/>
    <w:tmpl w:val="B5E0F12C"/>
    <w:lvl w:ilvl="0">
      <w:start w:val="1"/>
      <w:numFmt w:val="decimal"/>
      <w:pStyle w:val="Tablecaption"/>
      <w:lvlText w:val="Table %1"/>
      <w:lvlJc w:val="left"/>
      <w:pPr>
        <w:ind w:left="567" w:hanging="567"/>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7">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34245C5"/>
    <w:multiLevelType w:val="multilevel"/>
    <w:tmpl w:val="524A6C44"/>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B773F8B"/>
    <w:multiLevelType w:val="hybridMultilevel"/>
    <w:tmpl w:val="F0FA28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76301AE"/>
    <w:multiLevelType w:val="multilevel"/>
    <w:tmpl w:val="4074054A"/>
    <w:lvl w:ilvl="0">
      <w:start w:val="1"/>
      <w:numFmt w:val="decimal"/>
      <w:pStyle w:val="AnnexBHead4"/>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E6B4F5D"/>
    <w:multiLevelType w:val="multilevel"/>
    <w:tmpl w:val="51547C06"/>
    <w:lvl w:ilvl="0">
      <w:start w:val="1"/>
      <w:numFmt w:val="decimal"/>
      <w:pStyle w:val="Equationcap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7D203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8D554E7"/>
    <w:multiLevelType w:val="hybridMultilevel"/>
    <w:tmpl w:val="83001F9E"/>
    <w:lvl w:ilvl="0" w:tplc="3EF49124">
      <w:start w:val="1"/>
      <w:numFmt w:val="bullet"/>
      <w:pStyle w:val="Bullet1"/>
      <w:lvlText w:val=""/>
      <w:lvlJc w:val="left"/>
      <w:pPr>
        <w:ind w:left="425" w:hanging="425"/>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7AB4D84"/>
    <w:multiLevelType w:val="multilevel"/>
    <w:tmpl w:val="495221B4"/>
    <w:lvl w:ilvl="0">
      <w:start w:val="1"/>
      <w:numFmt w:val="decimal"/>
      <w:pStyle w:val="Heading1"/>
      <w:lvlText w:val="%1."/>
      <w:lvlJc w:val="left"/>
      <w:pPr>
        <w:tabs>
          <w:tab w:val="num" w:pos="0"/>
        </w:tabs>
        <w:ind w:left="709" w:hanging="709"/>
      </w:pPr>
      <w:rPr>
        <w:rFonts w:asciiTheme="minorHAnsi" w:hAnsiTheme="minorHAnsi" w:hint="default"/>
        <w:b/>
        <w:i w:val="0"/>
        <w:color w:val="407EC9"/>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407EC9"/>
        <w:sz w:val="24"/>
      </w:rPr>
    </w:lvl>
    <w:lvl w:ilvl="2">
      <w:start w:val="1"/>
      <w:numFmt w:val="decimal"/>
      <w:pStyle w:val="Heading3"/>
      <w:lvlText w:val="%1.%2.%3."/>
      <w:lvlJc w:val="left"/>
      <w:pPr>
        <w:tabs>
          <w:tab w:val="num" w:pos="1985"/>
        </w:tabs>
        <w:ind w:left="2977" w:hanging="992"/>
      </w:pPr>
      <w:rPr>
        <w:rFonts w:asciiTheme="minorHAnsi" w:hAnsiTheme="minorHAnsi" w:hint="default"/>
        <w:b/>
        <w:i w:val="0"/>
        <w:color w:val="407EC9"/>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6D64DA6"/>
    <w:multiLevelType w:val="hybridMultilevel"/>
    <w:tmpl w:val="7A3AA616"/>
    <w:lvl w:ilvl="0" w:tplc="EE388E9E">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77B65365"/>
    <w:multiLevelType w:val="multilevel"/>
    <w:tmpl w:val="B48ABCF6"/>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pStyle w:val="Lista"/>
      <w:lvlText w:val="%2"/>
      <w:lvlJc w:val="left"/>
      <w:pPr>
        <w:tabs>
          <w:tab w:val="num" w:pos="0"/>
        </w:tabs>
        <w:ind w:left="1134" w:hanging="567"/>
      </w:pPr>
      <w:rPr>
        <w:rFonts w:asciiTheme="minorHAnsi" w:hAnsiTheme="minorHAnsi" w:hint="default"/>
        <w:b w:val="0"/>
        <w:i w:val="0"/>
        <w:sz w:val="22"/>
      </w:rPr>
    </w:lvl>
    <w:lvl w:ilvl="2">
      <w:start w:val="1"/>
      <w:numFmt w:val="lowerRoman"/>
      <w:pStyle w:val="Listi"/>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15"/>
  </w:num>
  <w:num w:numId="4">
    <w:abstractNumId w:val="28"/>
  </w:num>
  <w:num w:numId="5">
    <w:abstractNumId w:val="24"/>
  </w:num>
  <w:num w:numId="6">
    <w:abstractNumId w:val="16"/>
  </w:num>
  <w:num w:numId="7">
    <w:abstractNumId w:val="22"/>
  </w:num>
  <w:num w:numId="8">
    <w:abstractNumId w:val="30"/>
  </w:num>
  <w:num w:numId="9">
    <w:abstractNumId w:val="14"/>
  </w:num>
  <w:num w:numId="10">
    <w:abstractNumId w:val="21"/>
  </w:num>
  <w:num w:numId="11">
    <w:abstractNumId w:val="25"/>
  </w:num>
  <w:num w:numId="12">
    <w:abstractNumId w:val="12"/>
  </w:num>
  <w:num w:numId="13">
    <w:abstractNumId w:val="31"/>
  </w:num>
  <w:num w:numId="14">
    <w:abstractNumId w:val="8"/>
  </w:num>
  <w:num w:numId="15">
    <w:abstractNumId w:val="37"/>
  </w:num>
  <w:num w:numId="16">
    <w:abstractNumId w:val="38"/>
  </w:num>
  <w:num w:numId="17">
    <w:abstractNumId w:val="20"/>
  </w:num>
  <w:num w:numId="18">
    <w:abstractNumId w:val="19"/>
  </w:num>
  <w:num w:numId="19">
    <w:abstractNumId w:val="39"/>
  </w:num>
  <w:num w:numId="20">
    <w:abstractNumId w:val="29"/>
  </w:num>
  <w:num w:numId="21">
    <w:abstractNumId w:val="11"/>
  </w:num>
  <w:num w:numId="22">
    <w:abstractNumId w:val="18"/>
  </w:num>
  <w:num w:numId="23">
    <w:abstractNumId w:val="35"/>
  </w:num>
  <w:num w:numId="24">
    <w:abstractNumId w:val="17"/>
  </w:num>
  <w:num w:numId="25">
    <w:abstractNumId w:val="40"/>
  </w:num>
  <w:num w:numId="26">
    <w:abstractNumId w:val="10"/>
  </w:num>
  <w:num w:numId="27">
    <w:abstractNumId w:val="27"/>
  </w:num>
  <w:num w:numId="28">
    <w:abstractNumId w:val="23"/>
  </w:num>
  <w:num w:numId="29">
    <w:abstractNumId w:val="34"/>
  </w:num>
  <w:num w:numId="30">
    <w:abstractNumId w:val="36"/>
  </w:num>
  <w:num w:numId="31">
    <w:abstractNumId w:val="13"/>
  </w:num>
  <w:num w:numId="32">
    <w:abstractNumId w:val="0"/>
  </w:num>
  <w:num w:numId="33">
    <w:abstractNumId w:val="1"/>
  </w:num>
  <w:num w:numId="34">
    <w:abstractNumId w:val="2"/>
  </w:num>
  <w:num w:numId="35">
    <w:abstractNumId w:val="4"/>
  </w:num>
  <w:num w:numId="36">
    <w:abstractNumId w:val="5"/>
  </w:num>
  <w:num w:numId="37">
    <w:abstractNumId w:val="6"/>
  </w:num>
  <w:num w:numId="38">
    <w:abstractNumId w:val="7"/>
  </w:num>
  <w:num w:numId="39">
    <w:abstractNumId w:val="3"/>
  </w:num>
  <w:num w:numId="40">
    <w:abstractNumId w:val="9"/>
  </w:num>
  <w:num w:numId="41">
    <w:abstractNumId w:val="32"/>
  </w:num>
  <w:num w:numId="42">
    <w:abstractNumId w:val="30"/>
  </w:num>
  <w:num w:numId="43">
    <w:abstractNumId w:val="26"/>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mus Doyle">
    <w15:presenceInfo w15:providerId="None" w15:userId="Seamus Doy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2" w:dllVersion="6"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7E"/>
    <w:rsid w:val="0001416D"/>
    <w:rsid w:val="0001616D"/>
    <w:rsid w:val="00016839"/>
    <w:rsid w:val="000174F9"/>
    <w:rsid w:val="00017EE6"/>
    <w:rsid w:val="000249C2"/>
    <w:rsid w:val="000258F6"/>
    <w:rsid w:val="00034999"/>
    <w:rsid w:val="000379A7"/>
    <w:rsid w:val="00040EB8"/>
    <w:rsid w:val="00057B6D"/>
    <w:rsid w:val="00061A7B"/>
    <w:rsid w:val="0008654C"/>
    <w:rsid w:val="000904ED"/>
    <w:rsid w:val="00091545"/>
    <w:rsid w:val="000A27A8"/>
    <w:rsid w:val="000B2356"/>
    <w:rsid w:val="000B41CA"/>
    <w:rsid w:val="000C5786"/>
    <w:rsid w:val="000C711B"/>
    <w:rsid w:val="000D2431"/>
    <w:rsid w:val="000D6A8A"/>
    <w:rsid w:val="000E2805"/>
    <w:rsid w:val="000E3954"/>
    <w:rsid w:val="000E3E52"/>
    <w:rsid w:val="000F0F9F"/>
    <w:rsid w:val="000F3871"/>
    <w:rsid w:val="000F3F43"/>
    <w:rsid w:val="000F58ED"/>
    <w:rsid w:val="00107759"/>
    <w:rsid w:val="00113D5B"/>
    <w:rsid w:val="00113F8F"/>
    <w:rsid w:val="00117ADB"/>
    <w:rsid w:val="001349DB"/>
    <w:rsid w:val="00135AEB"/>
    <w:rsid w:val="00136E58"/>
    <w:rsid w:val="00140AE0"/>
    <w:rsid w:val="001445EF"/>
    <w:rsid w:val="00147481"/>
    <w:rsid w:val="001547F9"/>
    <w:rsid w:val="001564A0"/>
    <w:rsid w:val="001607D8"/>
    <w:rsid w:val="00161325"/>
    <w:rsid w:val="00172F84"/>
    <w:rsid w:val="00184427"/>
    <w:rsid w:val="001875B1"/>
    <w:rsid w:val="001940AE"/>
    <w:rsid w:val="001B2A35"/>
    <w:rsid w:val="001B339A"/>
    <w:rsid w:val="001B3530"/>
    <w:rsid w:val="001C650B"/>
    <w:rsid w:val="001C72B5"/>
    <w:rsid w:val="001D2E7A"/>
    <w:rsid w:val="001D3992"/>
    <w:rsid w:val="001D4A3E"/>
    <w:rsid w:val="001E416D"/>
    <w:rsid w:val="001F4EF8"/>
    <w:rsid w:val="001F5AB1"/>
    <w:rsid w:val="00201337"/>
    <w:rsid w:val="002022EA"/>
    <w:rsid w:val="002044E9"/>
    <w:rsid w:val="00205B17"/>
    <w:rsid w:val="00205D9B"/>
    <w:rsid w:val="002204DA"/>
    <w:rsid w:val="0022371A"/>
    <w:rsid w:val="00237785"/>
    <w:rsid w:val="00246C91"/>
    <w:rsid w:val="00251FB9"/>
    <w:rsid w:val="002520AD"/>
    <w:rsid w:val="0025660A"/>
    <w:rsid w:val="00257DF8"/>
    <w:rsid w:val="00257E4A"/>
    <w:rsid w:val="0026038D"/>
    <w:rsid w:val="00260B01"/>
    <w:rsid w:val="00265654"/>
    <w:rsid w:val="0027175D"/>
    <w:rsid w:val="00281002"/>
    <w:rsid w:val="00287605"/>
    <w:rsid w:val="002902C4"/>
    <w:rsid w:val="00296CDF"/>
    <w:rsid w:val="0029793F"/>
    <w:rsid w:val="002A15B4"/>
    <w:rsid w:val="002A1C42"/>
    <w:rsid w:val="002A617C"/>
    <w:rsid w:val="002A71CF"/>
    <w:rsid w:val="002B3E9D"/>
    <w:rsid w:val="002C43C4"/>
    <w:rsid w:val="002C77F4"/>
    <w:rsid w:val="002D0869"/>
    <w:rsid w:val="002D78FE"/>
    <w:rsid w:val="002E4993"/>
    <w:rsid w:val="002E5BAC"/>
    <w:rsid w:val="002E7635"/>
    <w:rsid w:val="002F265A"/>
    <w:rsid w:val="003035AC"/>
    <w:rsid w:val="0030413F"/>
    <w:rsid w:val="00305EFE"/>
    <w:rsid w:val="00313B4B"/>
    <w:rsid w:val="00313D85"/>
    <w:rsid w:val="00315CE3"/>
    <w:rsid w:val="0031629B"/>
    <w:rsid w:val="00322E79"/>
    <w:rsid w:val="003251FE"/>
    <w:rsid w:val="003274DB"/>
    <w:rsid w:val="00327FBF"/>
    <w:rsid w:val="00332A7B"/>
    <w:rsid w:val="003343E0"/>
    <w:rsid w:val="00335E40"/>
    <w:rsid w:val="00342791"/>
    <w:rsid w:val="00344408"/>
    <w:rsid w:val="00345E37"/>
    <w:rsid w:val="00347F3E"/>
    <w:rsid w:val="00350F3C"/>
    <w:rsid w:val="00360E45"/>
    <w:rsid w:val="003621C3"/>
    <w:rsid w:val="0036382D"/>
    <w:rsid w:val="003672BA"/>
    <w:rsid w:val="00371E61"/>
    <w:rsid w:val="003720BD"/>
    <w:rsid w:val="00380350"/>
    <w:rsid w:val="00380B4E"/>
    <w:rsid w:val="003816E4"/>
    <w:rsid w:val="003835E0"/>
    <w:rsid w:val="0039131E"/>
    <w:rsid w:val="003A04A6"/>
    <w:rsid w:val="003A7759"/>
    <w:rsid w:val="003A7F6E"/>
    <w:rsid w:val="003B03EA"/>
    <w:rsid w:val="003B5EC8"/>
    <w:rsid w:val="003C1B9D"/>
    <w:rsid w:val="003C7C34"/>
    <w:rsid w:val="003D0F37"/>
    <w:rsid w:val="003D5150"/>
    <w:rsid w:val="003F1C3A"/>
    <w:rsid w:val="003F5B1A"/>
    <w:rsid w:val="00414698"/>
    <w:rsid w:val="004249D0"/>
    <w:rsid w:val="0042565E"/>
    <w:rsid w:val="00432C05"/>
    <w:rsid w:val="00437CC3"/>
    <w:rsid w:val="00440379"/>
    <w:rsid w:val="00441393"/>
    <w:rsid w:val="004439B4"/>
    <w:rsid w:val="00447CF0"/>
    <w:rsid w:val="00447E01"/>
    <w:rsid w:val="00451A6B"/>
    <w:rsid w:val="00456F10"/>
    <w:rsid w:val="00461B75"/>
    <w:rsid w:val="00474746"/>
    <w:rsid w:val="00476942"/>
    <w:rsid w:val="00477D62"/>
    <w:rsid w:val="004871A2"/>
    <w:rsid w:val="00492A8D"/>
    <w:rsid w:val="004944C8"/>
    <w:rsid w:val="0049711F"/>
    <w:rsid w:val="004A0EBF"/>
    <w:rsid w:val="004A4EC4"/>
    <w:rsid w:val="004B7CBF"/>
    <w:rsid w:val="004C0E4B"/>
    <w:rsid w:val="004C53DC"/>
    <w:rsid w:val="004C56A6"/>
    <w:rsid w:val="004D781D"/>
    <w:rsid w:val="004E0BBB"/>
    <w:rsid w:val="004E1D57"/>
    <w:rsid w:val="004E2F16"/>
    <w:rsid w:val="004F5930"/>
    <w:rsid w:val="004F6196"/>
    <w:rsid w:val="00503044"/>
    <w:rsid w:val="005122AB"/>
    <w:rsid w:val="00512D97"/>
    <w:rsid w:val="00523586"/>
    <w:rsid w:val="00523666"/>
    <w:rsid w:val="00525922"/>
    <w:rsid w:val="00526234"/>
    <w:rsid w:val="00534F34"/>
    <w:rsid w:val="0053692E"/>
    <w:rsid w:val="005378A6"/>
    <w:rsid w:val="00547837"/>
    <w:rsid w:val="00547F4C"/>
    <w:rsid w:val="00554F70"/>
    <w:rsid w:val="00557434"/>
    <w:rsid w:val="00576659"/>
    <w:rsid w:val="005805D2"/>
    <w:rsid w:val="00581237"/>
    <w:rsid w:val="00595415"/>
    <w:rsid w:val="005972AF"/>
    <w:rsid w:val="00597652"/>
    <w:rsid w:val="005A0703"/>
    <w:rsid w:val="005A080B"/>
    <w:rsid w:val="005B12A5"/>
    <w:rsid w:val="005C161A"/>
    <w:rsid w:val="005C1BCB"/>
    <w:rsid w:val="005C2312"/>
    <w:rsid w:val="005C4735"/>
    <w:rsid w:val="005C5C63"/>
    <w:rsid w:val="005C6DC8"/>
    <w:rsid w:val="005D03E9"/>
    <w:rsid w:val="005D304B"/>
    <w:rsid w:val="005D6E5D"/>
    <w:rsid w:val="005E3989"/>
    <w:rsid w:val="005E4659"/>
    <w:rsid w:val="005E657A"/>
    <w:rsid w:val="005F1386"/>
    <w:rsid w:val="005F17C2"/>
    <w:rsid w:val="00600C2B"/>
    <w:rsid w:val="006127AC"/>
    <w:rsid w:val="00616109"/>
    <w:rsid w:val="00634A78"/>
    <w:rsid w:val="00642025"/>
    <w:rsid w:val="00646167"/>
    <w:rsid w:val="00646E87"/>
    <w:rsid w:val="0065107F"/>
    <w:rsid w:val="00661946"/>
    <w:rsid w:val="00666061"/>
    <w:rsid w:val="00667424"/>
    <w:rsid w:val="00667792"/>
    <w:rsid w:val="00671677"/>
    <w:rsid w:val="006744D8"/>
    <w:rsid w:val="006750F2"/>
    <w:rsid w:val="006752D6"/>
    <w:rsid w:val="00675E02"/>
    <w:rsid w:val="0068553C"/>
    <w:rsid w:val="00685F34"/>
    <w:rsid w:val="00695656"/>
    <w:rsid w:val="006975A8"/>
    <w:rsid w:val="00697E46"/>
    <w:rsid w:val="006A1012"/>
    <w:rsid w:val="006A4815"/>
    <w:rsid w:val="006C1376"/>
    <w:rsid w:val="006C48F9"/>
    <w:rsid w:val="006E0E7D"/>
    <w:rsid w:val="006E10BF"/>
    <w:rsid w:val="006F1C14"/>
    <w:rsid w:val="00700BFE"/>
    <w:rsid w:val="00703A6A"/>
    <w:rsid w:val="00722236"/>
    <w:rsid w:val="0072348C"/>
    <w:rsid w:val="00725CCA"/>
    <w:rsid w:val="0072737A"/>
    <w:rsid w:val="007311E7"/>
    <w:rsid w:val="00731DEE"/>
    <w:rsid w:val="00733FE6"/>
    <w:rsid w:val="00734BC6"/>
    <w:rsid w:val="0073714F"/>
    <w:rsid w:val="00751572"/>
    <w:rsid w:val="00752372"/>
    <w:rsid w:val="007541D3"/>
    <w:rsid w:val="007577D7"/>
    <w:rsid w:val="007715E8"/>
    <w:rsid w:val="00776004"/>
    <w:rsid w:val="0078486B"/>
    <w:rsid w:val="00785A39"/>
    <w:rsid w:val="00787BC8"/>
    <w:rsid w:val="00787D8A"/>
    <w:rsid w:val="00790277"/>
    <w:rsid w:val="00791EBC"/>
    <w:rsid w:val="00793577"/>
    <w:rsid w:val="007A149E"/>
    <w:rsid w:val="007A446A"/>
    <w:rsid w:val="007A53A6"/>
    <w:rsid w:val="007A6159"/>
    <w:rsid w:val="007A673B"/>
    <w:rsid w:val="007B27E9"/>
    <w:rsid w:val="007B2C5B"/>
    <w:rsid w:val="007B2D11"/>
    <w:rsid w:val="007B4556"/>
    <w:rsid w:val="007B6700"/>
    <w:rsid w:val="007B6A93"/>
    <w:rsid w:val="007B7BEC"/>
    <w:rsid w:val="007B7C55"/>
    <w:rsid w:val="007D1805"/>
    <w:rsid w:val="007D2107"/>
    <w:rsid w:val="007D3A42"/>
    <w:rsid w:val="007D5895"/>
    <w:rsid w:val="007D77AB"/>
    <w:rsid w:val="007E28D0"/>
    <w:rsid w:val="007E30DF"/>
    <w:rsid w:val="007F7544"/>
    <w:rsid w:val="00800995"/>
    <w:rsid w:val="00816F79"/>
    <w:rsid w:val="008172F8"/>
    <w:rsid w:val="008326B2"/>
    <w:rsid w:val="00846831"/>
    <w:rsid w:val="00855EBE"/>
    <w:rsid w:val="00865532"/>
    <w:rsid w:val="00866A1B"/>
    <w:rsid w:val="00867686"/>
    <w:rsid w:val="008737D3"/>
    <w:rsid w:val="008747E0"/>
    <w:rsid w:val="00876841"/>
    <w:rsid w:val="00882B3C"/>
    <w:rsid w:val="00883971"/>
    <w:rsid w:val="0088783D"/>
    <w:rsid w:val="008972C3"/>
    <w:rsid w:val="008A28D9"/>
    <w:rsid w:val="008A30BA"/>
    <w:rsid w:val="008C22AE"/>
    <w:rsid w:val="008C33B5"/>
    <w:rsid w:val="008C3A72"/>
    <w:rsid w:val="008C6969"/>
    <w:rsid w:val="008D251B"/>
    <w:rsid w:val="008E1F69"/>
    <w:rsid w:val="008E76B1"/>
    <w:rsid w:val="008F38BB"/>
    <w:rsid w:val="008F57D8"/>
    <w:rsid w:val="00902834"/>
    <w:rsid w:val="00914E26"/>
    <w:rsid w:val="0091590F"/>
    <w:rsid w:val="0092328B"/>
    <w:rsid w:val="00923B4D"/>
    <w:rsid w:val="0092540C"/>
    <w:rsid w:val="00925E0F"/>
    <w:rsid w:val="00931A57"/>
    <w:rsid w:val="0093492E"/>
    <w:rsid w:val="009414E6"/>
    <w:rsid w:val="00942A10"/>
    <w:rsid w:val="0095450F"/>
    <w:rsid w:val="00956901"/>
    <w:rsid w:val="00962EC1"/>
    <w:rsid w:val="0096375F"/>
    <w:rsid w:val="00971591"/>
    <w:rsid w:val="00972333"/>
    <w:rsid w:val="00974564"/>
    <w:rsid w:val="00974E99"/>
    <w:rsid w:val="009764FA"/>
    <w:rsid w:val="00980192"/>
    <w:rsid w:val="00982A22"/>
    <w:rsid w:val="00994D97"/>
    <w:rsid w:val="009A07B7"/>
    <w:rsid w:val="009A7FF3"/>
    <w:rsid w:val="009B1545"/>
    <w:rsid w:val="009B5023"/>
    <w:rsid w:val="009B785E"/>
    <w:rsid w:val="009C26F8"/>
    <w:rsid w:val="009C609E"/>
    <w:rsid w:val="009D25B8"/>
    <w:rsid w:val="009D26AB"/>
    <w:rsid w:val="009E16EC"/>
    <w:rsid w:val="009E433C"/>
    <w:rsid w:val="009E4A4D"/>
    <w:rsid w:val="009E6578"/>
    <w:rsid w:val="009F081F"/>
    <w:rsid w:val="009F7CD2"/>
    <w:rsid w:val="00A06A3D"/>
    <w:rsid w:val="00A10EBA"/>
    <w:rsid w:val="00A10F7E"/>
    <w:rsid w:val="00A13E56"/>
    <w:rsid w:val="00A227BF"/>
    <w:rsid w:val="00A24838"/>
    <w:rsid w:val="00A2743E"/>
    <w:rsid w:val="00A30C33"/>
    <w:rsid w:val="00A33470"/>
    <w:rsid w:val="00A34839"/>
    <w:rsid w:val="00A42B2B"/>
    <w:rsid w:val="00A4308C"/>
    <w:rsid w:val="00A44836"/>
    <w:rsid w:val="00A524B5"/>
    <w:rsid w:val="00A549B3"/>
    <w:rsid w:val="00A56184"/>
    <w:rsid w:val="00A60B42"/>
    <w:rsid w:val="00A622AE"/>
    <w:rsid w:val="00A67954"/>
    <w:rsid w:val="00A72ED7"/>
    <w:rsid w:val="00A8083F"/>
    <w:rsid w:val="00A90D86"/>
    <w:rsid w:val="00A91DBA"/>
    <w:rsid w:val="00A97900"/>
    <w:rsid w:val="00AA1D7A"/>
    <w:rsid w:val="00AA3E01"/>
    <w:rsid w:val="00AA7FD5"/>
    <w:rsid w:val="00AB0BFA"/>
    <w:rsid w:val="00AB76B7"/>
    <w:rsid w:val="00AC33A2"/>
    <w:rsid w:val="00AD38F7"/>
    <w:rsid w:val="00AD543B"/>
    <w:rsid w:val="00AE65F1"/>
    <w:rsid w:val="00AE6BB4"/>
    <w:rsid w:val="00AE74AD"/>
    <w:rsid w:val="00AF159C"/>
    <w:rsid w:val="00B01873"/>
    <w:rsid w:val="00B074AB"/>
    <w:rsid w:val="00B07717"/>
    <w:rsid w:val="00B17253"/>
    <w:rsid w:val="00B2583D"/>
    <w:rsid w:val="00B31A41"/>
    <w:rsid w:val="00B40199"/>
    <w:rsid w:val="00B502FF"/>
    <w:rsid w:val="00B51E43"/>
    <w:rsid w:val="00B6141A"/>
    <w:rsid w:val="00B643DF"/>
    <w:rsid w:val="00B65300"/>
    <w:rsid w:val="00B67422"/>
    <w:rsid w:val="00B70BD4"/>
    <w:rsid w:val="00B712CA"/>
    <w:rsid w:val="00B73463"/>
    <w:rsid w:val="00B90123"/>
    <w:rsid w:val="00B9016D"/>
    <w:rsid w:val="00BA0F98"/>
    <w:rsid w:val="00BA1517"/>
    <w:rsid w:val="00BA4E39"/>
    <w:rsid w:val="00BA67FD"/>
    <w:rsid w:val="00BA7C48"/>
    <w:rsid w:val="00BC251F"/>
    <w:rsid w:val="00BC27F6"/>
    <w:rsid w:val="00BC39F4"/>
    <w:rsid w:val="00BC70AA"/>
    <w:rsid w:val="00BD1587"/>
    <w:rsid w:val="00BD6A20"/>
    <w:rsid w:val="00BD7EE1"/>
    <w:rsid w:val="00BE5568"/>
    <w:rsid w:val="00BE5764"/>
    <w:rsid w:val="00BF1358"/>
    <w:rsid w:val="00BF4BE8"/>
    <w:rsid w:val="00C0106D"/>
    <w:rsid w:val="00C02652"/>
    <w:rsid w:val="00C07AB5"/>
    <w:rsid w:val="00C133BE"/>
    <w:rsid w:val="00C14D8A"/>
    <w:rsid w:val="00C222B4"/>
    <w:rsid w:val="00C262E4"/>
    <w:rsid w:val="00C33E20"/>
    <w:rsid w:val="00C35CF6"/>
    <w:rsid w:val="00C3725B"/>
    <w:rsid w:val="00C522BE"/>
    <w:rsid w:val="00C533EC"/>
    <w:rsid w:val="00C5470E"/>
    <w:rsid w:val="00C55EFB"/>
    <w:rsid w:val="00C56585"/>
    <w:rsid w:val="00C56B3F"/>
    <w:rsid w:val="00C65492"/>
    <w:rsid w:val="00C716E5"/>
    <w:rsid w:val="00C773D9"/>
    <w:rsid w:val="00C80307"/>
    <w:rsid w:val="00C80ACE"/>
    <w:rsid w:val="00C81162"/>
    <w:rsid w:val="00C820C5"/>
    <w:rsid w:val="00C83666"/>
    <w:rsid w:val="00C85367"/>
    <w:rsid w:val="00C870B5"/>
    <w:rsid w:val="00C907DF"/>
    <w:rsid w:val="00C91630"/>
    <w:rsid w:val="00C9558A"/>
    <w:rsid w:val="00C95CEE"/>
    <w:rsid w:val="00C966EB"/>
    <w:rsid w:val="00C96C68"/>
    <w:rsid w:val="00CA04B1"/>
    <w:rsid w:val="00CA2DFC"/>
    <w:rsid w:val="00CA4EC9"/>
    <w:rsid w:val="00CB03D4"/>
    <w:rsid w:val="00CB0617"/>
    <w:rsid w:val="00CB137B"/>
    <w:rsid w:val="00CC35EF"/>
    <w:rsid w:val="00CC5048"/>
    <w:rsid w:val="00CC6246"/>
    <w:rsid w:val="00CE5E46"/>
    <w:rsid w:val="00CF49CC"/>
    <w:rsid w:val="00CF4CBC"/>
    <w:rsid w:val="00D02942"/>
    <w:rsid w:val="00D04F0B"/>
    <w:rsid w:val="00D1463A"/>
    <w:rsid w:val="00D17E13"/>
    <w:rsid w:val="00D252C9"/>
    <w:rsid w:val="00D32DDF"/>
    <w:rsid w:val="00D3700C"/>
    <w:rsid w:val="00D40810"/>
    <w:rsid w:val="00D40ADD"/>
    <w:rsid w:val="00D638E0"/>
    <w:rsid w:val="00D653B1"/>
    <w:rsid w:val="00D74AE1"/>
    <w:rsid w:val="00D75D42"/>
    <w:rsid w:val="00D77362"/>
    <w:rsid w:val="00D80B20"/>
    <w:rsid w:val="00D85442"/>
    <w:rsid w:val="00D865A8"/>
    <w:rsid w:val="00D9012A"/>
    <w:rsid w:val="00D92C2D"/>
    <w:rsid w:val="00D9361E"/>
    <w:rsid w:val="00D94F38"/>
    <w:rsid w:val="00DA17CD"/>
    <w:rsid w:val="00DA298D"/>
    <w:rsid w:val="00DB25B3"/>
    <w:rsid w:val="00DD113A"/>
    <w:rsid w:val="00DD60F2"/>
    <w:rsid w:val="00DE0893"/>
    <w:rsid w:val="00DE2814"/>
    <w:rsid w:val="00DE6796"/>
    <w:rsid w:val="00DF0C02"/>
    <w:rsid w:val="00DF41B2"/>
    <w:rsid w:val="00E01272"/>
    <w:rsid w:val="00E03067"/>
    <w:rsid w:val="00E03846"/>
    <w:rsid w:val="00E062A6"/>
    <w:rsid w:val="00E16EB4"/>
    <w:rsid w:val="00E20A7D"/>
    <w:rsid w:val="00E21A27"/>
    <w:rsid w:val="00E27A2F"/>
    <w:rsid w:val="00E4237C"/>
    <w:rsid w:val="00E42A94"/>
    <w:rsid w:val="00E458BF"/>
    <w:rsid w:val="00E54BFB"/>
    <w:rsid w:val="00E54CD7"/>
    <w:rsid w:val="00E66F4D"/>
    <w:rsid w:val="00E706E7"/>
    <w:rsid w:val="00E818AD"/>
    <w:rsid w:val="00E84229"/>
    <w:rsid w:val="00E84965"/>
    <w:rsid w:val="00E876CD"/>
    <w:rsid w:val="00E90E4E"/>
    <w:rsid w:val="00E9391E"/>
    <w:rsid w:val="00EA1052"/>
    <w:rsid w:val="00EA218F"/>
    <w:rsid w:val="00EA4F29"/>
    <w:rsid w:val="00EA5B27"/>
    <w:rsid w:val="00EA5F83"/>
    <w:rsid w:val="00EA6F9D"/>
    <w:rsid w:val="00EB6F3C"/>
    <w:rsid w:val="00EC1E2C"/>
    <w:rsid w:val="00EC2B9A"/>
    <w:rsid w:val="00EC3723"/>
    <w:rsid w:val="00EC568A"/>
    <w:rsid w:val="00EC7C87"/>
    <w:rsid w:val="00ED030E"/>
    <w:rsid w:val="00ED2A8D"/>
    <w:rsid w:val="00ED4450"/>
    <w:rsid w:val="00EE54CB"/>
    <w:rsid w:val="00EE6424"/>
    <w:rsid w:val="00EF1C54"/>
    <w:rsid w:val="00EF404B"/>
    <w:rsid w:val="00F00376"/>
    <w:rsid w:val="00F00497"/>
    <w:rsid w:val="00F01F0C"/>
    <w:rsid w:val="00F02A5A"/>
    <w:rsid w:val="00F05FB2"/>
    <w:rsid w:val="00F11368"/>
    <w:rsid w:val="00F11764"/>
    <w:rsid w:val="00F157E2"/>
    <w:rsid w:val="00F259E2"/>
    <w:rsid w:val="00F453B8"/>
    <w:rsid w:val="00F527AC"/>
    <w:rsid w:val="00F5503F"/>
    <w:rsid w:val="00F55966"/>
    <w:rsid w:val="00F569CC"/>
    <w:rsid w:val="00F61D83"/>
    <w:rsid w:val="00F65DD1"/>
    <w:rsid w:val="00F707B3"/>
    <w:rsid w:val="00F71135"/>
    <w:rsid w:val="00F74309"/>
    <w:rsid w:val="00F82C35"/>
    <w:rsid w:val="00F90461"/>
    <w:rsid w:val="00FA370D"/>
    <w:rsid w:val="00FB4090"/>
    <w:rsid w:val="00FB7ED0"/>
    <w:rsid w:val="00FC378B"/>
    <w:rsid w:val="00FC3977"/>
    <w:rsid w:val="00FD2566"/>
    <w:rsid w:val="00FD2F16"/>
    <w:rsid w:val="00FD6065"/>
    <w:rsid w:val="00FE1D34"/>
    <w:rsid w:val="00FE244F"/>
    <w:rsid w:val="00FE2A6F"/>
    <w:rsid w:val="00FF6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9CEF4B9"/>
  <w15:docId w15:val="{B56EBAE1-7E88-413C-A2C1-22027AC0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350"/>
    <w:pPr>
      <w:spacing w:after="0" w:line="216" w:lineRule="atLeast"/>
    </w:pPr>
    <w:rPr>
      <w:sz w:val="18"/>
      <w:lang w:val="en-GB"/>
    </w:rPr>
  </w:style>
  <w:style w:type="paragraph" w:styleId="Heading1">
    <w:name w:val="heading 1"/>
    <w:basedOn w:val="Normal"/>
    <w:next w:val="Heading1separatationline"/>
    <w:link w:val="Heading1Char"/>
    <w:qFormat/>
    <w:rsid w:val="00816F79"/>
    <w:pPr>
      <w:keepNext/>
      <w:keepLines/>
      <w:numPr>
        <w:numId w:val="15"/>
      </w:numPr>
      <w:spacing w:before="240" w:line="240" w:lineRule="atLeast"/>
      <w:outlineLvl w:val="0"/>
    </w:pPr>
    <w:rPr>
      <w:rFonts w:asciiTheme="majorHAnsi" w:eastAsiaTheme="majorEastAsia" w:hAnsiTheme="majorHAnsi" w:cstheme="majorBidi"/>
      <w:b/>
      <w:bCs/>
      <w:caps/>
      <w:color w:val="407EC9"/>
      <w:sz w:val="28"/>
      <w:szCs w:val="24"/>
    </w:rPr>
  </w:style>
  <w:style w:type="paragraph" w:styleId="Heading2">
    <w:name w:val="heading 2"/>
    <w:basedOn w:val="Normal"/>
    <w:next w:val="Heading2separationline"/>
    <w:link w:val="Heading2Char"/>
    <w:autoRedefine/>
    <w:qFormat/>
    <w:rsid w:val="00816F79"/>
    <w:pPr>
      <w:keepNext/>
      <w:keepLines/>
      <w:numPr>
        <w:ilvl w:val="1"/>
        <w:numId w:val="15"/>
      </w:numPr>
      <w:ind w:right="709"/>
      <w:outlineLvl w:val="1"/>
    </w:pPr>
    <w:rPr>
      <w:rFonts w:asciiTheme="majorHAnsi" w:eastAsiaTheme="majorEastAsia" w:hAnsiTheme="majorHAnsi" w:cstheme="majorBidi"/>
      <w:b/>
      <w:bCs/>
      <w:caps/>
      <w:color w:val="407EC9"/>
      <w:sz w:val="24"/>
      <w:szCs w:val="24"/>
    </w:rPr>
  </w:style>
  <w:style w:type="paragraph" w:styleId="Heading3">
    <w:name w:val="heading 3"/>
    <w:basedOn w:val="Normal"/>
    <w:next w:val="BodyText"/>
    <w:link w:val="Heading3Char"/>
    <w:qFormat/>
    <w:rsid w:val="00816F79"/>
    <w:pPr>
      <w:keepNext/>
      <w:keepLines/>
      <w:numPr>
        <w:ilvl w:val="2"/>
        <w:numId w:val="15"/>
      </w:numPr>
      <w:tabs>
        <w:tab w:val="clear" w:pos="1985"/>
        <w:tab w:val="num" w:pos="0"/>
      </w:tabs>
      <w:spacing w:before="120" w:after="120"/>
      <w:ind w:left="992" w:right="851"/>
      <w:outlineLvl w:val="2"/>
    </w:pPr>
    <w:rPr>
      <w:rFonts w:asciiTheme="majorHAnsi" w:eastAsiaTheme="majorEastAsia" w:hAnsiTheme="majorHAnsi" w:cstheme="majorBidi"/>
      <w:b/>
      <w:bCs/>
      <w:smallCaps/>
      <w:color w:val="407EC9"/>
      <w:sz w:val="22"/>
    </w:rPr>
  </w:style>
  <w:style w:type="paragraph" w:styleId="Heading4">
    <w:name w:val="heading 4"/>
    <w:basedOn w:val="Normal"/>
    <w:next w:val="BodyText"/>
    <w:link w:val="Heading4Char"/>
    <w:qFormat/>
    <w:rsid w:val="00816F79"/>
    <w:pPr>
      <w:keepNext/>
      <w:keepLines/>
      <w:numPr>
        <w:ilvl w:val="3"/>
        <w:numId w:val="15"/>
      </w:numPr>
      <w:spacing w:before="120" w:after="120"/>
      <w:ind w:right="992"/>
      <w:outlineLvl w:val="3"/>
    </w:pPr>
    <w:rPr>
      <w:rFonts w:asciiTheme="majorHAnsi" w:eastAsiaTheme="majorEastAsia" w:hAnsiTheme="majorHAnsi" w:cstheme="majorBidi"/>
      <w:b/>
      <w:bCs/>
      <w:iCs/>
      <w:color w:val="407EC9"/>
      <w:sz w:val="22"/>
    </w:rPr>
  </w:style>
  <w:style w:type="paragraph" w:styleId="Heading5">
    <w:name w:val="heading 5"/>
    <w:basedOn w:val="Normal"/>
    <w:next w:val="Normal"/>
    <w:link w:val="Heading5Char"/>
    <w:rsid w:val="00CF49CC"/>
    <w:pPr>
      <w:keepNext/>
      <w:keepLines/>
      <w:spacing w:before="200"/>
      <w:outlineLvl w:val="4"/>
    </w:pPr>
    <w:rPr>
      <w:rFonts w:asciiTheme="majorHAnsi" w:eastAsiaTheme="majorEastAsia" w:hAnsiTheme="majorHAnsi" w:cstheme="majorBidi"/>
      <w:color w:val="002A45" w:themeColor="accent1" w:themeShade="7F"/>
    </w:rPr>
  </w:style>
  <w:style w:type="paragraph" w:styleId="Heading6">
    <w:name w:val="heading 6"/>
    <w:basedOn w:val="Normal"/>
    <w:next w:val="Normal"/>
    <w:link w:val="Heading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80350"/>
    <w:pPr>
      <w:spacing w:after="0" w:line="240" w:lineRule="exact"/>
    </w:pPr>
    <w:rPr>
      <w:sz w:val="20"/>
      <w:lang w:val="en-GB"/>
    </w:rPr>
  </w:style>
  <w:style w:type="character" w:customStyle="1" w:styleId="HeaderChar">
    <w:name w:val="Header Char"/>
    <w:basedOn w:val="DefaultParagraphFont"/>
    <w:link w:val="Header"/>
    <w:rsid w:val="00380350"/>
    <w:rPr>
      <w:sz w:val="20"/>
      <w:lang w:val="en-GB"/>
    </w:rPr>
  </w:style>
  <w:style w:type="paragraph" w:styleId="Footer">
    <w:name w:val="footer"/>
    <w:link w:val="FooterChar"/>
    <w:rsid w:val="00CF49CC"/>
    <w:pPr>
      <w:spacing w:after="0" w:line="240" w:lineRule="exact"/>
    </w:pPr>
    <w:rPr>
      <w:sz w:val="20"/>
      <w:lang w:val="en-GB"/>
    </w:rPr>
  </w:style>
  <w:style w:type="character" w:customStyle="1" w:styleId="FooterChar">
    <w:name w:val="Footer Char"/>
    <w:basedOn w:val="DefaultParagraphFont"/>
    <w:link w:val="Footer"/>
    <w:rsid w:val="00CF49CC"/>
    <w:rPr>
      <w:sz w:val="20"/>
      <w:lang w:val="en-GB"/>
    </w:rPr>
  </w:style>
  <w:style w:type="paragraph" w:styleId="BalloonText">
    <w:name w:val="Balloon Text"/>
    <w:basedOn w:val="Normal"/>
    <w:link w:val="BalloonTextChar"/>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6F3C"/>
    <w:rPr>
      <w:rFonts w:ascii="Tahoma" w:hAnsi="Tahoma" w:cs="Tahoma"/>
      <w:sz w:val="16"/>
      <w:szCs w:val="16"/>
      <w:lang w:val="en-US"/>
    </w:rPr>
  </w:style>
  <w:style w:type="table" w:styleId="TableGrid">
    <w:name w:val="Table Grid"/>
    <w:basedOn w:val="TableNormal"/>
    <w:rsid w:val="00974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ype">
    <w:name w:val="Document type"/>
    <w:basedOn w:val="Normal"/>
    <w:rsid w:val="00380350"/>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6E10BF"/>
    <w:rPr>
      <w:rFonts w:asciiTheme="majorHAnsi" w:eastAsiaTheme="majorEastAsia" w:hAnsiTheme="majorHAnsi" w:cstheme="majorBidi"/>
      <w:b/>
      <w:bCs/>
      <w:caps/>
      <w:color w:val="407EC9"/>
      <w:sz w:val="28"/>
      <w:szCs w:val="24"/>
      <w:lang w:val="en-GB"/>
    </w:rPr>
  </w:style>
  <w:style w:type="character" w:customStyle="1" w:styleId="Heading2Char">
    <w:name w:val="Heading 2 Char"/>
    <w:basedOn w:val="DefaultParagraphFont"/>
    <w:link w:val="Heading2"/>
    <w:rsid w:val="006E10BF"/>
    <w:rPr>
      <w:rFonts w:asciiTheme="majorHAnsi" w:eastAsiaTheme="majorEastAsia" w:hAnsiTheme="majorHAnsi" w:cstheme="majorBidi"/>
      <w:b/>
      <w:bCs/>
      <w:caps/>
      <w:color w:val="407EC9"/>
      <w:sz w:val="24"/>
      <w:szCs w:val="24"/>
      <w:lang w:val="en-GB"/>
    </w:rPr>
  </w:style>
  <w:style w:type="character" w:customStyle="1" w:styleId="Heading3Char">
    <w:name w:val="Heading 3 Char"/>
    <w:basedOn w:val="DefaultParagraphFont"/>
    <w:link w:val="Heading3"/>
    <w:rsid w:val="006E10BF"/>
    <w:rPr>
      <w:rFonts w:asciiTheme="majorHAnsi" w:eastAsiaTheme="majorEastAsia" w:hAnsiTheme="majorHAnsi" w:cstheme="majorBidi"/>
      <w:b/>
      <w:bCs/>
      <w:smallCaps/>
      <w:color w:val="407EC9"/>
      <w:lang w:val="en-GB"/>
    </w:rPr>
  </w:style>
  <w:style w:type="paragraph" w:styleId="List">
    <w:name w:val="List"/>
    <w:basedOn w:val="Normal"/>
    <w:uiPriority w:val="99"/>
    <w:unhideWhenUsed/>
    <w:rsid w:val="00CC6246"/>
    <w:pPr>
      <w:ind w:left="360" w:hanging="360"/>
      <w:contextualSpacing/>
    </w:pPr>
    <w:rPr>
      <w:sz w:val="22"/>
    </w:rPr>
  </w:style>
  <w:style w:type="character" w:customStyle="1" w:styleId="Heading4Char">
    <w:name w:val="Heading 4 Char"/>
    <w:basedOn w:val="DefaultParagraphFont"/>
    <w:link w:val="Heading4"/>
    <w:rsid w:val="006E10BF"/>
    <w:rPr>
      <w:rFonts w:asciiTheme="majorHAnsi" w:eastAsiaTheme="majorEastAsia" w:hAnsiTheme="majorHAnsi" w:cstheme="majorBidi"/>
      <w:b/>
      <w:bCs/>
      <w:iCs/>
      <w:color w:val="407EC9"/>
      <w:lang w:val="en-GB"/>
    </w:rPr>
  </w:style>
  <w:style w:type="character" w:customStyle="1" w:styleId="Heading5Char">
    <w:name w:val="Heading 5 Char"/>
    <w:basedOn w:val="DefaultParagraphFont"/>
    <w:link w:val="Heading5"/>
    <w:rsid w:val="00CF49CC"/>
    <w:rPr>
      <w:rFonts w:asciiTheme="majorHAnsi" w:eastAsiaTheme="majorEastAsia" w:hAnsiTheme="majorHAnsi" w:cstheme="majorBidi"/>
      <w:color w:val="002A45" w:themeColor="accent1" w:themeShade="7F"/>
      <w:sz w:val="18"/>
      <w:lang w:val="en-GB"/>
    </w:rPr>
  </w:style>
  <w:style w:type="character" w:customStyle="1" w:styleId="Heading6Char">
    <w:name w:val="Heading 6 Char"/>
    <w:basedOn w:val="DefaultParagraphFont"/>
    <w:link w:val="Heading6"/>
    <w:rsid w:val="00CF49C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CF49C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CF49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6E10BF"/>
    <w:pPr>
      <w:numPr>
        <w:numId w:val="1"/>
      </w:numPr>
      <w:spacing w:after="120"/>
    </w:pPr>
    <w:rPr>
      <w:color w:val="000000" w:themeColor="text1"/>
      <w:sz w:val="22"/>
    </w:rPr>
  </w:style>
  <w:style w:type="paragraph" w:customStyle="1" w:styleId="Bullet2">
    <w:name w:val="Bullet 2"/>
    <w:basedOn w:val="Normal"/>
    <w:link w:val="Bullet2Char"/>
    <w:qFormat/>
    <w:rsid w:val="006E10BF"/>
    <w:pPr>
      <w:numPr>
        <w:numId w:val="2"/>
      </w:numPr>
      <w:spacing w:after="120"/>
    </w:pPr>
    <w:rPr>
      <w:color w:val="000000" w:themeColor="text1"/>
      <w:sz w:val="22"/>
    </w:rPr>
  </w:style>
  <w:style w:type="paragraph" w:customStyle="1" w:styleId="Heading1separatationline">
    <w:name w:val="Heading 1 separatation line"/>
    <w:basedOn w:val="Normal"/>
    <w:next w:val="Body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41393"/>
    <w:pPr>
      <w:spacing w:line="180" w:lineRule="exact"/>
      <w:jc w:val="right"/>
    </w:pPr>
    <w:rPr>
      <w:color w:val="00558C" w:themeColor="accent1"/>
    </w:rPr>
  </w:style>
  <w:style w:type="paragraph" w:customStyle="1" w:styleId="Editionnumber">
    <w:name w:val="Edition number"/>
    <w:basedOn w:val="Normal"/>
    <w:rsid w:val="004E0BBB"/>
    <w:rPr>
      <w:b/>
      <w:color w:val="00558C" w:themeColor="accent1"/>
      <w:sz w:val="50"/>
      <w:szCs w:val="50"/>
    </w:rPr>
  </w:style>
  <w:style w:type="paragraph" w:customStyle="1" w:styleId="Editionnumber-footer">
    <w:name w:val="Edition number - footer"/>
    <w:basedOn w:val="Footer"/>
    <w:next w:val="NoSpacing"/>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Header"/>
    <w:rsid w:val="00441393"/>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3621C3"/>
    <w:pPr>
      <w:tabs>
        <w:tab w:val="right" w:leader="dot" w:pos="9781"/>
      </w:tabs>
      <w:spacing w:after="40" w:line="300" w:lineRule="atLeast"/>
      <w:ind w:left="425" w:right="425" w:hanging="425"/>
    </w:pPr>
    <w:rPr>
      <w:b/>
      <w:noProof/>
      <w:color w:val="00558C" w:themeColor="accent1"/>
      <w:sz w:val="22"/>
    </w:rPr>
  </w:style>
  <w:style w:type="paragraph" w:styleId="TOC2">
    <w:name w:val="toc 2"/>
    <w:basedOn w:val="Normal"/>
    <w:next w:val="Normal"/>
    <w:autoRedefine/>
    <w:uiPriority w:val="39"/>
    <w:rsid w:val="003621C3"/>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01337"/>
    <w:rPr>
      <w:color w:val="00558C" w:themeColor="accent1"/>
      <w:u w:val="single"/>
    </w:rPr>
  </w:style>
  <w:style w:type="paragraph" w:styleId="ListNumber3">
    <w:name w:val="List Number 3"/>
    <w:basedOn w:val="Normal"/>
    <w:uiPriority w:val="99"/>
    <w:unhideWhenUsed/>
    <w:rsid w:val="00F90461"/>
    <w:pPr>
      <w:contextualSpacing/>
    </w:pPr>
  </w:style>
  <w:style w:type="paragraph" w:styleId="TableofFigures">
    <w:name w:val="table of figures"/>
    <w:basedOn w:val="Normal"/>
    <w:next w:val="Normal"/>
    <w:uiPriority w:val="99"/>
    <w:rsid w:val="007D1805"/>
    <w:pPr>
      <w:tabs>
        <w:tab w:val="right" w:leader="dot" w:pos="9781"/>
      </w:tabs>
      <w:spacing w:after="60"/>
      <w:ind w:left="1276" w:right="424" w:hanging="1276"/>
    </w:pPr>
    <w:rPr>
      <w:i/>
      <w:sz w:val="22"/>
    </w:rPr>
  </w:style>
  <w:style w:type="paragraph" w:customStyle="1" w:styleId="Tabletext">
    <w:name w:val="Table text"/>
    <w:basedOn w:val="Normal"/>
    <w:qFormat/>
    <w:rsid w:val="00414698"/>
    <w:pPr>
      <w:spacing w:before="60" w:after="60"/>
      <w:ind w:left="113" w:right="113"/>
    </w:pPr>
    <w:rPr>
      <w:color w:val="000000" w:themeColor="text1"/>
      <w:sz w:val="20"/>
    </w:rPr>
  </w:style>
  <w:style w:type="paragraph" w:customStyle="1" w:styleId="Tabletexttitle">
    <w:name w:val="Table text title"/>
    <w:basedOn w:val="Tabletext"/>
    <w:rsid w:val="00441393"/>
    <w:rPr>
      <w:b/>
      <w:color w:val="009FE3" w:themeColor="accent2"/>
    </w:rPr>
  </w:style>
  <w:style w:type="table" w:styleId="MediumShading1">
    <w:name w:val="Medium Shading 1"/>
    <w:basedOn w:val="TableNormal"/>
    <w:uiPriority w:val="63"/>
    <w:rsid w:val="0052623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rsid w:val="008C33B5"/>
    <w:rPr>
      <w:b/>
      <w:bCs/>
      <w:i/>
      <w:color w:val="575756"/>
      <w:sz w:val="22"/>
      <w:u w:val="single"/>
    </w:rPr>
  </w:style>
  <w:style w:type="paragraph" w:styleId="TOC3">
    <w:name w:val="toc 3"/>
    <w:basedOn w:val="Normal"/>
    <w:next w:val="Normal"/>
    <w:uiPriority w:val="39"/>
    <w:unhideWhenUsed/>
    <w:rsid w:val="00F259E2"/>
    <w:pPr>
      <w:spacing w:after="60"/>
      <w:ind w:left="1134" w:hanging="709"/>
    </w:pPr>
  </w:style>
  <w:style w:type="paragraph" w:customStyle="1" w:styleId="Listatext">
    <w:name w:val="List a text"/>
    <w:basedOn w:val="Normal"/>
    <w:qFormat/>
    <w:rsid w:val="0053692E"/>
    <w:pPr>
      <w:spacing w:after="120"/>
      <w:ind w:left="1134"/>
    </w:pPr>
    <w:rPr>
      <w:sz w:val="22"/>
    </w:rPr>
  </w:style>
  <w:style w:type="character" w:customStyle="1" w:styleId="Bullet2Char">
    <w:name w:val="Bullet 2 Char"/>
    <w:basedOn w:val="DefaultParagraphFont"/>
    <w:link w:val="Bullet2"/>
    <w:rsid w:val="006E10BF"/>
    <w:rPr>
      <w:color w:val="000000" w:themeColor="text1"/>
      <w:lang w:val="en-GB"/>
    </w:rPr>
  </w:style>
  <w:style w:type="paragraph" w:customStyle="1" w:styleId="AppendixHead1">
    <w:name w:val="Appendix Head 1"/>
    <w:basedOn w:val="Normal"/>
    <w:next w:val="Heading1separatationline"/>
    <w:rsid w:val="006E10BF"/>
    <w:pPr>
      <w:numPr>
        <w:numId w:val="12"/>
      </w:numPr>
      <w:spacing w:before="120" w:after="120" w:line="240" w:lineRule="auto"/>
    </w:pPr>
    <w:rPr>
      <w:rFonts w:eastAsia="Calibri" w:cs="Arial"/>
      <w:b/>
      <w:caps/>
      <w:color w:val="407EC9"/>
      <w:sz w:val="28"/>
      <w:lang w:eastAsia="en-GB"/>
    </w:rPr>
  </w:style>
  <w:style w:type="paragraph" w:customStyle="1" w:styleId="AppendixHead2">
    <w:name w:val="Appendix Head 2"/>
    <w:basedOn w:val="Normal"/>
    <w:next w:val="Heading2separationline"/>
    <w:rsid w:val="006E10BF"/>
    <w:pPr>
      <w:numPr>
        <w:ilvl w:val="1"/>
        <w:numId w:val="12"/>
      </w:numPr>
      <w:spacing w:before="120" w:after="120" w:line="240" w:lineRule="auto"/>
    </w:pPr>
    <w:rPr>
      <w:rFonts w:eastAsia="Calibri" w:cs="Arial"/>
      <w:b/>
      <w:caps/>
      <w:color w:val="407EC9"/>
      <w:sz w:val="24"/>
      <w:lang w:eastAsia="en-GB"/>
    </w:rPr>
  </w:style>
  <w:style w:type="paragraph" w:customStyle="1" w:styleId="AppendixHead3">
    <w:name w:val="Appendix Head 3"/>
    <w:basedOn w:val="Normal"/>
    <w:next w:val="BodyText"/>
    <w:rsid w:val="006E10BF"/>
    <w:pPr>
      <w:numPr>
        <w:ilvl w:val="2"/>
        <w:numId w:val="12"/>
      </w:numPr>
      <w:spacing w:before="120" w:after="120" w:line="240" w:lineRule="auto"/>
    </w:pPr>
    <w:rPr>
      <w:rFonts w:eastAsia="Calibri" w:cs="Arial"/>
      <w:b/>
      <w:smallCaps/>
      <w:color w:val="407EC9"/>
      <w:sz w:val="22"/>
      <w:lang w:eastAsia="en-GB"/>
    </w:rPr>
  </w:style>
  <w:style w:type="paragraph" w:customStyle="1" w:styleId="AppendixHead4">
    <w:name w:val="Appendix Head 4"/>
    <w:basedOn w:val="Normal"/>
    <w:next w:val="BodyText"/>
    <w:rsid w:val="006E10BF"/>
    <w:pPr>
      <w:numPr>
        <w:ilvl w:val="3"/>
        <w:numId w:val="12"/>
      </w:numPr>
      <w:spacing w:before="120" w:after="120" w:line="240" w:lineRule="auto"/>
    </w:pPr>
    <w:rPr>
      <w:rFonts w:eastAsia="Calibri" w:cs="Arial"/>
      <w:b/>
      <w:color w:val="407EC9"/>
      <w:sz w:val="22"/>
      <w:lang w:eastAsia="en-GB"/>
    </w:rPr>
  </w:style>
  <w:style w:type="paragraph" w:customStyle="1" w:styleId="Annex">
    <w:name w:val="Annex"/>
    <w:basedOn w:val="Normal"/>
    <w:next w:val="BodyText"/>
    <w:link w:val="AnnexChar"/>
    <w:qFormat/>
    <w:rsid w:val="006E10BF"/>
    <w:pPr>
      <w:numPr>
        <w:numId w:val="3"/>
      </w:numPr>
      <w:spacing w:after="360"/>
    </w:pPr>
    <w:rPr>
      <w:b/>
      <w:i/>
      <w:caps/>
      <w:color w:val="407EC9"/>
      <w:sz w:val="28"/>
      <w:u w:val="single"/>
    </w:rPr>
  </w:style>
  <w:style w:type="character" w:customStyle="1" w:styleId="AnnexChar">
    <w:name w:val="Annex Char"/>
    <w:basedOn w:val="DefaultParagraphFont"/>
    <w:link w:val="Annex"/>
    <w:rsid w:val="006E10BF"/>
    <w:rPr>
      <w:b/>
      <w:i/>
      <w:caps/>
      <w:color w:val="407EC9"/>
      <w:sz w:val="28"/>
      <w:u w:val="single"/>
      <w:lang w:val="en-GB"/>
    </w:rPr>
  </w:style>
  <w:style w:type="paragraph" w:customStyle="1" w:styleId="AnnexAHead1">
    <w:name w:val="Annex A Head 1"/>
    <w:basedOn w:val="Normal"/>
    <w:next w:val="Heading1separatationline"/>
    <w:rsid w:val="006E10BF"/>
    <w:pPr>
      <w:numPr>
        <w:numId w:val="11"/>
      </w:numPr>
      <w:spacing w:before="120" w:after="120" w:line="240" w:lineRule="auto"/>
    </w:pPr>
    <w:rPr>
      <w:rFonts w:eastAsia="Calibri" w:cs="Calibri"/>
      <w:b/>
      <w:bCs/>
      <w:caps/>
      <w:color w:val="407EC9"/>
      <w:sz w:val="28"/>
      <w:lang w:eastAsia="en-GB"/>
    </w:rPr>
  </w:style>
  <w:style w:type="paragraph" w:customStyle="1" w:styleId="AnnexAHead2">
    <w:name w:val="Annex A Head 2"/>
    <w:basedOn w:val="Normal"/>
    <w:next w:val="Heading2separationline"/>
    <w:rsid w:val="006E10BF"/>
    <w:pPr>
      <w:numPr>
        <w:ilvl w:val="1"/>
        <w:numId w:val="11"/>
      </w:numPr>
      <w:spacing w:before="120" w:after="120" w:line="240" w:lineRule="auto"/>
    </w:pPr>
    <w:rPr>
      <w:rFonts w:eastAsia="Calibri" w:cs="Calibri"/>
      <w:b/>
      <w:caps/>
      <w:color w:val="407EC9"/>
      <w:sz w:val="24"/>
      <w:lang w:eastAsia="en-GB"/>
    </w:rPr>
  </w:style>
  <w:style w:type="paragraph" w:styleId="BodyText">
    <w:name w:val="Body Text"/>
    <w:basedOn w:val="Normal"/>
    <w:link w:val="BodyTextChar"/>
    <w:unhideWhenUsed/>
    <w:qFormat/>
    <w:rsid w:val="00380350"/>
    <w:pPr>
      <w:spacing w:after="120"/>
    </w:pPr>
    <w:rPr>
      <w:sz w:val="22"/>
    </w:rPr>
  </w:style>
  <w:style w:type="character" w:customStyle="1" w:styleId="BodyTextChar">
    <w:name w:val="Body Text Char"/>
    <w:basedOn w:val="DefaultParagraphFont"/>
    <w:link w:val="BodyText"/>
    <w:rsid w:val="00380350"/>
    <w:rPr>
      <w:lang w:val="en-GB"/>
    </w:rPr>
  </w:style>
  <w:style w:type="paragraph" w:customStyle="1" w:styleId="AnnexAHead3">
    <w:name w:val="Annex A Head 3"/>
    <w:basedOn w:val="Normal"/>
    <w:next w:val="BodyText"/>
    <w:rsid w:val="006E10BF"/>
    <w:pPr>
      <w:numPr>
        <w:ilvl w:val="2"/>
        <w:numId w:val="11"/>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l"/>
    <w:next w:val="BodyText"/>
    <w:rsid w:val="006E10BF"/>
    <w:pPr>
      <w:numPr>
        <w:ilvl w:val="3"/>
        <w:numId w:val="11"/>
      </w:numPr>
      <w:spacing w:before="120" w:after="120" w:line="240" w:lineRule="auto"/>
    </w:pPr>
    <w:rPr>
      <w:rFonts w:eastAsia="Calibri" w:cs="Calibri"/>
      <w:b/>
      <w:color w:val="407EC9"/>
      <w:sz w:val="22"/>
      <w:lang w:eastAsia="en-GB"/>
    </w:rPr>
  </w:style>
  <w:style w:type="character" w:styleId="CommentReference">
    <w:name w:val="annotation reference"/>
    <w:basedOn w:val="DefaultParagraphFont"/>
    <w:unhideWhenUsed/>
    <w:rsid w:val="00380350"/>
    <w:rPr>
      <w:noProof w:val="0"/>
      <w:sz w:val="18"/>
      <w:szCs w:val="18"/>
      <w:lang w:val="en-GB"/>
    </w:rPr>
  </w:style>
  <w:style w:type="paragraph" w:styleId="CommentText">
    <w:name w:val="annotation text"/>
    <w:basedOn w:val="Normal"/>
    <w:link w:val="CommentTextChar"/>
    <w:unhideWhenUsed/>
    <w:rsid w:val="00380350"/>
    <w:pPr>
      <w:spacing w:line="240" w:lineRule="auto"/>
    </w:pPr>
    <w:rPr>
      <w:sz w:val="24"/>
      <w:szCs w:val="24"/>
    </w:rPr>
  </w:style>
  <w:style w:type="character" w:customStyle="1" w:styleId="CommentTextChar">
    <w:name w:val="Comment Text Char"/>
    <w:basedOn w:val="DefaultParagraphFont"/>
    <w:link w:val="CommentText"/>
    <w:rsid w:val="00380350"/>
    <w:rPr>
      <w:sz w:val="24"/>
      <w:szCs w:val="24"/>
      <w:lang w:val="en-GB"/>
    </w:rPr>
  </w:style>
  <w:style w:type="paragraph" w:styleId="CommentSubject">
    <w:name w:val="annotation subject"/>
    <w:basedOn w:val="CommentText"/>
    <w:next w:val="CommentText"/>
    <w:link w:val="CommentSubjectChar"/>
    <w:unhideWhenUsed/>
    <w:rsid w:val="00B70BD4"/>
    <w:rPr>
      <w:b/>
      <w:bCs/>
      <w:sz w:val="20"/>
      <w:szCs w:val="20"/>
    </w:rPr>
  </w:style>
  <w:style w:type="character" w:customStyle="1" w:styleId="CommentSubjectChar">
    <w:name w:val="Comment Subject Char"/>
    <w:basedOn w:val="CommentTextChar"/>
    <w:link w:val="CommentSubject"/>
    <w:rsid w:val="00B70BD4"/>
    <w:rPr>
      <w:b/>
      <w:bCs/>
      <w:sz w:val="20"/>
      <w:szCs w:val="20"/>
      <w:lang w:val="en-US"/>
    </w:rPr>
  </w:style>
  <w:style w:type="paragraph" w:styleId="BodyTextIndent3">
    <w:name w:val="Body Text Indent 3"/>
    <w:basedOn w:val="Normal"/>
    <w:link w:val="BodyTextIndent3Char"/>
    <w:semiHidden/>
    <w:unhideWhenUsed/>
    <w:rsid w:val="00CF49CC"/>
    <w:pPr>
      <w:spacing w:after="120"/>
      <w:ind w:left="360"/>
    </w:pPr>
    <w:rPr>
      <w:sz w:val="16"/>
      <w:szCs w:val="16"/>
    </w:rPr>
  </w:style>
  <w:style w:type="character" w:customStyle="1" w:styleId="BodyTextIndent3Char">
    <w:name w:val="Body Text Indent 3 Char"/>
    <w:basedOn w:val="DefaultParagraphFont"/>
    <w:link w:val="BodyTextIndent3"/>
    <w:semiHidden/>
    <w:rsid w:val="00CF49CC"/>
    <w:rPr>
      <w:sz w:val="16"/>
      <w:szCs w:val="16"/>
      <w:lang w:val="en-GB"/>
    </w:rPr>
  </w:style>
  <w:style w:type="paragraph" w:customStyle="1" w:styleId="InsetList">
    <w:name w:val="Inset List"/>
    <w:basedOn w:val="Normal"/>
    <w:rsid w:val="006E10BF"/>
    <w:pPr>
      <w:numPr>
        <w:numId w:val="9"/>
      </w:numPr>
      <w:spacing w:after="120"/>
      <w:jc w:val="both"/>
    </w:pPr>
    <w:rPr>
      <w:sz w:val="22"/>
    </w:rPr>
  </w:style>
  <w:style w:type="paragraph" w:customStyle="1" w:styleId="ListofFigures">
    <w:name w:val="List of Figures"/>
    <w:basedOn w:val="Normal"/>
    <w:next w:val="Normal"/>
    <w:rsid w:val="00CF49CC"/>
    <w:pPr>
      <w:spacing w:after="240" w:line="480" w:lineRule="atLeast"/>
    </w:pPr>
    <w:rPr>
      <w:b/>
      <w:color w:val="009FE3" w:themeColor="accent2"/>
      <w:sz w:val="40"/>
      <w:szCs w:val="40"/>
    </w:rPr>
  </w:style>
  <w:style w:type="paragraph" w:customStyle="1" w:styleId="Reference">
    <w:name w:val="Reference"/>
    <w:basedOn w:val="Normal"/>
    <w:qFormat/>
    <w:rsid w:val="006E10BF"/>
    <w:pPr>
      <w:numPr>
        <w:numId w:val="17"/>
      </w:numPr>
      <w:spacing w:after="120" w:line="240" w:lineRule="auto"/>
    </w:pPr>
    <w:rPr>
      <w:rFonts w:eastAsia="Times New Roman" w:cs="Times New Roman"/>
      <w:sz w:val="22"/>
      <w:szCs w:val="20"/>
    </w:rPr>
  </w:style>
  <w:style w:type="paragraph" w:customStyle="1" w:styleId="Tablecaption">
    <w:name w:val="Table caption"/>
    <w:basedOn w:val="Caption"/>
    <w:next w:val="Normal"/>
    <w:qFormat/>
    <w:rsid w:val="006E10BF"/>
    <w:pPr>
      <w:numPr>
        <w:numId w:val="6"/>
      </w:numPr>
      <w:tabs>
        <w:tab w:val="left" w:pos="851"/>
      </w:tabs>
      <w:spacing w:after="240"/>
      <w:ind w:left="851" w:hanging="851"/>
    </w:pPr>
  </w:style>
  <w:style w:type="paragraph" w:styleId="ListNumber">
    <w:name w:val="List Number"/>
    <w:basedOn w:val="Normal"/>
    <w:semiHidden/>
    <w:rsid w:val="006E10BF"/>
    <w:pPr>
      <w:numPr>
        <w:numId w:val="14"/>
      </w:numPr>
      <w:contextualSpacing/>
    </w:pPr>
  </w:style>
  <w:style w:type="paragraph" w:styleId="TOC4">
    <w:name w:val="toc 4"/>
    <w:basedOn w:val="Normal"/>
    <w:next w:val="Normal"/>
    <w:autoRedefine/>
    <w:uiPriority w:val="39"/>
    <w:unhideWhenUsed/>
    <w:rsid w:val="003621C3"/>
    <w:pPr>
      <w:tabs>
        <w:tab w:val="right" w:leader="dot" w:pos="10195"/>
      </w:tabs>
      <w:ind w:left="1134" w:right="425" w:hanging="1134"/>
    </w:pPr>
    <w:rPr>
      <w:b/>
      <w:color w:val="00558C"/>
      <w:sz w:val="22"/>
    </w:rPr>
  </w:style>
  <w:style w:type="paragraph" w:styleId="FootnoteText">
    <w:name w:val="footnote text"/>
    <w:basedOn w:val="Normal"/>
    <w:link w:val="FootnoteTextChar"/>
    <w:unhideWhenUsed/>
    <w:rsid w:val="00332A7B"/>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rsid w:val="00332A7B"/>
    <w:rPr>
      <w:sz w:val="18"/>
      <w:szCs w:val="24"/>
      <w:vertAlign w:val="superscript"/>
      <w:lang w:val="en-GB"/>
    </w:rPr>
  </w:style>
  <w:style w:type="character" w:styleId="FootnoteReference">
    <w:name w:val="footnote reference"/>
    <w:rsid w:val="00CF49CC"/>
    <w:rPr>
      <w:vertAlign w:val="superscript"/>
    </w:rPr>
  </w:style>
  <w:style w:type="character" w:styleId="PageNumber">
    <w:name w:val="page number"/>
    <w:rsid w:val="006C48F9"/>
    <w:rPr>
      <w:rFonts w:asciiTheme="minorHAnsi" w:hAnsiTheme="minorHAnsi"/>
      <w:sz w:val="15"/>
    </w:rPr>
  </w:style>
  <w:style w:type="paragraph" w:customStyle="1" w:styleId="Footereditionno">
    <w:name w:val="Footer edition no."/>
    <w:basedOn w:val="Normal"/>
    <w:rsid w:val="00F74309"/>
    <w:pPr>
      <w:tabs>
        <w:tab w:val="right" w:pos="10206"/>
      </w:tabs>
    </w:pPr>
    <w:rPr>
      <w:b/>
      <w:color w:val="00558C"/>
      <w:sz w:val="15"/>
    </w:rPr>
  </w:style>
  <w:style w:type="paragraph" w:customStyle="1" w:styleId="Lista">
    <w:name w:val="List a"/>
    <w:basedOn w:val="Normal"/>
    <w:qFormat/>
    <w:rsid w:val="006E10BF"/>
    <w:pPr>
      <w:numPr>
        <w:ilvl w:val="1"/>
        <w:numId w:val="19"/>
      </w:numPr>
      <w:spacing w:after="120" w:line="240" w:lineRule="auto"/>
      <w:jc w:val="both"/>
    </w:pPr>
    <w:rPr>
      <w:rFonts w:eastAsia="Times New Roman" w:cs="Times New Roman"/>
      <w:sz w:val="22"/>
      <w:szCs w:val="20"/>
      <w:lang w:eastAsia="en-GB"/>
    </w:rPr>
  </w:style>
  <w:style w:type="numbering" w:styleId="ArticleSection">
    <w:name w:val="Outline List 3"/>
    <w:basedOn w:val="NoList"/>
    <w:rsid w:val="006E10BF"/>
    <w:pPr>
      <w:numPr>
        <w:numId w:val="7"/>
      </w:numPr>
    </w:pPr>
  </w:style>
  <w:style w:type="paragraph" w:styleId="TOC5">
    <w:name w:val="toc 5"/>
    <w:basedOn w:val="Normal"/>
    <w:next w:val="Normal"/>
    <w:autoRedefine/>
    <w:uiPriority w:val="39"/>
    <w:rsid w:val="007E28D0"/>
    <w:pPr>
      <w:tabs>
        <w:tab w:val="right" w:leader="dot" w:pos="10206"/>
      </w:tabs>
      <w:spacing w:before="60" w:after="60" w:line="240" w:lineRule="auto"/>
      <w:ind w:left="1843" w:hanging="1418"/>
    </w:pPr>
    <w:rPr>
      <w:rFonts w:eastAsia="Times New Roman" w:cs="Times New Roman"/>
      <w:color w:val="00558C"/>
      <w:sz w:val="22"/>
      <w:szCs w:val="20"/>
    </w:rPr>
  </w:style>
  <w:style w:type="paragraph" w:styleId="TOC6">
    <w:name w:val="toc 6"/>
    <w:basedOn w:val="Normal"/>
    <w:next w:val="Normal"/>
    <w:autoRedefine/>
    <w:uiPriority w:val="39"/>
    <w:rsid w:val="00CF49CC"/>
    <w:pPr>
      <w:spacing w:line="240" w:lineRule="auto"/>
      <w:ind w:left="960"/>
    </w:pPr>
    <w:rPr>
      <w:rFonts w:ascii="Arial" w:eastAsia="Times New Roman" w:hAnsi="Arial" w:cs="Times New Roman"/>
      <w:sz w:val="20"/>
      <w:szCs w:val="20"/>
    </w:rPr>
  </w:style>
  <w:style w:type="paragraph" w:styleId="TOC7">
    <w:name w:val="toc 7"/>
    <w:basedOn w:val="Normal"/>
    <w:next w:val="Normal"/>
    <w:autoRedefine/>
    <w:uiPriority w:val="39"/>
    <w:rsid w:val="00CF49CC"/>
    <w:pPr>
      <w:spacing w:line="240" w:lineRule="auto"/>
      <w:ind w:left="1200"/>
    </w:pPr>
    <w:rPr>
      <w:rFonts w:ascii="Arial" w:eastAsia="Times New Roman" w:hAnsi="Arial" w:cs="Times New Roman"/>
      <w:sz w:val="20"/>
      <w:szCs w:val="20"/>
    </w:rPr>
  </w:style>
  <w:style w:type="paragraph" w:styleId="TOC8">
    <w:name w:val="toc 8"/>
    <w:basedOn w:val="Normal"/>
    <w:next w:val="Normal"/>
    <w:autoRedefine/>
    <w:uiPriority w:val="39"/>
    <w:rsid w:val="00CF49CC"/>
    <w:pPr>
      <w:spacing w:line="240" w:lineRule="auto"/>
      <w:ind w:left="1440"/>
    </w:pPr>
    <w:rPr>
      <w:rFonts w:ascii="Arial" w:eastAsia="Times New Roman" w:hAnsi="Arial" w:cs="Times New Roman"/>
      <w:sz w:val="20"/>
      <w:szCs w:val="20"/>
    </w:rPr>
  </w:style>
  <w:style w:type="paragraph" w:styleId="TOC9">
    <w:name w:val="toc 9"/>
    <w:basedOn w:val="Normal"/>
    <w:next w:val="Normal"/>
    <w:autoRedefine/>
    <w:uiPriority w:val="39"/>
    <w:rsid w:val="00CF49CC"/>
    <w:pPr>
      <w:spacing w:line="240" w:lineRule="auto"/>
      <w:ind w:left="1680"/>
    </w:pPr>
    <w:rPr>
      <w:rFonts w:ascii="Arial" w:eastAsia="Times New Roman" w:hAnsi="Arial" w:cs="Times New Roman"/>
      <w:sz w:val="20"/>
      <w:szCs w:val="20"/>
    </w:rPr>
  </w:style>
  <w:style w:type="paragraph" w:customStyle="1" w:styleId="Listi">
    <w:name w:val="List i"/>
    <w:basedOn w:val="Normal"/>
    <w:qFormat/>
    <w:rsid w:val="006E10BF"/>
    <w:pPr>
      <w:numPr>
        <w:ilvl w:val="2"/>
        <w:numId w:val="19"/>
      </w:numPr>
      <w:spacing w:after="120"/>
    </w:pPr>
    <w:rPr>
      <w:sz w:val="20"/>
    </w:rPr>
  </w:style>
  <w:style w:type="paragraph" w:customStyle="1" w:styleId="Listitext">
    <w:name w:val="List i text"/>
    <w:basedOn w:val="Normal"/>
    <w:rsid w:val="0053692E"/>
    <w:pPr>
      <w:ind w:left="2268" w:hanging="567"/>
    </w:pPr>
    <w:rPr>
      <w:sz w:val="20"/>
    </w:rPr>
  </w:style>
  <w:style w:type="paragraph" w:customStyle="1" w:styleId="Bullet1text">
    <w:name w:val="Bullet 1 text"/>
    <w:basedOn w:val="Normal"/>
    <w:qFormat/>
    <w:rsid w:val="00C222B4"/>
    <w:pPr>
      <w:suppressAutoHyphens/>
      <w:spacing w:after="120" w:line="240" w:lineRule="auto"/>
      <w:ind w:left="425"/>
      <w:jc w:val="both"/>
    </w:pPr>
    <w:rPr>
      <w:rFonts w:eastAsia="Times New Roman" w:cs="Times New Roman"/>
      <w:sz w:val="22"/>
      <w:szCs w:val="20"/>
      <w:lang w:eastAsia="en-GB"/>
    </w:rPr>
  </w:style>
  <w:style w:type="paragraph" w:customStyle="1" w:styleId="Bullet2text">
    <w:name w:val="Bullet 2 text"/>
    <w:basedOn w:val="Normal"/>
    <w:rsid w:val="00C222B4"/>
    <w:pPr>
      <w:suppressAutoHyphens/>
      <w:spacing w:after="120" w:line="240" w:lineRule="auto"/>
      <w:ind w:left="851"/>
      <w:jc w:val="both"/>
    </w:pPr>
    <w:rPr>
      <w:rFonts w:eastAsia="Times New Roman" w:cs="Times New Roman"/>
      <w:sz w:val="22"/>
      <w:szCs w:val="20"/>
      <w:lang w:eastAsia="en-GB"/>
    </w:rPr>
  </w:style>
  <w:style w:type="paragraph" w:customStyle="1" w:styleId="Bullet3">
    <w:name w:val="Bullet 3"/>
    <w:basedOn w:val="Normal"/>
    <w:rsid w:val="006E10BF"/>
    <w:pPr>
      <w:numPr>
        <w:numId w:val="16"/>
      </w:numPr>
      <w:spacing w:after="120" w:line="240" w:lineRule="auto"/>
      <w:ind w:left="1276" w:hanging="425"/>
    </w:pPr>
    <w:rPr>
      <w:rFonts w:eastAsia="Times New Roman" w:cs="Times New Roman"/>
      <w:sz w:val="20"/>
      <w:szCs w:val="20"/>
      <w:lang w:eastAsia="en-GB"/>
    </w:rPr>
  </w:style>
  <w:style w:type="paragraph" w:customStyle="1" w:styleId="Bullet3text">
    <w:name w:val="Bullet 3 text"/>
    <w:basedOn w:val="Normal"/>
    <w:rsid w:val="00CF49CC"/>
    <w:pPr>
      <w:suppressAutoHyphens/>
      <w:spacing w:after="120" w:line="240" w:lineRule="auto"/>
      <w:ind w:left="1276"/>
      <w:jc w:val="both"/>
    </w:pPr>
    <w:rPr>
      <w:rFonts w:eastAsia="Times New Roman" w:cs="Times New Roman"/>
      <w:sz w:val="20"/>
      <w:szCs w:val="20"/>
      <w:lang w:eastAsia="en-GB"/>
    </w:rPr>
  </w:style>
  <w:style w:type="paragraph" w:customStyle="1" w:styleId="List1">
    <w:name w:val="List 1"/>
    <w:basedOn w:val="Normal"/>
    <w:qFormat/>
    <w:rsid w:val="006E10BF"/>
    <w:pPr>
      <w:numPr>
        <w:numId w:val="19"/>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53692E"/>
    <w:pPr>
      <w:spacing w:after="120" w:line="240" w:lineRule="auto"/>
      <w:ind w:left="567"/>
      <w:jc w:val="both"/>
    </w:pPr>
    <w:rPr>
      <w:rFonts w:eastAsia="Times New Roman" w:cs="Times New Roman"/>
      <w:sz w:val="22"/>
      <w:szCs w:val="20"/>
      <w:lang w:eastAsia="en-GB"/>
    </w:rPr>
  </w:style>
  <w:style w:type="paragraph" w:styleId="DocumentMap">
    <w:name w:val="Document Map"/>
    <w:basedOn w:val="Normal"/>
    <w:link w:val="DocumentMap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8972C3"/>
    <w:rPr>
      <w:rFonts w:ascii="Tahoma" w:eastAsia="Times New Roman" w:hAnsi="Tahoma" w:cs="Times New Roman"/>
      <w:sz w:val="20"/>
      <w:szCs w:val="24"/>
      <w:shd w:val="clear" w:color="auto" w:fill="000080"/>
      <w:lang w:val="de-DE" w:eastAsia="de-DE"/>
    </w:rPr>
  </w:style>
  <w:style w:type="character" w:styleId="FollowedHyperlink">
    <w:name w:val="FollowedHyperlink"/>
    <w:rsid w:val="008972C3"/>
    <w:rPr>
      <w:color w:val="800080"/>
      <w:u w:val="single"/>
    </w:rPr>
  </w:style>
  <w:style w:type="paragraph" w:styleId="NormalWeb">
    <w:name w:val="Normal (Web)"/>
    <w:basedOn w:val="Normal"/>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E4A"/>
    <w:pPr>
      <w:tabs>
        <w:tab w:val="left" w:pos="1134"/>
        <w:tab w:val="right" w:pos="9781"/>
      </w:tabs>
    </w:pPr>
  </w:style>
  <w:style w:type="character" w:styleId="Emphasis">
    <w:name w:val="Emphasis"/>
    <w:rsid w:val="008972C3"/>
    <w:rPr>
      <w:i/>
      <w:iCs/>
    </w:rPr>
  </w:style>
  <w:style w:type="character" w:styleId="HTMLCite">
    <w:name w:val="HTML Cite"/>
    <w:rsid w:val="008972C3"/>
    <w:rPr>
      <w:i/>
      <w:iCs/>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8972C3"/>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6E10BF"/>
    <w:pPr>
      <w:numPr>
        <w:numId w:val="5"/>
      </w:numPr>
    </w:pPr>
    <w:rPr>
      <w:sz w:val="20"/>
    </w:rPr>
  </w:style>
  <w:style w:type="paragraph" w:customStyle="1" w:styleId="Textedesaisie">
    <w:name w:val="Texte de saisie"/>
    <w:basedOn w:val="Normal"/>
    <w:link w:val="TextedesaisieCar"/>
    <w:rsid w:val="00EA4F29"/>
    <w:rPr>
      <w:color w:val="000000" w:themeColor="text1"/>
      <w:sz w:val="22"/>
    </w:rPr>
  </w:style>
  <w:style w:type="character" w:customStyle="1" w:styleId="TextedesaisieCar">
    <w:name w:val="Texte de saisie Car"/>
    <w:basedOn w:val="DefaultParagraphFont"/>
    <w:link w:val="Textedesaisie"/>
    <w:rsid w:val="00EA4F29"/>
    <w:rPr>
      <w:color w:val="000000" w:themeColor="text1"/>
      <w:lang w:val="en-GB"/>
    </w:rPr>
  </w:style>
  <w:style w:type="paragraph" w:customStyle="1" w:styleId="AnnexTablecaption">
    <w:name w:val="Annex Table caption"/>
    <w:basedOn w:val="Tablecaption"/>
    <w:next w:val="Normal"/>
    <w:rsid w:val="006E10BF"/>
  </w:style>
  <w:style w:type="paragraph" w:customStyle="1" w:styleId="Figurecaption">
    <w:name w:val="Figure caption"/>
    <w:basedOn w:val="Caption"/>
    <w:next w:val="Normal"/>
    <w:qFormat/>
    <w:rsid w:val="006E10BF"/>
    <w:pPr>
      <w:numPr>
        <w:numId w:val="10"/>
      </w:numPr>
      <w:spacing w:before="240" w:after="240"/>
    </w:pPr>
  </w:style>
  <w:style w:type="paragraph" w:customStyle="1" w:styleId="AnnexBHead1">
    <w:name w:val="Annex B Head 1"/>
    <w:basedOn w:val="AnnexAHead1"/>
    <w:next w:val="Heading1separatationline"/>
    <w:rsid w:val="006E10BF"/>
    <w:pPr>
      <w:numPr>
        <w:numId w:val="13"/>
      </w:numPr>
    </w:pPr>
  </w:style>
  <w:style w:type="paragraph" w:styleId="NoSpacing">
    <w:name w:val="No Spacing"/>
    <w:uiPriority w:val="1"/>
    <w:semiHidden/>
    <w:rsid w:val="00C55EFB"/>
    <w:pPr>
      <w:spacing w:after="0" w:line="240" w:lineRule="auto"/>
    </w:pPr>
    <w:rPr>
      <w:sz w:val="18"/>
      <w:lang w:val="en-GB"/>
    </w:rPr>
  </w:style>
  <w:style w:type="paragraph" w:customStyle="1" w:styleId="AnnexBHead2">
    <w:name w:val="Annex B Head 2"/>
    <w:basedOn w:val="AnnexAHead2"/>
    <w:next w:val="Heading2separationline"/>
    <w:rsid w:val="006E10BF"/>
    <w:pPr>
      <w:numPr>
        <w:numId w:val="13"/>
      </w:numPr>
    </w:pPr>
  </w:style>
  <w:style w:type="paragraph" w:customStyle="1" w:styleId="AnnexBHead3">
    <w:name w:val="Annex B Head 3"/>
    <w:basedOn w:val="AnnexAHead3"/>
    <w:next w:val="BodyText"/>
    <w:rsid w:val="006E10BF"/>
    <w:pPr>
      <w:numPr>
        <w:numId w:val="4"/>
      </w:numPr>
    </w:pPr>
  </w:style>
  <w:style w:type="paragraph" w:customStyle="1" w:styleId="AnnexBHead4">
    <w:name w:val="Annex B Head 4"/>
    <w:basedOn w:val="AnnexAHead4"/>
    <w:next w:val="BodyText"/>
    <w:rsid w:val="006E10BF"/>
    <w:pPr>
      <w:numPr>
        <w:numId w:val="4"/>
      </w:numPr>
    </w:pPr>
  </w:style>
  <w:style w:type="paragraph" w:customStyle="1" w:styleId="Tableheading">
    <w:name w:val="Table heading"/>
    <w:basedOn w:val="Normal"/>
    <w:qFormat/>
    <w:rsid w:val="00414698"/>
    <w:pPr>
      <w:spacing w:before="60" w:after="60"/>
      <w:ind w:left="113" w:right="113"/>
    </w:pPr>
    <w:rPr>
      <w:b/>
      <w:color w:val="407EC9"/>
      <w:sz w:val="20"/>
      <w:lang w:val="en-US"/>
    </w:rPr>
  </w:style>
  <w:style w:type="paragraph" w:customStyle="1" w:styleId="Appendix">
    <w:name w:val="Appendix"/>
    <w:basedOn w:val="Annex"/>
    <w:next w:val="Normal"/>
    <w:rsid w:val="006E10BF"/>
    <w:pPr>
      <w:numPr>
        <w:numId w:val="18"/>
      </w:numPr>
      <w:spacing w:before="120" w:after="240" w:line="240" w:lineRule="auto"/>
    </w:pPr>
    <w:rPr>
      <w:rFonts w:eastAsia="Calibri" w:cs="Calibri"/>
      <w:bCs/>
      <w:caps w:val="0"/>
      <w:szCs w:val="28"/>
    </w:rPr>
  </w:style>
  <w:style w:type="paragraph" w:customStyle="1" w:styleId="Footerlandscape">
    <w:name w:val="Footer landscape"/>
    <w:basedOn w:val="Normal"/>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6038D"/>
    <w:rPr>
      <w:caps/>
      <w:color w:val="00558C"/>
      <w:sz w:val="50"/>
    </w:rPr>
  </w:style>
  <w:style w:type="paragraph" w:customStyle="1" w:styleId="Documentdate">
    <w:name w:val="Document date"/>
    <w:basedOn w:val="Normal"/>
    <w:rsid w:val="004E0BBB"/>
    <w:rPr>
      <w:b/>
      <w:color w:val="00558C"/>
      <w:sz w:val="28"/>
    </w:rPr>
  </w:style>
  <w:style w:type="paragraph" w:customStyle="1" w:styleId="Footerportrait">
    <w:name w:val="Footer portrait"/>
    <w:basedOn w:val="Normal"/>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laceholderText">
    <w:name w:val="Placeholder Text"/>
    <w:basedOn w:val="DefaultParagraphFont"/>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TOC3"/>
    <w:autoRedefine/>
    <w:rsid w:val="009E433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ationline"/>
    <w:rsid w:val="00AB76B7"/>
    <w:pPr>
      <w:ind w:right="14317"/>
    </w:pPr>
  </w:style>
  <w:style w:type="paragraph" w:customStyle="1" w:styleId="AnnexCHead1">
    <w:name w:val="Annex C Head 1"/>
    <w:basedOn w:val="Normal"/>
    <w:next w:val="Heading1separatationline"/>
    <w:rsid w:val="00A10EBA"/>
    <w:pPr>
      <w:numPr>
        <w:numId w:val="21"/>
      </w:numPr>
    </w:pPr>
    <w:rPr>
      <w:b/>
      <w:caps/>
      <w:color w:val="407EC9"/>
      <w:sz w:val="28"/>
    </w:rPr>
  </w:style>
  <w:style w:type="paragraph" w:customStyle="1" w:styleId="AnnexCHead2">
    <w:name w:val="Annex C Head 2"/>
    <w:basedOn w:val="Normal"/>
    <w:next w:val="Heading2separationline"/>
    <w:rsid w:val="00A10EBA"/>
    <w:pPr>
      <w:numPr>
        <w:ilvl w:val="1"/>
        <w:numId w:val="21"/>
      </w:numPr>
    </w:pPr>
    <w:rPr>
      <w:b/>
      <w:caps/>
      <w:color w:val="407EC9"/>
      <w:sz w:val="24"/>
    </w:rPr>
  </w:style>
  <w:style w:type="paragraph" w:customStyle="1" w:styleId="AnnexCHead3">
    <w:name w:val="Annex C Head 3"/>
    <w:basedOn w:val="Normal"/>
    <w:rsid w:val="00A10EBA"/>
    <w:pPr>
      <w:numPr>
        <w:ilvl w:val="2"/>
        <w:numId w:val="21"/>
      </w:numPr>
      <w:spacing w:before="120" w:after="120"/>
    </w:pPr>
    <w:rPr>
      <w:b/>
      <w:smallCaps/>
      <w:color w:val="407EC9"/>
      <w:sz w:val="22"/>
    </w:rPr>
  </w:style>
  <w:style w:type="paragraph" w:customStyle="1" w:styleId="AnnexCHead4">
    <w:name w:val="Annex C Head 4"/>
    <w:basedOn w:val="Normal"/>
    <w:next w:val="BodyText"/>
    <w:rsid w:val="00A10EBA"/>
    <w:pPr>
      <w:numPr>
        <w:ilvl w:val="3"/>
        <w:numId w:val="21"/>
      </w:numPr>
      <w:spacing w:before="120" w:after="120"/>
    </w:pPr>
    <w:rPr>
      <w:b/>
      <w:color w:val="407EC9"/>
      <w:sz w:val="22"/>
      <w:lang w:eastAsia="de-DE"/>
    </w:rPr>
  </w:style>
  <w:style w:type="paragraph" w:customStyle="1" w:styleId="AnnexDHead1">
    <w:name w:val="Annex D Head 1"/>
    <w:basedOn w:val="Normal"/>
    <w:next w:val="Heading1separatationline"/>
    <w:rsid w:val="006E10BF"/>
    <w:pPr>
      <w:numPr>
        <w:numId w:val="20"/>
      </w:numPr>
    </w:pPr>
    <w:rPr>
      <w:b/>
      <w:caps/>
      <w:color w:val="407EC9"/>
      <w:sz w:val="28"/>
      <w:lang w:eastAsia="de-DE"/>
    </w:rPr>
  </w:style>
  <w:style w:type="paragraph" w:customStyle="1" w:styleId="ANNEXDHEAD2">
    <w:name w:val="ANNEX D HEAD 2"/>
    <w:basedOn w:val="BodyText"/>
    <w:next w:val="Heading2separationline"/>
    <w:rsid w:val="006E10BF"/>
    <w:pPr>
      <w:numPr>
        <w:ilvl w:val="1"/>
        <w:numId w:val="20"/>
      </w:numPr>
      <w:spacing w:before="120"/>
    </w:pPr>
    <w:rPr>
      <w:b/>
      <w:color w:val="407EC9"/>
      <w:sz w:val="24"/>
      <w:lang w:eastAsia="de-DE"/>
    </w:rPr>
  </w:style>
  <w:style w:type="paragraph" w:customStyle="1" w:styleId="AnnexDHead3">
    <w:name w:val="Annex D Head 3"/>
    <w:basedOn w:val="BodyText"/>
    <w:rsid w:val="006E10BF"/>
    <w:pPr>
      <w:numPr>
        <w:ilvl w:val="2"/>
        <w:numId w:val="20"/>
      </w:numPr>
    </w:pPr>
    <w:rPr>
      <w:b/>
      <w:smallCaps/>
      <w:color w:val="407EC9"/>
      <w:lang w:eastAsia="de-DE"/>
    </w:rPr>
  </w:style>
  <w:style w:type="paragraph" w:customStyle="1" w:styleId="AnnexDHead4">
    <w:name w:val="Annex D Head 4"/>
    <w:basedOn w:val="Normal"/>
    <w:next w:val="BodyText"/>
    <w:rsid w:val="006E10BF"/>
    <w:pPr>
      <w:numPr>
        <w:ilvl w:val="3"/>
        <w:numId w:val="20"/>
      </w:numPr>
      <w:spacing w:before="120" w:after="120"/>
    </w:pPr>
    <w:rPr>
      <w:color w:val="407EC9"/>
      <w:sz w:val="22"/>
    </w:rPr>
  </w:style>
  <w:style w:type="paragraph" w:customStyle="1" w:styleId="Acronym">
    <w:name w:val="Acronym"/>
    <w:basedOn w:val="Normal"/>
    <w:qFormat/>
    <w:rsid w:val="00CB137B"/>
    <w:pPr>
      <w:spacing w:after="60"/>
      <w:ind w:left="1418" w:hanging="1418"/>
    </w:pPr>
    <w:rPr>
      <w:sz w:val="22"/>
    </w:rPr>
  </w:style>
  <w:style w:type="paragraph" w:customStyle="1" w:styleId="ANNEXEHEAD1">
    <w:name w:val="ANNEX E HEAD 1"/>
    <w:basedOn w:val="Normal"/>
    <w:next w:val="Heading1separatationline"/>
    <w:rsid w:val="009D25B8"/>
    <w:pPr>
      <w:numPr>
        <w:numId w:val="22"/>
      </w:numPr>
    </w:pPr>
    <w:rPr>
      <w:b/>
      <w:color w:val="407EC9"/>
      <w:sz w:val="28"/>
    </w:rPr>
  </w:style>
  <w:style w:type="paragraph" w:customStyle="1" w:styleId="ANNEXEHEAD2">
    <w:name w:val="ANNEX E HEAD 2"/>
    <w:basedOn w:val="Normal"/>
    <w:next w:val="Heading2separationline"/>
    <w:rsid w:val="009D25B8"/>
    <w:pPr>
      <w:numPr>
        <w:ilvl w:val="1"/>
        <w:numId w:val="22"/>
      </w:numPr>
    </w:pPr>
    <w:rPr>
      <w:b/>
      <w:color w:val="407EC9"/>
      <w:sz w:val="24"/>
    </w:rPr>
  </w:style>
  <w:style w:type="paragraph" w:customStyle="1" w:styleId="ANNEXEHEAD3">
    <w:name w:val="ANNEX E HEAD 3"/>
    <w:basedOn w:val="Normal"/>
    <w:next w:val="BodyText"/>
    <w:rsid w:val="009D25B8"/>
    <w:pPr>
      <w:numPr>
        <w:ilvl w:val="2"/>
        <w:numId w:val="22"/>
      </w:numPr>
    </w:pPr>
    <w:rPr>
      <w:b/>
      <w:color w:val="407EC9"/>
      <w:sz w:val="22"/>
    </w:rPr>
  </w:style>
  <w:style w:type="paragraph" w:customStyle="1" w:styleId="AnnexEHead4">
    <w:name w:val="Annex E Head 4"/>
    <w:basedOn w:val="Normal"/>
    <w:next w:val="BodyText"/>
    <w:rsid w:val="009D25B8"/>
    <w:pPr>
      <w:numPr>
        <w:ilvl w:val="3"/>
        <w:numId w:val="23"/>
      </w:numPr>
    </w:pPr>
    <w:rPr>
      <w:b/>
      <w:color w:val="407EC9"/>
      <w:sz w:val="22"/>
    </w:rPr>
  </w:style>
  <w:style w:type="paragraph" w:customStyle="1" w:styleId="ANNEXFHEAD1">
    <w:name w:val="ANNEX F HEAD 1"/>
    <w:basedOn w:val="Normal"/>
    <w:next w:val="Heading1separatationline"/>
    <w:rsid w:val="009D25B8"/>
    <w:pPr>
      <w:numPr>
        <w:numId w:val="24"/>
      </w:numPr>
    </w:pPr>
    <w:rPr>
      <w:b/>
      <w:color w:val="407EC9"/>
      <w:sz w:val="28"/>
    </w:rPr>
  </w:style>
  <w:style w:type="paragraph" w:customStyle="1" w:styleId="ANNEXFHEAD2">
    <w:name w:val="ANNEX F HEAD 2"/>
    <w:basedOn w:val="Normal"/>
    <w:next w:val="Heading2separationline"/>
    <w:rsid w:val="009D25B8"/>
    <w:pPr>
      <w:numPr>
        <w:ilvl w:val="1"/>
        <w:numId w:val="24"/>
      </w:numPr>
    </w:pPr>
    <w:rPr>
      <w:b/>
      <w:color w:val="407EC9"/>
      <w:sz w:val="24"/>
    </w:rPr>
  </w:style>
  <w:style w:type="paragraph" w:customStyle="1" w:styleId="ANNEXFHEAD3">
    <w:name w:val="ANNEX F HEAD 3"/>
    <w:basedOn w:val="Normal"/>
    <w:next w:val="BodyText"/>
    <w:rsid w:val="009D25B8"/>
    <w:pPr>
      <w:numPr>
        <w:ilvl w:val="2"/>
        <w:numId w:val="24"/>
      </w:numPr>
    </w:pPr>
    <w:rPr>
      <w:b/>
      <w:smallCaps/>
      <w:color w:val="407EC9"/>
      <w:sz w:val="22"/>
    </w:rPr>
  </w:style>
  <w:style w:type="paragraph" w:customStyle="1" w:styleId="AnnexFHead4">
    <w:name w:val="Annex F Head 4"/>
    <w:basedOn w:val="Normal"/>
    <w:next w:val="BodyText"/>
    <w:rsid w:val="009D25B8"/>
    <w:pPr>
      <w:numPr>
        <w:ilvl w:val="3"/>
        <w:numId w:val="24"/>
      </w:numPr>
    </w:pPr>
    <w:rPr>
      <w:b/>
      <w:color w:val="407EC9"/>
      <w:sz w:val="22"/>
    </w:rPr>
  </w:style>
  <w:style w:type="paragraph" w:customStyle="1" w:styleId="ANNEXGHEAD1">
    <w:name w:val="ANNEX G HEAD 1"/>
    <w:basedOn w:val="Normal"/>
    <w:next w:val="Heading1separatationline"/>
    <w:rsid w:val="009D25B8"/>
    <w:pPr>
      <w:numPr>
        <w:numId w:val="25"/>
      </w:numPr>
    </w:pPr>
    <w:rPr>
      <w:b/>
      <w:color w:val="407EC9"/>
      <w:sz w:val="28"/>
    </w:rPr>
  </w:style>
  <w:style w:type="paragraph" w:customStyle="1" w:styleId="ANNEXGHEAD2">
    <w:name w:val="ANNEX G HEAD 2"/>
    <w:basedOn w:val="Normal"/>
    <w:next w:val="Heading2separationline"/>
    <w:rsid w:val="009D25B8"/>
    <w:pPr>
      <w:numPr>
        <w:ilvl w:val="1"/>
        <w:numId w:val="25"/>
      </w:numPr>
    </w:pPr>
    <w:rPr>
      <w:b/>
      <w:color w:val="407EC9"/>
      <w:sz w:val="24"/>
    </w:rPr>
  </w:style>
  <w:style w:type="paragraph" w:customStyle="1" w:styleId="ANNEXGHEAD3">
    <w:name w:val="ANNEX G HEAD 3"/>
    <w:basedOn w:val="Normal"/>
    <w:next w:val="BodyText"/>
    <w:rsid w:val="009D25B8"/>
    <w:pPr>
      <w:numPr>
        <w:ilvl w:val="2"/>
        <w:numId w:val="25"/>
      </w:numPr>
    </w:pPr>
    <w:rPr>
      <w:b/>
      <w:smallCaps/>
      <w:color w:val="407EC9"/>
      <w:sz w:val="22"/>
    </w:rPr>
  </w:style>
  <w:style w:type="paragraph" w:customStyle="1" w:styleId="AnnexGHead4">
    <w:name w:val="Annex G Head 4"/>
    <w:basedOn w:val="Normal"/>
    <w:next w:val="BodyText"/>
    <w:rsid w:val="009D25B8"/>
    <w:pPr>
      <w:numPr>
        <w:ilvl w:val="3"/>
        <w:numId w:val="25"/>
      </w:numPr>
    </w:pPr>
    <w:rPr>
      <w:b/>
      <w:color w:val="407EC9"/>
      <w:sz w:val="22"/>
    </w:rPr>
  </w:style>
  <w:style w:type="paragraph" w:customStyle="1" w:styleId="AnnexHHead1">
    <w:name w:val="Annex H Head 1"/>
    <w:basedOn w:val="Normal"/>
    <w:next w:val="Heading1separatationline"/>
    <w:rsid w:val="009D25B8"/>
    <w:pPr>
      <w:numPr>
        <w:numId w:val="26"/>
      </w:numPr>
    </w:pPr>
    <w:rPr>
      <w:b/>
      <w:caps/>
      <w:color w:val="407EC9"/>
      <w:sz w:val="28"/>
    </w:rPr>
  </w:style>
  <w:style w:type="paragraph" w:customStyle="1" w:styleId="AnnexHHead2">
    <w:name w:val="Annex H Head 2"/>
    <w:basedOn w:val="Normal"/>
    <w:next w:val="Heading2separationline"/>
    <w:rsid w:val="009D25B8"/>
    <w:pPr>
      <w:numPr>
        <w:ilvl w:val="1"/>
        <w:numId w:val="26"/>
      </w:numPr>
    </w:pPr>
    <w:rPr>
      <w:b/>
      <w:caps/>
      <w:color w:val="407EC9"/>
      <w:sz w:val="24"/>
    </w:rPr>
  </w:style>
  <w:style w:type="paragraph" w:customStyle="1" w:styleId="AnnexHHead3">
    <w:name w:val="Annex H Head 3"/>
    <w:basedOn w:val="Normal"/>
    <w:rsid w:val="009D25B8"/>
    <w:pPr>
      <w:numPr>
        <w:ilvl w:val="2"/>
        <w:numId w:val="26"/>
      </w:numPr>
    </w:pPr>
    <w:rPr>
      <w:b/>
      <w:color w:val="407EC9"/>
      <w:sz w:val="22"/>
    </w:rPr>
  </w:style>
  <w:style w:type="paragraph" w:customStyle="1" w:styleId="AnnexHHead4">
    <w:name w:val="Annex H Head 4"/>
    <w:basedOn w:val="Normal"/>
    <w:next w:val="BodyText"/>
    <w:rsid w:val="009D25B8"/>
    <w:pPr>
      <w:numPr>
        <w:ilvl w:val="3"/>
        <w:numId w:val="26"/>
      </w:numPr>
    </w:pPr>
    <w:rPr>
      <w:b/>
      <w:color w:val="407EC9"/>
      <w:sz w:val="22"/>
    </w:rPr>
  </w:style>
  <w:style w:type="paragraph" w:customStyle="1" w:styleId="AnnexIHead1">
    <w:name w:val="Annex I Head 1"/>
    <w:basedOn w:val="Normal"/>
    <w:next w:val="Heading1separatationline"/>
    <w:rsid w:val="009D25B8"/>
    <w:pPr>
      <w:numPr>
        <w:numId w:val="27"/>
      </w:numPr>
    </w:pPr>
    <w:rPr>
      <w:b/>
      <w:caps/>
      <w:color w:val="407EC9"/>
      <w:sz w:val="28"/>
    </w:rPr>
  </w:style>
  <w:style w:type="paragraph" w:customStyle="1" w:styleId="AnnexIHead2">
    <w:name w:val="Annex I Head 2"/>
    <w:basedOn w:val="Normal"/>
    <w:next w:val="Heading2separationline"/>
    <w:rsid w:val="009D25B8"/>
    <w:pPr>
      <w:numPr>
        <w:ilvl w:val="1"/>
        <w:numId w:val="27"/>
      </w:numPr>
    </w:pPr>
    <w:rPr>
      <w:b/>
      <w:caps/>
      <w:color w:val="407EC9"/>
      <w:sz w:val="24"/>
    </w:rPr>
  </w:style>
  <w:style w:type="paragraph" w:customStyle="1" w:styleId="AnnexIHead3">
    <w:name w:val="Annex I Head 3"/>
    <w:basedOn w:val="Normal"/>
    <w:next w:val="BodyText"/>
    <w:rsid w:val="009D25B8"/>
    <w:pPr>
      <w:numPr>
        <w:ilvl w:val="2"/>
        <w:numId w:val="27"/>
      </w:numPr>
    </w:pPr>
    <w:rPr>
      <w:b/>
      <w:smallCaps/>
      <w:color w:val="407EC9"/>
      <w:sz w:val="22"/>
    </w:rPr>
  </w:style>
  <w:style w:type="paragraph" w:customStyle="1" w:styleId="AnnexIHead4">
    <w:name w:val="Annex I Head 4"/>
    <w:basedOn w:val="Normal"/>
    <w:next w:val="BodyText"/>
    <w:rsid w:val="009D25B8"/>
    <w:pPr>
      <w:numPr>
        <w:ilvl w:val="3"/>
        <w:numId w:val="27"/>
      </w:numPr>
    </w:pPr>
    <w:rPr>
      <w:b/>
      <w:color w:val="407EC9"/>
      <w:sz w:val="22"/>
    </w:rPr>
  </w:style>
  <w:style w:type="paragraph" w:customStyle="1" w:styleId="AnnexJHead1">
    <w:name w:val="Annex J Head 1"/>
    <w:basedOn w:val="Normal"/>
    <w:next w:val="Heading1separatationline"/>
    <w:rsid w:val="009D25B8"/>
    <w:pPr>
      <w:numPr>
        <w:numId w:val="28"/>
      </w:numPr>
    </w:pPr>
    <w:rPr>
      <w:b/>
      <w:caps/>
      <w:color w:val="407EC9"/>
      <w:sz w:val="28"/>
    </w:rPr>
  </w:style>
  <w:style w:type="paragraph" w:customStyle="1" w:styleId="AnnexJHead2">
    <w:name w:val="Annex J Head 2"/>
    <w:basedOn w:val="Normal"/>
    <w:next w:val="Heading2separationline"/>
    <w:rsid w:val="009D25B8"/>
    <w:pPr>
      <w:numPr>
        <w:ilvl w:val="1"/>
        <w:numId w:val="28"/>
      </w:numPr>
    </w:pPr>
    <w:rPr>
      <w:b/>
      <w:caps/>
      <w:color w:val="407EC9"/>
      <w:sz w:val="24"/>
    </w:rPr>
  </w:style>
  <w:style w:type="paragraph" w:customStyle="1" w:styleId="AnnexJHead3">
    <w:name w:val="Annex J Head 3"/>
    <w:basedOn w:val="Normal"/>
    <w:next w:val="BodyText"/>
    <w:rsid w:val="009D25B8"/>
    <w:pPr>
      <w:numPr>
        <w:ilvl w:val="2"/>
        <w:numId w:val="28"/>
      </w:numPr>
    </w:pPr>
    <w:rPr>
      <w:b/>
      <w:smallCaps/>
      <w:color w:val="407EC9"/>
      <w:sz w:val="22"/>
    </w:rPr>
  </w:style>
  <w:style w:type="paragraph" w:customStyle="1" w:styleId="AnnexJHead4">
    <w:name w:val="Annex J Head 4"/>
    <w:basedOn w:val="Normal"/>
    <w:next w:val="BodyText"/>
    <w:rsid w:val="009D25B8"/>
    <w:pPr>
      <w:numPr>
        <w:ilvl w:val="3"/>
        <w:numId w:val="28"/>
      </w:numPr>
    </w:pPr>
    <w:rPr>
      <w:b/>
      <w:color w:val="407EC9"/>
      <w:sz w:val="22"/>
    </w:rPr>
  </w:style>
  <w:style w:type="paragraph" w:customStyle="1" w:styleId="AnnexKHead1">
    <w:name w:val="Annex K Head 1"/>
    <w:basedOn w:val="Normal"/>
    <w:next w:val="Heading1separatationline"/>
    <w:rsid w:val="009D25B8"/>
    <w:pPr>
      <w:numPr>
        <w:numId w:val="29"/>
      </w:numPr>
    </w:pPr>
    <w:rPr>
      <w:b/>
      <w:caps/>
      <w:color w:val="407EC9"/>
      <w:sz w:val="28"/>
    </w:rPr>
  </w:style>
  <w:style w:type="paragraph" w:customStyle="1" w:styleId="AnnexKHead2">
    <w:name w:val="Annex K Head 2"/>
    <w:basedOn w:val="Normal"/>
    <w:next w:val="Heading2separationline"/>
    <w:rsid w:val="009D25B8"/>
    <w:pPr>
      <w:numPr>
        <w:ilvl w:val="1"/>
        <w:numId w:val="29"/>
      </w:numPr>
    </w:pPr>
    <w:rPr>
      <w:b/>
      <w:caps/>
      <w:color w:val="407EC9"/>
      <w:sz w:val="24"/>
    </w:rPr>
  </w:style>
  <w:style w:type="paragraph" w:customStyle="1" w:styleId="AnnexKHead3">
    <w:name w:val="Annex K Head 3"/>
    <w:basedOn w:val="Normal"/>
    <w:next w:val="BodyText"/>
    <w:rsid w:val="009D25B8"/>
    <w:pPr>
      <w:numPr>
        <w:ilvl w:val="2"/>
        <w:numId w:val="29"/>
      </w:numPr>
    </w:pPr>
    <w:rPr>
      <w:b/>
      <w:smallCaps/>
      <w:color w:val="407EC9"/>
      <w:sz w:val="22"/>
    </w:rPr>
  </w:style>
  <w:style w:type="paragraph" w:customStyle="1" w:styleId="AnnexKHead4">
    <w:name w:val="Annex K Head 4"/>
    <w:basedOn w:val="Normal"/>
    <w:next w:val="BodyText"/>
    <w:rsid w:val="009D25B8"/>
    <w:pPr>
      <w:numPr>
        <w:ilvl w:val="3"/>
        <w:numId w:val="29"/>
      </w:numPr>
    </w:pPr>
    <w:rPr>
      <w:b/>
      <w:color w:val="407EC9"/>
      <w:sz w:val="22"/>
    </w:rPr>
  </w:style>
  <w:style w:type="paragraph" w:customStyle="1" w:styleId="AnnexLHead1">
    <w:name w:val="Annex L Head 1"/>
    <w:basedOn w:val="Normal"/>
    <w:next w:val="Heading1separatationline"/>
    <w:rsid w:val="009D25B8"/>
    <w:pPr>
      <w:numPr>
        <w:numId w:val="30"/>
      </w:numPr>
    </w:pPr>
    <w:rPr>
      <w:b/>
      <w:caps/>
      <w:color w:val="407EC9"/>
      <w:sz w:val="28"/>
    </w:rPr>
  </w:style>
  <w:style w:type="paragraph" w:customStyle="1" w:styleId="AnnexLHead2">
    <w:name w:val="Annex L Head 2"/>
    <w:basedOn w:val="Normal"/>
    <w:next w:val="BodyText"/>
    <w:rsid w:val="009D25B8"/>
    <w:pPr>
      <w:numPr>
        <w:ilvl w:val="1"/>
        <w:numId w:val="30"/>
      </w:numPr>
    </w:pPr>
    <w:rPr>
      <w:b/>
      <w:caps/>
      <w:color w:val="407EC9"/>
      <w:sz w:val="24"/>
    </w:rPr>
  </w:style>
  <w:style w:type="paragraph" w:customStyle="1" w:styleId="AnnexLHead3">
    <w:name w:val="Annex L Head 3"/>
    <w:basedOn w:val="Normal"/>
    <w:next w:val="BodyText"/>
    <w:rsid w:val="009D25B8"/>
    <w:pPr>
      <w:numPr>
        <w:ilvl w:val="2"/>
        <w:numId w:val="30"/>
      </w:numPr>
    </w:pPr>
    <w:rPr>
      <w:b/>
      <w:smallCaps/>
      <w:color w:val="407EC9"/>
      <w:sz w:val="22"/>
    </w:rPr>
  </w:style>
  <w:style w:type="paragraph" w:customStyle="1" w:styleId="AnnexLHead4">
    <w:name w:val="Annex L Head 4"/>
    <w:basedOn w:val="Normal"/>
    <w:next w:val="BodyText"/>
    <w:rsid w:val="009D25B8"/>
    <w:pPr>
      <w:numPr>
        <w:ilvl w:val="3"/>
        <w:numId w:val="30"/>
      </w:numPr>
    </w:pPr>
    <w:rPr>
      <w:b/>
      <w:color w:val="407EC9"/>
      <w:sz w:val="22"/>
    </w:rPr>
  </w:style>
  <w:style w:type="paragraph" w:customStyle="1" w:styleId="AnnexMHead1">
    <w:name w:val="Annex M Head 1"/>
    <w:basedOn w:val="Normal"/>
    <w:next w:val="Heading1separatationline"/>
    <w:rsid w:val="009D25B8"/>
    <w:pPr>
      <w:numPr>
        <w:numId w:val="31"/>
      </w:numPr>
    </w:pPr>
    <w:rPr>
      <w:b/>
      <w:caps/>
      <w:color w:val="407EC9"/>
      <w:sz w:val="28"/>
    </w:rPr>
  </w:style>
  <w:style w:type="paragraph" w:customStyle="1" w:styleId="AnnexMHead2">
    <w:name w:val="Annex M Head 2"/>
    <w:basedOn w:val="Normal"/>
    <w:next w:val="Heading2separationline"/>
    <w:rsid w:val="009D25B8"/>
    <w:pPr>
      <w:numPr>
        <w:ilvl w:val="1"/>
        <w:numId w:val="31"/>
      </w:numPr>
    </w:pPr>
    <w:rPr>
      <w:b/>
      <w:caps/>
      <w:color w:val="407EC9"/>
      <w:sz w:val="24"/>
    </w:rPr>
  </w:style>
  <w:style w:type="paragraph" w:customStyle="1" w:styleId="AnnexMHead3">
    <w:name w:val="Annex M Head 3"/>
    <w:basedOn w:val="Normal"/>
    <w:next w:val="BodyText"/>
    <w:rsid w:val="009D25B8"/>
    <w:pPr>
      <w:numPr>
        <w:ilvl w:val="2"/>
        <w:numId w:val="31"/>
      </w:numPr>
    </w:pPr>
    <w:rPr>
      <w:b/>
      <w:smallCaps/>
      <w:color w:val="407EC9"/>
      <w:sz w:val="22"/>
    </w:rPr>
  </w:style>
  <w:style w:type="paragraph" w:customStyle="1" w:styleId="AnnexMHead4">
    <w:name w:val="Annex M Head 4"/>
    <w:basedOn w:val="Normal"/>
    <w:next w:val="BodyText"/>
    <w:rsid w:val="009D25B8"/>
    <w:pPr>
      <w:numPr>
        <w:ilvl w:val="3"/>
        <w:numId w:val="31"/>
      </w:numPr>
    </w:pPr>
    <w:rPr>
      <w:b/>
      <w:color w:val="407EC9"/>
      <w:sz w:val="22"/>
    </w:rPr>
  </w:style>
  <w:style w:type="paragraph" w:customStyle="1" w:styleId="Equationcaption">
    <w:name w:val="Equation caption"/>
    <w:basedOn w:val="Normal"/>
    <w:next w:val="BodyText"/>
    <w:qFormat/>
    <w:rsid w:val="00512D97"/>
    <w:pPr>
      <w:keepNext/>
      <w:numPr>
        <w:numId w:val="42"/>
      </w:numPr>
      <w:spacing w:after="120" w:line="240" w:lineRule="auto"/>
    </w:pPr>
    <w:rPr>
      <w:rFonts w:eastAsia="Times New Roman" w:cs="Times New Roman"/>
      <w:i/>
      <w:sz w:val="22"/>
      <w:szCs w:val="24"/>
      <w:u w:val="single"/>
    </w:rPr>
  </w:style>
  <w:style w:type="paragraph" w:styleId="Revision">
    <w:name w:val="Revision"/>
    <w:hidden/>
    <w:uiPriority w:val="99"/>
    <w:semiHidden/>
    <w:rsid w:val="00A60B42"/>
    <w:pPr>
      <w:spacing w:after="0" w:line="240" w:lineRule="auto"/>
    </w:pPr>
    <w:rPr>
      <w:sz w:val="18"/>
      <w:lang w:val="en-GB"/>
    </w:rPr>
  </w:style>
  <w:style w:type="paragraph" w:styleId="ListParagraph">
    <w:name w:val="List Paragraph"/>
    <w:basedOn w:val="Normal"/>
    <w:link w:val="ListParagraphChar"/>
    <w:uiPriority w:val="34"/>
    <w:qFormat/>
    <w:rsid w:val="003B5EC8"/>
    <w:pPr>
      <w:spacing w:after="200" w:line="276" w:lineRule="auto"/>
      <w:ind w:left="720"/>
      <w:contextualSpacing/>
    </w:pPr>
    <w:rPr>
      <w:sz w:val="22"/>
      <w:lang w:val="sv-SE"/>
    </w:rPr>
  </w:style>
  <w:style w:type="character" w:customStyle="1" w:styleId="ListParagraphChar">
    <w:name w:val="List Paragraph Char"/>
    <w:basedOn w:val="DefaultParagraphFont"/>
    <w:link w:val="ListParagraph"/>
    <w:uiPriority w:val="34"/>
    <w:locked/>
    <w:rsid w:val="003B5EC8"/>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4194-7979-4879-A684-CEFBE24F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6412</Words>
  <Characters>36553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IALA Guideline 1115</vt:lpstr>
    </vt:vector>
  </TitlesOfParts>
  <Manager>IALA</Manager>
  <Company>IALA</Company>
  <LinksUpToDate>false</LinksUpToDate>
  <CharactersWithSpaces>42880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1115</dc:title>
  <dc:subject>IALA</dc:subject>
  <dc:creator>Michael Hadley</dc:creator>
  <cp:lastModifiedBy>Yves</cp:lastModifiedBy>
  <cp:revision>2</cp:revision>
  <dcterms:created xsi:type="dcterms:W3CDTF">2016-11-29T06:51:00Z</dcterms:created>
  <dcterms:modified xsi:type="dcterms:W3CDTF">2016-11-29T06:51:00Z</dcterms:modified>
</cp:coreProperties>
</file>