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92"/>
        <w:gridCol w:w="4428"/>
      </w:tblGrid>
      <w:tr w:rsidR="00A804CC" w:rsidRPr="00C2170E">
        <w:tc>
          <w:tcPr>
            <w:tcW w:w="4692" w:type="dxa"/>
          </w:tcPr>
          <w:p w:rsidR="00A804CC" w:rsidRPr="00C2170E" w:rsidRDefault="00A804CC">
            <w:pPr>
              <w:spacing w:line="120" w:lineRule="exact"/>
              <w:jc w:val="left"/>
            </w:pPr>
          </w:p>
          <w:p w:rsidR="00FD714D" w:rsidRPr="00C2170E" w:rsidRDefault="00FD714D" w:rsidP="00DF7B8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  <w:rPr>
                <w:szCs w:val="22"/>
              </w:rPr>
            </w:pPr>
            <w:bookmarkStart w:id="0" w:name="sub_committee"/>
            <w:bookmarkStart w:id="1" w:name="session"/>
            <w:bookmarkEnd w:id="0"/>
            <w:bookmarkEnd w:id="1"/>
            <w:r w:rsidRPr="00C2170E">
              <w:rPr>
                <w:szCs w:val="22"/>
              </w:rPr>
              <w:t>SUB-COMMITTEE ON NAVIGATION, COMMUNICATIONS AND SEARCH AND RESCUE</w:t>
            </w:r>
          </w:p>
          <w:p w:rsidR="00A804CC" w:rsidRPr="00C2170E" w:rsidRDefault="00A804CC" w:rsidP="00DF7B8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 w:rsidRPr="00C2170E">
              <w:t xml:space="preserve">session </w:t>
            </w:r>
            <w:r w:rsidR="00FD714D" w:rsidRPr="00C2170E">
              <w:t>4</w:t>
            </w:r>
          </w:p>
          <w:p w:rsidR="00A804CC" w:rsidRPr="00C2170E" w:rsidRDefault="00A804CC" w:rsidP="00FD714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  <w:jc w:val="left"/>
            </w:pPr>
            <w:r w:rsidRPr="00C2170E">
              <w:t xml:space="preserve">Agenda item </w:t>
            </w:r>
            <w:bookmarkStart w:id="2" w:name="agenda"/>
            <w:bookmarkEnd w:id="2"/>
            <w:r w:rsidR="00FD714D" w:rsidRPr="00C2170E">
              <w:t>8</w:t>
            </w:r>
          </w:p>
        </w:tc>
        <w:tc>
          <w:tcPr>
            <w:tcW w:w="4428" w:type="dxa"/>
          </w:tcPr>
          <w:p w:rsidR="00A804CC" w:rsidRPr="00C2170E" w:rsidRDefault="00A804CC">
            <w:pPr>
              <w:spacing w:line="120" w:lineRule="exact"/>
              <w:jc w:val="right"/>
            </w:pPr>
          </w:p>
          <w:p w:rsidR="00DF7B86" w:rsidRPr="00C2170E" w:rsidRDefault="00FD714D">
            <w:pPr>
              <w:tabs>
                <w:tab w:val="right" w:pos="4572"/>
              </w:tabs>
              <w:jc w:val="right"/>
            </w:pPr>
            <w:bookmarkStart w:id="3" w:name="symbol"/>
            <w:bookmarkEnd w:id="3"/>
            <w:r w:rsidRPr="00C2170E">
              <w:t>NCSR 4/8/X</w:t>
            </w:r>
          </w:p>
          <w:p w:rsidR="0037384C" w:rsidRPr="00C2170E" w:rsidRDefault="00A804CC" w:rsidP="006241DD">
            <w:pPr>
              <w:tabs>
                <w:tab w:val="right" w:pos="4572"/>
              </w:tabs>
              <w:jc w:val="right"/>
            </w:pPr>
            <w:r w:rsidRPr="00C2170E">
              <w:tab/>
            </w:r>
            <w:bookmarkStart w:id="4" w:name="date"/>
            <w:bookmarkEnd w:id="4"/>
            <w:r w:rsidR="0037384C" w:rsidRPr="00C2170E">
              <w:t xml:space="preserve">2 December </w:t>
            </w:r>
          </w:p>
          <w:p w:rsidR="00A804CC" w:rsidRPr="00C2170E" w:rsidRDefault="0037384C" w:rsidP="006241DD">
            <w:pPr>
              <w:tabs>
                <w:tab w:val="right" w:pos="4572"/>
              </w:tabs>
              <w:jc w:val="right"/>
            </w:pPr>
            <w:r w:rsidRPr="00C2170E">
              <w:t>2016</w:t>
            </w:r>
          </w:p>
          <w:p w:rsidR="00A804CC" w:rsidRPr="00C2170E" w:rsidRDefault="00A804CC">
            <w:pPr>
              <w:tabs>
                <w:tab w:val="right" w:pos="4572"/>
              </w:tabs>
              <w:spacing w:after="58"/>
              <w:jc w:val="right"/>
            </w:pPr>
            <w:r w:rsidRPr="00C2170E">
              <w:t xml:space="preserve"> </w:t>
            </w:r>
            <w:bookmarkStart w:id="5" w:name="language"/>
            <w:bookmarkEnd w:id="5"/>
            <w:r w:rsidR="005335C7" w:rsidRPr="00C2170E">
              <w:t>Original:  ENGLISH</w:t>
            </w:r>
          </w:p>
        </w:tc>
      </w:tr>
    </w:tbl>
    <w:p w:rsidR="00A804CC" w:rsidRPr="00C2170E" w:rsidRDefault="00A804CC">
      <w:pPr>
        <w:tabs>
          <w:tab w:val="left" w:pos="720"/>
          <w:tab w:val="left" w:pos="1440"/>
          <w:tab w:val="left" w:pos="2160"/>
          <w:tab w:val="left" w:pos="2880"/>
        </w:tabs>
      </w:pPr>
    </w:p>
    <w:p w:rsidR="005E5B64" w:rsidRPr="00C2170E" w:rsidRDefault="005E5B64" w:rsidP="005335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</w:rPr>
      </w:pPr>
      <w:bookmarkStart w:id="6" w:name="headings"/>
      <w:bookmarkEnd w:id="6"/>
    </w:p>
    <w:p w:rsidR="005E5B64" w:rsidRPr="00C2170E" w:rsidRDefault="005E5B64" w:rsidP="005335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</w:rPr>
      </w:pPr>
      <w:r w:rsidRPr="00C2170E">
        <w:rPr>
          <w:b/>
        </w:rPr>
        <w:t>Submitted by Norway</w:t>
      </w:r>
      <w:r w:rsidR="008A6DF3" w:rsidRPr="00C2170E">
        <w:rPr>
          <w:b/>
        </w:rPr>
        <w:t xml:space="preserve"> </w:t>
      </w:r>
      <w:r w:rsidR="008A6DF3" w:rsidRPr="00C2170E">
        <w:rPr>
          <w:b/>
          <w:highlight w:val="yellow"/>
        </w:rPr>
        <w:t>[</w:t>
      </w:r>
      <w:r w:rsidR="00675DAB" w:rsidRPr="00C2170E">
        <w:rPr>
          <w:b/>
          <w:highlight w:val="yellow"/>
        </w:rPr>
        <w:t>Australia and IHO</w:t>
      </w:r>
      <w:r w:rsidR="00675DAB" w:rsidRPr="00C2170E">
        <w:rPr>
          <w:b/>
        </w:rPr>
        <w:t>]</w:t>
      </w:r>
    </w:p>
    <w:p w:rsidR="00A804CC" w:rsidRPr="00C2170E" w:rsidRDefault="00A804CC" w:rsidP="005335C7">
      <w:pPr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</w:p>
    <w:tbl>
      <w:tblPr>
        <w:tblW w:w="0" w:type="auto"/>
        <w:tblInd w:w="284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520"/>
        <w:gridCol w:w="6448"/>
      </w:tblGrid>
      <w:tr w:rsidR="00A804CC" w:rsidRPr="00C2170E"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A804CC" w:rsidRPr="00C2170E" w:rsidRDefault="00A804CC">
            <w:pPr>
              <w:spacing w:line="120" w:lineRule="exact"/>
            </w:pPr>
          </w:p>
          <w:p w:rsidR="00A804CC" w:rsidRPr="00C2170E" w:rsidRDefault="00A804CC" w:rsidP="00332C37">
            <w:pPr>
              <w:tabs>
                <w:tab w:val="clear" w:pos="851"/>
              </w:tabs>
              <w:spacing w:after="58"/>
              <w:jc w:val="center"/>
              <w:rPr>
                <w:b/>
                <w:bCs/>
              </w:rPr>
            </w:pPr>
            <w:r w:rsidRPr="00C2170E">
              <w:rPr>
                <w:b/>
                <w:bCs/>
              </w:rPr>
              <w:t>SUMMARY</w:t>
            </w:r>
          </w:p>
        </w:tc>
      </w:tr>
      <w:tr w:rsidR="00A804CC" w:rsidRPr="00C2170E">
        <w:tc>
          <w:tcPr>
            <w:tcW w:w="2520" w:type="dxa"/>
            <w:tcBorders>
              <w:left w:val="single" w:sz="7" w:space="0" w:color="000000"/>
            </w:tcBorders>
            <w:tcMar>
              <w:top w:w="130" w:type="dxa"/>
              <w:bottom w:w="130" w:type="dxa"/>
            </w:tcMar>
          </w:tcPr>
          <w:p w:rsidR="00A804CC" w:rsidRPr="00C2170E" w:rsidRDefault="00A804C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rPr>
                <w:i/>
              </w:rPr>
              <w:t>Executive summary:</w:t>
            </w:r>
          </w:p>
        </w:tc>
        <w:tc>
          <w:tcPr>
            <w:tcW w:w="6448" w:type="dxa"/>
            <w:tcBorders>
              <w:right w:val="single" w:sz="7" w:space="0" w:color="000000"/>
            </w:tcBorders>
            <w:tcMar>
              <w:top w:w="130" w:type="dxa"/>
              <w:bottom w:w="130" w:type="dxa"/>
            </w:tcMar>
          </w:tcPr>
          <w:p w:rsidR="00A804CC" w:rsidRPr="00C2170E" w:rsidRDefault="001C50F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bookmarkStart w:id="7" w:name="Execsum"/>
            <w:bookmarkEnd w:id="7"/>
            <w:r w:rsidRPr="00C2170E">
              <w:t xml:space="preserve">This document reports on the </w:t>
            </w:r>
            <w:r w:rsidR="000D03C0" w:rsidRPr="00C2170E">
              <w:t xml:space="preserve">progress made to </w:t>
            </w:r>
            <w:r w:rsidRPr="00C2170E">
              <w:t>develop</w:t>
            </w:r>
            <w:r w:rsidRPr="00C2170E">
              <w:rPr>
                <w:b/>
              </w:rPr>
              <w:t xml:space="preserve"> </w:t>
            </w:r>
            <w:r w:rsidRPr="00C2170E">
              <w:t xml:space="preserve">Guidelines for the harmonized display of navigation information </w:t>
            </w:r>
            <w:r w:rsidRPr="00C2170E">
              <w:br/>
              <w:t>received via communications equipment</w:t>
            </w:r>
          </w:p>
        </w:tc>
      </w:tr>
      <w:tr w:rsidR="0006181F" w:rsidRPr="00C2170E">
        <w:tc>
          <w:tcPr>
            <w:tcW w:w="2520" w:type="dxa"/>
            <w:tcBorders>
              <w:left w:val="single" w:sz="7" w:space="0" w:color="000000"/>
            </w:tcBorders>
            <w:tcMar>
              <w:top w:w="130" w:type="dxa"/>
              <w:bottom w:w="130" w:type="dxa"/>
            </w:tcMar>
          </w:tcPr>
          <w:p w:rsidR="0006181F" w:rsidRPr="00C2170E" w:rsidRDefault="0006181F" w:rsidP="00C66CE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rPr>
                <w:i/>
              </w:rPr>
              <w:t>Strategic direction:</w:t>
            </w:r>
          </w:p>
        </w:tc>
        <w:tc>
          <w:tcPr>
            <w:tcW w:w="6448" w:type="dxa"/>
            <w:tcBorders>
              <w:right w:val="single" w:sz="7" w:space="0" w:color="000000"/>
            </w:tcBorders>
            <w:tcMar>
              <w:top w:w="130" w:type="dxa"/>
              <w:bottom w:w="130" w:type="dxa"/>
            </w:tcMar>
          </w:tcPr>
          <w:p w:rsidR="0006181F" w:rsidRPr="00C2170E" w:rsidRDefault="00D046AD" w:rsidP="00C66CE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t>5.2</w:t>
            </w:r>
          </w:p>
        </w:tc>
      </w:tr>
      <w:tr w:rsidR="0006181F" w:rsidRPr="00C2170E">
        <w:tc>
          <w:tcPr>
            <w:tcW w:w="2520" w:type="dxa"/>
            <w:tcBorders>
              <w:left w:val="single" w:sz="7" w:space="0" w:color="000000"/>
            </w:tcBorders>
            <w:tcMar>
              <w:top w:w="130" w:type="dxa"/>
              <w:bottom w:w="130" w:type="dxa"/>
            </w:tcMar>
          </w:tcPr>
          <w:p w:rsidR="0006181F" w:rsidRPr="00C2170E" w:rsidRDefault="0006181F" w:rsidP="00C66CE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rPr>
                <w:i/>
              </w:rPr>
              <w:t>High-level action:</w:t>
            </w:r>
          </w:p>
        </w:tc>
        <w:tc>
          <w:tcPr>
            <w:tcW w:w="6448" w:type="dxa"/>
            <w:tcBorders>
              <w:right w:val="single" w:sz="7" w:space="0" w:color="000000"/>
            </w:tcBorders>
            <w:tcMar>
              <w:top w:w="130" w:type="dxa"/>
              <w:bottom w:w="130" w:type="dxa"/>
            </w:tcMar>
          </w:tcPr>
          <w:p w:rsidR="0006181F" w:rsidRPr="00C2170E" w:rsidRDefault="00D046AD" w:rsidP="00C66CE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t>5.2.6</w:t>
            </w:r>
          </w:p>
        </w:tc>
      </w:tr>
      <w:tr w:rsidR="0006181F" w:rsidRPr="00C2170E">
        <w:tc>
          <w:tcPr>
            <w:tcW w:w="2520" w:type="dxa"/>
            <w:tcBorders>
              <w:left w:val="single" w:sz="7" w:space="0" w:color="000000"/>
            </w:tcBorders>
            <w:tcMar>
              <w:top w:w="130" w:type="dxa"/>
              <w:bottom w:w="130" w:type="dxa"/>
            </w:tcMar>
          </w:tcPr>
          <w:p w:rsidR="0006181F" w:rsidRPr="00C2170E" w:rsidRDefault="0006181F" w:rsidP="00C66CE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rPr>
                <w:i/>
              </w:rPr>
              <w:t>Planned output:</w:t>
            </w:r>
          </w:p>
        </w:tc>
        <w:tc>
          <w:tcPr>
            <w:tcW w:w="6448" w:type="dxa"/>
            <w:tcBorders>
              <w:right w:val="single" w:sz="7" w:space="0" w:color="000000"/>
            </w:tcBorders>
            <w:tcMar>
              <w:top w:w="130" w:type="dxa"/>
              <w:bottom w:w="130" w:type="dxa"/>
            </w:tcMar>
          </w:tcPr>
          <w:p w:rsidR="0006181F" w:rsidRPr="00C2170E" w:rsidRDefault="00D046AD" w:rsidP="00C66CE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t>5.2.6.2</w:t>
            </w:r>
          </w:p>
        </w:tc>
      </w:tr>
      <w:tr w:rsidR="00A804CC" w:rsidRPr="00C2170E">
        <w:tc>
          <w:tcPr>
            <w:tcW w:w="2520" w:type="dxa"/>
            <w:tcBorders>
              <w:left w:val="single" w:sz="7" w:space="0" w:color="000000"/>
            </w:tcBorders>
            <w:tcMar>
              <w:top w:w="130" w:type="dxa"/>
              <w:bottom w:w="130" w:type="dxa"/>
            </w:tcMar>
          </w:tcPr>
          <w:p w:rsidR="00A804CC" w:rsidRPr="00C2170E" w:rsidRDefault="00A804C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rPr>
                <w:i/>
              </w:rPr>
              <w:t>Action to be taken:</w:t>
            </w:r>
          </w:p>
        </w:tc>
        <w:tc>
          <w:tcPr>
            <w:tcW w:w="6448" w:type="dxa"/>
            <w:tcBorders>
              <w:right w:val="single" w:sz="7" w:space="0" w:color="000000"/>
            </w:tcBorders>
            <w:tcMar>
              <w:top w:w="130" w:type="dxa"/>
              <w:bottom w:w="130" w:type="dxa"/>
            </w:tcMar>
          </w:tcPr>
          <w:p w:rsidR="00A804CC" w:rsidRPr="00C2170E" w:rsidRDefault="003C253B" w:rsidP="001C50F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t xml:space="preserve">Paragraph </w:t>
            </w:r>
            <w:bookmarkStart w:id="8" w:name="Action"/>
            <w:bookmarkEnd w:id="8"/>
            <w:r w:rsidR="001C50F5" w:rsidRPr="00C2170E">
              <w:t>8</w:t>
            </w:r>
          </w:p>
        </w:tc>
      </w:tr>
      <w:tr w:rsidR="00A804CC" w:rsidRPr="00C2170E"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tcMar>
              <w:top w:w="130" w:type="dxa"/>
              <w:bottom w:w="130" w:type="dxa"/>
            </w:tcMar>
          </w:tcPr>
          <w:p w:rsidR="00A804CC" w:rsidRPr="00C2170E" w:rsidRDefault="00A804C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</w:pPr>
            <w:r w:rsidRPr="00C2170E">
              <w:rPr>
                <w:i/>
              </w:rPr>
              <w:t>Related documents:</w:t>
            </w:r>
          </w:p>
        </w:tc>
        <w:tc>
          <w:tcPr>
            <w:tcW w:w="6448" w:type="dxa"/>
            <w:tcBorders>
              <w:bottom w:val="single" w:sz="7" w:space="0" w:color="000000"/>
              <w:right w:val="single" w:sz="7" w:space="0" w:color="000000"/>
            </w:tcBorders>
            <w:tcMar>
              <w:top w:w="130" w:type="dxa"/>
              <w:bottom w:w="130" w:type="dxa"/>
            </w:tcMar>
          </w:tcPr>
          <w:p w:rsidR="00A804CC" w:rsidRPr="00C2170E" w:rsidRDefault="00EF18A3" w:rsidP="00C2170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  <w:rPr>
                <w:rPrChange w:id="9" w:author="Svein David Medhaug" w:date="2016-12-01T08:34:00Z">
                  <w:rPr/>
                </w:rPrChange>
              </w:rPr>
            </w:pPr>
            <w:bookmarkStart w:id="10" w:name="Reldoc"/>
            <w:bookmarkEnd w:id="10"/>
            <w:r w:rsidRPr="00C2170E">
              <w:t>MSC</w:t>
            </w:r>
            <w:ins w:id="11" w:author="Svein David Medhaug" w:date="2016-12-01T08:30:00Z">
              <w:r w:rsidR="00C2170E" w:rsidRPr="00C2170E">
                <w:t xml:space="preserve"> </w:t>
              </w:r>
            </w:ins>
            <w:r w:rsidRPr="00C2170E">
              <w:rPr>
                <w:rPrChange w:id="12" w:author="Svein David Medhaug" w:date="2016-12-01T08:34:00Z">
                  <w:rPr/>
                </w:rPrChange>
              </w:rPr>
              <w:t xml:space="preserve">85/26/Add1,annex20; </w:t>
            </w:r>
            <w:r w:rsidR="001C50F5" w:rsidRPr="00C2170E">
              <w:rPr>
                <w:rPrChange w:id="13" w:author="Svein David Medhaug" w:date="2016-12-01T08:34:00Z">
                  <w:rPr/>
                </w:rPrChange>
              </w:rPr>
              <w:t>NCSR 3/9/1</w:t>
            </w:r>
            <w:r w:rsidR="001543A4" w:rsidRPr="00C2170E">
              <w:rPr>
                <w:rPrChange w:id="14" w:author="Svein David Medhaug" w:date="2016-12-01T08:34:00Z">
                  <w:rPr/>
                </w:rPrChange>
              </w:rPr>
              <w:t>;</w:t>
            </w:r>
            <w:r w:rsidR="001C50F5" w:rsidRPr="00C2170E">
              <w:rPr>
                <w:rPrChange w:id="15" w:author="Svein David Medhaug" w:date="2016-12-01T08:34:00Z">
                  <w:rPr/>
                </w:rPrChange>
              </w:rPr>
              <w:t xml:space="preserve"> MSC 95/22</w:t>
            </w:r>
            <w:r w:rsidR="000D03C0" w:rsidRPr="00C2170E">
              <w:rPr>
                <w:rPrChange w:id="16" w:author="Svein David Medhaug" w:date="2016-12-01T08:34:00Z">
                  <w:rPr/>
                </w:rPrChange>
              </w:rPr>
              <w:t xml:space="preserve">; MSC 95/19/8, MSC 95/19/4; </w:t>
            </w:r>
            <w:del w:id="17" w:author="Svein David Medhaug" w:date="2016-12-01T08:29:00Z">
              <w:r w:rsidRPr="00C2170E" w:rsidDel="00C2170E">
                <w:rPr>
                  <w:rPrChange w:id="18" w:author="Svein David Medhaug" w:date="2016-12-01T08:34:00Z">
                    <w:rPr/>
                  </w:rPrChange>
                </w:rPr>
                <w:delText>(res. A.1098(29)).</w:delText>
              </w:r>
            </w:del>
          </w:p>
        </w:tc>
      </w:tr>
    </w:tbl>
    <w:p w:rsidR="00A804CC" w:rsidRPr="00C2170E" w:rsidRDefault="00A804CC">
      <w:pPr>
        <w:rPr>
          <w:rPrChange w:id="19" w:author="Svein David Medhaug" w:date="2016-12-01T08:34:00Z">
            <w:rPr/>
          </w:rPrChange>
        </w:rPr>
      </w:pPr>
    </w:p>
    <w:p w:rsidR="005E4882" w:rsidRPr="00C2170E" w:rsidRDefault="005E4882">
      <w:pPr>
        <w:rPr>
          <w:rPrChange w:id="20" w:author="Svein David Medhaug" w:date="2016-12-01T08:34:00Z">
            <w:rPr/>
          </w:rPrChange>
        </w:rPr>
      </w:pPr>
    </w:p>
    <w:p w:rsidR="00457B66" w:rsidRPr="00C2170E" w:rsidRDefault="00431FD0" w:rsidP="003E50CD">
      <w:pPr>
        <w:rPr>
          <w:b/>
          <w:rPrChange w:id="21" w:author="Svein David Medhaug" w:date="2016-12-01T08:34:00Z">
            <w:rPr>
              <w:b/>
            </w:rPr>
          </w:rPrChange>
        </w:rPr>
      </w:pPr>
      <w:bookmarkStart w:id="22" w:name="main_document"/>
      <w:bookmarkEnd w:id="22"/>
      <w:r w:rsidRPr="00C2170E">
        <w:rPr>
          <w:b/>
          <w:rPrChange w:id="23" w:author="Svein David Medhaug" w:date="2016-12-01T08:34:00Z">
            <w:rPr>
              <w:b/>
            </w:rPr>
          </w:rPrChange>
        </w:rPr>
        <w:t>Background</w:t>
      </w:r>
    </w:p>
    <w:p w:rsidR="00431FD0" w:rsidRPr="00C2170E" w:rsidRDefault="00431FD0" w:rsidP="003E50CD">
      <w:pPr>
        <w:rPr>
          <w:b/>
          <w:rPrChange w:id="24" w:author="Svein David Medhaug" w:date="2016-12-01T08:34:00Z">
            <w:rPr>
              <w:b/>
            </w:rPr>
          </w:rPrChange>
        </w:rPr>
      </w:pPr>
    </w:p>
    <w:p w:rsidR="00431FD0" w:rsidRPr="00C2170E" w:rsidRDefault="008A5A70">
      <w:pPr>
        <w:rPr>
          <w:rPrChange w:id="25" w:author="Svein David Medhaug" w:date="2016-12-01T08:34:00Z">
            <w:rPr/>
          </w:rPrChange>
        </w:rPr>
      </w:pPr>
      <w:r w:rsidRPr="00C2170E">
        <w:rPr>
          <w:rPrChange w:id="26" w:author="Svein David Medhaug" w:date="2016-12-01T08:34:00Z">
            <w:rPr/>
          </w:rPrChange>
        </w:rPr>
        <w:t>1</w:t>
      </w:r>
      <w:r w:rsidRPr="00C2170E">
        <w:rPr>
          <w:rPrChange w:id="27" w:author="Svein David Medhaug" w:date="2016-12-01T08:34:00Z">
            <w:rPr/>
          </w:rPrChange>
        </w:rPr>
        <w:tab/>
      </w:r>
      <w:r w:rsidR="00431FD0" w:rsidRPr="00C2170E">
        <w:rPr>
          <w:rPrChange w:id="28" w:author="Svein David Medhaug" w:date="2016-12-01T08:34:00Z">
            <w:rPr/>
          </w:rPrChange>
        </w:rPr>
        <w:t>MSC 95 considered document MSC 95/19/8, annex 5, proposing the</w:t>
      </w:r>
      <w:ins w:id="29" w:author="Svein David Medhaug" w:date="2016-12-01T08:30:00Z">
        <w:r w:rsidR="00C2170E" w:rsidRPr="00C2170E">
          <w:rPr>
            <w:rPrChange w:id="30" w:author="Svein David Medhaug" w:date="2016-12-01T08:34:00Z">
              <w:rPr/>
            </w:rPrChange>
          </w:rPr>
          <w:t xml:space="preserve"> </w:t>
        </w:r>
      </w:ins>
      <w:r w:rsidR="00431FD0" w:rsidRPr="00C2170E">
        <w:rPr>
          <w:rPrChange w:id="31" w:author="Svein David Medhaug" w:date="2016-12-01T08:34:00Z">
            <w:rPr/>
          </w:rPrChange>
        </w:rPr>
        <w:t xml:space="preserve">development of Guidelines for the harmonized display of navigation information received via communications equipment, and document MSC 95/19/14, commenting on the proposal, and agreed to include, in the 2016-2017 biennial agenda of the NCSR Sub-Committee and the provisional agenda for NCSR 3, an output on </w:t>
      </w:r>
      <w:r w:rsidR="0037384C" w:rsidRPr="00C2170E">
        <w:rPr>
          <w:rPrChange w:id="32" w:author="Svein David Medhaug" w:date="2016-12-01T08:34:00Z">
            <w:rPr/>
          </w:rPrChange>
        </w:rPr>
        <w:t>“</w:t>
      </w:r>
      <w:r w:rsidR="00431FD0" w:rsidRPr="00C2170E">
        <w:rPr>
          <w:rPrChange w:id="33" w:author="Svein David Medhaug" w:date="2016-12-01T08:34:00Z">
            <w:rPr/>
          </w:rPrChange>
        </w:rPr>
        <w:t>Guidelines for the harmonized display of navigation information received via communications equipment</w:t>
      </w:r>
      <w:r w:rsidR="0037384C" w:rsidRPr="00C2170E">
        <w:rPr>
          <w:rPrChange w:id="34" w:author="Svein David Medhaug" w:date="2016-12-01T08:34:00Z">
            <w:rPr/>
          </w:rPrChange>
        </w:rPr>
        <w:t>”</w:t>
      </w:r>
      <w:r w:rsidR="00431FD0" w:rsidRPr="00C2170E">
        <w:rPr>
          <w:rPrChange w:id="35" w:author="Svein David Medhaug" w:date="2016-12-01T08:34:00Z">
            <w:rPr/>
          </w:rPrChange>
        </w:rPr>
        <w:t>, with a target completion year of 2017.</w:t>
      </w:r>
    </w:p>
    <w:p w:rsidR="00431FD0" w:rsidRPr="00C2170E" w:rsidRDefault="00431FD0" w:rsidP="003E50CD">
      <w:pPr>
        <w:rPr>
          <w:rPrChange w:id="36" w:author="Svein David Medhaug" w:date="2016-12-01T08:34:00Z">
            <w:rPr/>
          </w:rPrChange>
        </w:rPr>
      </w:pPr>
    </w:p>
    <w:p w:rsidR="00431FD0" w:rsidRPr="00C2170E" w:rsidRDefault="00431FD0" w:rsidP="003E50CD">
      <w:pPr>
        <w:rPr>
          <w:b/>
          <w:rPrChange w:id="37" w:author="Svein David Medhaug" w:date="2016-12-01T08:34:00Z">
            <w:rPr>
              <w:b/>
            </w:rPr>
          </w:rPrChange>
        </w:rPr>
      </w:pPr>
      <w:r w:rsidRPr="00C2170E">
        <w:rPr>
          <w:b/>
          <w:rPrChange w:id="38" w:author="Svein David Medhaug" w:date="2016-12-01T08:34:00Z">
            <w:rPr>
              <w:b/>
            </w:rPr>
          </w:rPrChange>
        </w:rPr>
        <w:t>Progress</w:t>
      </w:r>
    </w:p>
    <w:p w:rsidR="005E5B64" w:rsidRPr="00C2170E" w:rsidRDefault="005E5B64" w:rsidP="003E50CD">
      <w:pPr>
        <w:rPr>
          <w:b/>
          <w:rPrChange w:id="39" w:author="Svein David Medhaug" w:date="2016-12-01T08:34:00Z">
            <w:rPr>
              <w:b/>
            </w:rPr>
          </w:rPrChange>
        </w:rPr>
      </w:pPr>
    </w:p>
    <w:p w:rsidR="005E5B64" w:rsidRPr="00C2170E" w:rsidRDefault="001C50F5" w:rsidP="003E50CD">
      <w:pPr>
        <w:rPr>
          <w:rPrChange w:id="40" w:author="Svein David Medhaug" w:date="2016-12-01T08:34:00Z">
            <w:rPr/>
          </w:rPrChange>
        </w:rPr>
      </w:pPr>
      <w:r w:rsidRPr="00C2170E">
        <w:rPr>
          <w:rPrChange w:id="41" w:author="Svein David Medhaug" w:date="2016-12-01T08:34:00Z">
            <w:rPr/>
          </w:rPrChange>
        </w:rPr>
        <w:t>2</w:t>
      </w:r>
      <w:r w:rsidR="005E5B64" w:rsidRPr="00C2170E">
        <w:rPr>
          <w:rPrChange w:id="42" w:author="Svein David Medhaug" w:date="2016-12-01T08:34:00Z">
            <w:rPr/>
          </w:rPrChange>
        </w:rPr>
        <w:t xml:space="preserve"> </w:t>
      </w:r>
      <w:r w:rsidR="005E5B64" w:rsidRPr="00C2170E">
        <w:rPr>
          <w:rPrChange w:id="43" w:author="Svein David Medhaug" w:date="2016-12-01T08:34:00Z">
            <w:rPr/>
          </w:rPrChange>
        </w:rPr>
        <w:tab/>
        <w:t xml:space="preserve">At NCSR 3 </w:t>
      </w:r>
      <w:r w:rsidR="005E5B64" w:rsidRPr="00C2170E">
        <w:rPr>
          <w:szCs w:val="22"/>
          <w:rPrChange w:id="44" w:author="Svein David Medhaug" w:date="2016-12-01T08:34:00Z">
            <w:rPr>
              <w:szCs w:val="22"/>
            </w:rPr>
          </w:rPrChange>
        </w:rPr>
        <w:t xml:space="preserve">the Sub-Committee invited Norway to coordinate a joint proposal from interested Member Governments and international organizations to NCSR 4 </w:t>
      </w:r>
      <w:r w:rsidR="000D03C0" w:rsidRPr="00C2170E">
        <w:rPr>
          <w:szCs w:val="22"/>
          <w:rPrChange w:id="45" w:author="Svein David Medhaug" w:date="2016-12-01T08:34:00Z">
            <w:rPr>
              <w:szCs w:val="22"/>
            </w:rPr>
          </w:rPrChange>
        </w:rPr>
        <w:t xml:space="preserve">providing  </w:t>
      </w:r>
      <w:r w:rsidR="005E5B64" w:rsidRPr="00C2170E">
        <w:rPr>
          <w:szCs w:val="22"/>
          <w:rPrChange w:id="46" w:author="Svein David Medhaug" w:date="2016-12-01T08:34:00Z">
            <w:rPr>
              <w:szCs w:val="22"/>
            </w:rPr>
          </w:rPrChange>
        </w:rPr>
        <w:t xml:space="preserve">draft </w:t>
      </w:r>
      <w:r w:rsidR="005E5B64" w:rsidRPr="00C2170E">
        <w:rPr>
          <w:i/>
          <w:iCs/>
          <w:szCs w:val="22"/>
          <w:rPrChange w:id="47" w:author="Svein David Medhaug" w:date="2016-12-01T08:34:00Z">
            <w:rPr>
              <w:i/>
              <w:iCs/>
              <w:szCs w:val="22"/>
            </w:rPr>
          </w:rPrChange>
        </w:rPr>
        <w:t>Guidelines for the harmonized display of navigation information received via communications equipment</w:t>
      </w:r>
      <w:r w:rsidR="005E5B64" w:rsidRPr="00C2170E">
        <w:rPr>
          <w:szCs w:val="22"/>
          <w:rPrChange w:id="48" w:author="Svein David Medhaug" w:date="2016-12-01T08:34:00Z">
            <w:rPr>
              <w:szCs w:val="22"/>
            </w:rPr>
          </w:rPrChange>
        </w:rPr>
        <w:t>.</w:t>
      </w:r>
    </w:p>
    <w:p w:rsidR="00431FD0" w:rsidRPr="00C2170E" w:rsidRDefault="00431FD0" w:rsidP="003E50CD">
      <w:pPr>
        <w:rPr>
          <w:rPrChange w:id="49" w:author="Svein David Medhaug" w:date="2016-12-01T08:34:00Z">
            <w:rPr/>
          </w:rPrChange>
        </w:rPr>
      </w:pPr>
    </w:p>
    <w:p w:rsidR="00431FD0" w:rsidRPr="00C2170E" w:rsidRDefault="001C50F5" w:rsidP="003E50CD">
      <w:pPr>
        <w:rPr>
          <w:rPrChange w:id="50" w:author="Svein David Medhaug" w:date="2016-12-01T08:34:00Z">
            <w:rPr/>
          </w:rPrChange>
        </w:rPr>
      </w:pPr>
      <w:r w:rsidRPr="00C2170E">
        <w:rPr>
          <w:rPrChange w:id="51" w:author="Svein David Medhaug" w:date="2016-12-01T08:34:00Z">
            <w:rPr/>
          </w:rPrChange>
        </w:rPr>
        <w:t>3</w:t>
      </w:r>
      <w:r w:rsidR="00431FD0" w:rsidRPr="00C2170E">
        <w:rPr>
          <w:rPrChange w:id="52" w:author="Svein David Medhaug" w:date="2016-12-01T08:34:00Z">
            <w:rPr/>
          </w:rPrChange>
        </w:rPr>
        <w:tab/>
        <w:t>A group of interested member</w:t>
      </w:r>
      <w:r w:rsidR="008A5A70" w:rsidRPr="00C2170E">
        <w:rPr>
          <w:rPrChange w:id="53" w:author="Svein David Medhaug" w:date="2016-12-01T08:34:00Z">
            <w:rPr/>
          </w:rPrChange>
        </w:rPr>
        <w:t xml:space="preserve"> </w:t>
      </w:r>
      <w:r w:rsidR="00431FD0" w:rsidRPr="00C2170E">
        <w:rPr>
          <w:rPrChange w:id="54" w:author="Svein David Medhaug" w:date="2016-12-01T08:34:00Z">
            <w:rPr/>
          </w:rPrChange>
        </w:rPr>
        <w:t>s</w:t>
      </w:r>
      <w:r w:rsidR="008A5A70" w:rsidRPr="00C2170E">
        <w:rPr>
          <w:rPrChange w:id="55" w:author="Svein David Medhaug" w:date="2016-12-01T08:34:00Z">
            <w:rPr/>
          </w:rPrChange>
        </w:rPr>
        <w:t>tates</w:t>
      </w:r>
      <w:r w:rsidR="00431FD0" w:rsidRPr="00C2170E">
        <w:rPr>
          <w:rPrChange w:id="56" w:author="Svein David Medhaug" w:date="2016-12-01T08:34:00Z">
            <w:rPr/>
          </w:rPrChange>
        </w:rPr>
        <w:t xml:space="preserve"> and </w:t>
      </w:r>
      <w:r w:rsidR="000D03C0" w:rsidRPr="00C2170E">
        <w:rPr>
          <w:rPrChange w:id="57" w:author="Svein David Medhaug" w:date="2016-12-01T08:34:00Z">
            <w:rPr/>
          </w:rPrChange>
        </w:rPr>
        <w:t xml:space="preserve">international organizations </w:t>
      </w:r>
      <w:r w:rsidR="00431FD0" w:rsidRPr="00C2170E">
        <w:rPr>
          <w:rPrChange w:id="58" w:author="Svein David Medhaug" w:date="2016-12-01T08:34:00Z">
            <w:rPr/>
          </w:rPrChange>
        </w:rPr>
        <w:t>have developed a draft</w:t>
      </w:r>
      <w:r w:rsidR="00700569" w:rsidRPr="00C2170E">
        <w:rPr>
          <w:rPrChange w:id="59" w:author="Svein David Medhaug" w:date="2016-12-01T08:34:00Z">
            <w:rPr/>
          </w:rPrChange>
        </w:rPr>
        <w:t xml:space="preserve"> </w:t>
      </w:r>
      <w:r w:rsidR="000D03C0" w:rsidRPr="00C2170E">
        <w:rPr>
          <w:rPrChange w:id="60" w:author="Svein David Medhaug" w:date="2016-12-01T08:34:00Z">
            <w:rPr/>
          </w:rPrChange>
        </w:rPr>
        <w:t xml:space="preserve">guidelines </w:t>
      </w:r>
      <w:r w:rsidR="00700569" w:rsidRPr="00C2170E">
        <w:rPr>
          <w:rPrChange w:id="61" w:author="Svein David Medhaug" w:date="2016-12-01T08:34:00Z">
            <w:rPr/>
          </w:rPrChange>
        </w:rPr>
        <w:t xml:space="preserve">which is </w:t>
      </w:r>
      <w:r w:rsidR="000D03C0" w:rsidRPr="00C2170E">
        <w:rPr>
          <w:rPrChange w:id="62" w:author="Svein David Medhaug" w:date="2016-12-01T08:34:00Z">
            <w:rPr/>
          </w:rPrChange>
        </w:rPr>
        <w:t xml:space="preserve">included </w:t>
      </w:r>
      <w:r w:rsidR="00700569" w:rsidRPr="00C2170E">
        <w:rPr>
          <w:rPrChange w:id="63" w:author="Svein David Medhaug" w:date="2016-12-01T08:34:00Z">
            <w:rPr/>
          </w:rPrChange>
        </w:rPr>
        <w:t xml:space="preserve">at </w:t>
      </w:r>
      <w:r w:rsidR="000D03C0" w:rsidRPr="00C2170E">
        <w:rPr>
          <w:rPrChange w:id="64" w:author="Svein David Medhaug" w:date="2016-12-01T08:34:00Z">
            <w:rPr/>
          </w:rPrChange>
        </w:rPr>
        <w:t>the a</w:t>
      </w:r>
      <w:r w:rsidR="00700569" w:rsidRPr="00C2170E">
        <w:rPr>
          <w:rPrChange w:id="65" w:author="Svein David Medhaug" w:date="2016-12-01T08:34:00Z">
            <w:rPr/>
          </w:rPrChange>
        </w:rPr>
        <w:t>nnex</w:t>
      </w:r>
      <w:r w:rsidR="00431FD0" w:rsidRPr="00C2170E">
        <w:rPr>
          <w:rPrChange w:id="66" w:author="Svein David Medhaug" w:date="2016-12-01T08:34:00Z">
            <w:rPr/>
          </w:rPrChange>
        </w:rPr>
        <w:t xml:space="preserve">. During this </w:t>
      </w:r>
      <w:r w:rsidR="00EF18A3" w:rsidRPr="00C2170E">
        <w:rPr>
          <w:rPrChange w:id="67" w:author="Svein David Medhaug" w:date="2016-12-01T08:34:00Z">
            <w:rPr/>
          </w:rPrChange>
        </w:rPr>
        <w:t>work,</w:t>
      </w:r>
      <w:r w:rsidR="00431FD0" w:rsidRPr="00C2170E">
        <w:rPr>
          <w:rPrChange w:id="68" w:author="Svein David Medhaug" w:date="2016-12-01T08:34:00Z">
            <w:rPr/>
          </w:rPrChange>
        </w:rPr>
        <w:t xml:space="preserve"> a number of issues were identified:</w:t>
      </w:r>
    </w:p>
    <w:p w:rsidR="00431FD0" w:rsidRPr="00C2170E" w:rsidRDefault="00431FD0" w:rsidP="003E50CD">
      <w:pPr>
        <w:rPr>
          <w:rPrChange w:id="69" w:author="Svein David Medhaug" w:date="2016-12-01T08:34:00Z">
            <w:rPr/>
          </w:rPrChange>
        </w:rPr>
      </w:pPr>
    </w:p>
    <w:p w:rsidR="00431FD0" w:rsidRPr="00C2170E" w:rsidRDefault="00431FD0" w:rsidP="00884CE5">
      <w:pPr>
        <w:ind w:left="1702" w:hanging="851"/>
        <w:rPr>
          <w:rPrChange w:id="70" w:author="Svein David Medhaug" w:date="2016-12-01T08:34:00Z">
            <w:rPr/>
          </w:rPrChange>
        </w:rPr>
      </w:pPr>
      <w:r w:rsidRPr="00C2170E">
        <w:rPr>
          <w:rPrChange w:id="71" w:author="Svein David Medhaug" w:date="2016-12-01T08:34:00Z">
            <w:rPr/>
          </w:rPrChange>
        </w:rPr>
        <w:t>.1</w:t>
      </w:r>
      <w:r w:rsidRPr="00C2170E">
        <w:rPr>
          <w:rPrChange w:id="72" w:author="Svein David Medhaug" w:date="2016-12-01T08:34:00Z">
            <w:rPr/>
          </w:rPrChange>
        </w:rPr>
        <w:tab/>
      </w:r>
      <w:r w:rsidR="00884CE5" w:rsidRPr="00C2170E">
        <w:rPr>
          <w:rPrChange w:id="73" w:author="Svein David Medhaug" w:date="2016-12-01T08:34:00Z">
            <w:rPr/>
          </w:rPrChange>
        </w:rPr>
        <w:t xml:space="preserve">The amount of information available from communications equipment </w:t>
      </w:r>
      <w:del w:id="74" w:author="Svein David Medhaug" w:date="2016-12-01T08:34:00Z">
        <w:r w:rsidR="008A5A70" w:rsidRPr="00C2170E" w:rsidDel="00C2170E">
          <w:rPr>
            <w:rPrChange w:id="75" w:author="Svein David Medhaug" w:date="2016-12-01T08:34:00Z">
              <w:rPr/>
            </w:rPrChange>
          </w:rPr>
          <w:delText>[</w:delText>
        </w:r>
        <w:r w:rsidR="00884CE5" w:rsidRPr="00C2170E" w:rsidDel="00C2170E">
          <w:rPr>
            <w:rPrChange w:id="76" w:author="Svein David Medhaug" w:date="2016-12-01T08:34:00Z">
              <w:rPr/>
            </w:rPrChange>
          </w:rPr>
          <w:delText>in e-navigation far</w:delText>
        </w:r>
        <w:r w:rsidR="008A5A70" w:rsidRPr="00C2170E" w:rsidDel="00C2170E">
          <w:rPr>
            <w:rPrChange w:id="77" w:author="Svein David Medhaug" w:date="2016-12-01T08:34:00Z">
              <w:rPr/>
            </w:rPrChange>
          </w:rPr>
          <w:delText>]</w:delText>
        </w:r>
        <w:r w:rsidR="00884CE5" w:rsidRPr="00C2170E" w:rsidDel="00C2170E">
          <w:rPr>
            <w:rPrChange w:id="78" w:author="Svein David Medhaug" w:date="2016-12-01T08:34:00Z">
              <w:rPr/>
            </w:rPrChange>
          </w:rPr>
          <w:delText xml:space="preserve"> </w:delText>
        </w:r>
      </w:del>
      <w:r w:rsidR="00884CE5" w:rsidRPr="00C2170E">
        <w:rPr>
          <w:rPrChange w:id="79" w:author="Svein David Medhaug" w:date="2016-12-01T08:34:00Z">
            <w:rPr/>
          </w:rPrChange>
        </w:rPr>
        <w:t>exceeds</w:t>
      </w:r>
      <w:del w:id="80" w:author="Svein David Medhaug" w:date="2016-12-01T08:34:00Z">
        <w:r w:rsidR="00884CE5" w:rsidRPr="00C2170E" w:rsidDel="00C2170E">
          <w:rPr>
            <w:rPrChange w:id="81" w:author="Svein David Medhaug" w:date="2016-12-01T08:34:00Z">
              <w:rPr/>
            </w:rPrChange>
          </w:rPr>
          <w:delText xml:space="preserve"> </w:delText>
        </w:r>
        <w:r w:rsidR="000D03C0" w:rsidRPr="00C2170E" w:rsidDel="00C2170E">
          <w:rPr>
            <w:rPrChange w:id="82" w:author="Svein David Medhaug" w:date="2016-12-01T08:34:00Z">
              <w:rPr/>
            </w:rPrChange>
          </w:rPr>
          <w:delText>or expected to exceed</w:delText>
        </w:r>
      </w:del>
      <w:r w:rsidR="000D03C0" w:rsidRPr="00C2170E">
        <w:rPr>
          <w:rPrChange w:id="83" w:author="Svein David Medhaug" w:date="2016-12-01T08:34:00Z">
            <w:rPr/>
          </w:rPrChange>
        </w:rPr>
        <w:t xml:space="preserve">, </w:t>
      </w:r>
      <w:r w:rsidR="00884CE5" w:rsidRPr="00C2170E">
        <w:rPr>
          <w:rPrChange w:id="84" w:author="Svein David Medhaug" w:date="2016-12-01T08:34:00Z">
            <w:rPr/>
          </w:rPrChange>
        </w:rPr>
        <w:t xml:space="preserve">the amount of display space </w:t>
      </w:r>
      <w:r w:rsidR="008A5A70" w:rsidRPr="00C2170E">
        <w:rPr>
          <w:rPrChange w:id="85" w:author="Svein David Medhaug" w:date="2016-12-01T08:34:00Z">
            <w:rPr/>
          </w:rPrChange>
        </w:rPr>
        <w:t xml:space="preserve">[available] </w:t>
      </w:r>
      <w:r w:rsidR="00884CE5" w:rsidRPr="00C2170E">
        <w:rPr>
          <w:rPrChange w:id="86" w:author="Svein David Medhaug" w:date="2016-12-01T08:34:00Z">
            <w:rPr/>
          </w:rPrChange>
        </w:rPr>
        <w:t xml:space="preserve">on existing </w:t>
      </w:r>
      <w:r w:rsidR="0037384C" w:rsidRPr="00C2170E">
        <w:rPr>
          <w:rPrChange w:id="87" w:author="Svein David Medhaug" w:date="2016-12-01T08:34:00Z">
            <w:rPr/>
          </w:rPrChange>
        </w:rPr>
        <w:t xml:space="preserve">navigation </w:t>
      </w:r>
      <w:r w:rsidR="00884CE5" w:rsidRPr="00C2170E">
        <w:rPr>
          <w:rPrChange w:id="88" w:author="Svein David Medhaug" w:date="2016-12-01T08:34:00Z">
            <w:rPr/>
          </w:rPrChange>
        </w:rPr>
        <w:t xml:space="preserve">equipment such as </w:t>
      </w:r>
      <w:r w:rsidR="000D03C0" w:rsidRPr="00C2170E">
        <w:rPr>
          <w:rPrChange w:id="89" w:author="Svein David Medhaug" w:date="2016-12-01T08:34:00Z">
            <w:rPr/>
          </w:rPrChange>
        </w:rPr>
        <w:t>r</w:t>
      </w:r>
      <w:r w:rsidR="00884CE5" w:rsidRPr="00C2170E">
        <w:rPr>
          <w:rPrChange w:id="90" w:author="Svein David Medhaug" w:date="2016-12-01T08:34:00Z">
            <w:rPr/>
          </w:rPrChange>
        </w:rPr>
        <w:t>adar and ECDIS;</w:t>
      </w:r>
    </w:p>
    <w:p w:rsidR="00884CE5" w:rsidRPr="00C2170E" w:rsidRDefault="00884CE5" w:rsidP="00884CE5">
      <w:pPr>
        <w:ind w:left="1702" w:hanging="851"/>
        <w:rPr>
          <w:rPrChange w:id="91" w:author="Svein David Medhaug" w:date="2016-12-01T08:34:00Z">
            <w:rPr/>
          </w:rPrChange>
        </w:rPr>
      </w:pPr>
    </w:p>
    <w:p w:rsidR="00884CE5" w:rsidRPr="00C2170E" w:rsidRDefault="00884CE5" w:rsidP="00884CE5">
      <w:pPr>
        <w:ind w:left="1702" w:hanging="851"/>
        <w:rPr>
          <w:rPrChange w:id="92" w:author="Svein David Medhaug" w:date="2016-12-01T08:34:00Z">
            <w:rPr/>
          </w:rPrChange>
        </w:rPr>
      </w:pPr>
      <w:r w:rsidRPr="00C2170E">
        <w:rPr>
          <w:rPrChange w:id="93" w:author="Svein David Medhaug" w:date="2016-12-01T08:34:00Z">
            <w:rPr/>
          </w:rPrChange>
        </w:rPr>
        <w:lastRenderedPageBreak/>
        <w:t>.2</w:t>
      </w:r>
      <w:r w:rsidRPr="00C2170E">
        <w:rPr>
          <w:rPrChange w:id="94" w:author="Svein David Medhaug" w:date="2016-12-01T08:34:00Z">
            <w:rPr/>
          </w:rPrChange>
        </w:rPr>
        <w:tab/>
      </w:r>
      <w:r w:rsidR="008A5A70" w:rsidRPr="00C2170E">
        <w:rPr>
          <w:rPrChange w:id="95" w:author="Svein David Medhaug" w:date="2016-12-01T08:34:00Z">
            <w:rPr/>
          </w:rPrChange>
        </w:rPr>
        <w:t xml:space="preserve">For ships not fitted with </w:t>
      </w:r>
      <w:r w:rsidR="0037384C" w:rsidRPr="00C2170E">
        <w:rPr>
          <w:rPrChange w:id="96" w:author="Svein David Medhaug" w:date="2016-12-01T08:34:00Z">
            <w:rPr/>
          </w:rPrChange>
        </w:rPr>
        <w:t>Integrated Navigation System (</w:t>
      </w:r>
      <w:r w:rsidRPr="00C2170E">
        <w:rPr>
          <w:rPrChange w:id="97" w:author="Svein David Medhaug" w:date="2016-12-01T08:34:00Z">
            <w:rPr/>
          </w:rPrChange>
        </w:rPr>
        <w:t xml:space="preserve">INS it </w:t>
      </w:r>
      <w:r w:rsidR="00A606E8" w:rsidRPr="00C2170E">
        <w:rPr>
          <w:rPrChange w:id="98" w:author="Svein David Medhaug" w:date="2016-12-01T08:34:00Z">
            <w:rPr/>
          </w:rPrChange>
        </w:rPr>
        <w:t>may</w:t>
      </w:r>
      <w:r w:rsidR="008A5A70" w:rsidRPr="00C2170E">
        <w:rPr>
          <w:rPrChange w:id="99" w:author="Svein David Medhaug" w:date="2016-12-01T08:34:00Z">
            <w:rPr/>
          </w:rPrChange>
        </w:rPr>
        <w:t xml:space="preserve"> therefore</w:t>
      </w:r>
      <w:r w:rsidR="00A606E8" w:rsidRPr="00C2170E">
        <w:rPr>
          <w:rPrChange w:id="100" w:author="Svein David Medhaug" w:date="2016-12-01T08:34:00Z">
            <w:rPr/>
          </w:rPrChange>
        </w:rPr>
        <w:t xml:space="preserve"> be </w:t>
      </w:r>
      <w:r w:rsidR="008A5A70" w:rsidRPr="00C2170E">
        <w:rPr>
          <w:rPrChange w:id="101" w:author="Svein David Medhaug" w:date="2016-12-01T08:34:00Z">
            <w:rPr/>
          </w:rPrChange>
        </w:rPr>
        <w:t xml:space="preserve">necessary </w:t>
      </w:r>
      <w:r w:rsidRPr="00C2170E">
        <w:rPr>
          <w:rPrChange w:id="102" w:author="Svein David Medhaug" w:date="2016-12-01T08:34:00Z">
            <w:rPr/>
          </w:rPrChange>
        </w:rPr>
        <w:t>to add a</w:t>
      </w:r>
      <w:r w:rsidR="008A5A70" w:rsidRPr="00C2170E">
        <w:rPr>
          <w:rPrChange w:id="103" w:author="Svein David Medhaug" w:date="2016-12-01T08:34:00Z">
            <w:rPr/>
          </w:rPrChange>
        </w:rPr>
        <w:t>n</w:t>
      </w:r>
      <w:r w:rsidRPr="00C2170E">
        <w:rPr>
          <w:rPrChange w:id="104" w:author="Svein David Medhaug" w:date="2016-12-01T08:34:00Z">
            <w:rPr/>
          </w:rPrChange>
        </w:rPr>
        <w:t xml:space="preserve"> </w:t>
      </w:r>
      <w:r w:rsidR="008A5A70" w:rsidRPr="00C2170E">
        <w:rPr>
          <w:rPrChange w:id="105" w:author="Svein David Medhaug" w:date="2016-12-01T08:34:00Z">
            <w:rPr/>
          </w:rPrChange>
        </w:rPr>
        <w:t xml:space="preserve">additional </w:t>
      </w:r>
      <w:r w:rsidRPr="00C2170E">
        <w:rPr>
          <w:rPrChange w:id="106" w:author="Svein David Medhaug" w:date="2016-12-01T08:34:00Z">
            <w:rPr/>
          </w:rPrChange>
        </w:rPr>
        <w:t>display</w:t>
      </w:r>
      <w:r w:rsidR="008A5A70" w:rsidRPr="00C2170E">
        <w:rPr>
          <w:rPrChange w:id="107" w:author="Svein David Medhaug" w:date="2016-12-01T08:34:00Z">
            <w:rPr/>
          </w:rPrChange>
        </w:rPr>
        <w:t>.</w:t>
      </w:r>
      <w:r w:rsidRPr="00C2170E">
        <w:rPr>
          <w:rPrChange w:id="108" w:author="Svein David Medhaug" w:date="2016-12-01T08:34:00Z">
            <w:rPr/>
          </w:rPrChange>
        </w:rPr>
        <w:t>;</w:t>
      </w:r>
    </w:p>
    <w:p w:rsidR="00884CE5" w:rsidRPr="00C2170E" w:rsidRDefault="00884CE5" w:rsidP="00884CE5">
      <w:pPr>
        <w:ind w:left="1702" w:hanging="851"/>
        <w:rPr>
          <w:rPrChange w:id="109" w:author="Svein David Medhaug" w:date="2016-12-01T08:34:00Z">
            <w:rPr/>
          </w:rPrChange>
        </w:rPr>
      </w:pPr>
    </w:p>
    <w:p w:rsidR="00884CE5" w:rsidRPr="00C2170E" w:rsidRDefault="00884CE5" w:rsidP="00884CE5">
      <w:pPr>
        <w:ind w:left="1702" w:hanging="851"/>
        <w:rPr>
          <w:rPrChange w:id="110" w:author="Svein David Medhaug" w:date="2016-12-01T08:34:00Z">
            <w:rPr/>
          </w:rPrChange>
        </w:rPr>
      </w:pPr>
      <w:r w:rsidRPr="00C2170E">
        <w:rPr>
          <w:rPrChange w:id="111" w:author="Svein David Medhaug" w:date="2016-12-01T08:34:00Z">
            <w:rPr/>
          </w:rPrChange>
        </w:rPr>
        <w:t>.3</w:t>
      </w:r>
      <w:r w:rsidRPr="00C2170E">
        <w:rPr>
          <w:rPrChange w:id="112" w:author="Svein David Medhaug" w:date="2016-12-01T08:34:00Z">
            <w:rPr/>
          </w:rPrChange>
        </w:rPr>
        <w:tab/>
        <w:t xml:space="preserve">There are already a number of IMO and industry standards </w:t>
      </w:r>
      <w:del w:id="113" w:author="Svein David Medhaug" w:date="2016-12-01T08:34:00Z">
        <w:r w:rsidR="000D03C0" w:rsidRPr="00C2170E" w:rsidDel="00C2170E">
          <w:rPr>
            <w:rPrChange w:id="114" w:author="Svein David Medhaug" w:date="2016-12-01T08:34:00Z">
              <w:rPr/>
            </w:rPrChange>
          </w:rPr>
          <w:delText>providig</w:delText>
        </w:r>
      </w:del>
      <w:ins w:id="115" w:author="Svein David Medhaug" w:date="2016-12-01T08:34:00Z">
        <w:r w:rsidR="00C2170E" w:rsidRPr="00C2170E">
          <w:rPr>
            <w:rPrChange w:id="116" w:author="Svein David Medhaug" w:date="2016-12-01T08:34:00Z">
              <w:rPr/>
            </w:rPrChange>
          </w:rPr>
          <w:t>providing</w:t>
        </w:r>
      </w:ins>
      <w:r w:rsidR="000D03C0" w:rsidRPr="00C2170E">
        <w:rPr>
          <w:rPrChange w:id="117" w:author="Svein David Medhaug" w:date="2016-12-01T08:34:00Z">
            <w:rPr/>
          </w:rPrChange>
        </w:rPr>
        <w:t xml:space="preserve"> requirements for</w:t>
      </w:r>
      <w:r w:rsidRPr="00C2170E">
        <w:rPr>
          <w:rPrChange w:id="118" w:author="Svein David Medhaug" w:date="2016-12-01T08:34:00Z">
            <w:rPr/>
          </w:rPrChange>
        </w:rPr>
        <w:t xml:space="preserve"> bridge display</w:t>
      </w:r>
      <w:del w:id="119" w:author="Svein David Medhaug" w:date="2016-12-01T08:34:00Z">
        <w:r w:rsidR="008A5A70" w:rsidRPr="00C2170E" w:rsidDel="00C2170E">
          <w:rPr>
            <w:rPrChange w:id="120" w:author="Svein David Medhaug" w:date="2016-12-01T08:34:00Z">
              <w:rPr/>
            </w:rPrChange>
          </w:rPr>
          <w:delText xml:space="preserve"> [requirements]</w:delText>
        </w:r>
      </w:del>
      <w:r w:rsidRPr="00C2170E">
        <w:rPr>
          <w:rPrChange w:id="121" w:author="Svein David Medhaug" w:date="2016-12-01T08:34:00Z">
            <w:rPr/>
          </w:rPrChange>
        </w:rPr>
        <w:t xml:space="preserve">, including text size, </w:t>
      </w:r>
      <w:del w:id="122" w:author="Svein David Medhaug" w:date="2016-12-01T08:35:00Z">
        <w:r w:rsidRPr="00C2170E" w:rsidDel="00C2170E">
          <w:rPr>
            <w:rPrChange w:id="123" w:author="Svein David Medhaug" w:date="2016-12-01T08:34:00Z">
              <w:rPr/>
            </w:rPrChange>
          </w:rPr>
          <w:delText>color</w:delText>
        </w:r>
      </w:del>
      <w:ins w:id="124" w:author="Svein David Medhaug" w:date="2016-12-01T08:35:00Z">
        <w:r w:rsidR="00C2170E" w:rsidRPr="00C2170E">
          <w:rPr>
            <w:rPrChange w:id="125" w:author="Svein David Medhaug" w:date="2016-12-01T08:34:00Z">
              <w:rPr/>
            </w:rPrChange>
          </w:rPr>
          <w:t>colour</w:t>
        </w:r>
      </w:ins>
      <w:r w:rsidRPr="00C2170E">
        <w:rPr>
          <w:rPrChange w:id="126" w:author="Svein David Medhaug" w:date="2016-12-01T08:34:00Z">
            <w:rPr/>
          </w:rPrChange>
        </w:rPr>
        <w:t xml:space="preserve"> etc.</w:t>
      </w:r>
      <w:r w:rsidR="00A606E8" w:rsidRPr="00C2170E">
        <w:rPr>
          <w:rPrChange w:id="127" w:author="Svein David Medhaug" w:date="2016-12-01T08:34:00Z">
            <w:rPr/>
          </w:rPrChange>
        </w:rPr>
        <w:t xml:space="preserve"> but gaps </w:t>
      </w:r>
      <w:r w:rsidR="0037384C" w:rsidRPr="00C2170E">
        <w:rPr>
          <w:rPrChange w:id="128" w:author="Svein David Medhaug" w:date="2016-12-01T08:34:00Z">
            <w:rPr/>
          </w:rPrChange>
        </w:rPr>
        <w:t>are</w:t>
      </w:r>
      <w:r w:rsidR="00A606E8" w:rsidRPr="00C2170E">
        <w:rPr>
          <w:rPrChange w:id="129" w:author="Svein David Medhaug" w:date="2016-12-01T08:34:00Z">
            <w:rPr/>
          </w:rPrChange>
        </w:rPr>
        <w:t xml:space="preserve"> existing. Th</w:t>
      </w:r>
      <w:r w:rsidR="0037384C" w:rsidRPr="00C2170E">
        <w:rPr>
          <w:rPrChange w:id="130" w:author="Svein David Medhaug" w:date="2016-12-01T08:34:00Z">
            <w:rPr/>
          </w:rPrChange>
        </w:rPr>
        <w:t>e</w:t>
      </w:r>
      <w:r w:rsidR="00A606E8" w:rsidRPr="00C2170E">
        <w:rPr>
          <w:rPrChange w:id="131" w:author="Svein David Medhaug" w:date="2016-12-01T08:34:00Z">
            <w:rPr/>
          </w:rPrChange>
        </w:rPr>
        <w:t xml:space="preserve"> guideline</w:t>
      </w:r>
      <w:r w:rsidR="0037384C" w:rsidRPr="00C2170E">
        <w:rPr>
          <w:rPrChange w:id="132" w:author="Svein David Medhaug" w:date="2016-12-01T08:34:00Z">
            <w:rPr/>
          </w:rPrChange>
        </w:rPr>
        <w:t>s</w:t>
      </w:r>
      <w:r w:rsidR="00A606E8" w:rsidRPr="00C2170E">
        <w:rPr>
          <w:rPrChange w:id="133" w:author="Svein David Medhaug" w:date="2016-12-01T08:34:00Z">
            <w:rPr/>
          </w:rPrChange>
        </w:rPr>
        <w:t xml:space="preserve"> need to harmonize</w:t>
      </w:r>
      <w:r w:rsidR="0037384C" w:rsidRPr="00C2170E">
        <w:rPr>
          <w:rPrChange w:id="134" w:author="Svein David Medhaug" w:date="2016-12-01T08:34:00Z">
            <w:rPr/>
          </w:rPrChange>
        </w:rPr>
        <w:t xml:space="preserve"> the implementation of relevant standards</w:t>
      </w:r>
      <w:r w:rsidR="00A606E8" w:rsidRPr="00C2170E">
        <w:rPr>
          <w:rPrChange w:id="135" w:author="Svein David Medhaug" w:date="2016-12-01T08:34:00Z">
            <w:rPr/>
          </w:rPrChange>
        </w:rPr>
        <w:t xml:space="preserve"> and close </w:t>
      </w:r>
      <w:r w:rsidR="0037384C" w:rsidRPr="00C2170E">
        <w:rPr>
          <w:rPrChange w:id="136" w:author="Svein David Medhaug" w:date="2016-12-01T08:34:00Z">
            <w:rPr/>
          </w:rPrChange>
        </w:rPr>
        <w:t xml:space="preserve">[relevant] </w:t>
      </w:r>
      <w:r w:rsidR="00A606E8" w:rsidRPr="00C2170E">
        <w:rPr>
          <w:rPrChange w:id="137" w:author="Svein David Medhaug" w:date="2016-12-01T08:34:00Z">
            <w:rPr/>
          </w:rPrChange>
        </w:rPr>
        <w:t>gaps as applicable</w:t>
      </w:r>
      <w:r w:rsidRPr="00C2170E">
        <w:rPr>
          <w:rPrChange w:id="138" w:author="Svein David Medhaug" w:date="2016-12-01T08:34:00Z">
            <w:rPr/>
          </w:rPrChange>
        </w:rPr>
        <w:t>;</w:t>
      </w:r>
    </w:p>
    <w:p w:rsidR="008A5A70" w:rsidRPr="00C2170E" w:rsidDel="00C2170E" w:rsidRDefault="008A5A70" w:rsidP="00884CE5">
      <w:pPr>
        <w:ind w:left="1702" w:hanging="851"/>
        <w:rPr>
          <w:del w:id="139" w:author="Svein David Medhaug" w:date="2016-12-01T08:47:00Z"/>
          <w:color w:val="FF0000"/>
          <w:rPrChange w:id="140" w:author="Svein David Medhaug" w:date="2016-12-01T08:34:00Z">
            <w:rPr>
              <w:del w:id="141" w:author="Svein David Medhaug" w:date="2016-12-01T08:47:00Z"/>
              <w:color w:val="FF0000"/>
            </w:rPr>
          </w:rPrChange>
        </w:rPr>
      </w:pPr>
      <w:del w:id="142" w:author="Svein David Medhaug" w:date="2016-12-01T08:47:00Z">
        <w:r w:rsidRPr="00C2170E" w:rsidDel="00C2170E">
          <w:rPr>
            <w:color w:val="FF0000"/>
            <w:rPrChange w:id="143" w:author="Svein David Medhaug" w:date="2016-12-01T08:34:00Z">
              <w:rPr>
                <w:color w:val="FF0000"/>
              </w:rPr>
            </w:rPrChange>
          </w:rPr>
          <w:delText>[or;</w:delText>
        </w:r>
      </w:del>
    </w:p>
    <w:p w:rsidR="008A5A70" w:rsidRPr="00C2170E" w:rsidDel="00C2170E" w:rsidRDefault="008A5A70" w:rsidP="00884CE5">
      <w:pPr>
        <w:ind w:left="1702" w:hanging="851"/>
        <w:rPr>
          <w:del w:id="144" w:author="Svein David Medhaug" w:date="2016-12-01T08:47:00Z"/>
          <w:color w:val="FF0000"/>
          <w:rPrChange w:id="145" w:author="Svein David Medhaug" w:date="2016-12-01T08:34:00Z">
            <w:rPr>
              <w:del w:id="146" w:author="Svein David Medhaug" w:date="2016-12-01T08:47:00Z"/>
              <w:color w:val="FF0000"/>
            </w:rPr>
          </w:rPrChange>
        </w:rPr>
      </w:pPr>
      <w:del w:id="147" w:author="Svein David Medhaug" w:date="2016-12-01T08:47:00Z">
        <w:r w:rsidRPr="00C2170E" w:rsidDel="00C2170E">
          <w:rPr>
            <w:color w:val="FF0000"/>
            <w:rPrChange w:id="148" w:author="Svein David Medhaug" w:date="2016-12-01T08:34:00Z">
              <w:rPr>
                <w:color w:val="FF0000"/>
              </w:rPr>
            </w:rPrChange>
          </w:rPr>
          <w:tab/>
        </w:r>
        <w:r w:rsidR="001543A4" w:rsidRPr="00C2170E" w:rsidDel="00C2170E">
          <w:rPr>
            <w:color w:val="FF0000"/>
            <w:rPrChange w:id="149" w:author="Svein David Medhaug" w:date="2016-12-01T08:34:00Z">
              <w:rPr>
                <w:color w:val="FF0000"/>
              </w:rPr>
            </w:rPrChange>
          </w:rPr>
          <w:delText xml:space="preserve">… display [requirements], </w:delText>
        </w:r>
        <w:r w:rsidRPr="00C2170E" w:rsidDel="00C2170E">
          <w:rPr>
            <w:color w:val="FF0000"/>
            <w:rPrChange w:id="150" w:author="Svein David Medhaug" w:date="2016-12-01T08:34:00Z">
              <w:rPr>
                <w:color w:val="FF0000"/>
              </w:rPr>
            </w:rPrChange>
          </w:rPr>
          <w:delText xml:space="preserve">It has been identified that there are areas not addresses in existing </w:delText>
        </w:r>
        <w:r w:rsidR="002320AA" w:rsidRPr="00C2170E" w:rsidDel="00C2170E">
          <w:rPr>
            <w:color w:val="FF0000"/>
            <w:rPrChange w:id="151" w:author="Svein David Medhaug" w:date="2016-12-01T08:34:00Z">
              <w:rPr>
                <w:color w:val="FF0000"/>
              </w:rPr>
            </w:rPrChange>
          </w:rPr>
          <w:delText xml:space="preserve">requirements or </w:delText>
        </w:r>
        <w:r w:rsidRPr="00C2170E" w:rsidDel="00C2170E">
          <w:rPr>
            <w:color w:val="FF0000"/>
            <w:rPrChange w:id="152" w:author="Svein David Medhaug" w:date="2016-12-01T08:34:00Z">
              <w:rPr>
                <w:color w:val="FF0000"/>
              </w:rPr>
            </w:rPrChange>
          </w:rPr>
          <w:delText>guideline</w:delText>
        </w:r>
        <w:r w:rsidR="002320AA" w:rsidRPr="00C2170E" w:rsidDel="00C2170E">
          <w:rPr>
            <w:color w:val="FF0000"/>
            <w:rPrChange w:id="153" w:author="Svein David Medhaug" w:date="2016-12-01T08:34:00Z">
              <w:rPr>
                <w:color w:val="FF0000"/>
              </w:rPr>
            </w:rPrChange>
          </w:rPr>
          <w:delText>s relating to the display of information received via communication equipment</w:delText>
        </w:r>
        <w:r w:rsidRPr="00C2170E" w:rsidDel="00C2170E">
          <w:rPr>
            <w:color w:val="FF0000"/>
            <w:rPrChange w:id="154" w:author="Svein David Medhaug" w:date="2016-12-01T08:34:00Z">
              <w:rPr>
                <w:color w:val="FF0000"/>
              </w:rPr>
            </w:rPrChange>
          </w:rPr>
          <w:delText>, and which this guideline will need to address.</w:delText>
        </w:r>
      </w:del>
    </w:p>
    <w:p w:rsidR="00884CE5" w:rsidRPr="00C2170E" w:rsidRDefault="00884CE5" w:rsidP="00884CE5">
      <w:pPr>
        <w:ind w:left="1702" w:hanging="851"/>
        <w:rPr>
          <w:rPrChange w:id="155" w:author="Svein David Medhaug" w:date="2016-12-01T08:34:00Z">
            <w:rPr/>
          </w:rPrChange>
        </w:rPr>
      </w:pPr>
    </w:p>
    <w:p w:rsidR="00884CE5" w:rsidRPr="00C2170E" w:rsidRDefault="00884CE5" w:rsidP="00884CE5">
      <w:pPr>
        <w:ind w:left="1702" w:hanging="851"/>
        <w:rPr>
          <w:rPrChange w:id="156" w:author="Svein David Medhaug" w:date="2016-12-01T08:34:00Z">
            <w:rPr/>
          </w:rPrChange>
        </w:rPr>
      </w:pPr>
      <w:r w:rsidRPr="00C2170E">
        <w:rPr>
          <w:rPrChange w:id="157" w:author="Svein David Medhaug" w:date="2016-12-01T08:34:00Z">
            <w:rPr/>
          </w:rPrChange>
        </w:rPr>
        <w:t>.4</w:t>
      </w:r>
      <w:r w:rsidRPr="00C2170E">
        <w:rPr>
          <w:rPrChange w:id="158" w:author="Svein David Medhaug" w:date="2016-12-01T08:34:00Z">
            <w:rPr/>
          </w:rPrChange>
        </w:rPr>
        <w:tab/>
      </w:r>
      <w:r w:rsidR="002320AA" w:rsidRPr="00C2170E">
        <w:rPr>
          <w:rPrChange w:id="159" w:author="Svein David Medhaug" w:date="2016-12-01T08:34:00Z">
            <w:rPr/>
          </w:rPrChange>
        </w:rPr>
        <w:t>E</w:t>
      </w:r>
      <w:r w:rsidRPr="00C2170E">
        <w:rPr>
          <w:rPrChange w:id="160" w:author="Svein David Medhaug" w:date="2016-12-01T08:34:00Z">
            <w:rPr/>
          </w:rPrChange>
        </w:rPr>
        <w:t xml:space="preserve">ssential information such as </w:t>
      </w:r>
      <w:r w:rsidR="0037384C" w:rsidRPr="00C2170E">
        <w:rPr>
          <w:rPrChange w:id="161" w:author="Svein David Medhaug" w:date="2016-12-01T08:34:00Z">
            <w:rPr/>
          </w:rPrChange>
        </w:rPr>
        <w:t>Maritime Safety Information (</w:t>
      </w:r>
      <w:r w:rsidRPr="00C2170E">
        <w:rPr>
          <w:rPrChange w:id="162" w:author="Svein David Medhaug" w:date="2016-12-01T08:34:00Z">
            <w:rPr/>
          </w:rPrChange>
        </w:rPr>
        <w:t>MSI</w:t>
      </w:r>
      <w:r w:rsidR="0037384C" w:rsidRPr="00C2170E">
        <w:rPr>
          <w:rPrChange w:id="163" w:author="Svein David Medhaug" w:date="2016-12-01T08:34:00Z">
            <w:rPr/>
          </w:rPrChange>
        </w:rPr>
        <w:t>)</w:t>
      </w:r>
      <w:r w:rsidRPr="00C2170E">
        <w:rPr>
          <w:rPrChange w:id="164" w:author="Svein David Medhaug" w:date="2016-12-01T08:34:00Z">
            <w:rPr/>
          </w:rPrChange>
        </w:rPr>
        <w:t xml:space="preserve"> should be displayed on </w:t>
      </w:r>
      <w:r w:rsidR="002320AA" w:rsidRPr="00C2170E">
        <w:rPr>
          <w:rPrChange w:id="165" w:author="Svein David Medhaug" w:date="2016-12-01T08:34:00Z">
            <w:rPr/>
          </w:rPrChange>
        </w:rPr>
        <w:t xml:space="preserve">appropriate </w:t>
      </w:r>
      <w:r w:rsidRPr="00C2170E">
        <w:rPr>
          <w:rPrChange w:id="166" w:author="Svein David Medhaug" w:date="2016-12-01T08:34:00Z">
            <w:rPr/>
          </w:rPrChange>
        </w:rPr>
        <w:t xml:space="preserve">existing equipment but some </w:t>
      </w:r>
      <w:r w:rsidR="002320AA" w:rsidRPr="00C2170E">
        <w:rPr>
          <w:rPrChange w:id="167" w:author="Svein David Medhaug" w:date="2016-12-01T08:34:00Z">
            <w:rPr/>
          </w:rPrChange>
        </w:rPr>
        <w:t xml:space="preserve">[other] </w:t>
      </w:r>
      <w:r w:rsidRPr="00C2170E">
        <w:rPr>
          <w:rPrChange w:id="168" w:author="Svein David Medhaug" w:date="2016-12-01T08:34:00Z">
            <w:rPr/>
          </w:rPrChange>
        </w:rPr>
        <w:t xml:space="preserve">information which is not </w:t>
      </w:r>
      <w:r w:rsidR="002320AA" w:rsidRPr="00C2170E">
        <w:rPr>
          <w:rPrChange w:id="169" w:author="Svein David Medhaug" w:date="2016-12-01T08:34:00Z">
            <w:rPr/>
          </w:rPrChange>
        </w:rPr>
        <w:t xml:space="preserve">[be immediately] </w:t>
      </w:r>
      <w:r w:rsidRPr="00C2170E">
        <w:rPr>
          <w:rPrChange w:id="170" w:author="Svein David Medhaug" w:date="2016-12-01T08:34:00Z">
            <w:rPr/>
          </w:rPrChange>
        </w:rPr>
        <w:t xml:space="preserve">essential to the navigation of the ship </w:t>
      </w:r>
      <w:r w:rsidR="00985966" w:rsidRPr="00C2170E">
        <w:rPr>
          <w:rPrChange w:id="171" w:author="Svein David Medhaug" w:date="2016-12-01T08:34:00Z">
            <w:rPr/>
          </w:rPrChange>
        </w:rPr>
        <w:t xml:space="preserve">could </w:t>
      </w:r>
      <w:r w:rsidRPr="00C2170E">
        <w:rPr>
          <w:rPrChange w:id="172" w:author="Svein David Medhaug" w:date="2016-12-01T08:34:00Z">
            <w:rPr/>
          </w:rPrChange>
        </w:rPr>
        <w:t>be</w:t>
      </w:r>
      <w:r w:rsidR="0001378C" w:rsidRPr="00C2170E">
        <w:rPr>
          <w:rPrChange w:id="173" w:author="Svein David Medhaug" w:date="2016-12-01T08:34:00Z">
            <w:rPr/>
          </w:rPrChange>
        </w:rPr>
        <w:t xml:space="preserve"> </w:t>
      </w:r>
      <w:r w:rsidR="00F2753A" w:rsidRPr="00C2170E">
        <w:rPr>
          <w:rPrChange w:id="174" w:author="Svein David Medhaug" w:date="2016-12-01T08:34:00Z">
            <w:rPr/>
          </w:rPrChange>
        </w:rPr>
        <w:t>displayed elsewhere</w:t>
      </w:r>
      <w:r w:rsidR="00985966" w:rsidRPr="00C2170E">
        <w:rPr>
          <w:rPrChange w:id="175" w:author="Svein David Medhaug" w:date="2016-12-01T08:34:00Z">
            <w:rPr/>
          </w:rPrChange>
        </w:rPr>
        <w:t xml:space="preserve"> or deselected</w:t>
      </w:r>
      <w:r w:rsidR="00F2753A" w:rsidRPr="00C2170E">
        <w:rPr>
          <w:rPrChange w:id="176" w:author="Svein David Medhaug" w:date="2016-12-01T08:34:00Z">
            <w:rPr/>
          </w:rPrChange>
        </w:rPr>
        <w:t xml:space="preserve"> </w:t>
      </w:r>
      <w:ins w:id="177" w:author="Svein David Medhaug" w:date="2016-12-01T08:50:00Z">
        <w:r w:rsidR="00842F8F" w:rsidRPr="00842F8F">
          <w:t>in order to prevent overloading the user or the display such as radar or ECDIS</w:t>
        </w:r>
        <w:r w:rsidR="00842F8F">
          <w:t xml:space="preserve">. </w:t>
        </w:r>
      </w:ins>
      <w:del w:id="178" w:author="Svein David Medhaug" w:date="2016-12-01T08:50:00Z">
        <w:r w:rsidR="00F2753A" w:rsidRPr="00842F8F" w:rsidDel="00842F8F">
          <w:delText>in order to prevent obscuration of the primary task of the display such as Radar or ECDIS</w:delText>
        </w:r>
      </w:del>
    </w:p>
    <w:p w:rsidR="00985966" w:rsidRPr="00C2170E" w:rsidDel="00842F8F" w:rsidRDefault="00985966" w:rsidP="00884CE5">
      <w:pPr>
        <w:ind w:left="1702" w:hanging="851"/>
        <w:rPr>
          <w:del w:id="179" w:author="Svein David Medhaug" w:date="2016-12-01T08:50:00Z"/>
          <w:rPrChange w:id="180" w:author="Svein David Medhaug" w:date="2016-12-01T08:34:00Z">
            <w:rPr>
              <w:del w:id="181" w:author="Svein David Medhaug" w:date="2016-12-01T08:50:00Z"/>
            </w:rPr>
          </w:rPrChange>
        </w:rPr>
      </w:pPr>
      <w:del w:id="182" w:author="Svein David Medhaug" w:date="2016-12-01T08:50:00Z">
        <w:r w:rsidRPr="00C2170E" w:rsidDel="00842F8F">
          <w:rPr>
            <w:rPrChange w:id="183" w:author="Svein David Medhaug" w:date="2016-12-01T08:34:00Z">
              <w:rPr/>
            </w:rPrChange>
          </w:rPr>
          <w:delText>[</w:delText>
        </w:r>
        <w:r w:rsidR="002320AA" w:rsidRPr="00C2170E" w:rsidDel="00842F8F">
          <w:rPr>
            <w:color w:val="FF0000"/>
            <w:rPrChange w:id="184" w:author="Svein David Medhaug" w:date="2016-12-01T08:34:00Z">
              <w:rPr>
                <w:color w:val="FF0000"/>
              </w:rPr>
            </w:rPrChange>
          </w:rPr>
          <w:delText>o</w:delText>
        </w:r>
        <w:r w:rsidRPr="00C2170E" w:rsidDel="00842F8F">
          <w:rPr>
            <w:color w:val="FF0000"/>
            <w:rPrChange w:id="185" w:author="Svein David Medhaug" w:date="2016-12-01T08:34:00Z">
              <w:rPr>
                <w:color w:val="FF0000"/>
              </w:rPr>
            </w:rPrChange>
          </w:rPr>
          <w:delText>r</w:delText>
        </w:r>
        <w:r w:rsidRPr="00C2170E" w:rsidDel="00842F8F">
          <w:rPr>
            <w:rPrChange w:id="186" w:author="Svein David Medhaug" w:date="2016-12-01T08:34:00Z">
              <w:rPr/>
            </w:rPrChange>
          </w:rPr>
          <w:delText>;</w:delText>
        </w:r>
      </w:del>
    </w:p>
    <w:p w:rsidR="00985966" w:rsidRPr="00C2170E" w:rsidDel="00842F8F" w:rsidRDefault="00985966" w:rsidP="00884CE5">
      <w:pPr>
        <w:ind w:left="1702" w:hanging="851"/>
        <w:rPr>
          <w:del w:id="187" w:author="Svein David Medhaug" w:date="2016-12-01T08:50:00Z"/>
          <w:rPrChange w:id="188" w:author="Svein David Medhaug" w:date="2016-12-01T08:34:00Z">
            <w:rPr>
              <w:del w:id="189" w:author="Svein David Medhaug" w:date="2016-12-01T08:50:00Z"/>
            </w:rPr>
          </w:rPrChange>
        </w:rPr>
      </w:pPr>
      <w:del w:id="190" w:author="Svein David Medhaug" w:date="2016-12-01T08:50:00Z">
        <w:r w:rsidRPr="00C2170E" w:rsidDel="00842F8F">
          <w:rPr>
            <w:rPrChange w:id="191" w:author="Svein David Medhaug" w:date="2016-12-01T08:34:00Z">
              <w:rPr/>
            </w:rPrChange>
          </w:rPr>
          <w:tab/>
          <w:delText>.. or deselected in order to prevent overloading the user.</w:delText>
        </w:r>
        <w:r w:rsidR="002320AA" w:rsidRPr="00C2170E" w:rsidDel="00842F8F">
          <w:rPr>
            <w:rPrChange w:id="192" w:author="Svein David Medhaug" w:date="2016-12-01T08:34:00Z">
              <w:rPr/>
            </w:rPrChange>
          </w:rPr>
          <w:delText>]</w:delText>
        </w:r>
      </w:del>
    </w:p>
    <w:p w:rsidR="0001378C" w:rsidRPr="00C2170E" w:rsidRDefault="0001378C" w:rsidP="00884CE5">
      <w:pPr>
        <w:ind w:left="1702" w:hanging="851"/>
        <w:rPr>
          <w:rPrChange w:id="193" w:author="Svein David Medhaug" w:date="2016-12-01T08:34:00Z">
            <w:rPr/>
          </w:rPrChange>
        </w:rPr>
      </w:pPr>
    </w:p>
    <w:p w:rsidR="0001378C" w:rsidRPr="00C2170E" w:rsidRDefault="0001378C" w:rsidP="0001378C">
      <w:pPr>
        <w:rPr>
          <w:rPrChange w:id="194" w:author="Svein David Medhaug" w:date="2016-12-01T08:34:00Z">
            <w:rPr/>
          </w:rPrChange>
        </w:rPr>
      </w:pPr>
    </w:p>
    <w:p w:rsidR="0001378C" w:rsidRPr="00C2170E" w:rsidRDefault="001C50F5" w:rsidP="0001378C">
      <w:pPr>
        <w:rPr>
          <w:rPrChange w:id="195" w:author="Svein David Medhaug" w:date="2016-12-01T08:34:00Z">
            <w:rPr/>
          </w:rPrChange>
        </w:rPr>
      </w:pPr>
      <w:r w:rsidRPr="00C2170E">
        <w:rPr>
          <w:rPrChange w:id="196" w:author="Svein David Medhaug" w:date="2016-12-01T08:34:00Z">
            <w:rPr/>
          </w:rPrChange>
        </w:rPr>
        <w:t>4</w:t>
      </w:r>
      <w:r w:rsidR="00F2753A" w:rsidRPr="00C2170E">
        <w:rPr>
          <w:rPrChange w:id="197" w:author="Svein David Medhaug" w:date="2016-12-01T08:34:00Z">
            <w:rPr/>
          </w:rPrChange>
        </w:rPr>
        <w:tab/>
      </w:r>
      <w:r w:rsidR="0001378C" w:rsidRPr="00C2170E">
        <w:rPr>
          <w:rPrChange w:id="198" w:author="Svein David Medhaug" w:date="2016-12-01T08:34:00Z">
            <w:rPr/>
          </w:rPrChange>
        </w:rPr>
        <w:t>The group agreed on a number of issues:</w:t>
      </w:r>
    </w:p>
    <w:p w:rsidR="0001378C" w:rsidRPr="00C2170E" w:rsidRDefault="0001378C" w:rsidP="0001378C">
      <w:pPr>
        <w:rPr>
          <w:rPrChange w:id="199" w:author="Svein David Medhaug" w:date="2016-12-01T08:34:00Z">
            <w:rPr/>
          </w:rPrChange>
        </w:rPr>
      </w:pPr>
    </w:p>
    <w:p w:rsidR="0001378C" w:rsidRPr="00C2170E" w:rsidRDefault="0001378C" w:rsidP="0001378C">
      <w:pPr>
        <w:ind w:left="1702" w:hanging="851"/>
        <w:rPr>
          <w:rPrChange w:id="200" w:author="Svein David Medhaug" w:date="2016-12-01T08:34:00Z">
            <w:rPr/>
          </w:rPrChange>
        </w:rPr>
      </w:pPr>
      <w:r w:rsidRPr="00C2170E">
        <w:rPr>
          <w:rPrChange w:id="201" w:author="Svein David Medhaug" w:date="2016-12-01T08:34:00Z">
            <w:rPr/>
          </w:rPrChange>
        </w:rPr>
        <w:t>.1</w:t>
      </w:r>
      <w:r w:rsidRPr="00C2170E">
        <w:rPr>
          <w:rPrChange w:id="202" w:author="Svein David Medhaug" w:date="2016-12-01T08:34:00Z">
            <w:rPr/>
          </w:rPrChange>
        </w:rPr>
        <w:tab/>
        <w:t>Navigation data received by communication systems should be displayed in a timely, unambiguous and harmonized manner. If applicable the</w:t>
      </w:r>
      <w:r w:rsidR="002320AA" w:rsidRPr="00C2170E">
        <w:rPr>
          <w:rPrChange w:id="203" w:author="Svein David Medhaug" w:date="2016-12-01T08:34:00Z">
            <w:rPr/>
          </w:rPrChange>
        </w:rPr>
        <w:t>se</w:t>
      </w:r>
      <w:r w:rsidRPr="00C2170E">
        <w:rPr>
          <w:rPrChange w:id="204" w:author="Svein David Medhaug" w:date="2016-12-01T08:34:00Z">
            <w:rPr/>
          </w:rPrChange>
        </w:rPr>
        <w:t xml:space="preserve"> information should be displayed based on the portrayal</w:t>
      </w:r>
      <w:r w:rsidR="0037384C" w:rsidRPr="00C2170E">
        <w:rPr>
          <w:rPrChange w:id="205" w:author="Svein David Medhaug" w:date="2016-12-01T08:34:00Z">
            <w:rPr/>
          </w:rPrChange>
        </w:rPr>
        <w:t xml:space="preserve"> specifications of the S-100 standard” </w:t>
      </w:r>
      <w:r w:rsidRPr="00C2170E">
        <w:rPr>
          <w:rPrChange w:id="206" w:author="Svein David Medhaug" w:date="2016-12-01T08:34:00Z">
            <w:rPr/>
          </w:rPrChange>
        </w:rPr>
        <w:t>or based on SN</w:t>
      </w:r>
      <w:r w:rsidR="0037384C" w:rsidRPr="00C2170E">
        <w:rPr>
          <w:rPrChange w:id="207" w:author="Svein David Medhaug" w:date="2016-12-01T08:34:00Z">
            <w:rPr/>
          </w:rPrChange>
        </w:rPr>
        <w:t>/</w:t>
      </w:r>
      <w:r w:rsidRPr="00C2170E">
        <w:rPr>
          <w:rPrChange w:id="208" w:author="Svein David Medhaug" w:date="2016-12-01T08:34:00Z">
            <w:rPr/>
          </w:rPrChange>
        </w:rPr>
        <w:t xml:space="preserve">Circ.243 as </w:t>
      </w:r>
      <w:r w:rsidR="00680C12" w:rsidRPr="00C2170E">
        <w:rPr>
          <w:rPrChange w:id="209" w:author="Svein David Medhaug" w:date="2016-12-01T08:34:00Z">
            <w:rPr/>
          </w:rPrChange>
        </w:rPr>
        <w:t>amended</w:t>
      </w:r>
      <w:r w:rsidRPr="00C2170E">
        <w:rPr>
          <w:rPrChange w:id="210" w:author="Svein David Medhaug" w:date="2016-12-01T08:34:00Z">
            <w:rPr/>
          </w:rPrChange>
        </w:rPr>
        <w:t xml:space="preserve">. </w:t>
      </w:r>
    </w:p>
    <w:p w:rsidR="002320AA" w:rsidRPr="00C2170E" w:rsidDel="00842F8F" w:rsidRDefault="002320AA" w:rsidP="0001378C">
      <w:pPr>
        <w:ind w:left="1702" w:hanging="851"/>
        <w:rPr>
          <w:del w:id="211" w:author="Svein David Medhaug" w:date="2016-12-01T08:51:00Z"/>
          <w:color w:val="FF0000"/>
          <w:rPrChange w:id="212" w:author="Svein David Medhaug" w:date="2016-12-01T08:34:00Z">
            <w:rPr>
              <w:del w:id="213" w:author="Svein David Medhaug" w:date="2016-12-01T08:51:00Z"/>
              <w:color w:val="FF0000"/>
            </w:rPr>
          </w:rPrChange>
        </w:rPr>
      </w:pPr>
      <w:del w:id="214" w:author="Svein David Medhaug" w:date="2016-12-01T08:51:00Z">
        <w:r w:rsidRPr="00C2170E" w:rsidDel="00842F8F">
          <w:rPr>
            <w:color w:val="FF0000"/>
            <w:rPrChange w:id="215" w:author="Svein David Medhaug" w:date="2016-12-01T08:34:00Z">
              <w:rPr>
                <w:color w:val="FF0000"/>
              </w:rPr>
            </w:rPrChange>
          </w:rPr>
          <w:delText>[or;</w:delText>
        </w:r>
      </w:del>
    </w:p>
    <w:p w:rsidR="002320AA" w:rsidRPr="00C2170E" w:rsidDel="00842F8F" w:rsidRDefault="002320AA" w:rsidP="0001378C">
      <w:pPr>
        <w:ind w:left="1702" w:hanging="851"/>
        <w:rPr>
          <w:del w:id="216" w:author="Svein David Medhaug" w:date="2016-12-01T08:51:00Z"/>
          <w:color w:val="FF0000"/>
          <w:rPrChange w:id="217" w:author="Svein David Medhaug" w:date="2016-12-01T08:34:00Z">
            <w:rPr>
              <w:del w:id="218" w:author="Svein David Medhaug" w:date="2016-12-01T08:51:00Z"/>
              <w:color w:val="FF0000"/>
            </w:rPr>
          </w:rPrChange>
        </w:rPr>
      </w:pPr>
      <w:del w:id="219" w:author="Svein David Medhaug" w:date="2016-12-01T08:51:00Z">
        <w:r w:rsidRPr="00C2170E" w:rsidDel="00842F8F">
          <w:rPr>
            <w:color w:val="FF0000"/>
            <w:rPrChange w:id="220" w:author="Svein David Medhaug" w:date="2016-12-01T08:34:00Z">
              <w:rPr>
                <w:color w:val="FF0000"/>
              </w:rPr>
            </w:rPrChange>
          </w:rPr>
          <w:tab/>
          <w:delText>…</w:delText>
        </w:r>
        <w:r w:rsidRPr="00C2170E" w:rsidDel="00842F8F">
          <w:rPr>
            <w:rPrChange w:id="221" w:author="Svein David Medhaug" w:date="2016-12-01T08:34:00Z">
              <w:rPr/>
            </w:rPrChange>
          </w:rPr>
          <w:delText xml:space="preserve"> </w:delText>
        </w:r>
        <w:r w:rsidRPr="00C2170E" w:rsidDel="00842F8F">
          <w:rPr>
            <w:color w:val="FF0000"/>
            <w:rPrChange w:id="222" w:author="Svein David Medhaug" w:date="2016-12-01T08:34:00Z">
              <w:rPr>
                <w:color w:val="FF0000"/>
              </w:rPr>
            </w:rPrChange>
          </w:rPr>
          <w:delText>should be displayed based on existing guidance.]</w:delText>
        </w:r>
      </w:del>
    </w:p>
    <w:p w:rsidR="0001378C" w:rsidRPr="00C2170E" w:rsidRDefault="0001378C" w:rsidP="0001378C">
      <w:pPr>
        <w:rPr>
          <w:rPrChange w:id="223" w:author="Svein David Medhaug" w:date="2016-12-01T08:34:00Z">
            <w:rPr/>
          </w:rPrChange>
        </w:rPr>
      </w:pPr>
    </w:p>
    <w:p w:rsidR="0001378C" w:rsidRPr="00C2170E" w:rsidRDefault="0001378C" w:rsidP="0001378C">
      <w:pPr>
        <w:ind w:left="1702" w:hanging="851"/>
        <w:rPr>
          <w:rPrChange w:id="224" w:author="Svein David Medhaug" w:date="2016-12-01T08:34:00Z">
            <w:rPr/>
          </w:rPrChange>
        </w:rPr>
      </w:pPr>
      <w:r w:rsidRPr="00C2170E">
        <w:rPr>
          <w:rPrChange w:id="225" w:author="Svein David Medhaug" w:date="2016-12-01T08:34:00Z">
            <w:rPr/>
          </w:rPrChange>
        </w:rPr>
        <w:t>.2</w:t>
      </w:r>
      <w:r w:rsidRPr="00C2170E">
        <w:rPr>
          <w:rPrChange w:id="226" w:author="Svein David Medhaug" w:date="2016-12-01T08:34:00Z">
            <w:rPr/>
          </w:rPrChange>
        </w:rPr>
        <w:tab/>
        <w:t>Where  appropriate symbols</w:t>
      </w:r>
      <w:r w:rsidR="00680C12" w:rsidRPr="00C2170E">
        <w:rPr>
          <w:rPrChange w:id="227" w:author="Svein David Medhaug" w:date="2016-12-01T08:34:00Z">
            <w:rPr/>
          </w:rPrChange>
        </w:rPr>
        <w:t xml:space="preserve"> to display received information do not currently exist,</w:t>
      </w:r>
      <w:r w:rsidRPr="00C2170E">
        <w:rPr>
          <w:rPrChange w:id="228" w:author="Svein David Medhaug" w:date="2016-12-01T08:34:00Z">
            <w:rPr/>
          </w:rPrChange>
        </w:rPr>
        <w:t xml:space="preserve"> additional new symbols should be added to SN Circ.243. </w:t>
      </w:r>
    </w:p>
    <w:p w:rsidR="0001378C" w:rsidRPr="00C2170E" w:rsidRDefault="0001378C" w:rsidP="0001378C">
      <w:pPr>
        <w:rPr>
          <w:rPrChange w:id="229" w:author="Svein David Medhaug" w:date="2016-12-01T08:34:00Z">
            <w:rPr/>
          </w:rPrChange>
        </w:rPr>
      </w:pPr>
    </w:p>
    <w:p w:rsidR="0001378C" w:rsidRPr="00C2170E" w:rsidRDefault="0001378C" w:rsidP="0001378C">
      <w:pPr>
        <w:ind w:left="1702" w:hanging="851"/>
        <w:rPr>
          <w:rPrChange w:id="230" w:author="Svein David Medhaug" w:date="2016-12-01T08:34:00Z">
            <w:rPr/>
          </w:rPrChange>
        </w:rPr>
      </w:pPr>
      <w:r w:rsidRPr="00C2170E">
        <w:rPr>
          <w:rPrChange w:id="231" w:author="Svein David Medhaug" w:date="2016-12-01T08:34:00Z">
            <w:rPr/>
          </w:rPrChange>
        </w:rPr>
        <w:t>.3</w:t>
      </w:r>
      <w:r w:rsidRPr="00C2170E">
        <w:rPr>
          <w:rPrChange w:id="232" w:author="Svein David Medhaug" w:date="2016-12-01T08:34:00Z">
            <w:rPr/>
          </w:rPrChange>
        </w:rPr>
        <w:tab/>
        <w:t xml:space="preserve">Navigation related information should </w:t>
      </w:r>
      <w:r w:rsidR="004E68AA" w:rsidRPr="00C2170E">
        <w:rPr>
          <w:rPrChange w:id="233" w:author="Svein David Medhaug" w:date="2016-12-01T08:34:00Z">
            <w:rPr/>
          </w:rPrChange>
        </w:rPr>
        <w:t xml:space="preserve">be </w:t>
      </w:r>
      <w:r w:rsidRPr="00C2170E">
        <w:rPr>
          <w:rPrChange w:id="234" w:author="Svein David Medhaug" w:date="2016-12-01T08:34:00Z">
            <w:rPr/>
          </w:rPrChange>
        </w:rPr>
        <w:t>displayed in such a manner that information overload on the display is prevented. Selectable functions should be included to allow displaying only the required information necessary for safe navigation.</w:t>
      </w:r>
    </w:p>
    <w:p w:rsidR="0001378C" w:rsidRPr="00C2170E" w:rsidRDefault="0001378C" w:rsidP="0001378C">
      <w:pPr>
        <w:rPr>
          <w:rPrChange w:id="235" w:author="Svein David Medhaug" w:date="2016-12-01T08:34:00Z">
            <w:rPr/>
          </w:rPrChange>
        </w:rPr>
      </w:pPr>
    </w:p>
    <w:p w:rsidR="0001378C" w:rsidRPr="00C2170E" w:rsidRDefault="0001378C" w:rsidP="00F2753A">
      <w:pPr>
        <w:ind w:left="1702" w:hanging="851"/>
        <w:rPr>
          <w:rPrChange w:id="236" w:author="Svein David Medhaug" w:date="2016-12-01T08:34:00Z">
            <w:rPr/>
          </w:rPrChange>
        </w:rPr>
      </w:pPr>
      <w:r w:rsidRPr="00C2170E">
        <w:rPr>
          <w:rPrChange w:id="237" w:author="Svein David Medhaug" w:date="2016-12-01T08:34:00Z">
            <w:rPr/>
          </w:rPrChange>
        </w:rPr>
        <w:t>.4</w:t>
      </w:r>
      <w:r w:rsidRPr="00C2170E">
        <w:rPr>
          <w:rPrChange w:id="238" w:author="Svein David Medhaug" w:date="2016-12-01T08:34:00Z">
            <w:rPr/>
          </w:rPrChange>
        </w:rPr>
        <w:tab/>
        <w:t xml:space="preserve">The increasing amount of </w:t>
      </w:r>
      <w:del w:id="239" w:author="Svein David Medhaug" w:date="2016-12-01T08:52:00Z">
        <w:r w:rsidRPr="00C2170E" w:rsidDel="00842F8F">
          <w:rPr>
            <w:rPrChange w:id="240" w:author="Svein David Medhaug" w:date="2016-12-01T08:34:00Z">
              <w:rPr/>
            </w:rPrChange>
          </w:rPr>
          <w:delText>data</w:delText>
        </w:r>
        <w:r w:rsidR="00680C12" w:rsidRPr="00C2170E" w:rsidDel="00842F8F">
          <w:rPr>
            <w:rPrChange w:id="241" w:author="Svein David Medhaug" w:date="2016-12-01T08:34:00Z">
              <w:rPr/>
            </w:rPrChange>
          </w:rPr>
          <w:delText xml:space="preserve"> [</w:delText>
        </w:r>
      </w:del>
      <w:r w:rsidR="00680C12" w:rsidRPr="00C2170E">
        <w:rPr>
          <w:rPrChange w:id="242" w:author="Svein David Medhaug" w:date="2016-12-01T08:34:00Z">
            <w:rPr/>
          </w:rPrChange>
        </w:rPr>
        <w:t>navigation information</w:t>
      </w:r>
      <w:del w:id="243" w:author="Svein David Medhaug" w:date="2016-12-01T08:52:00Z">
        <w:r w:rsidR="00680C12" w:rsidRPr="00C2170E" w:rsidDel="00842F8F">
          <w:rPr>
            <w:rPrChange w:id="244" w:author="Svein David Medhaug" w:date="2016-12-01T08:34:00Z">
              <w:rPr/>
            </w:rPrChange>
          </w:rPr>
          <w:delText>]</w:delText>
        </w:r>
      </w:del>
      <w:r w:rsidRPr="00C2170E">
        <w:rPr>
          <w:rPrChange w:id="245" w:author="Svein David Medhaug" w:date="2016-12-01T08:34:00Z">
            <w:rPr/>
          </w:rPrChange>
        </w:rPr>
        <w:t xml:space="preserve"> received from communications equipment may require the introduction of an additional display for this function especially if an INS is not installed</w:t>
      </w:r>
      <w:r w:rsidR="002320AA" w:rsidRPr="00C2170E">
        <w:rPr>
          <w:rPrChange w:id="246" w:author="Svein David Medhaug" w:date="2016-12-01T08:34:00Z">
            <w:rPr/>
          </w:rPrChange>
        </w:rPr>
        <w:t>; and</w:t>
      </w:r>
    </w:p>
    <w:p w:rsidR="0001378C" w:rsidRPr="00C2170E" w:rsidRDefault="0001378C" w:rsidP="0001378C">
      <w:pPr>
        <w:rPr>
          <w:rPrChange w:id="247" w:author="Svein David Medhaug" w:date="2016-12-01T08:34:00Z">
            <w:rPr/>
          </w:rPrChange>
        </w:rPr>
      </w:pPr>
    </w:p>
    <w:p w:rsidR="0001378C" w:rsidRPr="00C2170E" w:rsidRDefault="00F2753A" w:rsidP="00F2753A">
      <w:pPr>
        <w:ind w:left="1702" w:hanging="851"/>
        <w:rPr>
          <w:rPrChange w:id="248" w:author="Svein David Medhaug" w:date="2016-12-01T08:34:00Z">
            <w:rPr/>
          </w:rPrChange>
        </w:rPr>
      </w:pPr>
      <w:r w:rsidRPr="00C2170E">
        <w:rPr>
          <w:rPrChange w:id="249" w:author="Svein David Medhaug" w:date="2016-12-01T08:34:00Z">
            <w:rPr/>
          </w:rPrChange>
        </w:rPr>
        <w:t>.5</w:t>
      </w:r>
      <w:r w:rsidR="0001378C" w:rsidRPr="00C2170E">
        <w:rPr>
          <w:rPrChange w:id="250" w:author="Svein David Medhaug" w:date="2016-12-01T08:34:00Z">
            <w:rPr/>
          </w:rPrChange>
        </w:rPr>
        <w:tab/>
        <w:t xml:space="preserve">Filtering and routing of - received </w:t>
      </w:r>
      <w:del w:id="251" w:author="Svein David Medhaug" w:date="2016-12-01T08:53:00Z">
        <w:r w:rsidR="002241FD" w:rsidRPr="00C2170E" w:rsidDel="00373F35">
          <w:rPr>
            <w:rPrChange w:id="252" w:author="Svein David Medhaug" w:date="2016-12-01T08:34:00Z">
              <w:rPr/>
            </w:rPrChange>
          </w:rPr>
          <w:delText xml:space="preserve">Data </w:delText>
        </w:r>
      </w:del>
      <w:ins w:id="253" w:author="Svein David Medhaug" w:date="2016-12-01T08:53:00Z">
        <w:r w:rsidR="00373F35">
          <w:t>d</w:t>
        </w:r>
        <w:r w:rsidR="00373F35" w:rsidRPr="00C2170E">
          <w:rPr>
            <w:rPrChange w:id="254" w:author="Svein David Medhaug" w:date="2016-12-01T08:34:00Z">
              <w:rPr/>
            </w:rPrChange>
          </w:rPr>
          <w:t xml:space="preserve">ata </w:t>
        </w:r>
      </w:ins>
      <w:r w:rsidR="0001378C" w:rsidRPr="00C2170E">
        <w:rPr>
          <w:rPrChange w:id="255" w:author="Svein David Medhaug" w:date="2016-12-01T08:34:00Z">
            <w:rPr/>
          </w:rPrChange>
        </w:rPr>
        <w:t xml:space="preserve">on-board should be </w:t>
      </w:r>
      <w:bookmarkStart w:id="256" w:name="_GoBack"/>
      <w:bookmarkEnd w:id="256"/>
      <w:del w:id="257" w:author="Svein David Medhaug" w:date="2016-12-01T08:53:00Z">
        <w:r w:rsidR="0001378C" w:rsidRPr="00C2170E" w:rsidDel="00373F35">
          <w:rPr>
            <w:rPrChange w:id="258" w:author="Svein David Medhaug" w:date="2016-12-01T08:34:00Z">
              <w:rPr/>
            </w:rPrChange>
          </w:rPr>
          <w:delText>[</w:delText>
        </w:r>
      </w:del>
      <w:r w:rsidR="0001378C" w:rsidRPr="00C2170E">
        <w:rPr>
          <w:rPrChange w:id="259" w:author="Svein David Medhaug" w:date="2016-12-01T08:34:00Z">
            <w:rPr/>
          </w:rPrChange>
        </w:rPr>
        <w:t>automatically</w:t>
      </w:r>
      <w:del w:id="260" w:author="Svein David Medhaug" w:date="2016-12-01T08:53:00Z">
        <w:r w:rsidR="0001378C" w:rsidRPr="00C2170E" w:rsidDel="00373F35">
          <w:rPr>
            <w:rPrChange w:id="261" w:author="Svein David Medhaug" w:date="2016-12-01T08:34:00Z">
              <w:rPr/>
            </w:rPrChange>
          </w:rPr>
          <w:delText>]</w:delText>
        </w:r>
      </w:del>
      <w:r w:rsidR="0001378C" w:rsidRPr="00C2170E">
        <w:rPr>
          <w:rPrChange w:id="262" w:author="Svein David Medhaug" w:date="2016-12-01T08:34:00Z">
            <w:rPr/>
          </w:rPrChange>
        </w:rPr>
        <w:t xml:space="preserve"> categorized</w:t>
      </w:r>
      <w:r w:rsidR="002241FD" w:rsidRPr="00C2170E">
        <w:rPr>
          <w:rPrChange w:id="263" w:author="Svein David Medhaug" w:date="2016-12-01T08:34:00Z">
            <w:rPr/>
          </w:rPrChange>
        </w:rPr>
        <w:t>,</w:t>
      </w:r>
      <w:r w:rsidR="0001378C" w:rsidRPr="00C2170E">
        <w:rPr>
          <w:rPrChange w:id="264" w:author="Svein David Medhaug" w:date="2016-12-01T08:34:00Z">
            <w:rPr/>
          </w:rPrChange>
        </w:rPr>
        <w:t xml:space="preserve"> prioritized </w:t>
      </w:r>
      <w:r w:rsidR="002241FD" w:rsidRPr="00C2170E">
        <w:rPr>
          <w:rPrChange w:id="265" w:author="Svein David Medhaug" w:date="2016-12-01T08:34:00Z">
            <w:rPr/>
          </w:rPrChange>
        </w:rPr>
        <w:t>and presented based on user settings, needs, u</w:t>
      </w:r>
      <w:r w:rsidR="0001378C" w:rsidRPr="00C2170E">
        <w:rPr>
          <w:rPrChange w:id="266" w:author="Svein David Medhaug" w:date="2016-12-01T08:34:00Z">
            <w:rPr/>
          </w:rPrChange>
        </w:rPr>
        <w:t>rgency and sea area capability</w:t>
      </w:r>
      <w:r w:rsidR="002241FD" w:rsidRPr="00C2170E">
        <w:rPr>
          <w:rPrChange w:id="267" w:author="Svein David Medhaug" w:date="2016-12-01T08:34:00Z">
            <w:rPr/>
          </w:rPrChange>
        </w:rPr>
        <w:t>.</w:t>
      </w:r>
    </w:p>
    <w:p w:rsidR="00F2753A" w:rsidRPr="00C2170E" w:rsidRDefault="00F2753A" w:rsidP="00F2753A">
      <w:pPr>
        <w:ind w:left="1702" w:hanging="851"/>
        <w:rPr>
          <w:rPrChange w:id="268" w:author="Svein David Medhaug" w:date="2016-12-01T08:34:00Z">
            <w:rPr/>
          </w:rPrChange>
        </w:rPr>
      </w:pPr>
    </w:p>
    <w:p w:rsidR="00450CFD" w:rsidRPr="00C2170E" w:rsidRDefault="00450CFD" w:rsidP="000F5E7F">
      <w:pPr>
        <w:pStyle w:val="Default"/>
        <w:jc w:val="both"/>
        <w:rPr>
          <w:sz w:val="22"/>
          <w:szCs w:val="22"/>
          <w:rPrChange w:id="269" w:author="Svein David Medhaug" w:date="2016-12-01T08:34:00Z">
            <w:rPr>
              <w:sz w:val="22"/>
              <w:szCs w:val="22"/>
            </w:rPr>
          </w:rPrChange>
        </w:rPr>
      </w:pPr>
      <w:r w:rsidRPr="00C2170E">
        <w:rPr>
          <w:sz w:val="22"/>
          <w:szCs w:val="22"/>
          <w:rPrChange w:id="270" w:author="Svein David Medhaug" w:date="2016-12-01T08:34:00Z">
            <w:rPr>
              <w:sz w:val="22"/>
              <w:szCs w:val="22"/>
            </w:rPr>
          </w:rPrChange>
        </w:rPr>
        <w:t>5</w:t>
      </w:r>
      <w:r w:rsidRPr="00C2170E">
        <w:rPr>
          <w:sz w:val="22"/>
          <w:szCs w:val="22"/>
          <w:rPrChange w:id="271" w:author="Svein David Medhaug" w:date="2016-12-01T08:34:00Z">
            <w:rPr>
              <w:sz w:val="22"/>
              <w:szCs w:val="22"/>
            </w:rPr>
          </w:rPrChange>
        </w:rPr>
        <w:tab/>
        <w:t xml:space="preserve"> As also stated at NCSR 3</w:t>
      </w:r>
      <w:r w:rsidR="006A310A" w:rsidRPr="00C2170E">
        <w:rPr>
          <w:sz w:val="22"/>
          <w:szCs w:val="22"/>
          <w:rPrChange w:id="272" w:author="Svein David Medhaug" w:date="2016-12-01T08:34:00Z">
            <w:rPr>
              <w:sz w:val="22"/>
              <w:szCs w:val="22"/>
            </w:rPr>
          </w:rPrChange>
        </w:rPr>
        <w:t xml:space="preserve"> </w:t>
      </w:r>
      <w:r w:rsidR="002241FD" w:rsidRPr="00C2170E">
        <w:rPr>
          <w:sz w:val="22"/>
          <w:szCs w:val="22"/>
          <w:rPrChange w:id="273" w:author="Svein David Medhaug" w:date="2016-12-01T08:34:00Z">
            <w:rPr>
              <w:sz w:val="22"/>
              <w:szCs w:val="22"/>
            </w:rPr>
          </w:rPrChange>
        </w:rPr>
        <w:t>(ref. NCSR</w:t>
      </w:r>
      <w:r w:rsidR="006A310A" w:rsidRPr="00C2170E">
        <w:rPr>
          <w:sz w:val="22"/>
          <w:szCs w:val="22"/>
          <w:rPrChange w:id="274" w:author="Svein David Medhaug" w:date="2016-12-01T08:34:00Z">
            <w:rPr>
              <w:sz w:val="22"/>
              <w:szCs w:val="22"/>
            </w:rPr>
          </w:rPrChange>
        </w:rPr>
        <w:t xml:space="preserve"> </w:t>
      </w:r>
      <w:r w:rsidR="002241FD" w:rsidRPr="00C2170E">
        <w:rPr>
          <w:sz w:val="22"/>
          <w:szCs w:val="22"/>
          <w:rPrChange w:id="275" w:author="Svein David Medhaug" w:date="2016-12-01T08:34:00Z">
            <w:rPr>
              <w:sz w:val="22"/>
              <w:szCs w:val="22"/>
            </w:rPr>
          </w:rPrChange>
        </w:rPr>
        <w:t>3</w:t>
      </w:r>
      <w:r w:rsidR="006A310A" w:rsidRPr="00C2170E">
        <w:rPr>
          <w:sz w:val="22"/>
          <w:szCs w:val="22"/>
          <w:rPrChange w:id="276" w:author="Svein David Medhaug" w:date="2016-12-01T08:34:00Z">
            <w:rPr>
              <w:sz w:val="22"/>
              <w:szCs w:val="22"/>
            </w:rPr>
          </w:rPrChange>
        </w:rPr>
        <w:t>/29/6.2)</w:t>
      </w:r>
      <w:r w:rsidRPr="00C2170E">
        <w:rPr>
          <w:sz w:val="22"/>
          <w:szCs w:val="22"/>
          <w:rPrChange w:id="277" w:author="Svein David Medhaug" w:date="2016-12-01T08:34:00Z">
            <w:rPr>
              <w:sz w:val="22"/>
              <w:szCs w:val="22"/>
            </w:rPr>
          </w:rPrChange>
        </w:rPr>
        <w:t>, there are overlaps between this agenda item and agenda item 7 “Additional modules to the Revised Performance Standards for Integrated Navigation Systems (INS) (resolution MSC.252(83) relating to the harmonization of bridge design and display of information” and th</w:t>
      </w:r>
      <w:r w:rsidR="00EA443B" w:rsidRPr="00C2170E">
        <w:rPr>
          <w:sz w:val="22"/>
          <w:szCs w:val="22"/>
          <w:rPrChange w:id="278" w:author="Svein David Medhaug" w:date="2016-12-01T08:34:00Z">
            <w:rPr>
              <w:sz w:val="22"/>
              <w:szCs w:val="22"/>
            </w:rPr>
          </w:rPrChange>
        </w:rPr>
        <w:t xml:space="preserve">at coordination of common elements </w:t>
      </w:r>
      <w:r w:rsidRPr="00C2170E">
        <w:rPr>
          <w:sz w:val="22"/>
          <w:szCs w:val="22"/>
          <w:rPrChange w:id="279" w:author="Svein David Medhaug" w:date="2016-12-01T08:34:00Z">
            <w:rPr>
              <w:sz w:val="22"/>
              <w:szCs w:val="22"/>
            </w:rPr>
          </w:rPrChange>
        </w:rPr>
        <w:t xml:space="preserve">  o</w:t>
      </w:r>
      <w:r w:rsidR="00EA443B" w:rsidRPr="00C2170E">
        <w:rPr>
          <w:sz w:val="22"/>
          <w:szCs w:val="22"/>
          <w:rPrChange w:id="280" w:author="Svein David Medhaug" w:date="2016-12-01T08:34:00Z">
            <w:rPr>
              <w:sz w:val="22"/>
              <w:szCs w:val="22"/>
            </w:rPr>
          </w:rPrChange>
        </w:rPr>
        <w:t>f</w:t>
      </w:r>
      <w:r w:rsidRPr="00C2170E">
        <w:rPr>
          <w:sz w:val="22"/>
          <w:szCs w:val="22"/>
          <w:rPrChange w:id="281" w:author="Svein David Medhaug" w:date="2016-12-01T08:34:00Z">
            <w:rPr>
              <w:sz w:val="22"/>
              <w:szCs w:val="22"/>
            </w:rPr>
          </w:rPrChange>
        </w:rPr>
        <w:t xml:space="preserve"> these two agenda items </w:t>
      </w:r>
      <w:r w:rsidR="004E68AA" w:rsidRPr="00C2170E">
        <w:rPr>
          <w:sz w:val="22"/>
          <w:szCs w:val="22"/>
          <w:rPrChange w:id="282" w:author="Svein David Medhaug" w:date="2016-12-01T08:34:00Z">
            <w:rPr>
              <w:sz w:val="22"/>
              <w:szCs w:val="22"/>
            </w:rPr>
          </w:rPrChange>
        </w:rPr>
        <w:t>need to be further coordinated</w:t>
      </w:r>
      <w:r w:rsidRPr="00C2170E">
        <w:rPr>
          <w:sz w:val="22"/>
          <w:szCs w:val="22"/>
          <w:rPrChange w:id="283" w:author="Svein David Medhaug" w:date="2016-12-01T08:34:00Z">
            <w:rPr>
              <w:sz w:val="22"/>
              <w:szCs w:val="22"/>
            </w:rPr>
          </w:rPrChange>
        </w:rPr>
        <w:t xml:space="preserve">. </w:t>
      </w:r>
    </w:p>
    <w:p w:rsidR="00767B9F" w:rsidRPr="00C2170E" w:rsidRDefault="00767B9F" w:rsidP="000F5E7F">
      <w:pPr>
        <w:pStyle w:val="Default"/>
        <w:jc w:val="both"/>
        <w:rPr>
          <w:sz w:val="22"/>
          <w:szCs w:val="22"/>
          <w:rPrChange w:id="284" w:author="Svein David Medhaug" w:date="2016-12-01T08:34:00Z">
            <w:rPr>
              <w:sz w:val="22"/>
              <w:szCs w:val="22"/>
            </w:rPr>
          </w:rPrChange>
        </w:rPr>
      </w:pPr>
    </w:p>
    <w:p w:rsidR="00450CFD" w:rsidRPr="00C2170E" w:rsidRDefault="00450CFD" w:rsidP="000F5E7F">
      <w:pPr>
        <w:pStyle w:val="Default"/>
        <w:jc w:val="both"/>
        <w:rPr>
          <w:sz w:val="22"/>
          <w:szCs w:val="22"/>
          <w:rPrChange w:id="285" w:author="Svein David Medhaug" w:date="2016-12-01T08:34:00Z">
            <w:rPr>
              <w:sz w:val="22"/>
              <w:szCs w:val="22"/>
            </w:rPr>
          </w:rPrChange>
        </w:rPr>
      </w:pPr>
      <w:r w:rsidRPr="00C2170E">
        <w:rPr>
          <w:sz w:val="22"/>
          <w:szCs w:val="22"/>
          <w:rPrChange w:id="286" w:author="Svein David Medhaug" w:date="2016-12-01T08:34:00Z">
            <w:rPr>
              <w:sz w:val="22"/>
              <w:szCs w:val="22"/>
            </w:rPr>
          </w:rPrChange>
        </w:rPr>
        <w:t>6</w:t>
      </w:r>
      <w:r w:rsidRPr="00C2170E">
        <w:rPr>
          <w:sz w:val="22"/>
          <w:szCs w:val="22"/>
          <w:rPrChange w:id="287" w:author="Svein David Medhaug" w:date="2016-12-01T08:34:00Z">
            <w:rPr>
              <w:sz w:val="22"/>
              <w:szCs w:val="22"/>
            </w:rPr>
          </w:rPrChange>
        </w:rPr>
        <w:tab/>
        <w:t xml:space="preserve">Considering the above information and the need to coordinate with other e-navigation </w:t>
      </w:r>
      <w:r w:rsidR="00BD1302" w:rsidRPr="00C2170E">
        <w:rPr>
          <w:sz w:val="22"/>
          <w:szCs w:val="22"/>
          <w:rPrChange w:id="288" w:author="Svein David Medhaug" w:date="2016-12-01T08:34:00Z">
            <w:rPr>
              <w:sz w:val="22"/>
              <w:szCs w:val="22"/>
            </w:rPr>
          </w:rPrChange>
        </w:rPr>
        <w:t xml:space="preserve">outputs </w:t>
      </w:r>
      <w:r w:rsidRPr="00C2170E">
        <w:rPr>
          <w:sz w:val="22"/>
          <w:szCs w:val="22"/>
          <w:rPrChange w:id="289" w:author="Svein David Medhaug" w:date="2016-12-01T08:34:00Z">
            <w:rPr>
              <w:sz w:val="22"/>
              <w:szCs w:val="22"/>
            </w:rPr>
          </w:rPrChange>
        </w:rPr>
        <w:t xml:space="preserve">including the </w:t>
      </w:r>
      <w:r w:rsidR="00BD1302" w:rsidRPr="00C2170E">
        <w:rPr>
          <w:sz w:val="22"/>
          <w:szCs w:val="22"/>
          <w:rPrChange w:id="290" w:author="Svein David Medhaug" w:date="2016-12-01T08:34:00Z">
            <w:rPr>
              <w:sz w:val="22"/>
              <w:szCs w:val="22"/>
            </w:rPr>
          </w:rPrChange>
        </w:rPr>
        <w:t>post-biennium outputs</w:t>
      </w:r>
      <w:r w:rsidRPr="00C2170E">
        <w:rPr>
          <w:sz w:val="22"/>
          <w:szCs w:val="22"/>
          <w:rPrChange w:id="291" w:author="Svein David Medhaug" w:date="2016-12-01T08:34:00Z">
            <w:rPr>
              <w:sz w:val="22"/>
              <w:szCs w:val="22"/>
            </w:rPr>
          </w:rPrChange>
        </w:rPr>
        <w:t xml:space="preserve"> on “S” mode and the result of future work on MSP guidelines, it </w:t>
      </w:r>
      <w:r w:rsidR="00BD1302" w:rsidRPr="00C2170E">
        <w:rPr>
          <w:sz w:val="22"/>
          <w:szCs w:val="22"/>
          <w:rPrChange w:id="292" w:author="Svein David Medhaug" w:date="2016-12-01T08:34:00Z">
            <w:rPr>
              <w:sz w:val="22"/>
              <w:szCs w:val="22"/>
            </w:rPr>
          </w:rPrChange>
        </w:rPr>
        <w:t>is recommended</w:t>
      </w:r>
      <w:r w:rsidRPr="00C2170E">
        <w:rPr>
          <w:sz w:val="22"/>
          <w:szCs w:val="22"/>
          <w:rPrChange w:id="293" w:author="Svein David Medhaug" w:date="2016-12-01T08:34:00Z">
            <w:rPr>
              <w:sz w:val="22"/>
              <w:szCs w:val="22"/>
            </w:rPr>
          </w:rPrChange>
        </w:rPr>
        <w:t xml:space="preserve"> that the work should continue into the next biennium. </w:t>
      </w:r>
    </w:p>
    <w:p w:rsidR="000F5E7F" w:rsidRPr="00C2170E" w:rsidRDefault="000F5E7F" w:rsidP="000F5E7F">
      <w:pPr>
        <w:pStyle w:val="Default"/>
        <w:jc w:val="both"/>
        <w:rPr>
          <w:sz w:val="22"/>
          <w:szCs w:val="22"/>
          <w:rPrChange w:id="294" w:author="Svein David Medhaug" w:date="2016-12-01T08:34:00Z">
            <w:rPr>
              <w:sz w:val="22"/>
              <w:szCs w:val="22"/>
            </w:rPr>
          </w:rPrChange>
        </w:rPr>
      </w:pPr>
    </w:p>
    <w:p w:rsidR="00450CFD" w:rsidRPr="00C2170E" w:rsidRDefault="00450CFD" w:rsidP="00C2170E">
      <w:pPr>
        <w:rPr>
          <w:szCs w:val="22"/>
          <w:rPrChange w:id="295" w:author="Svein David Medhaug" w:date="2016-12-01T08:34:00Z">
            <w:rPr>
              <w:szCs w:val="22"/>
            </w:rPr>
          </w:rPrChange>
        </w:rPr>
      </w:pPr>
      <w:r w:rsidRPr="00C2170E">
        <w:rPr>
          <w:szCs w:val="22"/>
          <w:rPrChange w:id="296" w:author="Svein David Medhaug" w:date="2016-12-01T08:34:00Z">
            <w:rPr>
              <w:szCs w:val="22"/>
            </w:rPr>
          </w:rPrChange>
        </w:rPr>
        <w:t>7</w:t>
      </w:r>
      <w:r w:rsidRPr="00C2170E">
        <w:rPr>
          <w:szCs w:val="22"/>
          <w:rPrChange w:id="297" w:author="Svein David Medhaug" w:date="2016-12-01T08:34:00Z">
            <w:rPr>
              <w:szCs w:val="22"/>
            </w:rPr>
          </w:rPrChange>
        </w:rPr>
        <w:tab/>
        <w:t xml:space="preserve">Given the amount of work </w:t>
      </w:r>
      <w:r w:rsidR="00F95201" w:rsidRPr="00C2170E">
        <w:rPr>
          <w:szCs w:val="22"/>
          <w:rPrChange w:id="298" w:author="Svein David Medhaug" w:date="2016-12-01T08:34:00Z">
            <w:rPr>
              <w:szCs w:val="22"/>
            </w:rPr>
          </w:rPrChange>
        </w:rPr>
        <w:t xml:space="preserve">required to finalise the draft guidelines, </w:t>
      </w:r>
      <w:r w:rsidRPr="00C2170E">
        <w:rPr>
          <w:szCs w:val="22"/>
          <w:rPrChange w:id="299" w:author="Svein David Medhaug" w:date="2016-12-01T08:34:00Z">
            <w:rPr>
              <w:szCs w:val="22"/>
            </w:rPr>
          </w:rPrChange>
        </w:rPr>
        <w:t>and the</w:t>
      </w:r>
      <w:r w:rsidR="00F95201" w:rsidRPr="00C2170E">
        <w:rPr>
          <w:szCs w:val="22"/>
          <w:rPrChange w:id="300" w:author="Svein David Medhaug" w:date="2016-12-01T08:34:00Z">
            <w:rPr>
              <w:szCs w:val="22"/>
            </w:rPr>
          </w:rPrChange>
        </w:rPr>
        <w:t xml:space="preserve"> value of</w:t>
      </w:r>
      <w:r w:rsidRPr="00C2170E">
        <w:rPr>
          <w:szCs w:val="22"/>
          <w:rPrChange w:id="301" w:author="Svein David Medhaug" w:date="2016-12-01T08:34:00Z">
            <w:rPr>
              <w:szCs w:val="22"/>
            </w:rPr>
          </w:rPrChange>
        </w:rPr>
        <w:t xml:space="preserve"> </w:t>
      </w:r>
      <w:r w:rsidR="00F95201" w:rsidRPr="00C2170E">
        <w:rPr>
          <w:szCs w:val="22"/>
          <w:rPrChange w:id="302" w:author="Svein David Medhaug" w:date="2016-12-01T08:34:00Z">
            <w:rPr>
              <w:szCs w:val="22"/>
            </w:rPr>
          </w:rPrChange>
        </w:rPr>
        <w:t xml:space="preserve">coordinating this </w:t>
      </w:r>
      <w:r w:rsidRPr="00C2170E">
        <w:rPr>
          <w:szCs w:val="22"/>
          <w:rPrChange w:id="303" w:author="Svein David Medhaug" w:date="2016-12-01T08:34:00Z">
            <w:rPr>
              <w:szCs w:val="22"/>
            </w:rPr>
          </w:rPrChange>
        </w:rPr>
        <w:t>th</w:t>
      </w:r>
      <w:r w:rsidR="00F95201" w:rsidRPr="00C2170E">
        <w:rPr>
          <w:szCs w:val="22"/>
          <w:rPrChange w:id="304" w:author="Svein David Medhaug" w:date="2016-12-01T08:34:00Z">
            <w:rPr>
              <w:szCs w:val="22"/>
            </w:rPr>
          </w:rPrChange>
        </w:rPr>
        <w:t>is</w:t>
      </w:r>
      <w:r w:rsidRPr="00C2170E">
        <w:rPr>
          <w:szCs w:val="22"/>
          <w:rPrChange w:id="305" w:author="Svein David Medhaug" w:date="2016-12-01T08:34:00Z">
            <w:rPr>
              <w:szCs w:val="22"/>
            </w:rPr>
          </w:rPrChange>
        </w:rPr>
        <w:t xml:space="preserve"> work </w:t>
      </w:r>
      <w:r w:rsidR="00F95201" w:rsidRPr="00C2170E">
        <w:rPr>
          <w:szCs w:val="22"/>
          <w:rPrChange w:id="306" w:author="Svein David Medhaug" w:date="2016-12-01T08:34:00Z">
            <w:rPr>
              <w:szCs w:val="22"/>
            </w:rPr>
          </w:rPrChange>
        </w:rPr>
        <w:t>with the amendments to the revised Performance Standards for Integrated Navigation Systems (INS) (resolution MSC.252(83))</w:t>
      </w:r>
      <w:r w:rsidRPr="00C2170E">
        <w:rPr>
          <w:szCs w:val="22"/>
          <w:rPrChange w:id="307" w:author="Svein David Medhaug" w:date="2016-12-01T08:34:00Z">
            <w:rPr>
              <w:szCs w:val="22"/>
            </w:rPr>
          </w:rPrChange>
        </w:rPr>
        <w:t xml:space="preserve">, it is recommended to forward the draft guidelines set out in the annex to the Navigation Working group </w:t>
      </w:r>
      <w:r w:rsidR="00F95201" w:rsidRPr="00C2170E">
        <w:rPr>
          <w:szCs w:val="22"/>
          <w:rPrChange w:id="308" w:author="Svein David Medhaug" w:date="2016-12-01T08:34:00Z">
            <w:rPr>
              <w:szCs w:val="22"/>
            </w:rPr>
          </w:rPrChange>
        </w:rPr>
        <w:t xml:space="preserve">established at </w:t>
      </w:r>
      <w:r w:rsidRPr="00C2170E">
        <w:rPr>
          <w:szCs w:val="22"/>
          <w:rPrChange w:id="309" w:author="Svein David Medhaug" w:date="2016-12-01T08:34:00Z">
            <w:rPr>
              <w:szCs w:val="22"/>
            </w:rPr>
          </w:rPrChange>
        </w:rPr>
        <w:t xml:space="preserve">NCSR 4 to further progress the work. </w:t>
      </w:r>
    </w:p>
    <w:p w:rsidR="0001378C" w:rsidRPr="00C2170E" w:rsidRDefault="0001378C" w:rsidP="0001378C">
      <w:pPr>
        <w:rPr>
          <w:b/>
          <w:rPrChange w:id="310" w:author="Svein David Medhaug" w:date="2016-12-01T08:34:00Z">
            <w:rPr>
              <w:b/>
            </w:rPr>
          </w:rPrChange>
        </w:rPr>
      </w:pPr>
    </w:p>
    <w:p w:rsidR="0001378C" w:rsidRPr="00C2170E" w:rsidRDefault="0001378C" w:rsidP="0001378C">
      <w:pPr>
        <w:rPr>
          <w:rPrChange w:id="311" w:author="Svein David Medhaug" w:date="2016-12-01T08:34:00Z">
            <w:rPr/>
          </w:rPrChange>
        </w:rPr>
      </w:pPr>
    </w:p>
    <w:p w:rsidR="00992304" w:rsidRPr="00C2170E" w:rsidRDefault="00992304" w:rsidP="00992304">
      <w:pPr>
        <w:rPr>
          <w:rPrChange w:id="312" w:author="Svein David Medhaug" w:date="2016-12-01T08:34:00Z">
            <w:rPr/>
          </w:rPrChange>
        </w:rPr>
      </w:pPr>
      <w:r w:rsidRPr="00C2170E">
        <w:rPr>
          <w:rPrChange w:id="313" w:author="Svein David Medhaug" w:date="2016-12-01T08:34:00Z">
            <w:rPr/>
          </w:rPrChange>
        </w:rPr>
        <w:t>Action requested of the sub committee</w:t>
      </w:r>
    </w:p>
    <w:p w:rsidR="00992304" w:rsidRPr="00C2170E" w:rsidRDefault="00992304" w:rsidP="00992304">
      <w:pPr>
        <w:rPr>
          <w:rPrChange w:id="314" w:author="Svein David Medhaug" w:date="2016-12-01T08:34:00Z">
            <w:rPr/>
          </w:rPrChange>
        </w:rPr>
      </w:pPr>
    </w:p>
    <w:p w:rsidR="00992304" w:rsidRPr="00C2170E" w:rsidRDefault="00992304" w:rsidP="00992304">
      <w:pPr>
        <w:rPr>
          <w:rPrChange w:id="315" w:author="Svein David Medhaug" w:date="2016-12-01T08:34:00Z">
            <w:rPr/>
          </w:rPrChange>
        </w:rPr>
      </w:pPr>
      <w:r w:rsidRPr="00C2170E">
        <w:rPr>
          <w:rPrChange w:id="316" w:author="Svein David Medhaug" w:date="2016-12-01T08:34:00Z">
            <w:rPr/>
          </w:rPrChange>
        </w:rPr>
        <w:t>8</w:t>
      </w:r>
      <w:r w:rsidRPr="00C2170E">
        <w:rPr>
          <w:rPrChange w:id="317" w:author="Svein David Medhaug" w:date="2016-12-01T08:34:00Z">
            <w:rPr/>
          </w:rPrChange>
        </w:rPr>
        <w:tab/>
        <w:t xml:space="preserve">The Sub-Committee is invited to </w:t>
      </w:r>
    </w:p>
    <w:p w:rsidR="00992304" w:rsidRPr="00C2170E" w:rsidRDefault="00992304" w:rsidP="00992304">
      <w:pPr>
        <w:rPr>
          <w:rPrChange w:id="318" w:author="Svein David Medhaug" w:date="2016-12-01T08:34:00Z">
            <w:rPr/>
          </w:rPrChange>
        </w:rPr>
      </w:pPr>
    </w:p>
    <w:p w:rsidR="00992304" w:rsidRPr="00C2170E" w:rsidRDefault="00992304" w:rsidP="00675DAB">
      <w:pPr>
        <w:ind w:left="1702" w:hanging="851"/>
        <w:rPr>
          <w:rPrChange w:id="319" w:author="Svein David Medhaug" w:date="2016-12-01T08:34:00Z">
            <w:rPr/>
          </w:rPrChange>
        </w:rPr>
      </w:pPr>
      <w:r w:rsidRPr="00C2170E">
        <w:rPr>
          <w:rPrChange w:id="320" w:author="Svein David Medhaug" w:date="2016-12-01T08:34:00Z">
            <w:rPr/>
          </w:rPrChange>
        </w:rPr>
        <w:t>.1</w:t>
      </w:r>
      <w:r w:rsidRPr="00C2170E">
        <w:rPr>
          <w:rPrChange w:id="321" w:author="Svein David Medhaug" w:date="2016-12-01T08:34:00Z">
            <w:rPr/>
          </w:rPrChange>
        </w:rPr>
        <w:tab/>
        <w:t>note the progress made on the draft guidelines</w:t>
      </w:r>
      <w:r w:rsidR="00283DB3" w:rsidRPr="00C2170E">
        <w:rPr>
          <w:rPrChange w:id="322" w:author="Svein David Medhaug" w:date="2016-12-01T08:34:00Z">
            <w:rPr/>
          </w:rPrChange>
        </w:rPr>
        <w:t xml:space="preserve"> for the harmonized display of navigation information received via communications equipment (paragraph 3 to 5 and annex)</w:t>
      </w:r>
      <w:r w:rsidRPr="00C2170E">
        <w:rPr>
          <w:rPrChange w:id="323" w:author="Svein David Medhaug" w:date="2016-12-01T08:34:00Z">
            <w:rPr/>
          </w:rPrChange>
        </w:rPr>
        <w:t>; and</w:t>
      </w:r>
    </w:p>
    <w:p w:rsidR="00992304" w:rsidRPr="00C2170E" w:rsidRDefault="00992304" w:rsidP="00675DAB">
      <w:pPr>
        <w:ind w:left="1702" w:hanging="851"/>
        <w:rPr>
          <w:rPrChange w:id="324" w:author="Svein David Medhaug" w:date="2016-12-01T08:34:00Z">
            <w:rPr/>
          </w:rPrChange>
        </w:rPr>
      </w:pPr>
    </w:p>
    <w:p w:rsidR="00283DB3" w:rsidRPr="00C2170E" w:rsidRDefault="001543A4" w:rsidP="00C2170E">
      <w:pPr>
        <w:ind w:left="1702" w:hanging="1702"/>
        <w:rPr>
          <w:rPrChange w:id="325" w:author="Svein David Medhaug" w:date="2016-12-01T08:34:00Z">
            <w:rPr/>
          </w:rPrChange>
        </w:rPr>
      </w:pPr>
      <w:r w:rsidRPr="00C2170E">
        <w:rPr>
          <w:rPrChange w:id="326" w:author="Svein David Medhaug" w:date="2016-12-01T08:34:00Z">
            <w:rPr/>
          </w:rPrChange>
        </w:rPr>
        <w:tab/>
      </w:r>
      <w:r w:rsidR="00992304" w:rsidRPr="00C2170E">
        <w:rPr>
          <w:rPrChange w:id="327" w:author="Svein David Medhaug" w:date="2016-12-01T08:34:00Z">
            <w:rPr/>
          </w:rPrChange>
        </w:rPr>
        <w:t>.2</w:t>
      </w:r>
      <w:r w:rsidR="00992304" w:rsidRPr="00C2170E">
        <w:rPr>
          <w:rPrChange w:id="328" w:author="Svein David Medhaug" w:date="2016-12-01T08:34:00Z">
            <w:rPr/>
          </w:rPrChange>
        </w:rPr>
        <w:tab/>
        <w:t xml:space="preserve">concur with the proposal to forward the draft guidelines to the Navigation Working Group for further consideration (paragraph </w:t>
      </w:r>
      <w:r w:rsidR="00BD1302" w:rsidRPr="00C2170E">
        <w:rPr>
          <w:rPrChange w:id="329" w:author="Svein David Medhaug" w:date="2016-12-01T08:34:00Z">
            <w:rPr/>
          </w:rPrChange>
        </w:rPr>
        <w:t>7</w:t>
      </w:r>
      <w:r w:rsidR="00992304" w:rsidRPr="00C2170E">
        <w:rPr>
          <w:rPrChange w:id="330" w:author="Svein David Medhaug" w:date="2016-12-01T08:34:00Z">
            <w:rPr/>
          </w:rPrChange>
        </w:rPr>
        <w:t xml:space="preserve">) </w:t>
      </w:r>
    </w:p>
    <w:p w:rsidR="00283DB3" w:rsidRPr="00C2170E" w:rsidRDefault="00283DB3" w:rsidP="00C2170E">
      <w:pPr>
        <w:ind w:left="1702" w:hanging="1702"/>
        <w:rPr>
          <w:rPrChange w:id="331" w:author="Svein David Medhaug" w:date="2016-12-01T08:34:00Z">
            <w:rPr/>
          </w:rPrChange>
        </w:rPr>
      </w:pPr>
      <w:r w:rsidRPr="00C2170E">
        <w:rPr>
          <w:rPrChange w:id="332" w:author="Svein David Medhaug" w:date="2016-12-01T08:34:00Z">
            <w:rPr/>
          </w:rPrChange>
        </w:rPr>
        <w:tab/>
        <w:t>.3</w:t>
      </w:r>
      <w:r w:rsidRPr="00C2170E">
        <w:rPr>
          <w:rPrChange w:id="333" w:author="Svein David Medhaug" w:date="2016-12-01T08:34:00Z">
            <w:rPr/>
          </w:rPrChange>
        </w:rPr>
        <w:tab/>
        <w:t>Take action as appropriate.</w:t>
      </w:r>
    </w:p>
    <w:p w:rsidR="0001378C" w:rsidRPr="00C2170E" w:rsidRDefault="0001378C" w:rsidP="00C2170E">
      <w:pPr>
        <w:ind w:left="1702" w:hanging="1702"/>
        <w:rPr>
          <w:rPrChange w:id="334" w:author="Svein David Medhaug" w:date="2016-12-01T08:34:00Z">
            <w:rPr/>
          </w:rPrChange>
        </w:rPr>
      </w:pPr>
    </w:p>
    <w:sectPr w:rsidR="0001378C" w:rsidRPr="00C2170E" w:rsidSect="00457B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AB" w:rsidRDefault="00675DAB">
      <w:r>
        <w:separator/>
      </w:r>
    </w:p>
  </w:endnote>
  <w:endnote w:type="continuationSeparator" w:id="0">
    <w:p w:rsidR="00675DAB" w:rsidRDefault="0067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B" w:rsidRDefault="00675DAB" w:rsidP="005335C7">
    <w:pPr>
      <w:pStyle w:val="Bunntekst"/>
    </w:pPr>
  </w:p>
  <w:p w:rsidR="00675DAB" w:rsidRPr="00EB41B4" w:rsidRDefault="00675DAB" w:rsidP="00EB41B4">
    <w:pPr>
      <w:pStyle w:val="Bunntekst"/>
      <w:pBdr>
        <w:top w:val="single" w:sz="4" w:space="1" w:color="auto"/>
      </w:pBdr>
      <w:rPr>
        <w:lang w:val="en-US"/>
      </w:rPr>
    </w:pPr>
    <w:r w:rsidRPr="00457B66">
      <w:rPr>
        <w:lang w:val="en-US"/>
      </w:rPr>
      <w:fldChar w:fldCharType="begin"/>
    </w:r>
    <w:r w:rsidRPr="00457B66">
      <w:rPr>
        <w:lang w:val="en-US"/>
      </w:rPr>
      <w:instrText xml:space="preserve"> FILENAME </w:instrText>
    </w:r>
    <w:r w:rsidRPr="00457B66">
      <w:rPr>
        <w:lang w:val="en-US"/>
      </w:rPr>
      <w:fldChar w:fldCharType="separate"/>
    </w:r>
    <w:r>
      <w:rPr>
        <w:noProof/>
        <w:lang w:val="en-US"/>
      </w:rPr>
      <w:t>Document1</w:t>
    </w:r>
    <w:r w:rsidRPr="00457B66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B" w:rsidRDefault="00675DAB" w:rsidP="005335C7">
    <w:pPr>
      <w:pStyle w:val="Bunntekst"/>
      <w:rPr>
        <w:lang w:val="en-US"/>
      </w:rPr>
    </w:pPr>
  </w:p>
  <w:p w:rsidR="00675DAB" w:rsidRPr="00E71C83" w:rsidRDefault="00675DAB" w:rsidP="00E71C83">
    <w:pPr>
      <w:pStyle w:val="Bunntekst"/>
      <w:pBdr>
        <w:top w:val="single" w:sz="4" w:space="1" w:color="auto"/>
      </w:pBdr>
      <w:rPr>
        <w:lang w:val="en-US"/>
      </w:rPr>
    </w:pPr>
    <w:r w:rsidRPr="008E79F5">
      <w:rPr>
        <w:lang w:val="en-US"/>
      </w:rPr>
      <w:fldChar w:fldCharType="begin"/>
    </w:r>
    <w:r w:rsidRPr="008E79F5">
      <w:rPr>
        <w:lang w:val="en-US"/>
      </w:rPr>
      <w:instrText xml:space="preserve"> FILENAME </w:instrText>
    </w:r>
    <w:r w:rsidRPr="008E79F5">
      <w:rPr>
        <w:lang w:val="en-US"/>
      </w:rPr>
      <w:fldChar w:fldCharType="separate"/>
    </w:r>
    <w:r>
      <w:rPr>
        <w:noProof/>
        <w:lang w:val="en-US"/>
      </w:rPr>
      <w:t>Document1</w:t>
    </w:r>
    <w:r w:rsidRPr="008E79F5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B" w:rsidRDefault="00675DAB" w:rsidP="005335C7">
    <w:pPr>
      <w:pStyle w:val="Bunntekst"/>
    </w:pPr>
  </w:p>
  <w:p w:rsidR="00675DAB" w:rsidRPr="00194927" w:rsidRDefault="00675DAB" w:rsidP="00194927">
    <w:pPr>
      <w:pStyle w:val="Bunntekst"/>
      <w:pBdr>
        <w:top w:val="single" w:sz="4" w:space="1" w:color="auto"/>
      </w:pBdr>
      <w:rPr>
        <w:lang w:val="en-US"/>
      </w:rPr>
    </w:pPr>
    <w:r w:rsidRPr="00F64674">
      <w:rPr>
        <w:lang w:val="en-US"/>
      </w:rPr>
      <w:fldChar w:fldCharType="begin"/>
    </w:r>
    <w:r w:rsidRPr="00F64674">
      <w:rPr>
        <w:lang w:val="en-US"/>
      </w:rPr>
      <w:instrText xml:space="preserve"> FILENAME </w:instrText>
    </w:r>
    <w:r w:rsidRPr="00F64674">
      <w:rPr>
        <w:lang w:val="en-US"/>
      </w:rPr>
      <w:fldChar w:fldCharType="separate"/>
    </w:r>
    <w:r>
      <w:rPr>
        <w:noProof/>
        <w:lang w:val="en-US"/>
      </w:rPr>
      <w:t>Document1</w:t>
    </w:r>
    <w:r w:rsidRPr="00F64674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AB" w:rsidRDefault="00675DAB">
      <w:r>
        <w:separator/>
      </w:r>
    </w:p>
  </w:footnote>
  <w:footnote w:type="continuationSeparator" w:id="0">
    <w:p w:rsidR="00675DAB" w:rsidRDefault="0067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B" w:rsidRPr="005335C7" w:rsidRDefault="00675DAB" w:rsidP="00EB41B4">
    <w:pPr>
      <w:pStyle w:val="Topptekst"/>
      <w:tabs>
        <w:tab w:val="clear" w:pos="4153"/>
        <w:tab w:val="clear" w:pos="8306"/>
        <w:tab w:val="center" w:pos="4680"/>
        <w:tab w:val="right" w:pos="9360"/>
      </w:tabs>
      <w:jc w:val="left"/>
      <w:rPr>
        <w:lang w:val="en-US"/>
      </w:rPr>
    </w:pPr>
    <w:r>
      <w:rPr>
        <w:lang w:val="en-US"/>
      </w:rPr>
      <w:t>doc symbol</w:t>
    </w:r>
  </w:p>
  <w:p w:rsidR="00675DAB" w:rsidRPr="005335C7" w:rsidRDefault="00675DAB" w:rsidP="00EB41B4">
    <w:pPr>
      <w:pStyle w:val="Topptekst"/>
      <w:pBdr>
        <w:bottom w:val="single" w:sz="4" w:space="1" w:color="auto"/>
      </w:pBdr>
      <w:tabs>
        <w:tab w:val="clear" w:pos="4153"/>
        <w:tab w:val="clear" w:pos="8306"/>
        <w:tab w:val="center" w:pos="4680"/>
        <w:tab w:val="right" w:pos="9360"/>
      </w:tabs>
      <w:jc w:val="left"/>
    </w:pPr>
    <w:r>
      <w:t xml:space="preserve">Page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73F35">
      <w:rPr>
        <w:rStyle w:val="Sidetall"/>
        <w:noProof/>
      </w:rPr>
      <w:t>2</w:t>
    </w:r>
    <w:r>
      <w:rPr>
        <w:rStyle w:val="Sidetall"/>
      </w:rPr>
      <w:fldChar w:fldCharType="end"/>
    </w:r>
  </w:p>
  <w:p w:rsidR="00675DAB" w:rsidRPr="005335C7" w:rsidRDefault="00675DAB" w:rsidP="005335C7">
    <w:pPr>
      <w:pStyle w:val="Topptekst"/>
      <w:tabs>
        <w:tab w:val="clear" w:pos="4153"/>
        <w:tab w:val="clear" w:pos="8306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B" w:rsidRPr="005335C7" w:rsidRDefault="00675DAB" w:rsidP="009E7EF3">
    <w:pPr>
      <w:pStyle w:val="Topptekst"/>
      <w:tabs>
        <w:tab w:val="clear" w:pos="4153"/>
        <w:tab w:val="clear" w:pos="8306"/>
        <w:tab w:val="center" w:pos="4680"/>
        <w:tab w:val="right" w:pos="9360"/>
      </w:tabs>
      <w:jc w:val="right"/>
      <w:rPr>
        <w:lang w:val="en-US"/>
      </w:rPr>
    </w:pPr>
    <w:r w:rsidRPr="005335C7">
      <w:rPr>
        <w:lang w:val="en-US"/>
      </w:rPr>
      <w:t>doc symbol</w:t>
    </w:r>
  </w:p>
  <w:p w:rsidR="00675DAB" w:rsidRDefault="00675DAB" w:rsidP="009E7EF3">
    <w:pPr>
      <w:pStyle w:val="Topptekst"/>
      <w:pBdr>
        <w:bottom w:val="single" w:sz="4" w:space="1" w:color="auto"/>
      </w:pBdr>
      <w:tabs>
        <w:tab w:val="clear" w:pos="4153"/>
        <w:tab w:val="clear" w:pos="8306"/>
        <w:tab w:val="center" w:pos="4680"/>
        <w:tab w:val="right" w:pos="9360"/>
      </w:tabs>
      <w:jc w:val="right"/>
      <w:rPr>
        <w:rStyle w:val="Sidetall"/>
      </w:rPr>
    </w:pPr>
    <w:r w:rsidRPr="009E7EF3">
      <w:rPr>
        <w:bdr w:val="single" w:sz="4" w:space="0" w:color="auto"/>
      </w:rPr>
      <w:t xml:space="preserve">Page </w:t>
    </w:r>
    <w:r w:rsidRPr="009E7EF3">
      <w:rPr>
        <w:rStyle w:val="Sidetall"/>
        <w:bdr w:val="single" w:sz="4" w:space="0" w:color="auto"/>
      </w:rPr>
      <w:fldChar w:fldCharType="begin"/>
    </w:r>
    <w:r w:rsidRPr="009E7EF3">
      <w:rPr>
        <w:rStyle w:val="Sidetall"/>
        <w:bdr w:val="single" w:sz="4" w:space="0" w:color="auto"/>
      </w:rPr>
      <w:instrText xml:space="preserve"> PAGE </w:instrText>
    </w:r>
    <w:r w:rsidRPr="009E7EF3">
      <w:rPr>
        <w:rStyle w:val="Sidetall"/>
        <w:bdr w:val="single" w:sz="4" w:space="0" w:color="auto"/>
      </w:rPr>
      <w:fldChar w:fldCharType="separate"/>
    </w:r>
    <w:r w:rsidR="00842F8F">
      <w:rPr>
        <w:rStyle w:val="Sidetall"/>
        <w:noProof/>
        <w:bdr w:val="single" w:sz="4" w:space="0" w:color="auto"/>
      </w:rPr>
      <w:t>3</w:t>
    </w:r>
    <w:r w:rsidRPr="009E7EF3">
      <w:rPr>
        <w:rStyle w:val="Sidetall"/>
        <w:bdr w:val="single" w:sz="4" w:space="0" w:color="auto"/>
      </w:rPr>
      <w:fldChar w:fldCharType="end"/>
    </w:r>
  </w:p>
  <w:p w:rsidR="00675DAB" w:rsidRPr="005335C7" w:rsidRDefault="00675DAB" w:rsidP="009E7EF3">
    <w:pPr>
      <w:pStyle w:val="Topptekst"/>
      <w:tabs>
        <w:tab w:val="clear" w:pos="4153"/>
        <w:tab w:val="clear" w:pos="8306"/>
        <w:tab w:val="center" w:pos="4680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79EA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21C5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C3F60"/>
    <w:multiLevelType w:val="hybridMultilevel"/>
    <w:tmpl w:val="E814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33BA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6D3"/>
    <w:multiLevelType w:val="hybridMultilevel"/>
    <w:tmpl w:val="A2540B02"/>
    <w:lvl w:ilvl="0" w:tplc="BCBCFFEC">
      <w:start w:val="1"/>
      <w:numFmt w:val="decimal"/>
      <w:lvlText w:val="%1"/>
      <w:lvlJc w:val="left"/>
      <w:pPr>
        <w:ind w:left="1572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292" w:hanging="360"/>
      </w:pPr>
    </w:lvl>
    <w:lvl w:ilvl="2" w:tplc="0414001B" w:tentative="1">
      <w:start w:val="1"/>
      <w:numFmt w:val="lowerRoman"/>
      <w:lvlText w:val="%3."/>
      <w:lvlJc w:val="right"/>
      <w:pPr>
        <w:ind w:left="3012" w:hanging="180"/>
      </w:pPr>
    </w:lvl>
    <w:lvl w:ilvl="3" w:tplc="0414000F" w:tentative="1">
      <w:start w:val="1"/>
      <w:numFmt w:val="decimal"/>
      <w:lvlText w:val="%4."/>
      <w:lvlJc w:val="left"/>
      <w:pPr>
        <w:ind w:left="3732" w:hanging="360"/>
      </w:pPr>
    </w:lvl>
    <w:lvl w:ilvl="4" w:tplc="04140019" w:tentative="1">
      <w:start w:val="1"/>
      <w:numFmt w:val="lowerLetter"/>
      <w:lvlText w:val="%5."/>
      <w:lvlJc w:val="left"/>
      <w:pPr>
        <w:ind w:left="4452" w:hanging="360"/>
      </w:pPr>
    </w:lvl>
    <w:lvl w:ilvl="5" w:tplc="0414001B" w:tentative="1">
      <w:start w:val="1"/>
      <w:numFmt w:val="lowerRoman"/>
      <w:lvlText w:val="%6."/>
      <w:lvlJc w:val="right"/>
      <w:pPr>
        <w:ind w:left="5172" w:hanging="180"/>
      </w:pPr>
    </w:lvl>
    <w:lvl w:ilvl="6" w:tplc="0414000F" w:tentative="1">
      <w:start w:val="1"/>
      <w:numFmt w:val="decimal"/>
      <w:lvlText w:val="%7."/>
      <w:lvlJc w:val="left"/>
      <w:pPr>
        <w:ind w:left="5892" w:hanging="360"/>
      </w:pPr>
    </w:lvl>
    <w:lvl w:ilvl="7" w:tplc="04140019" w:tentative="1">
      <w:start w:val="1"/>
      <w:numFmt w:val="lowerLetter"/>
      <w:lvlText w:val="%8."/>
      <w:lvlJc w:val="left"/>
      <w:pPr>
        <w:ind w:left="6612" w:hanging="360"/>
      </w:pPr>
    </w:lvl>
    <w:lvl w:ilvl="8" w:tplc="0414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3BA86F21"/>
    <w:multiLevelType w:val="hybridMultilevel"/>
    <w:tmpl w:val="6714FBEA"/>
    <w:lvl w:ilvl="0" w:tplc="B7B636CA">
      <w:start w:val="3"/>
      <w:numFmt w:val="decimal"/>
      <w:lvlText w:val="%1"/>
      <w:lvlJc w:val="left"/>
      <w:pPr>
        <w:ind w:left="1212" w:hanging="852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20E53"/>
    <w:multiLevelType w:val="hybridMultilevel"/>
    <w:tmpl w:val="4C1C64E6"/>
    <w:lvl w:ilvl="0" w:tplc="740A33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in David Medhaug">
    <w15:presenceInfo w15:providerId="AD" w15:userId="S-1-5-21-1287804758-705103880-596277323-3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851"/>
  <w:hyphenationZone w:val="425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exno" w:val="1"/>
    <w:docVar w:name="AskAnnex" w:val="Yes"/>
    <w:docVar w:name="Div" w:val="ignore"/>
    <w:docVar w:name="SingleAnnex" w:val="No"/>
    <w:docVar w:name="Symbol" w:val="doc symbol"/>
  </w:docVars>
  <w:rsids>
    <w:rsidRoot w:val="00C61173"/>
    <w:rsid w:val="0001378C"/>
    <w:rsid w:val="0006181F"/>
    <w:rsid w:val="000A0578"/>
    <w:rsid w:val="000A2C62"/>
    <w:rsid w:val="000A30FA"/>
    <w:rsid w:val="000D03C0"/>
    <w:rsid w:val="000F25FE"/>
    <w:rsid w:val="000F5E7F"/>
    <w:rsid w:val="001401DA"/>
    <w:rsid w:val="001543A4"/>
    <w:rsid w:val="00194927"/>
    <w:rsid w:val="001C50F5"/>
    <w:rsid w:val="00213B3A"/>
    <w:rsid w:val="002241FD"/>
    <w:rsid w:val="002320AA"/>
    <w:rsid w:val="002370C4"/>
    <w:rsid w:val="00255204"/>
    <w:rsid w:val="00283DB3"/>
    <w:rsid w:val="002F2AE6"/>
    <w:rsid w:val="00302D48"/>
    <w:rsid w:val="00305ECD"/>
    <w:rsid w:val="00332C37"/>
    <w:rsid w:val="003351AD"/>
    <w:rsid w:val="0037384C"/>
    <w:rsid w:val="00373F35"/>
    <w:rsid w:val="003C253B"/>
    <w:rsid w:val="003E50CD"/>
    <w:rsid w:val="00421A94"/>
    <w:rsid w:val="00431FD0"/>
    <w:rsid w:val="004331A8"/>
    <w:rsid w:val="00450CFD"/>
    <w:rsid w:val="0045114D"/>
    <w:rsid w:val="00457B66"/>
    <w:rsid w:val="004E68AA"/>
    <w:rsid w:val="00503164"/>
    <w:rsid w:val="005335C7"/>
    <w:rsid w:val="00595581"/>
    <w:rsid w:val="005A2C8F"/>
    <w:rsid w:val="005E4882"/>
    <w:rsid w:val="005E5B64"/>
    <w:rsid w:val="005F39BB"/>
    <w:rsid w:val="006241DD"/>
    <w:rsid w:val="00675DAB"/>
    <w:rsid w:val="00680C12"/>
    <w:rsid w:val="006A310A"/>
    <w:rsid w:val="006B6680"/>
    <w:rsid w:val="006F5234"/>
    <w:rsid w:val="00700569"/>
    <w:rsid w:val="00767B9F"/>
    <w:rsid w:val="0078026D"/>
    <w:rsid w:val="007D3ACC"/>
    <w:rsid w:val="0080311B"/>
    <w:rsid w:val="00842F8F"/>
    <w:rsid w:val="00884CE5"/>
    <w:rsid w:val="008A5A70"/>
    <w:rsid w:val="008A6054"/>
    <w:rsid w:val="008A6DF3"/>
    <w:rsid w:val="008E1C51"/>
    <w:rsid w:val="008E79F5"/>
    <w:rsid w:val="00923112"/>
    <w:rsid w:val="00964496"/>
    <w:rsid w:val="00985966"/>
    <w:rsid w:val="00992304"/>
    <w:rsid w:val="009E7EF3"/>
    <w:rsid w:val="00A606E8"/>
    <w:rsid w:val="00A804CC"/>
    <w:rsid w:val="00A877A9"/>
    <w:rsid w:val="00AB4E93"/>
    <w:rsid w:val="00AD4086"/>
    <w:rsid w:val="00B615A1"/>
    <w:rsid w:val="00BD1302"/>
    <w:rsid w:val="00BD7456"/>
    <w:rsid w:val="00C055FE"/>
    <w:rsid w:val="00C1788C"/>
    <w:rsid w:val="00C2170E"/>
    <w:rsid w:val="00C42A06"/>
    <w:rsid w:val="00C57407"/>
    <w:rsid w:val="00C61173"/>
    <w:rsid w:val="00C627D9"/>
    <w:rsid w:val="00C66CE9"/>
    <w:rsid w:val="00C763C0"/>
    <w:rsid w:val="00C869CE"/>
    <w:rsid w:val="00C87AE5"/>
    <w:rsid w:val="00CA5F35"/>
    <w:rsid w:val="00CB555E"/>
    <w:rsid w:val="00CD0E82"/>
    <w:rsid w:val="00CD7DCE"/>
    <w:rsid w:val="00D046AD"/>
    <w:rsid w:val="00D61E14"/>
    <w:rsid w:val="00DC6C70"/>
    <w:rsid w:val="00DF7B86"/>
    <w:rsid w:val="00E71C83"/>
    <w:rsid w:val="00EA443B"/>
    <w:rsid w:val="00EB41B4"/>
    <w:rsid w:val="00EE657E"/>
    <w:rsid w:val="00EF18A3"/>
    <w:rsid w:val="00F25F67"/>
    <w:rsid w:val="00F2753A"/>
    <w:rsid w:val="00F64674"/>
    <w:rsid w:val="00F84156"/>
    <w:rsid w:val="00F86BB6"/>
    <w:rsid w:val="00F95201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6062F-3249-4BA9-AA1B-4843B0BF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37"/>
    <w:pPr>
      <w:tabs>
        <w:tab w:val="left" w:pos="851"/>
      </w:tabs>
      <w:jc w:val="both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</w:style>
  <w:style w:type="paragraph" w:styleId="Overskrift2">
    <w:name w:val="heading 2"/>
    <w:basedOn w:val="Normal"/>
    <w:next w:val="Normal"/>
    <w:qFormat/>
    <w:pPr>
      <w:outlineLvl w:val="1"/>
    </w:pPr>
  </w:style>
  <w:style w:type="paragraph" w:styleId="Overskrift3">
    <w:name w:val="heading 3"/>
    <w:basedOn w:val="Normal"/>
    <w:next w:val="Normal"/>
    <w:qFormat/>
    <w:pPr>
      <w:outlineLvl w:val="2"/>
    </w:pPr>
  </w:style>
  <w:style w:type="paragraph" w:styleId="Overskrift4">
    <w:name w:val="heading 4"/>
    <w:basedOn w:val="Normal"/>
    <w:next w:val="Normal"/>
    <w:qFormat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  <w:rsid w:val="006F5234"/>
    <w:rPr>
      <w:rFonts w:ascii="Arial" w:hAnsi="Arial"/>
      <w:sz w:val="22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D0E82"/>
    <w:pPr>
      <w:tabs>
        <w:tab w:val="center" w:pos="4153"/>
        <w:tab w:val="right" w:pos="8306"/>
      </w:tabs>
    </w:pPr>
    <w:rPr>
      <w:sz w:val="20"/>
    </w:rPr>
  </w:style>
  <w:style w:type="character" w:styleId="Fotnotereferanse">
    <w:name w:val="footnote reference"/>
    <w:basedOn w:val="Standardskriftforavsnitt"/>
    <w:uiPriority w:val="99"/>
    <w:rsid w:val="00194927"/>
    <w:rPr>
      <w:rFonts w:ascii="Arial" w:hAnsi="Arial"/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194927"/>
    <w:pPr>
      <w:ind w:left="567" w:hanging="567"/>
    </w:pPr>
    <w:rPr>
      <w:sz w:val="18"/>
    </w:rPr>
  </w:style>
  <w:style w:type="paragraph" w:customStyle="1" w:styleId="CharCharChar">
    <w:name w:val="Char Char Char"/>
    <w:basedOn w:val="Normal"/>
    <w:rsid w:val="00194927"/>
    <w:rPr>
      <w:szCs w:val="24"/>
      <w:lang w:val="pl-PL" w:eastAsia="pl-PL"/>
    </w:rPr>
  </w:style>
  <w:style w:type="table" w:styleId="Tabellrutenett">
    <w:name w:val="Table Grid"/>
    <w:basedOn w:val="Vanligtabell"/>
    <w:uiPriority w:val="59"/>
    <w:rsid w:val="00C87A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D3A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3AC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7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AD4086"/>
    <w:rPr>
      <w:rFonts w:ascii="Arial" w:hAnsi="Arial"/>
      <w:sz w:val="22"/>
      <w:lang w:eastAsia="en-US"/>
    </w:rPr>
  </w:style>
  <w:style w:type="paragraph" w:styleId="Listeavsnitt">
    <w:name w:val="List Paragraph"/>
    <w:basedOn w:val="Normal"/>
    <w:uiPriority w:val="34"/>
    <w:qFormat/>
    <w:rsid w:val="00AD4086"/>
    <w:pPr>
      <w:ind w:left="720"/>
      <w:contextualSpacing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AD4086"/>
    <w:rPr>
      <w:rFonts w:ascii="Arial" w:hAnsi="Arial"/>
      <w:sz w:val="18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C763C0"/>
    <w:pPr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cell">
    <w:name w:val="TABLE-cell"/>
    <w:basedOn w:val="Normal"/>
    <w:link w:val="TABLE-cellChar"/>
    <w:qFormat/>
    <w:rsid w:val="008E1C51"/>
    <w:pPr>
      <w:tabs>
        <w:tab w:val="clear" w:pos="851"/>
      </w:tabs>
      <w:snapToGrid w:val="0"/>
      <w:spacing w:before="60" w:after="60"/>
      <w:jc w:val="left"/>
    </w:pPr>
    <w:rPr>
      <w:rFonts w:cs="Arial"/>
      <w:bCs/>
      <w:spacing w:val="8"/>
      <w:sz w:val="16"/>
      <w:lang w:eastAsia="zh-CN"/>
    </w:rPr>
  </w:style>
  <w:style w:type="character" w:customStyle="1" w:styleId="TABLE-cellChar">
    <w:name w:val="TABLE-cell Char"/>
    <w:link w:val="TABLE-cell"/>
    <w:rsid w:val="008E1C51"/>
    <w:rPr>
      <w:rFonts w:ascii="Arial" w:hAnsi="Arial" w:cs="Arial"/>
      <w:bCs/>
      <w:spacing w:val="8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IMO%20inp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B453-F5E3-4C05-9758-75C3EE62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IMO input.dotx</Template>
  <TotalTime>20</TotalTime>
  <Pages>3</Pages>
  <Words>750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Session</vt:lpstr>
      <vt:lpstr>Session</vt:lpstr>
    </vt:vector>
  </TitlesOfParts>
  <Company>CIRM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</dc:title>
  <dc:creator>Administrator</dc:creator>
  <cp:lastModifiedBy>Svein David Medhaug</cp:lastModifiedBy>
  <cp:revision>4</cp:revision>
  <cp:lastPrinted>2005-06-29T15:52:00Z</cp:lastPrinted>
  <dcterms:created xsi:type="dcterms:W3CDTF">2016-12-01T07:29:00Z</dcterms:created>
  <dcterms:modified xsi:type="dcterms:W3CDTF">2016-12-01T07:54:00Z</dcterms:modified>
</cp:coreProperties>
</file>