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A06" w:rsidRPr="00892E93" w:rsidRDefault="00274226" w:rsidP="000F21D7">
      <w:pPr>
        <w:pStyle w:val="PaperNumber"/>
      </w:pPr>
      <w:r>
        <w:t>NIPWG Input paper</w:t>
      </w:r>
    </w:p>
    <w:p w:rsidR="004F5A06" w:rsidRPr="00F543C9" w:rsidRDefault="004F5A06" w:rsidP="000F21D7">
      <w:pPr>
        <w:pStyle w:val="Title"/>
      </w:pPr>
      <w:r w:rsidRPr="00F543C9">
        <w:t xml:space="preserve">Paper for Consideration by </w:t>
      </w:r>
      <w:r w:rsidR="00274226">
        <w:t>HSSC</w:t>
      </w:r>
      <w:r w:rsidR="00EA3340">
        <w:t xml:space="preserve"> </w:t>
      </w:r>
      <w:r w:rsidR="00274226">
        <w:t>Chair</w:t>
      </w:r>
    </w:p>
    <w:p w:rsidR="004F5A06" w:rsidRPr="001E29FE" w:rsidRDefault="00274226" w:rsidP="000F21D7">
      <w:pPr>
        <w:pStyle w:val="Subtitle"/>
      </w:pPr>
      <w:r>
        <w:t>Provision of S-100 based products</w:t>
      </w:r>
    </w:p>
    <w:p w:rsidR="004F5A06" w:rsidRPr="00F543C9" w:rsidRDefault="004F5A06" w:rsidP="000F21D7"/>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4F5A06" w:rsidRPr="00F543C9">
        <w:trPr>
          <w:jc w:val="center"/>
        </w:trPr>
        <w:tc>
          <w:tcPr>
            <w:tcW w:w="2634" w:type="dxa"/>
          </w:tcPr>
          <w:p w:rsidR="004F5A06" w:rsidRPr="00F543C9" w:rsidRDefault="004F5A06" w:rsidP="000F21D7">
            <w:pPr>
              <w:pStyle w:val="Papersummarylabel"/>
            </w:pPr>
            <w:r w:rsidRPr="00F543C9">
              <w:br w:type="page"/>
              <w:t>Submitted by:</w:t>
            </w:r>
          </w:p>
        </w:tc>
        <w:tc>
          <w:tcPr>
            <w:tcW w:w="6271" w:type="dxa"/>
          </w:tcPr>
          <w:p w:rsidR="004F5A06" w:rsidRPr="00F543C9" w:rsidRDefault="00274226" w:rsidP="000F21D7">
            <w:r>
              <w:t>NIPWG</w:t>
            </w:r>
          </w:p>
        </w:tc>
      </w:tr>
      <w:tr w:rsidR="004F5A06" w:rsidRPr="00F543C9">
        <w:trPr>
          <w:jc w:val="center"/>
        </w:trPr>
        <w:tc>
          <w:tcPr>
            <w:tcW w:w="2634" w:type="dxa"/>
          </w:tcPr>
          <w:p w:rsidR="004F5A06" w:rsidRPr="00F543C9" w:rsidRDefault="004F5A06" w:rsidP="000F21D7">
            <w:pPr>
              <w:pStyle w:val="Papersummarylabel"/>
            </w:pPr>
            <w:r w:rsidRPr="00F543C9">
              <w:t>Executive Summary:</w:t>
            </w:r>
          </w:p>
        </w:tc>
        <w:tc>
          <w:tcPr>
            <w:tcW w:w="6271" w:type="dxa"/>
          </w:tcPr>
          <w:p w:rsidR="004F5A06" w:rsidRPr="00F543C9" w:rsidRDefault="004F5A06" w:rsidP="000F21D7">
            <w:r w:rsidRPr="00F543C9">
              <w:t>Brief summary outlining the intention of the paper.</w:t>
            </w:r>
          </w:p>
        </w:tc>
      </w:tr>
      <w:tr w:rsidR="004F5A06" w:rsidRPr="00F543C9">
        <w:trPr>
          <w:jc w:val="center"/>
        </w:trPr>
        <w:tc>
          <w:tcPr>
            <w:tcW w:w="2634" w:type="dxa"/>
          </w:tcPr>
          <w:p w:rsidR="004F5A06" w:rsidRPr="00F543C9" w:rsidRDefault="004F5A06" w:rsidP="000F21D7">
            <w:pPr>
              <w:pStyle w:val="Papersummarylabel"/>
            </w:pPr>
            <w:r w:rsidRPr="00F543C9">
              <w:t>Related Documents:</w:t>
            </w:r>
          </w:p>
        </w:tc>
        <w:tc>
          <w:tcPr>
            <w:tcW w:w="6271" w:type="dxa"/>
          </w:tcPr>
          <w:p w:rsidR="004F5A06" w:rsidRPr="00F543C9" w:rsidRDefault="00274226" w:rsidP="008F63C7">
            <w:r>
              <w:t>C-2 Report Action item C2/31</w:t>
            </w:r>
            <w:r w:rsidR="008F63C7">
              <w:t>; HSSC10-05.3D</w:t>
            </w:r>
          </w:p>
        </w:tc>
      </w:tr>
      <w:tr w:rsidR="004F5A06" w:rsidRPr="00F543C9">
        <w:trPr>
          <w:jc w:val="center"/>
        </w:trPr>
        <w:tc>
          <w:tcPr>
            <w:tcW w:w="2634" w:type="dxa"/>
          </w:tcPr>
          <w:p w:rsidR="004F5A06" w:rsidRPr="00F543C9" w:rsidRDefault="004F5A06" w:rsidP="000F21D7">
            <w:pPr>
              <w:pStyle w:val="Papersummarylabel"/>
            </w:pPr>
            <w:r w:rsidRPr="00F543C9">
              <w:t>Related Projects:</w:t>
            </w:r>
          </w:p>
        </w:tc>
        <w:tc>
          <w:tcPr>
            <w:tcW w:w="6271" w:type="dxa"/>
          </w:tcPr>
          <w:p w:rsidR="004F5A06" w:rsidRPr="00F543C9" w:rsidRDefault="00274226" w:rsidP="000F21D7">
            <w:r>
              <w:t>S-100 based products</w:t>
            </w:r>
          </w:p>
        </w:tc>
      </w:tr>
    </w:tbl>
    <w:p w:rsidR="004F5A06" w:rsidRPr="001E29FE" w:rsidRDefault="004F5A06" w:rsidP="000F21D7">
      <w:pPr>
        <w:pStyle w:val="Heading1"/>
      </w:pPr>
      <w:r w:rsidRPr="001E29FE">
        <w:t>Introduction / Background</w:t>
      </w:r>
    </w:p>
    <w:p w:rsidR="00274226" w:rsidRDefault="00274226" w:rsidP="00274226">
      <w:pPr>
        <w:jc w:val="both"/>
      </w:pPr>
      <w:r>
        <w:t xml:space="preserve">Council-2 meeting defined a work item C2/31 which was assigned to Council, HSSC/IRCC Chairs and </w:t>
      </w:r>
      <w:proofErr w:type="spellStart"/>
      <w:r>
        <w:t>SecGen</w:t>
      </w:r>
      <w:proofErr w:type="spellEnd"/>
      <w:r>
        <w:t xml:space="preserve"> to </w:t>
      </w:r>
      <w:r w:rsidRPr="00274226">
        <w:t>draft an implementation strategy/roadmap for a transition plan aiming to the regular and harmonized production and dissemination of S-100 based products for further discussion at A-2 and for the preparation of the 2021</w:t>
      </w:r>
      <w:r w:rsidR="003A0F1C">
        <w:t>–</w:t>
      </w:r>
      <w:r w:rsidRPr="00274226">
        <w:t>2023 IHO Work Programme</w:t>
      </w:r>
      <w:r>
        <w:t>.</w:t>
      </w:r>
      <w:r w:rsidR="008F63C7">
        <w:t xml:space="preserve">  That work item bases on the </w:t>
      </w:r>
      <w:r w:rsidR="00753EE0">
        <w:t xml:space="preserve">HSSC10 </w:t>
      </w:r>
      <w:r w:rsidR="008F63C7">
        <w:t xml:space="preserve">paper </w:t>
      </w:r>
      <w:r w:rsidR="00753EE0">
        <w:t>submitted</w:t>
      </w:r>
      <w:r w:rsidR="008F63C7">
        <w:t xml:space="preserve"> by Canada/Germany and NIPWG/TWCWG respectively.</w:t>
      </w:r>
    </w:p>
    <w:p w:rsidR="00274226" w:rsidRPr="00274226" w:rsidRDefault="00274226" w:rsidP="00274226">
      <w:pPr>
        <w:jc w:val="both"/>
        <w:rPr>
          <w:lang w:val="en-GB"/>
        </w:rPr>
      </w:pPr>
    </w:p>
    <w:p w:rsidR="00753EE0" w:rsidRDefault="00274226" w:rsidP="00B15612">
      <w:pPr>
        <w:jc w:val="both"/>
      </w:pPr>
      <w:r>
        <w:t xml:space="preserve">During the recent NIPWG6 meeting the </w:t>
      </w:r>
      <w:r w:rsidR="00753EE0">
        <w:t xml:space="preserve">group discussed the </w:t>
      </w:r>
      <w:r>
        <w:t xml:space="preserve">provision of S-100 based products </w:t>
      </w:r>
      <w:r w:rsidR="00753EE0">
        <w:t>under the remit of NIPWG.  S-</w:t>
      </w:r>
      <w:r w:rsidR="00C357AC">
        <w:t>1</w:t>
      </w:r>
      <w:r w:rsidR="00753EE0">
        <w:t>00 based products</w:t>
      </w:r>
      <w:r w:rsidR="008D56B5">
        <w:t>,</w:t>
      </w:r>
      <w:r w:rsidR="008D56B5" w:rsidRPr="008D56B5">
        <w:t xml:space="preserve"> </w:t>
      </w:r>
      <w:r w:rsidR="0061199E">
        <w:t>such as</w:t>
      </w:r>
      <w:r w:rsidR="008D56B5" w:rsidRPr="008D56B5">
        <w:t xml:space="preserve"> S</w:t>
      </w:r>
      <w:r w:rsidR="0061199E">
        <w:t>-</w:t>
      </w:r>
      <w:r w:rsidR="008D56B5" w:rsidRPr="008D56B5">
        <w:t>122 and S</w:t>
      </w:r>
      <w:r w:rsidR="0061199E">
        <w:t>-</w:t>
      </w:r>
      <w:r w:rsidR="008D56B5" w:rsidRPr="008D56B5">
        <w:t>123</w:t>
      </w:r>
      <w:r w:rsidR="0061199E">
        <w:t>,</w:t>
      </w:r>
      <w:r w:rsidR="00753EE0" w:rsidRPr="008D56B5">
        <w:t xml:space="preserve"> </w:t>
      </w:r>
      <w:r w:rsidR="00753EE0">
        <w:t xml:space="preserve">will be available </w:t>
      </w:r>
      <w:r w:rsidR="0061199E">
        <w:t>in a foreseeable future</w:t>
      </w:r>
      <w:r w:rsidR="008D56B5">
        <w:t xml:space="preserve">. </w:t>
      </w:r>
      <w:r w:rsidR="0061199E">
        <w:t xml:space="preserve"> </w:t>
      </w:r>
      <w:r w:rsidR="008D56B5">
        <w:t xml:space="preserve">Member </w:t>
      </w:r>
      <w:r w:rsidR="0061199E">
        <w:t>S</w:t>
      </w:r>
      <w:r w:rsidR="008D56B5">
        <w:t xml:space="preserve">tates </w:t>
      </w:r>
      <w:r w:rsidR="00522896">
        <w:t xml:space="preserve">and stakeholders </w:t>
      </w:r>
      <w:r w:rsidR="008D56B5">
        <w:t>invest</w:t>
      </w:r>
      <w:r w:rsidR="0061199E">
        <w:t>ed</w:t>
      </w:r>
      <w:r w:rsidR="008D56B5">
        <w:t xml:space="preserve"> </w:t>
      </w:r>
      <w:r w:rsidR="0061199E">
        <w:t xml:space="preserve">considerable </w:t>
      </w:r>
      <w:r w:rsidR="008D56B5">
        <w:t xml:space="preserve">resources </w:t>
      </w:r>
      <w:r w:rsidR="0061199E">
        <w:t>to</w:t>
      </w:r>
      <w:r w:rsidR="008D56B5">
        <w:t xml:space="preserve"> the development of these products. </w:t>
      </w:r>
      <w:r w:rsidR="0061199E">
        <w:t xml:space="preserve"> </w:t>
      </w:r>
      <w:r w:rsidR="008D56B5">
        <w:t>Now</w:t>
      </w:r>
      <w:r w:rsidR="0061199E">
        <w:t>,</w:t>
      </w:r>
      <w:r w:rsidR="008D56B5">
        <w:t xml:space="preserve"> they need the possibility to </w:t>
      </w:r>
      <w:r w:rsidR="0061199E">
        <w:t xml:space="preserve">make them available </w:t>
      </w:r>
      <w:r w:rsidR="00722C56">
        <w:t>to</w:t>
      </w:r>
      <w:r w:rsidR="0061199E">
        <w:t xml:space="preserve"> the mariner and GIS </w:t>
      </w:r>
      <w:r w:rsidR="00753EE0">
        <w:t>market</w:t>
      </w:r>
      <w:r w:rsidR="00B13E4F">
        <w:t>.</w:t>
      </w:r>
      <w:r w:rsidR="00753EE0">
        <w:t xml:space="preserve"> </w:t>
      </w:r>
      <w:r w:rsidR="0061199E">
        <w:t xml:space="preserve"> </w:t>
      </w:r>
      <w:r w:rsidR="00B13E4F">
        <w:t>D</w:t>
      </w:r>
      <w:r w:rsidR="00753EE0">
        <w:t xml:space="preserve">ue to </w:t>
      </w:r>
      <w:r w:rsidR="00B13E4F">
        <w:t xml:space="preserve">this fact, an </w:t>
      </w:r>
      <w:r w:rsidR="00753EE0">
        <w:t>S-100 Strategic Implementation Plan (S-100SIP)</w:t>
      </w:r>
      <w:r w:rsidR="0041739B">
        <w:t xml:space="preserve"> </w:t>
      </w:r>
      <w:r w:rsidR="00B13E4F">
        <w:rPr>
          <w:rStyle w:val="tlid-translation"/>
        </w:rPr>
        <w:t xml:space="preserve">should contain </w:t>
      </w:r>
      <w:r w:rsidR="0061199E">
        <w:rPr>
          <w:rStyle w:val="tlid-translation"/>
        </w:rPr>
        <w:t>so</w:t>
      </w:r>
      <w:r w:rsidR="00B13E4F">
        <w:rPr>
          <w:rStyle w:val="tlid-translation"/>
        </w:rPr>
        <w:t>lutions</w:t>
      </w:r>
      <w:r w:rsidR="00B13E4F">
        <w:t xml:space="preserve"> for the IMO acceptance, the business case, </w:t>
      </w:r>
      <w:r w:rsidR="00383597">
        <w:t xml:space="preserve">the </w:t>
      </w:r>
      <w:r w:rsidR="0041739B">
        <w:t>scope</w:t>
      </w:r>
      <w:r w:rsidR="0061199E">
        <w:t xml:space="preserve"> of SOLAS relevant p</w:t>
      </w:r>
      <w:r w:rsidR="00383597">
        <w:t>roducts</w:t>
      </w:r>
      <w:r w:rsidR="0041739B">
        <w:t xml:space="preserve">, </w:t>
      </w:r>
      <w:r w:rsidR="00383597">
        <w:t xml:space="preserve">the </w:t>
      </w:r>
      <w:r w:rsidR="0041739B">
        <w:t xml:space="preserve">infrastructure and </w:t>
      </w:r>
      <w:r w:rsidR="00522896">
        <w:t xml:space="preserve">descriptions of validation </w:t>
      </w:r>
      <w:r w:rsidR="0041739B">
        <w:t>procedures</w:t>
      </w:r>
      <w:r w:rsidR="00753EE0">
        <w:t>.</w:t>
      </w:r>
      <w:r w:rsidR="0061199E">
        <w:t xml:space="preserve">  The S-100SIP should also contain a </w:t>
      </w:r>
      <w:r w:rsidR="0061199E" w:rsidRPr="00B13E4F">
        <w:t>reliable timeline</w:t>
      </w:r>
      <w:r w:rsidR="0061199E">
        <w:t xml:space="preserve"> indicating when these solutions will be available.</w:t>
      </w:r>
    </w:p>
    <w:p w:rsidR="00753EE0" w:rsidRDefault="00753EE0" w:rsidP="00B15612">
      <w:pPr>
        <w:jc w:val="both"/>
      </w:pPr>
    </w:p>
    <w:p w:rsidR="00753EE0" w:rsidRDefault="00753EE0" w:rsidP="00B15612">
      <w:pPr>
        <w:jc w:val="both"/>
      </w:pPr>
      <w:r>
        <w:t>This paper discusses s</w:t>
      </w:r>
      <w:r w:rsidR="00274226">
        <w:t xml:space="preserve">everal </w:t>
      </w:r>
      <w:r>
        <w:t>S-100SIP technical and administrative aspects which are summarised and listed below.  The findings are not exhaustive but should be taken into consideration by the commissary</w:t>
      </w:r>
      <w:r w:rsidR="003A0F1C">
        <w:t>.</w:t>
      </w:r>
    </w:p>
    <w:p w:rsidR="004F5A06" w:rsidRPr="00F543C9" w:rsidRDefault="004F5A06" w:rsidP="000F21D7">
      <w:pPr>
        <w:pStyle w:val="Heading1"/>
      </w:pPr>
      <w:r w:rsidRPr="00F543C9">
        <w:t>Analysis/Discussion</w:t>
      </w:r>
    </w:p>
    <w:p w:rsidR="00F64E80" w:rsidRDefault="00F64E80" w:rsidP="00F64E80">
      <w:pPr>
        <w:pStyle w:val="Heading1"/>
      </w:pPr>
      <w:r>
        <w:t>S-100 strategic implementation plan</w:t>
      </w:r>
    </w:p>
    <w:p w:rsidR="00F64E80" w:rsidRDefault="00F64E80" w:rsidP="00F64E80">
      <w:pPr>
        <w:pStyle w:val="blockindent"/>
        <w:ind w:left="0"/>
        <w:jc w:val="both"/>
      </w:pPr>
      <w:r>
        <w:t xml:space="preserve">The </w:t>
      </w:r>
      <w:r w:rsidR="0061199E">
        <w:t>S-100 SIP</w:t>
      </w:r>
      <w:r>
        <w:t xml:space="preserve"> should consider three maturity levels:</w:t>
      </w:r>
    </w:p>
    <w:p w:rsidR="00F64E80" w:rsidRDefault="00F64E80" w:rsidP="00F64E80">
      <w:pPr>
        <w:pStyle w:val="blockindent"/>
        <w:numPr>
          <w:ilvl w:val="0"/>
          <w:numId w:val="2"/>
        </w:numPr>
        <w:jc w:val="both"/>
      </w:pPr>
      <w:r>
        <w:t>The provision of standards (that are the S-100 based product specifications),</w:t>
      </w:r>
    </w:p>
    <w:p w:rsidR="00F64E80" w:rsidRDefault="00F64E80" w:rsidP="00F64E80">
      <w:pPr>
        <w:pStyle w:val="blockindent"/>
        <w:numPr>
          <w:ilvl w:val="0"/>
          <w:numId w:val="2"/>
        </w:numPr>
        <w:jc w:val="both"/>
      </w:pPr>
      <w:r>
        <w:t xml:space="preserve">The establishment of a governance authority, and </w:t>
      </w:r>
    </w:p>
    <w:p w:rsidR="00F64E80" w:rsidRDefault="00F64E80" w:rsidP="00F64E80">
      <w:pPr>
        <w:pStyle w:val="blockindent"/>
        <w:numPr>
          <w:ilvl w:val="0"/>
          <w:numId w:val="2"/>
        </w:numPr>
        <w:jc w:val="both"/>
      </w:pPr>
      <w:r>
        <w:t>The synchronisation of standards and products.</w:t>
      </w:r>
    </w:p>
    <w:p w:rsidR="00F64E80" w:rsidRDefault="00F64E80" w:rsidP="00F64E80">
      <w:pPr>
        <w:pStyle w:val="Heading2"/>
      </w:pPr>
      <w:r>
        <w:t>The provision of standards</w:t>
      </w:r>
    </w:p>
    <w:p w:rsidR="00F64E80" w:rsidRDefault="00F64E80" w:rsidP="00144242">
      <w:pPr>
        <w:pStyle w:val="blockindent"/>
        <w:ind w:left="0"/>
        <w:jc w:val="both"/>
      </w:pPr>
      <w:r>
        <w:t xml:space="preserve">The S-100SIP should consider that currently 14 different </w:t>
      </w:r>
      <w:r w:rsidR="00C8735A">
        <w:t xml:space="preserve">S-100 based </w:t>
      </w:r>
      <w:r>
        <w:t xml:space="preserve">product specifications under the remit of the IHO are either released or under development.  It should also be considered that more product specifications </w:t>
      </w:r>
      <w:r w:rsidR="00C8735A">
        <w:t>are in preparation</w:t>
      </w:r>
      <w:r>
        <w:t xml:space="preserve">. </w:t>
      </w:r>
      <w:r w:rsidR="00144242">
        <w:t xml:space="preserve"> Interoperability aspects, as described in S-98, </w:t>
      </w:r>
      <w:r w:rsidR="00C8735A">
        <w:t>should be considered</w:t>
      </w:r>
      <w:r>
        <w:t>.</w:t>
      </w:r>
      <w:r w:rsidR="00144242">
        <w:t xml:space="preserve">  That includes the consideration on the establishment of a governing body for </w:t>
      </w:r>
      <w:r w:rsidR="00C8735A">
        <w:t>affected</w:t>
      </w:r>
      <w:r w:rsidR="00144242">
        <w:t xml:space="preserve"> product specifica</w:t>
      </w:r>
      <w:r w:rsidR="003A0F1C">
        <w:t>tions.</w:t>
      </w:r>
      <w:r w:rsidR="00C8735A">
        <w:t xml:space="preserve">  </w:t>
      </w:r>
      <w:r w:rsidR="00A9407C">
        <w:t xml:space="preserve">The S-100SIP should specify if backward compatibility of S-100 and of S-100 based product specifications is required or not. </w:t>
      </w:r>
    </w:p>
    <w:p w:rsidR="00F64E80" w:rsidRDefault="00F64E80" w:rsidP="00F64E80">
      <w:pPr>
        <w:pStyle w:val="Heading2"/>
      </w:pPr>
      <w:r>
        <w:t>The establishment of a governance authority</w:t>
      </w:r>
    </w:p>
    <w:p w:rsidR="00F64E80" w:rsidRPr="00CD6F87" w:rsidRDefault="00F64E80" w:rsidP="00F64E80">
      <w:pPr>
        <w:pStyle w:val="blockindent"/>
        <w:ind w:left="0"/>
        <w:jc w:val="both"/>
        <w:rPr>
          <w:lang w:val="en-GB"/>
        </w:rPr>
      </w:pPr>
      <w:r>
        <w:rPr>
          <w:lang w:val="en-GB"/>
        </w:rPr>
        <w:t xml:space="preserve">The S-100SIP should </w:t>
      </w:r>
      <w:r w:rsidRPr="00AA7191">
        <w:rPr>
          <w:lang w:val="en-GB"/>
        </w:rPr>
        <w:t>clarify the role of the RENCs in the ne</w:t>
      </w:r>
      <w:r>
        <w:rPr>
          <w:lang w:val="en-GB"/>
        </w:rPr>
        <w:t xml:space="preserve">w global system architecture. </w:t>
      </w:r>
      <w:r w:rsidRPr="00AA7191">
        <w:rPr>
          <w:lang w:val="en-GB"/>
        </w:rPr>
        <w:t xml:space="preserve"> </w:t>
      </w:r>
      <w:r>
        <w:rPr>
          <w:lang w:val="en-GB"/>
        </w:rPr>
        <w:t xml:space="preserve">Are the RENC functions </w:t>
      </w:r>
      <w:r w:rsidRPr="00AA7191">
        <w:rPr>
          <w:lang w:val="en-GB"/>
        </w:rPr>
        <w:t>(</w:t>
      </w:r>
      <w:r>
        <w:rPr>
          <w:lang w:val="en-GB"/>
        </w:rPr>
        <w:t xml:space="preserve">for example </w:t>
      </w:r>
      <w:r w:rsidRPr="00AA7191">
        <w:rPr>
          <w:lang w:val="en-GB"/>
        </w:rPr>
        <w:t>data/product qualification,</w:t>
      </w:r>
      <w:r>
        <w:rPr>
          <w:lang w:val="en-GB"/>
        </w:rPr>
        <w:t xml:space="preserve"> quality control, data consistency, data </w:t>
      </w:r>
      <w:r w:rsidRPr="00AA7191">
        <w:rPr>
          <w:lang w:val="en-GB"/>
        </w:rPr>
        <w:t>encry</w:t>
      </w:r>
      <w:r>
        <w:rPr>
          <w:lang w:val="en-GB"/>
        </w:rPr>
        <w:t>p</w:t>
      </w:r>
      <w:r w:rsidRPr="00AA7191">
        <w:rPr>
          <w:lang w:val="en-GB"/>
        </w:rPr>
        <w:t xml:space="preserve">tion, data integrity, </w:t>
      </w:r>
      <w:r>
        <w:rPr>
          <w:lang w:val="en-GB"/>
        </w:rPr>
        <w:t>product d</w:t>
      </w:r>
      <w:r w:rsidRPr="00AA7191">
        <w:rPr>
          <w:lang w:val="en-GB"/>
        </w:rPr>
        <w:t xml:space="preserve">istribution) </w:t>
      </w:r>
      <w:r>
        <w:rPr>
          <w:lang w:val="en-GB"/>
        </w:rPr>
        <w:t xml:space="preserve">still needed or should this work </w:t>
      </w:r>
      <w:r w:rsidR="00144242">
        <w:rPr>
          <w:lang w:val="en-GB"/>
        </w:rPr>
        <w:t>being</w:t>
      </w:r>
      <w:r>
        <w:rPr>
          <w:lang w:val="en-GB"/>
        </w:rPr>
        <w:t xml:space="preserve"> done by national </w:t>
      </w:r>
      <w:r w:rsidR="00144242">
        <w:rPr>
          <w:lang w:val="en-GB"/>
        </w:rPr>
        <w:t>portals?</w:t>
      </w:r>
    </w:p>
    <w:p w:rsidR="00F64E80" w:rsidRDefault="00F64E80" w:rsidP="00F64E80">
      <w:pPr>
        <w:pStyle w:val="blockindent"/>
        <w:ind w:left="0"/>
        <w:jc w:val="both"/>
      </w:pPr>
      <w:r>
        <w:t>The S-100SIP should describe further whether the WEND principles are a</w:t>
      </w:r>
      <w:r w:rsidR="00144242">
        <w:t>pplicable and to which extent.</w:t>
      </w:r>
    </w:p>
    <w:p w:rsidR="003A0F1C" w:rsidRDefault="00144242" w:rsidP="00F64E80">
      <w:pPr>
        <w:pStyle w:val="blockindent"/>
        <w:ind w:left="0"/>
        <w:jc w:val="both"/>
        <w:rPr>
          <w:lang w:val="en-GB"/>
        </w:rPr>
      </w:pPr>
      <w:r>
        <w:rPr>
          <w:lang w:val="en-GB"/>
        </w:rPr>
        <w:t xml:space="preserve">It should be discussed whether the current IHO </w:t>
      </w:r>
      <w:r w:rsidR="00F64E80" w:rsidRPr="00F64E80">
        <w:rPr>
          <w:lang w:val="en-GB"/>
        </w:rPr>
        <w:t>Registry</w:t>
      </w:r>
      <w:r>
        <w:rPr>
          <w:lang w:val="en-GB"/>
        </w:rPr>
        <w:t xml:space="preserve"> operational mode needs revision.  Especially the controlling of entries and the fitness </w:t>
      </w:r>
      <w:r w:rsidR="003A0F1C">
        <w:rPr>
          <w:lang w:val="en-GB"/>
        </w:rPr>
        <w:t>of the Domain Control B</w:t>
      </w:r>
      <w:r>
        <w:rPr>
          <w:lang w:val="en-GB"/>
        </w:rPr>
        <w:t>ody fo</w:t>
      </w:r>
      <w:r w:rsidR="003A0F1C">
        <w:rPr>
          <w:lang w:val="en-GB"/>
        </w:rPr>
        <w:t>r purpose should be questioned.</w:t>
      </w:r>
    </w:p>
    <w:p w:rsidR="00C8735A" w:rsidRPr="00C8735A" w:rsidRDefault="00C8735A" w:rsidP="00C8735A">
      <w:pPr>
        <w:pStyle w:val="Heading2"/>
      </w:pPr>
      <w:r w:rsidRPr="00C8735A">
        <w:t>The synchronisation of standards and products</w:t>
      </w:r>
    </w:p>
    <w:p w:rsidR="00F64E80" w:rsidRDefault="00C8735A" w:rsidP="00F64E80">
      <w:pPr>
        <w:pStyle w:val="blockindent"/>
        <w:ind w:left="0"/>
        <w:jc w:val="both"/>
      </w:pPr>
      <w:r>
        <w:t xml:space="preserve">Consideration should be given to the provision of synchronised products.  </w:t>
      </w:r>
      <w:r w:rsidR="00F64E80">
        <w:t>The S-100SIP should discuss two principle data handling approaches:</w:t>
      </w:r>
    </w:p>
    <w:p w:rsidR="00F64E80" w:rsidRDefault="00F64E80" w:rsidP="00F64E80">
      <w:pPr>
        <w:pStyle w:val="blockindent"/>
        <w:numPr>
          <w:ilvl w:val="0"/>
          <w:numId w:val="5"/>
        </w:numPr>
        <w:jc w:val="both"/>
      </w:pPr>
      <w:r>
        <w:lastRenderedPageBreak/>
        <w:t>The provision of semantically separated information and the merging of this information on board, and</w:t>
      </w:r>
    </w:p>
    <w:p w:rsidR="00F64E80" w:rsidRDefault="00F64E80" w:rsidP="00F64E80">
      <w:pPr>
        <w:pStyle w:val="blockindent"/>
        <w:numPr>
          <w:ilvl w:val="0"/>
          <w:numId w:val="5"/>
        </w:numPr>
        <w:jc w:val="both"/>
      </w:pPr>
      <w:r>
        <w:t>The provision of info</w:t>
      </w:r>
      <w:r w:rsidR="00A9407C">
        <w:t>rmation in products as a whole.</w:t>
      </w:r>
    </w:p>
    <w:p w:rsidR="006A3165" w:rsidRDefault="006A3165" w:rsidP="006A3165">
      <w:pPr>
        <w:pStyle w:val="Heading1"/>
      </w:pPr>
      <w:r>
        <w:t>Description of IHO Responsibility</w:t>
      </w:r>
    </w:p>
    <w:p w:rsidR="00A9407C" w:rsidRDefault="00A9407C" w:rsidP="00A9407C">
      <w:pPr>
        <w:pStyle w:val="blockindent"/>
        <w:ind w:left="0"/>
        <w:jc w:val="both"/>
      </w:pPr>
      <w:r>
        <w:t xml:space="preserve">The S-100SIP should provide a clear statement on the </w:t>
      </w:r>
      <w:r w:rsidR="003D07DA">
        <w:t xml:space="preserve">IHO </w:t>
      </w:r>
      <w:r>
        <w:t>responsibility on S-100 based product specifications.  That might have also e</w:t>
      </w:r>
      <w:r w:rsidR="008622D8">
        <w:t>ffects on the S-98 maintenance.</w:t>
      </w:r>
    </w:p>
    <w:p w:rsidR="008622D8" w:rsidRDefault="008622D8" w:rsidP="00A9407C">
      <w:pPr>
        <w:pStyle w:val="blockindent"/>
        <w:ind w:left="0"/>
        <w:jc w:val="both"/>
      </w:pPr>
    </w:p>
    <w:p w:rsidR="008622D8" w:rsidRDefault="008622D8" w:rsidP="008622D8">
      <w:pPr>
        <w:pStyle w:val="blockindent"/>
        <w:ind w:left="0"/>
        <w:jc w:val="both"/>
      </w:pPr>
      <w:r>
        <w:t>Nautical information, that includes for the subject of this paper charted and other information relevant to support the safety of navigation, the situation awareness and good seamanship, will be provided in ECDIS or other elec</w:t>
      </w:r>
      <w:r w:rsidR="00BE6F33">
        <w:t>tronic devices on board ships.</w:t>
      </w:r>
    </w:p>
    <w:p w:rsidR="008622D8" w:rsidRDefault="008622D8" w:rsidP="008622D8">
      <w:pPr>
        <w:pStyle w:val="blockindent"/>
        <w:ind w:left="0"/>
        <w:jc w:val="both"/>
      </w:pPr>
      <w:r>
        <w:t>ECDIS may operate in two different modes:</w:t>
      </w:r>
    </w:p>
    <w:p w:rsidR="008622D8" w:rsidRDefault="008622D8" w:rsidP="008622D8">
      <w:pPr>
        <w:pStyle w:val="blockindent"/>
        <w:ind w:left="0"/>
        <w:jc w:val="both"/>
      </w:pPr>
      <w:r>
        <w:t xml:space="preserve">Mode1 is for navigation purpose only.  That includes route </w:t>
      </w:r>
      <w:bookmarkStart w:id="0" w:name="_GoBack"/>
      <w:bookmarkEnd w:id="0"/>
      <w:r>
        <w:t>planning and route monitoring.  For that purpose ECDIS must follow the rules defined by IMO.</w:t>
      </w:r>
    </w:p>
    <w:p w:rsidR="008622D8" w:rsidRDefault="008622D8" w:rsidP="008622D8">
      <w:pPr>
        <w:pStyle w:val="blockindent"/>
        <w:ind w:left="0"/>
        <w:jc w:val="both"/>
      </w:pPr>
      <w:r>
        <w:t>Mode2 is for the provision of other information.  For that purpose ECDIS becomes a non-regulated device which offers more flexibility for data provision, updating mechanism, display modes etc.</w:t>
      </w:r>
    </w:p>
    <w:p w:rsidR="00A9407C" w:rsidRDefault="00A9407C" w:rsidP="00A9407C">
      <w:pPr>
        <w:pStyle w:val="blockindent"/>
        <w:ind w:left="0"/>
        <w:jc w:val="both"/>
      </w:pPr>
    </w:p>
    <w:p w:rsidR="00A9407C" w:rsidRDefault="00A9407C" w:rsidP="00A9407C">
      <w:pPr>
        <w:pStyle w:val="blockindent"/>
        <w:ind w:left="0"/>
        <w:jc w:val="both"/>
      </w:pPr>
      <w:r>
        <w:t>Possible side effects on IMO SOLAS Chapter V should be considered.  That includes statements on how the carriage requirement could be satisfied.</w:t>
      </w:r>
    </w:p>
    <w:p w:rsidR="004F5A06" w:rsidRPr="00F543C9" w:rsidRDefault="004F5A06" w:rsidP="000F21D7">
      <w:pPr>
        <w:pStyle w:val="Heading1"/>
      </w:pPr>
      <w:r w:rsidRPr="00F543C9">
        <w:t>Conclusions</w:t>
      </w:r>
    </w:p>
    <w:p w:rsidR="00616090" w:rsidRDefault="00976C3B" w:rsidP="00976C3B">
      <w:pPr>
        <w:jc w:val="both"/>
        <w:rPr>
          <w:noProof/>
        </w:rPr>
      </w:pPr>
      <w:r>
        <w:rPr>
          <w:noProof/>
        </w:rPr>
        <w:t xml:space="preserve">Member States </w:t>
      </w:r>
      <w:r w:rsidR="00522896">
        <w:rPr>
          <w:noProof/>
        </w:rPr>
        <w:t xml:space="preserve">and stakeholders </w:t>
      </w:r>
      <w:r>
        <w:rPr>
          <w:noProof/>
        </w:rPr>
        <w:t xml:space="preserve">demanding an S-100SIP </w:t>
      </w:r>
      <w:r w:rsidR="00616090">
        <w:rPr>
          <w:noProof/>
        </w:rPr>
        <w:t>to have planning certainty for</w:t>
      </w:r>
      <w:r>
        <w:rPr>
          <w:noProof/>
        </w:rPr>
        <w:t xml:space="preserve"> S-100 </w:t>
      </w:r>
      <w:r w:rsidR="00616090">
        <w:rPr>
          <w:noProof/>
        </w:rPr>
        <w:t xml:space="preserve">based product placement </w:t>
      </w:r>
      <w:r>
        <w:rPr>
          <w:noProof/>
        </w:rPr>
        <w:t xml:space="preserve">on the market.  That </w:t>
      </w:r>
      <w:r w:rsidR="00616090">
        <w:rPr>
          <w:noProof/>
        </w:rPr>
        <w:t>reimburses the</w:t>
      </w:r>
      <w:r w:rsidR="00BE6F33">
        <w:rPr>
          <w:noProof/>
        </w:rPr>
        <w:t>ir</w:t>
      </w:r>
      <w:r w:rsidR="00616090">
        <w:rPr>
          <w:noProof/>
        </w:rPr>
        <w:t xml:space="preserve"> invested money and allows an allocation of budget for further development of S-100 based products.</w:t>
      </w:r>
    </w:p>
    <w:p w:rsidR="00BE6F33" w:rsidRPr="00F543C9" w:rsidRDefault="00BE6F33" w:rsidP="00976C3B">
      <w:pPr>
        <w:jc w:val="both"/>
      </w:pPr>
      <w:r>
        <w:rPr>
          <w:noProof/>
        </w:rPr>
        <w:t>The paper provides a list of findings which should be considered during the S-100SIP development.</w:t>
      </w:r>
    </w:p>
    <w:p w:rsidR="004F5A06" w:rsidRPr="00F543C9" w:rsidRDefault="004F5A06" w:rsidP="000F21D7">
      <w:pPr>
        <w:pStyle w:val="Heading1"/>
      </w:pPr>
      <w:r w:rsidRPr="00F543C9">
        <w:t>Recommendations</w:t>
      </w:r>
    </w:p>
    <w:p w:rsidR="004F5A06" w:rsidRPr="00F543C9" w:rsidRDefault="00760068" w:rsidP="00760068">
      <w:pPr>
        <w:jc w:val="both"/>
      </w:pPr>
      <w:r>
        <w:t xml:space="preserve">The collection of ideas on the S-100SIP should be considered.  Additions are </w:t>
      </w:r>
      <w:r w:rsidR="0041739B">
        <w:t>requested</w:t>
      </w:r>
      <w:r>
        <w:t xml:space="preserve"> to describe the whole picture.  </w:t>
      </w:r>
      <w:r w:rsidR="0041739B">
        <w:t>Due to the fact that NIPWG is not able to identify a HSSC WG that is able to discuss these issues, a co</w:t>
      </w:r>
      <w:r w:rsidR="00F64E80">
        <w:t>n</w:t>
      </w:r>
      <w:r w:rsidR="00976C3B">
        <w:t>tact should be nominated.</w:t>
      </w:r>
    </w:p>
    <w:p w:rsidR="004F5A06" w:rsidRPr="00F543C9" w:rsidRDefault="004F5A06" w:rsidP="000F21D7">
      <w:pPr>
        <w:pStyle w:val="Heading1"/>
      </w:pPr>
      <w:r w:rsidRPr="00F543C9">
        <w:t>Justification and Impacts</w:t>
      </w:r>
    </w:p>
    <w:p w:rsidR="004F5A06" w:rsidRPr="00F543C9" w:rsidRDefault="00760068" w:rsidP="00760068">
      <w:pPr>
        <w:pStyle w:val="blockindent"/>
        <w:ind w:left="0"/>
      </w:pPr>
      <w:r>
        <w:t>This is a high priority work.  The S-100SIP should be discussed at Council-3 and subsequently at Assembly-2.  It forms part of the 2021-2023 IHO work programme.</w:t>
      </w:r>
    </w:p>
    <w:p w:rsidR="004F5A06" w:rsidRPr="00F543C9" w:rsidRDefault="004F5A06" w:rsidP="000F21D7">
      <w:pPr>
        <w:pStyle w:val="Heading1"/>
      </w:pPr>
      <w:r w:rsidRPr="00F543C9">
        <w:t xml:space="preserve">Action Required of </w:t>
      </w:r>
      <w:r w:rsidR="0041739B">
        <w:t xml:space="preserve">HSSC </w:t>
      </w:r>
      <w:r w:rsidR="00760068">
        <w:t>Chair</w:t>
      </w:r>
    </w:p>
    <w:p w:rsidR="004F5A06" w:rsidRPr="00F543C9" w:rsidRDefault="004F5A06" w:rsidP="000F21D7">
      <w:r w:rsidRPr="00F543C9">
        <w:t xml:space="preserve">The </w:t>
      </w:r>
      <w:r w:rsidR="0041739B">
        <w:t>HSSC</w:t>
      </w:r>
      <w:r w:rsidR="00760068">
        <w:t xml:space="preserve"> Chair </w:t>
      </w:r>
      <w:r w:rsidR="0041739B">
        <w:t>is</w:t>
      </w:r>
      <w:r w:rsidRPr="00F543C9">
        <w:t xml:space="preserve"> invited to:</w:t>
      </w:r>
    </w:p>
    <w:p w:rsidR="00760068" w:rsidRDefault="00760068" w:rsidP="000F21D7">
      <w:pPr>
        <w:pStyle w:val="paperactionlist"/>
      </w:pPr>
      <w:r>
        <w:t>Note the paper.</w:t>
      </w:r>
    </w:p>
    <w:p w:rsidR="0041739B" w:rsidRDefault="0041739B" w:rsidP="000F21D7">
      <w:pPr>
        <w:pStyle w:val="paperactionlist"/>
      </w:pPr>
      <w:r>
        <w:t>Reflect the discussed findings in the S-100SIP</w:t>
      </w:r>
      <w:r w:rsidR="00522896">
        <w:t xml:space="preserve"> development</w:t>
      </w:r>
      <w:r>
        <w:t>.</w:t>
      </w:r>
    </w:p>
    <w:p w:rsidR="00760068" w:rsidRPr="00760068" w:rsidRDefault="00760068" w:rsidP="00AE63D7">
      <w:pPr>
        <w:pStyle w:val="paperactionlist"/>
      </w:pPr>
      <w:r w:rsidRPr="00760068">
        <w:t>Act as appropriate.</w:t>
      </w:r>
    </w:p>
    <w:sectPr w:rsidR="00760068" w:rsidRPr="00760068" w:rsidSect="00A6197D">
      <w:headerReference w:type="even" r:id="rId7"/>
      <w:headerReference w:type="default" r:id="rId8"/>
      <w:footerReference w:type="even" r:id="rId9"/>
      <w:footerReference w:type="default" r:id="rId10"/>
      <w:headerReference w:type="first" r:id="rId11"/>
      <w:footerReference w:type="first" r:id="rId12"/>
      <w:pgSz w:w="11906" w:h="16838" w:code="9"/>
      <w:pgMar w:top="720" w:right="1411" w:bottom="720"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63A" w:rsidRDefault="00FA063A" w:rsidP="000F21D7">
      <w:r>
        <w:separator/>
      </w:r>
    </w:p>
  </w:endnote>
  <w:endnote w:type="continuationSeparator" w:id="0">
    <w:p w:rsidR="00FA063A" w:rsidRDefault="00FA063A" w:rsidP="000F2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8BE" w:rsidRDefault="002C08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8C3" w:rsidRDefault="00B468C3" w:rsidP="000F21D7">
    <w:pPr>
      <w:pStyle w:val="Footer"/>
    </w:pPr>
    <w:r>
      <w:t>Note: FOR REASONS OF ECONOMY, DELEGATES ARE KINDLY REQUESTED TO BRING THEIR OWN COPIES OF THE DOCUMENTS TO THE MEETING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8BE" w:rsidRDefault="002C08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63A" w:rsidRDefault="00FA063A" w:rsidP="000F21D7">
      <w:r>
        <w:separator/>
      </w:r>
    </w:p>
  </w:footnote>
  <w:footnote w:type="continuationSeparator" w:id="0">
    <w:p w:rsidR="00FA063A" w:rsidRDefault="00FA063A" w:rsidP="000F2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8BE" w:rsidRDefault="008B02D3">
    <w:pPr>
      <w:pStyle w:val="Header"/>
    </w:pPr>
    <w:ins w:id="1" w:author="Jens Schröder-Fürstenberg" w:date="2019-02-15T11:1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300204" o:spid="_x0000_s2050" type="#_x0000_t136" style="position:absolute;margin-left:0;margin-top:0;width:457.4pt;height:182.95pt;rotation:315;z-index:-251655168;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8BE" w:rsidRDefault="008B02D3">
    <w:pPr>
      <w:pStyle w:val="Header"/>
    </w:pPr>
    <w:ins w:id="2" w:author="Jens Schröder-Fürstenberg" w:date="2019-02-15T11:1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300205" o:spid="_x0000_s2051" type="#_x0000_t136" style="position:absolute;margin-left:0;margin-top:0;width:457.4pt;height:182.95pt;rotation:315;z-index:-251653120;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8BE" w:rsidRDefault="008B02D3">
    <w:pPr>
      <w:pStyle w:val="Header"/>
    </w:pPr>
    <w:ins w:id="3" w:author="Jens Schröder-Fürstenberg" w:date="2019-02-15T11:1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300203" o:spid="_x0000_s2049" type="#_x0000_t136" style="position:absolute;margin-left:0;margin-top:0;width:457.4pt;height:182.95pt;rotation:315;z-index:-251657216;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6321F"/>
    <w:multiLevelType w:val="hybridMultilevel"/>
    <w:tmpl w:val="2642FC90"/>
    <w:lvl w:ilvl="0" w:tplc="67464A42">
      <w:start w:val="1"/>
      <w:numFmt w:val="lowerLetter"/>
      <w:pStyle w:val="paperactionlist"/>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25125637"/>
    <w:multiLevelType w:val="hybridMultilevel"/>
    <w:tmpl w:val="9BCC60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1C4ABA"/>
    <w:multiLevelType w:val="hybridMultilevel"/>
    <w:tmpl w:val="EDE4F8E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0D4604"/>
    <w:multiLevelType w:val="hybridMultilevel"/>
    <w:tmpl w:val="A21EE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72D153D"/>
    <w:multiLevelType w:val="hybridMultilevel"/>
    <w:tmpl w:val="E000E952"/>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9D17FE6"/>
    <w:multiLevelType w:val="hybridMultilevel"/>
    <w:tmpl w:val="FEEC3E80"/>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6">
    <w:nsid w:val="7DD36783"/>
    <w:multiLevelType w:val="hybridMultilevel"/>
    <w:tmpl w:val="BD3655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06"/>
    <w:rsid w:val="000674B3"/>
    <w:rsid w:val="00073FEC"/>
    <w:rsid w:val="000F21D7"/>
    <w:rsid w:val="00133097"/>
    <w:rsid w:val="00144242"/>
    <w:rsid w:val="001A5211"/>
    <w:rsid w:val="001B6177"/>
    <w:rsid w:val="001E29FE"/>
    <w:rsid w:val="001F1392"/>
    <w:rsid w:val="00220711"/>
    <w:rsid w:val="00220E0D"/>
    <w:rsid w:val="0023741C"/>
    <w:rsid w:val="002663EF"/>
    <w:rsid w:val="00274226"/>
    <w:rsid w:val="00297B44"/>
    <w:rsid w:val="002C08BE"/>
    <w:rsid w:val="002D5CE7"/>
    <w:rsid w:val="00312A86"/>
    <w:rsid w:val="00327654"/>
    <w:rsid w:val="00330437"/>
    <w:rsid w:val="00341E2A"/>
    <w:rsid w:val="00383597"/>
    <w:rsid w:val="003A0F1C"/>
    <w:rsid w:val="003C4771"/>
    <w:rsid w:val="003C6DA3"/>
    <w:rsid w:val="003D07DA"/>
    <w:rsid w:val="00416EF0"/>
    <w:rsid w:val="0041739B"/>
    <w:rsid w:val="004315F6"/>
    <w:rsid w:val="00435359"/>
    <w:rsid w:val="00442030"/>
    <w:rsid w:val="00451BF7"/>
    <w:rsid w:val="00471D90"/>
    <w:rsid w:val="0048675E"/>
    <w:rsid w:val="004948CA"/>
    <w:rsid w:val="004F5A06"/>
    <w:rsid w:val="00515C69"/>
    <w:rsid w:val="00522896"/>
    <w:rsid w:val="00531E93"/>
    <w:rsid w:val="00543263"/>
    <w:rsid w:val="0061199E"/>
    <w:rsid w:val="00616090"/>
    <w:rsid w:val="00642AC2"/>
    <w:rsid w:val="006811C3"/>
    <w:rsid w:val="006A3165"/>
    <w:rsid w:val="006B64D1"/>
    <w:rsid w:val="006D42A4"/>
    <w:rsid w:val="006F11C2"/>
    <w:rsid w:val="006F11DA"/>
    <w:rsid w:val="00722C56"/>
    <w:rsid w:val="00753EE0"/>
    <w:rsid w:val="00760068"/>
    <w:rsid w:val="00792BA6"/>
    <w:rsid w:val="007C4ED6"/>
    <w:rsid w:val="007D2093"/>
    <w:rsid w:val="0082458F"/>
    <w:rsid w:val="008622D8"/>
    <w:rsid w:val="00874192"/>
    <w:rsid w:val="00886FAD"/>
    <w:rsid w:val="00892E93"/>
    <w:rsid w:val="008A4A31"/>
    <w:rsid w:val="008B02D3"/>
    <w:rsid w:val="008D06F3"/>
    <w:rsid w:val="008D56B5"/>
    <w:rsid w:val="008F63C7"/>
    <w:rsid w:val="00973820"/>
    <w:rsid w:val="00976C3B"/>
    <w:rsid w:val="009C1DC3"/>
    <w:rsid w:val="00A265E1"/>
    <w:rsid w:val="00A6197D"/>
    <w:rsid w:val="00A63F34"/>
    <w:rsid w:val="00A82CB8"/>
    <w:rsid w:val="00A9407C"/>
    <w:rsid w:val="00AA7191"/>
    <w:rsid w:val="00AB27CE"/>
    <w:rsid w:val="00AE63D7"/>
    <w:rsid w:val="00AE68FE"/>
    <w:rsid w:val="00B13E4F"/>
    <w:rsid w:val="00B15612"/>
    <w:rsid w:val="00B44E05"/>
    <w:rsid w:val="00B468C3"/>
    <w:rsid w:val="00BE6F33"/>
    <w:rsid w:val="00C357AC"/>
    <w:rsid w:val="00C647A8"/>
    <w:rsid w:val="00C821FF"/>
    <w:rsid w:val="00C8735A"/>
    <w:rsid w:val="00CE20F2"/>
    <w:rsid w:val="00D33030"/>
    <w:rsid w:val="00D34698"/>
    <w:rsid w:val="00D83733"/>
    <w:rsid w:val="00DA70B6"/>
    <w:rsid w:val="00E65024"/>
    <w:rsid w:val="00E87084"/>
    <w:rsid w:val="00EA3340"/>
    <w:rsid w:val="00EE7469"/>
    <w:rsid w:val="00F14F0F"/>
    <w:rsid w:val="00F543C9"/>
    <w:rsid w:val="00F57D6E"/>
    <w:rsid w:val="00F643C2"/>
    <w:rsid w:val="00F64E80"/>
    <w:rsid w:val="00FA063A"/>
    <w:rsid w:val="00FC0F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FCE3C888-AC4C-42BE-84F3-8ADA47DC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1D7"/>
    <w:rPr>
      <w:rFonts w:ascii="Arial Narrow" w:hAnsi="Arial Narrow"/>
      <w:sz w:val="22"/>
      <w:szCs w:val="22"/>
      <w:lang w:val="en-AU" w:eastAsia="en-US"/>
    </w:rPr>
  </w:style>
  <w:style w:type="paragraph" w:styleId="Heading1">
    <w:name w:val="heading 1"/>
    <w:basedOn w:val="Heading2"/>
    <w:next w:val="Normal"/>
    <w:link w:val="Heading1Char"/>
    <w:qFormat/>
    <w:rsid w:val="001E29FE"/>
    <w:pPr>
      <w:outlineLvl w:val="0"/>
    </w:pPr>
    <w:rPr>
      <w:i w:val="0"/>
      <w:szCs w:val="22"/>
    </w:rPr>
  </w:style>
  <w:style w:type="paragraph" w:styleId="Heading2">
    <w:name w:val="heading 2"/>
    <w:basedOn w:val="Normal"/>
    <w:next w:val="Normal"/>
    <w:qFormat/>
    <w:rsid w:val="001E29FE"/>
    <w:pPr>
      <w:keepNext/>
      <w:spacing w:before="24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5A06"/>
    <w:pPr>
      <w:tabs>
        <w:tab w:val="center" w:pos="4320"/>
        <w:tab w:val="right" w:pos="8640"/>
      </w:tabs>
    </w:pPr>
  </w:style>
  <w:style w:type="paragraph" w:styleId="Footer">
    <w:name w:val="footer"/>
    <w:basedOn w:val="Normal"/>
    <w:link w:val="FooterChar"/>
    <w:uiPriority w:val="99"/>
    <w:rsid w:val="004F5A06"/>
    <w:pPr>
      <w:tabs>
        <w:tab w:val="center" w:pos="4320"/>
        <w:tab w:val="right" w:pos="8640"/>
      </w:tabs>
    </w:pPr>
  </w:style>
  <w:style w:type="character" w:styleId="PageNumber">
    <w:name w:val="page number"/>
    <w:basedOn w:val="DefaultParagraphFont"/>
    <w:rsid w:val="004F5A06"/>
  </w:style>
  <w:style w:type="paragraph" w:customStyle="1" w:styleId="subpara">
    <w:name w:val="sub para"/>
    <w:basedOn w:val="Normal"/>
    <w:link w:val="subparaChar"/>
    <w:rsid w:val="004F5A06"/>
    <w:pPr>
      <w:spacing w:before="60" w:after="60"/>
      <w:ind w:left="1134" w:right="794" w:hanging="567"/>
      <w:jc w:val="both"/>
    </w:pPr>
    <w:rPr>
      <w:szCs w:val="20"/>
    </w:rPr>
  </w:style>
  <w:style w:type="paragraph" w:styleId="BalloonText">
    <w:name w:val="Balloon Text"/>
    <w:basedOn w:val="Normal"/>
    <w:semiHidden/>
    <w:rsid w:val="00AB27CE"/>
    <w:rPr>
      <w:rFonts w:ascii="Tahoma" w:hAnsi="Tahoma" w:cs="Tahoma"/>
      <w:sz w:val="16"/>
      <w:szCs w:val="16"/>
    </w:rPr>
  </w:style>
  <w:style w:type="character" w:customStyle="1" w:styleId="FooterChar">
    <w:name w:val="Footer Char"/>
    <w:link w:val="Footer"/>
    <w:uiPriority w:val="99"/>
    <w:rsid w:val="00B468C3"/>
    <w:rPr>
      <w:sz w:val="24"/>
      <w:szCs w:val="24"/>
      <w:lang w:val="en-US" w:eastAsia="en-US"/>
    </w:rPr>
  </w:style>
  <w:style w:type="paragraph" w:styleId="Title">
    <w:name w:val="Title"/>
    <w:basedOn w:val="Normal"/>
    <w:next w:val="Normal"/>
    <w:link w:val="TitleChar"/>
    <w:qFormat/>
    <w:rsid w:val="001E29FE"/>
    <w:pPr>
      <w:keepNext/>
      <w:spacing w:before="240"/>
      <w:jc w:val="center"/>
    </w:pPr>
    <w:rPr>
      <w:rFonts w:eastAsiaTheme="majorEastAsia" w:cstheme="majorBidi"/>
      <w:b/>
      <w:szCs w:val="56"/>
    </w:rPr>
  </w:style>
  <w:style w:type="character" w:customStyle="1" w:styleId="TitleChar">
    <w:name w:val="Title Char"/>
    <w:basedOn w:val="DefaultParagraphFont"/>
    <w:link w:val="Title"/>
    <w:rsid w:val="001E29FE"/>
    <w:rPr>
      <w:rFonts w:ascii="Arial Narrow" w:eastAsiaTheme="majorEastAsia" w:hAnsi="Arial Narrow" w:cstheme="majorBidi"/>
      <w:b/>
      <w:sz w:val="22"/>
      <w:szCs w:val="56"/>
      <w:lang w:val="en-US" w:eastAsia="en-US"/>
    </w:rPr>
  </w:style>
  <w:style w:type="paragraph" w:styleId="Subtitle">
    <w:name w:val="Subtitle"/>
    <w:basedOn w:val="Normal"/>
    <w:next w:val="Normal"/>
    <w:link w:val="SubtitleChar"/>
    <w:qFormat/>
    <w:rsid w:val="001E29FE"/>
    <w:pPr>
      <w:keepNext/>
      <w:spacing w:before="240"/>
      <w:jc w:val="center"/>
    </w:pPr>
    <w:rPr>
      <w:b/>
    </w:rPr>
  </w:style>
  <w:style w:type="character" w:customStyle="1" w:styleId="SubtitleChar">
    <w:name w:val="Subtitle Char"/>
    <w:basedOn w:val="DefaultParagraphFont"/>
    <w:link w:val="Subtitle"/>
    <w:rsid w:val="001E29FE"/>
    <w:rPr>
      <w:rFonts w:ascii="Arial Narrow" w:hAnsi="Arial Narrow"/>
      <w:b/>
      <w:sz w:val="22"/>
      <w:szCs w:val="22"/>
      <w:lang w:val="en-AU" w:eastAsia="en-US"/>
    </w:rPr>
  </w:style>
  <w:style w:type="character" w:customStyle="1" w:styleId="Heading1Char">
    <w:name w:val="Heading 1 Char"/>
    <w:basedOn w:val="DefaultParagraphFont"/>
    <w:link w:val="Heading1"/>
    <w:rsid w:val="001E29FE"/>
    <w:rPr>
      <w:rFonts w:ascii="Arial Narrow" w:hAnsi="Arial Narrow"/>
      <w:b/>
      <w:sz w:val="22"/>
      <w:szCs w:val="22"/>
      <w:lang w:val="en-AU" w:eastAsia="en-US"/>
    </w:rPr>
  </w:style>
  <w:style w:type="paragraph" w:customStyle="1" w:styleId="PaperNumber">
    <w:name w:val="Paper Number"/>
    <w:basedOn w:val="Normal"/>
    <w:link w:val="PaperNumberChar"/>
    <w:qFormat/>
    <w:rsid w:val="000F21D7"/>
    <w:pPr>
      <w:jc w:val="right"/>
    </w:pPr>
    <w:rPr>
      <w:b/>
      <w:bdr w:val="single" w:sz="4" w:space="0" w:color="auto"/>
    </w:rPr>
  </w:style>
  <w:style w:type="paragraph" w:customStyle="1" w:styleId="Papersummarylabel">
    <w:name w:val="Paper summary label"/>
    <w:basedOn w:val="Normal"/>
    <w:link w:val="PapersummarylabelChar"/>
    <w:qFormat/>
    <w:rsid w:val="000F21D7"/>
    <w:rPr>
      <w:b/>
      <w:i/>
    </w:rPr>
  </w:style>
  <w:style w:type="character" w:customStyle="1" w:styleId="PaperNumberChar">
    <w:name w:val="Paper Number Char"/>
    <w:basedOn w:val="DefaultParagraphFont"/>
    <w:link w:val="PaperNumber"/>
    <w:rsid w:val="000F21D7"/>
    <w:rPr>
      <w:rFonts w:ascii="Arial Narrow" w:hAnsi="Arial Narrow"/>
      <w:b/>
      <w:sz w:val="22"/>
      <w:szCs w:val="22"/>
      <w:bdr w:val="single" w:sz="4" w:space="0" w:color="auto"/>
      <w:lang w:val="en-US" w:eastAsia="en-US"/>
    </w:rPr>
  </w:style>
  <w:style w:type="paragraph" w:customStyle="1" w:styleId="blockindent">
    <w:name w:val="block indent"/>
    <w:basedOn w:val="Normal"/>
    <w:link w:val="blockindentChar"/>
    <w:qFormat/>
    <w:rsid w:val="000F21D7"/>
    <w:pPr>
      <w:spacing w:before="60" w:after="60"/>
      <w:ind w:left="792"/>
    </w:pPr>
  </w:style>
  <w:style w:type="character" w:customStyle="1" w:styleId="PapersummarylabelChar">
    <w:name w:val="Paper summary label Char"/>
    <w:basedOn w:val="DefaultParagraphFont"/>
    <w:link w:val="Papersummarylabel"/>
    <w:rsid w:val="000F21D7"/>
    <w:rPr>
      <w:rFonts w:ascii="Arial Narrow" w:hAnsi="Arial Narrow"/>
      <w:b/>
      <w:i/>
      <w:sz w:val="22"/>
      <w:szCs w:val="22"/>
      <w:lang w:val="en-AU" w:eastAsia="en-US"/>
    </w:rPr>
  </w:style>
  <w:style w:type="paragraph" w:customStyle="1" w:styleId="paperactionlist">
    <w:name w:val="paper action list"/>
    <w:basedOn w:val="subpara"/>
    <w:link w:val="paperactionlistChar"/>
    <w:qFormat/>
    <w:rsid w:val="000F21D7"/>
    <w:pPr>
      <w:numPr>
        <w:numId w:val="1"/>
      </w:numPr>
    </w:pPr>
    <w:rPr>
      <w:szCs w:val="22"/>
    </w:rPr>
  </w:style>
  <w:style w:type="character" w:customStyle="1" w:styleId="blockindentChar">
    <w:name w:val="block indent Char"/>
    <w:basedOn w:val="DefaultParagraphFont"/>
    <w:link w:val="blockindent"/>
    <w:rsid w:val="000F21D7"/>
    <w:rPr>
      <w:rFonts w:ascii="Arial Narrow" w:hAnsi="Arial Narrow"/>
      <w:sz w:val="22"/>
      <w:szCs w:val="22"/>
      <w:lang w:val="en-AU" w:eastAsia="en-US"/>
    </w:rPr>
  </w:style>
  <w:style w:type="character" w:customStyle="1" w:styleId="subparaChar">
    <w:name w:val="sub para Char"/>
    <w:basedOn w:val="DefaultParagraphFont"/>
    <w:link w:val="subpara"/>
    <w:rsid w:val="000F21D7"/>
    <w:rPr>
      <w:rFonts w:ascii="Arial Narrow" w:hAnsi="Arial Narrow"/>
      <w:sz w:val="22"/>
      <w:lang w:val="en-AU" w:eastAsia="en-US"/>
    </w:rPr>
  </w:style>
  <w:style w:type="character" w:customStyle="1" w:styleId="paperactionlistChar">
    <w:name w:val="paper action list Char"/>
    <w:basedOn w:val="subparaChar"/>
    <w:link w:val="paperactionlist"/>
    <w:rsid w:val="000F21D7"/>
    <w:rPr>
      <w:rFonts w:ascii="Arial Narrow" w:hAnsi="Arial Narrow"/>
      <w:sz w:val="22"/>
      <w:szCs w:val="22"/>
      <w:lang w:val="en-AU" w:eastAsia="en-US"/>
    </w:rPr>
  </w:style>
  <w:style w:type="paragraph" w:styleId="ListParagraph">
    <w:name w:val="List Paragraph"/>
    <w:basedOn w:val="Normal"/>
    <w:uiPriority w:val="34"/>
    <w:qFormat/>
    <w:rsid w:val="00297B44"/>
    <w:pPr>
      <w:ind w:left="720"/>
      <w:contextualSpacing/>
    </w:pPr>
  </w:style>
  <w:style w:type="character" w:customStyle="1" w:styleId="tlid-translation">
    <w:name w:val="tlid-translation"/>
    <w:basedOn w:val="DefaultParagraphFont"/>
    <w:rsid w:val="00B13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02621">
      <w:bodyDiv w:val="1"/>
      <w:marLeft w:val="0"/>
      <w:marRight w:val="0"/>
      <w:marTop w:val="0"/>
      <w:marBottom w:val="0"/>
      <w:divBdr>
        <w:top w:val="none" w:sz="0" w:space="0" w:color="auto"/>
        <w:left w:val="none" w:sz="0" w:space="0" w:color="auto"/>
        <w:bottom w:val="none" w:sz="0" w:space="0" w:color="auto"/>
        <w:right w:val="none" w:sz="0" w:space="0" w:color="auto"/>
      </w:divBdr>
      <w:divsChild>
        <w:div w:id="745760308">
          <w:marLeft w:val="0"/>
          <w:marRight w:val="0"/>
          <w:marTop w:val="0"/>
          <w:marBottom w:val="0"/>
          <w:divBdr>
            <w:top w:val="none" w:sz="0" w:space="0" w:color="auto"/>
            <w:left w:val="none" w:sz="0" w:space="0" w:color="auto"/>
            <w:bottom w:val="none" w:sz="0" w:space="0" w:color="auto"/>
            <w:right w:val="none" w:sz="0" w:space="0" w:color="auto"/>
          </w:divBdr>
        </w:div>
        <w:div w:id="208340887">
          <w:marLeft w:val="0"/>
          <w:marRight w:val="0"/>
          <w:marTop w:val="0"/>
          <w:marBottom w:val="0"/>
          <w:divBdr>
            <w:top w:val="none" w:sz="0" w:space="0" w:color="auto"/>
            <w:left w:val="none" w:sz="0" w:space="0" w:color="auto"/>
            <w:bottom w:val="none" w:sz="0" w:space="0" w:color="auto"/>
            <w:right w:val="none" w:sz="0" w:space="0" w:color="auto"/>
          </w:divBdr>
        </w:div>
        <w:div w:id="1145316675">
          <w:marLeft w:val="0"/>
          <w:marRight w:val="0"/>
          <w:marTop w:val="0"/>
          <w:marBottom w:val="0"/>
          <w:divBdr>
            <w:top w:val="none" w:sz="0" w:space="0" w:color="auto"/>
            <w:left w:val="none" w:sz="0" w:space="0" w:color="auto"/>
            <w:bottom w:val="none" w:sz="0" w:space="0" w:color="auto"/>
            <w:right w:val="none" w:sz="0" w:space="0" w:color="auto"/>
          </w:divBdr>
        </w:div>
      </w:divsChild>
    </w:div>
    <w:div w:id="737285381">
      <w:bodyDiv w:val="1"/>
      <w:marLeft w:val="0"/>
      <w:marRight w:val="0"/>
      <w:marTop w:val="0"/>
      <w:marBottom w:val="0"/>
      <w:divBdr>
        <w:top w:val="none" w:sz="0" w:space="0" w:color="auto"/>
        <w:left w:val="none" w:sz="0" w:space="0" w:color="auto"/>
        <w:bottom w:val="none" w:sz="0" w:space="0" w:color="auto"/>
        <w:right w:val="none" w:sz="0" w:space="0" w:color="auto"/>
      </w:divBdr>
    </w:div>
    <w:div w:id="821969384">
      <w:bodyDiv w:val="1"/>
      <w:marLeft w:val="0"/>
      <w:marRight w:val="0"/>
      <w:marTop w:val="0"/>
      <w:marBottom w:val="0"/>
      <w:divBdr>
        <w:top w:val="none" w:sz="0" w:space="0" w:color="auto"/>
        <w:left w:val="none" w:sz="0" w:space="0" w:color="auto"/>
        <w:bottom w:val="none" w:sz="0" w:space="0" w:color="auto"/>
        <w:right w:val="none" w:sz="0" w:space="0" w:color="auto"/>
      </w:divBdr>
    </w:div>
    <w:div w:id="170860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4714</Characters>
  <Application>Microsoft Office Word</Application>
  <DocSecurity>0</DocSecurity>
  <Lines>39</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Instructions for the Submission of Reports and Proposals for Consideration by HSSC</vt:lpstr>
      <vt:lpstr>Instructions for the Submission of Reports and Proposals for Consideration by HSSC</vt:lpstr>
      <vt:lpstr>Instructions for the Submission of Reports and Proposals for Consideration by HSSC</vt:lpstr>
    </vt:vector>
  </TitlesOfParts>
  <Manager>Robert WARD</Manager>
  <Company>IHB</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Submission of Reports and Proposals for Consideration by HSSC</dc:title>
  <dc:creator>Michel HUET</dc:creator>
  <cp:lastModifiedBy>Yves</cp:lastModifiedBy>
  <cp:revision>2</cp:revision>
  <cp:lastPrinted>2007-11-26T08:44:00Z</cp:lastPrinted>
  <dcterms:created xsi:type="dcterms:W3CDTF">2019-02-19T15:13:00Z</dcterms:created>
  <dcterms:modified xsi:type="dcterms:W3CDTF">2019-02-19T15:13:00Z</dcterms:modified>
</cp:coreProperties>
</file>