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91" w:rsidRPr="000A5EFD" w:rsidRDefault="007F3291" w:rsidP="007F3291">
      <w:bookmarkStart w:id="0" w:name="_GoBack"/>
      <w:bookmarkEnd w:id="0"/>
    </w:p>
    <w:p w:rsidR="007F3291" w:rsidRPr="000A5EFD" w:rsidRDefault="007F3291" w:rsidP="007F3291"/>
    <w:p w:rsidR="007F3291" w:rsidRPr="000A5EFD" w:rsidRDefault="007F3291" w:rsidP="007F3291"/>
    <w:p w:rsidR="007F3291" w:rsidRPr="000A5EFD" w:rsidRDefault="007F3291" w:rsidP="007F3291"/>
    <w:p w:rsidR="007F3291" w:rsidRPr="000A5EFD" w:rsidRDefault="007F3291" w:rsidP="007F3291"/>
    <w:p w:rsidR="007F3291" w:rsidRPr="000A5EFD" w:rsidRDefault="007F3291" w:rsidP="007F3291"/>
    <w:p w:rsidR="007F3291" w:rsidRPr="000A5EFD" w:rsidRDefault="007F3291" w:rsidP="007F3291"/>
    <w:p w:rsidR="007F3291" w:rsidRPr="000A5EFD" w:rsidRDefault="007F3291" w:rsidP="007F3291"/>
    <w:p w:rsidR="007F3291" w:rsidRPr="000A5EFD" w:rsidRDefault="007F3291" w:rsidP="007F3291"/>
    <w:p w:rsidR="007F3291" w:rsidRPr="000A5EFD" w:rsidRDefault="007F3291" w:rsidP="007F3291"/>
    <w:p w:rsidR="007F3291" w:rsidRPr="000A5EFD" w:rsidRDefault="007F3291" w:rsidP="007F3291"/>
    <w:p w:rsidR="007F3291" w:rsidRPr="000A5EFD" w:rsidRDefault="007F3291" w:rsidP="007D7C38">
      <w:pPr>
        <w:jc w:val="center"/>
        <w:rPr>
          <w:b/>
          <w:sz w:val="48"/>
          <w:szCs w:val="48"/>
        </w:rPr>
      </w:pPr>
      <w:r w:rsidRPr="000A5EFD">
        <w:rPr>
          <w:b/>
          <w:sz w:val="48"/>
          <w:szCs w:val="48"/>
        </w:rPr>
        <w:t xml:space="preserve">S-100 – Part </w:t>
      </w:r>
      <w:r w:rsidR="006007FF" w:rsidRPr="000A5EFD">
        <w:rPr>
          <w:b/>
          <w:sz w:val="48"/>
          <w:szCs w:val="48"/>
        </w:rPr>
        <w:t>9</w:t>
      </w:r>
      <w:r w:rsidR="00FD2530" w:rsidRPr="000A5EFD">
        <w:rPr>
          <w:b/>
          <w:sz w:val="48"/>
          <w:szCs w:val="48"/>
        </w:rPr>
        <w:t>a</w:t>
      </w:r>
    </w:p>
    <w:p w:rsidR="007F3291" w:rsidRPr="000A5EFD" w:rsidRDefault="007F3291" w:rsidP="00387AAE">
      <w:pPr>
        <w:rPr>
          <w:b/>
          <w:sz w:val="36"/>
          <w:szCs w:val="36"/>
        </w:rPr>
      </w:pPr>
    </w:p>
    <w:p w:rsidR="007F3291" w:rsidRPr="000A5EFD" w:rsidRDefault="006007FF" w:rsidP="007F3291">
      <w:pPr>
        <w:jc w:val="center"/>
        <w:rPr>
          <w:b/>
          <w:sz w:val="36"/>
          <w:szCs w:val="36"/>
        </w:rPr>
      </w:pPr>
      <w:r w:rsidRPr="000A5EFD">
        <w:rPr>
          <w:b/>
          <w:sz w:val="36"/>
          <w:szCs w:val="36"/>
        </w:rPr>
        <w:t>Portrayal</w:t>
      </w:r>
      <w:r w:rsidR="00FD2530" w:rsidRPr="000A5EFD">
        <w:rPr>
          <w:b/>
          <w:sz w:val="36"/>
          <w:szCs w:val="36"/>
        </w:rPr>
        <w:t xml:space="preserve"> (Lua)</w:t>
      </w:r>
    </w:p>
    <w:p w:rsidR="00E45B68" w:rsidRPr="000A5EFD" w:rsidRDefault="00E45B68" w:rsidP="00E45B68">
      <w:pPr>
        <w:rPr>
          <w:b/>
          <w:sz w:val="28"/>
          <w:lang w:eastAsia="en-GB"/>
        </w:rPr>
      </w:pPr>
      <w:r w:rsidRPr="000A5EFD">
        <w:br w:type="page"/>
      </w:r>
    </w:p>
    <w:p w:rsidR="00E45B68" w:rsidRPr="000A5EFD" w:rsidRDefault="00E45B68" w:rsidP="00E45B68">
      <w:pPr>
        <w:rPr>
          <w:b/>
          <w:sz w:val="28"/>
          <w:lang w:eastAsia="en-GB"/>
        </w:rPr>
      </w:pPr>
    </w:p>
    <w:p w:rsidR="00E45B68" w:rsidRPr="000A5EFD" w:rsidRDefault="00E45B68" w:rsidP="00E45B68">
      <w:pPr>
        <w:rPr>
          <w:b/>
          <w:sz w:val="28"/>
          <w:lang w:eastAsia="en-GB"/>
        </w:rPr>
      </w:pPr>
    </w:p>
    <w:p w:rsidR="00E45B68" w:rsidRPr="000A5EFD" w:rsidRDefault="00E45B68" w:rsidP="00E45B68">
      <w:pPr>
        <w:jc w:val="center"/>
        <w:rPr>
          <w:b/>
          <w:sz w:val="28"/>
          <w:lang w:eastAsia="en-GB"/>
        </w:rPr>
      </w:pPr>
    </w:p>
    <w:p w:rsidR="00E45B68" w:rsidRPr="000A5EFD" w:rsidRDefault="00E45B68" w:rsidP="00E45B68">
      <w:pPr>
        <w:jc w:val="center"/>
        <w:rPr>
          <w:b/>
          <w:sz w:val="28"/>
          <w:lang w:eastAsia="en-GB"/>
        </w:rPr>
      </w:pPr>
    </w:p>
    <w:p w:rsidR="00E45B68" w:rsidRPr="000A5EFD" w:rsidRDefault="00E45B68" w:rsidP="00E45B68">
      <w:pPr>
        <w:jc w:val="center"/>
        <w:rPr>
          <w:b/>
          <w:sz w:val="28"/>
          <w:lang w:eastAsia="en-GB"/>
        </w:rPr>
      </w:pPr>
    </w:p>
    <w:p w:rsidR="00E45B68" w:rsidRPr="000A5EFD" w:rsidRDefault="00E45B68" w:rsidP="00E45B68">
      <w:pPr>
        <w:jc w:val="center"/>
        <w:rPr>
          <w:b/>
          <w:sz w:val="28"/>
          <w:lang w:eastAsia="en-GB"/>
        </w:rPr>
      </w:pPr>
    </w:p>
    <w:p w:rsidR="00E45B68" w:rsidRPr="000A5EFD" w:rsidRDefault="00E45B68" w:rsidP="00E45B68">
      <w:pPr>
        <w:jc w:val="center"/>
        <w:rPr>
          <w:b/>
          <w:sz w:val="28"/>
          <w:lang w:eastAsia="en-GB"/>
        </w:rPr>
      </w:pPr>
    </w:p>
    <w:p w:rsidR="00E45B68" w:rsidRPr="000A5EFD" w:rsidRDefault="00E45B68" w:rsidP="00E45B68">
      <w:pPr>
        <w:jc w:val="center"/>
        <w:rPr>
          <w:b/>
          <w:sz w:val="28"/>
          <w:lang w:eastAsia="en-GB"/>
        </w:rPr>
      </w:pPr>
    </w:p>
    <w:p w:rsidR="00E45B68" w:rsidRPr="000A5EFD" w:rsidRDefault="00E45B68" w:rsidP="00E45B68">
      <w:pPr>
        <w:jc w:val="center"/>
        <w:rPr>
          <w:b/>
          <w:sz w:val="28"/>
          <w:lang w:eastAsia="en-GB"/>
        </w:rPr>
      </w:pPr>
    </w:p>
    <w:p w:rsidR="00E45B68" w:rsidRPr="000A5EFD" w:rsidRDefault="00E45B68" w:rsidP="00E45B68">
      <w:pPr>
        <w:jc w:val="center"/>
        <w:rPr>
          <w:b/>
          <w:sz w:val="28"/>
          <w:lang w:eastAsia="en-GB"/>
        </w:rPr>
      </w:pPr>
    </w:p>
    <w:p w:rsidR="00E45B68" w:rsidRPr="000A5EFD" w:rsidRDefault="00E45B68" w:rsidP="00E45B68">
      <w:pPr>
        <w:jc w:val="center"/>
        <w:rPr>
          <w:b/>
          <w:sz w:val="28"/>
          <w:lang w:eastAsia="en-GB"/>
        </w:rPr>
      </w:pPr>
    </w:p>
    <w:p w:rsidR="00E45B68" w:rsidRPr="000A5EFD" w:rsidRDefault="00E45B68" w:rsidP="00E45B68">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eastAsia="en-GB"/>
        </w:rPr>
      </w:pPr>
      <w:r w:rsidRPr="000A5EFD">
        <w:rPr>
          <w:rFonts w:ascii="Arial Narrow" w:hAnsi="Arial Narrow"/>
          <w:lang w:eastAsia="en-GB"/>
        </w:rPr>
        <w:t>Page intentionally left blank</w:t>
      </w:r>
    </w:p>
    <w:p w:rsidR="00E45B68" w:rsidRPr="000A5EFD" w:rsidRDefault="00E45B68" w:rsidP="00E45B68"/>
    <w:p w:rsidR="007F3291" w:rsidRPr="000A5EFD" w:rsidRDefault="003D4132" w:rsidP="00387AAE">
      <w:pPr>
        <w:spacing w:after="200"/>
        <w:jc w:val="left"/>
        <w:rPr>
          <w:b/>
          <w:sz w:val="24"/>
          <w:szCs w:val="24"/>
        </w:rPr>
      </w:pPr>
      <w:r w:rsidRPr="000A5EFD">
        <w:br w:type="page"/>
      </w:r>
      <w:r w:rsidR="007F3291" w:rsidRPr="000A5EFD">
        <w:rPr>
          <w:b/>
          <w:sz w:val="24"/>
          <w:szCs w:val="24"/>
        </w:rPr>
        <w:lastRenderedPageBreak/>
        <w:t>Contents</w:t>
      </w:r>
    </w:p>
    <w:p w:rsidR="0038703F" w:rsidRPr="000A5EFD" w:rsidRDefault="00EA6FB8" w:rsidP="0038703F">
      <w:pPr>
        <w:pStyle w:val="TOC1"/>
        <w:spacing w:after="0"/>
        <w:rPr>
          <w:rFonts w:ascii="Calibri" w:eastAsia="Times New Roman" w:hAnsi="Calibri"/>
          <w:sz w:val="22"/>
          <w:szCs w:val="22"/>
          <w:lang w:val="fr-FR" w:eastAsia="fr-FR"/>
        </w:rPr>
      </w:pPr>
      <w:r w:rsidRPr="000A5EFD">
        <w:rPr>
          <w:noProof w:val="0"/>
        </w:rPr>
        <w:fldChar w:fldCharType="begin"/>
      </w:r>
      <w:r w:rsidRPr="000A5EFD">
        <w:rPr>
          <w:noProof w:val="0"/>
        </w:rPr>
        <w:instrText xml:space="preserve"> TOC \o "1-3" \h \z \t "Appendix,1,Appendix 2,2,Appendix 3,3,Appendix 4,4" </w:instrText>
      </w:r>
      <w:r w:rsidRPr="000A5EFD">
        <w:rPr>
          <w:noProof w:val="0"/>
        </w:rPr>
        <w:fldChar w:fldCharType="separate"/>
      </w:r>
      <w:hyperlink w:anchor="_Toc523991850" w:history="1">
        <w:r w:rsidR="0038703F" w:rsidRPr="000A5EFD">
          <w:rPr>
            <w:rStyle w:val="Hyperlink"/>
            <w:color w:val="auto"/>
          </w:rPr>
          <w:t xml:space="preserve">9a-1 </w:t>
        </w:r>
        <w:r w:rsidR="0038703F" w:rsidRPr="000A5EFD">
          <w:rPr>
            <w:rStyle w:val="Hyperlink"/>
            <w:color w:val="auto"/>
          </w:rPr>
          <w:tab/>
          <w:t>Scope</w:t>
        </w:r>
        <w:r w:rsidR="0038703F" w:rsidRPr="000A5EFD">
          <w:rPr>
            <w:webHidden/>
          </w:rPr>
          <w:tab/>
        </w:r>
        <w:r w:rsidR="0038703F" w:rsidRPr="000A5EFD">
          <w:rPr>
            <w:webHidden/>
          </w:rPr>
          <w:fldChar w:fldCharType="begin"/>
        </w:r>
        <w:r w:rsidR="0038703F" w:rsidRPr="000A5EFD">
          <w:rPr>
            <w:webHidden/>
          </w:rPr>
          <w:instrText xml:space="preserve"> PAGEREF _Toc523991850 \h </w:instrText>
        </w:r>
        <w:r w:rsidR="0038703F" w:rsidRPr="000A5EFD">
          <w:rPr>
            <w:webHidden/>
          </w:rPr>
        </w:r>
        <w:r w:rsidR="0038703F" w:rsidRPr="000A5EFD">
          <w:rPr>
            <w:webHidden/>
          </w:rPr>
          <w:fldChar w:fldCharType="separate"/>
        </w:r>
        <w:r w:rsidR="0038703F" w:rsidRPr="000A5EFD">
          <w:rPr>
            <w:webHidden/>
          </w:rPr>
          <w:t>1</w:t>
        </w:r>
        <w:r w:rsidR="0038703F"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51" w:history="1">
        <w:r w:rsidRPr="000A5EFD">
          <w:rPr>
            <w:rStyle w:val="Hyperlink"/>
            <w:color w:val="auto"/>
          </w:rPr>
          <w:t xml:space="preserve">9a-2 </w:t>
        </w:r>
        <w:r w:rsidRPr="000A5EFD">
          <w:rPr>
            <w:rStyle w:val="Hyperlink"/>
            <w:color w:val="auto"/>
          </w:rPr>
          <w:tab/>
          <w:t>Conformance</w:t>
        </w:r>
        <w:r w:rsidRPr="000A5EFD">
          <w:rPr>
            <w:webHidden/>
          </w:rPr>
          <w:tab/>
        </w:r>
        <w:r w:rsidRPr="000A5EFD">
          <w:rPr>
            <w:webHidden/>
          </w:rPr>
          <w:fldChar w:fldCharType="begin"/>
        </w:r>
        <w:r w:rsidRPr="000A5EFD">
          <w:rPr>
            <w:webHidden/>
          </w:rPr>
          <w:instrText xml:space="preserve"> PAGEREF _Toc523991851 \h </w:instrText>
        </w:r>
        <w:r w:rsidRPr="000A5EFD">
          <w:rPr>
            <w:webHidden/>
          </w:rPr>
        </w:r>
        <w:r w:rsidRPr="000A5EFD">
          <w:rPr>
            <w:webHidden/>
          </w:rPr>
          <w:fldChar w:fldCharType="separate"/>
        </w:r>
        <w:r w:rsidRPr="000A5EFD">
          <w:rPr>
            <w:webHidden/>
          </w:rPr>
          <w:t>1</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52" w:history="1">
        <w:r w:rsidRPr="000A5EFD">
          <w:rPr>
            <w:rStyle w:val="Hyperlink"/>
            <w:color w:val="auto"/>
          </w:rPr>
          <w:t xml:space="preserve">9a-3 </w:t>
        </w:r>
        <w:r w:rsidRPr="000A5EFD">
          <w:rPr>
            <w:rStyle w:val="Hyperlink"/>
            <w:color w:val="auto"/>
          </w:rPr>
          <w:tab/>
          <w:t>Normative references</w:t>
        </w:r>
        <w:r w:rsidRPr="000A5EFD">
          <w:rPr>
            <w:webHidden/>
          </w:rPr>
          <w:tab/>
        </w:r>
        <w:r w:rsidRPr="000A5EFD">
          <w:rPr>
            <w:webHidden/>
          </w:rPr>
          <w:fldChar w:fldCharType="begin"/>
        </w:r>
        <w:r w:rsidRPr="000A5EFD">
          <w:rPr>
            <w:webHidden/>
          </w:rPr>
          <w:instrText xml:space="preserve"> PAGEREF _Toc523991852 \h </w:instrText>
        </w:r>
        <w:r w:rsidRPr="000A5EFD">
          <w:rPr>
            <w:webHidden/>
          </w:rPr>
        </w:r>
        <w:r w:rsidRPr="000A5EFD">
          <w:rPr>
            <w:webHidden/>
          </w:rPr>
          <w:fldChar w:fldCharType="separate"/>
        </w:r>
        <w:r w:rsidRPr="000A5EFD">
          <w:rPr>
            <w:webHidden/>
          </w:rPr>
          <w:t>1</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53" w:history="1">
        <w:r w:rsidRPr="000A5EFD">
          <w:rPr>
            <w:rStyle w:val="Hyperlink"/>
            <w:color w:val="auto"/>
          </w:rPr>
          <w:t xml:space="preserve">9a-4 </w:t>
        </w:r>
        <w:r w:rsidRPr="000A5EFD">
          <w:rPr>
            <w:rStyle w:val="Hyperlink"/>
            <w:color w:val="auto"/>
          </w:rPr>
          <w:tab/>
          <w:t>Portrayal Catalogue</w:t>
        </w:r>
        <w:r w:rsidRPr="000A5EFD">
          <w:rPr>
            <w:webHidden/>
          </w:rPr>
          <w:tab/>
        </w:r>
        <w:r w:rsidRPr="000A5EFD">
          <w:rPr>
            <w:webHidden/>
          </w:rPr>
          <w:fldChar w:fldCharType="begin"/>
        </w:r>
        <w:r w:rsidRPr="000A5EFD">
          <w:rPr>
            <w:webHidden/>
          </w:rPr>
          <w:instrText xml:space="preserve"> PAGEREF _Toc523991853 \h </w:instrText>
        </w:r>
        <w:r w:rsidRPr="000A5EFD">
          <w:rPr>
            <w:webHidden/>
          </w:rPr>
        </w:r>
        <w:r w:rsidRPr="000A5EFD">
          <w:rPr>
            <w:webHidden/>
          </w:rPr>
          <w:fldChar w:fldCharType="separate"/>
        </w:r>
        <w:r w:rsidRPr="000A5EFD">
          <w:rPr>
            <w:webHidden/>
          </w:rPr>
          <w:t>2</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54" w:history="1">
        <w:r w:rsidRPr="000A5EFD">
          <w:rPr>
            <w:rStyle w:val="Hyperlink"/>
            <w:color w:val="auto"/>
          </w:rPr>
          <w:t xml:space="preserve">9a-5 </w:t>
        </w:r>
        <w:r w:rsidRPr="000A5EFD">
          <w:rPr>
            <w:rStyle w:val="Hyperlink"/>
            <w:color w:val="auto"/>
          </w:rPr>
          <w:tab/>
          <w:t>General Portrayal Model</w:t>
        </w:r>
        <w:r w:rsidRPr="000A5EFD">
          <w:rPr>
            <w:webHidden/>
          </w:rPr>
          <w:tab/>
        </w:r>
        <w:r w:rsidRPr="000A5EFD">
          <w:rPr>
            <w:webHidden/>
          </w:rPr>
          <w:fldChar w:fldCharType="begin"/>
        </w:r>
        <w:r w:rsidRPr="000A5EFD">
          <w:rPr>
            <w:webHidden/>
          </w:rPr>
          <w:instrText xml:space="preserve"> PAGEREF _Toc523991854 \h </w:instrText>
        </w:r>
        <w:r w:rsidRPr="000A5EFD">
          <w:rPr>
            <w:webHidden/>
          </w:rPr>
        </w:r>
        <w:r w:rsidRPr="000A5EFD">
          <w:rPr>
            <w:webHidden/>
          </w:rPr>
          <w:fldChar w:fldCharType="separate"/>
        </w:r>
        <w:r w:rsidRPr="000A5EFD">
          <w:rPr>
            <w:webHidden/>
          </w:rPr>
          <w:t>2</w:t>
        </w:r>
        <w:r w:rsidRPr="000A5EFD">
          <w:rPr>
            <w:webHidden/>
          </w:rPr>
          <w:fldChar w:fldCharType="end"/>
        </w:r>
      </w:hyperlink>
    </w:p>
    <w:p w:rsidR="0038703F" w:rsidRPr="000A5EFD" w:rsidRDefault="0038703F" w:rsidP="0038703F">
      <w:pPr>
        <w:pStyle w:val="TOC2"/>
        <w:spacing w:after="0"/>
        <w:rPr>
          <w:rFonts w:ascii="Calibri" w:eastAsia="Times New Roman" w:hAnsi="Calibri"/>
          <w:noProof/>
          <w:sz w:val="22"/>
          <w:szCs w:val="22"/>
          <w:lang w:val="fr-FR" w:eastAsia="fr-FR"/>
        </w:rPr>
      </w:pPr>
      <w:hyperlink w:anchor="_Toc523991855" w:history="1">
        <w:r w:rsidRPr="000A5EFD">
          <w:rPr>
            <w:rStyle w:val="Hyperlink"/>
            <w:noProof/>
            <w:color w:val="auto"/>
          </w:rPr>
          <w:t xml:space="preserve">9a-5.1 </w:t>
        </w:r>
        <w:r w:rsidRPr="000A5EFD">
          <w:rPr>
            <w:rStyle w:val="Hyperlink"/>
            <w:noProof/>
            <w:color w:val="auto"/>
          </w:rPr>
          <w:tab/>
          <w:t>The Portrayal Process</w:t>
        </w:r>
        <w:r w:rsidRPr="000A5EFD">
          <w:rPr>
            <w:noProof/>
            <w:webHidden/>
          </w:rPr>
          <w:tab/>
        </w:r>
        <w:r w:rsidRPr="000A5EFD">
          <w:rPr>
            <w:noProof/>
            <w:webHidden/>
          </w:rPr>
          <w:fldChar w:fldCharType="begin"/>
        </w:r>
        <w:r w:rsidRPr="000A5EFD">
          <w:rPr>
            <w:noProof/>
            <w:webHidden/>
          </w:rPr>
          <w:instrText xml:space="preserve"> PAGEREF _Toc523991855 \h </w:instrText>
        </w:r>
        <w:r w:rsidRPr="000A5EFD">
          <w:rPr>
            <w:noProof/>
            <w:webHidden/>
          </w:rPr>
        </w:r>
        <w:r w:rsidRPr="000A5EFD">
          <w:rPr>
            <w:noProof/>
            <w:webHidden/>
          </w:rPr>
          <w:fldChar w:fldCharType="separate"/>
        </w:r>
        <w:r w:rsidRPr="000A5EFD">
          <w:rPr>
            <w:noProof/>
            <w:webHidden/>
          </w:rPr>
          <w:t>2</w:t>
        </w:r>
        <w:r w:rsidRPr="000A5EFD">
          <w:rPr>
            <w:noProof/>
            <w:webHidden/>
          </w:rPr>
          <w:fldChar w:fldCharType="end"/>
        </w:r>
      </w:hyperlink>
    </w:p>
    <w:p w:rsidR="0038703F" w:rsidRPr="000A5EFD" w:rsidRDefault="0038703F" w:rsidP="0038703F">
      <w:pPr>
        <w:pStyle w:val="TOC2"/>
        <w:spacing w:after="0"/>
        <w:rPr>
          <w:rFonts w:ascii="Calibri" w:eastAsia="Times New Roman" w:hAnsi="Calibri"/>
          <w:noProof/>
          <w:sz w:val="22"/>
          <w:szCs w:val="22"/>
          <w:lang w:val="fr-FR" w:eastAsia="fr-FR"/>
        </w:rPr>
      </w:pPr>
      <w:hyperlink w:anchor="_Toc523991856" w:history="1">
        <w:r w:rsidRPr="000A5EFD">
          <w:rPr>
            <w:rStyle w:val="Hyperlink"/>
            <w:noProof/>
            <w:color w:val="auto"/>
          </w:rPr>
          <w:t xml:space="preserve">9a-5.2 </w:t>
        </w:r>
        <w:r w:rsidRPr="000A5EFD">
          <w:rPr>
            <w:rStyle w:val="Hyperlink"/>
            <w:noProof/>
            <w:color w:val="auto"/>
          </w:rPr>
          <w:tab/>
          <w:t>Lua Portrayal Process</w:t>
        </w:r>
        <w:r w:rsidRPr="000A5EFD">
          <w:rPr>
            <w:noProof/>
            <w:webHidden/>
          </w:rPr>
          <w:tab/>
        </w:r>
        <w:r w:rsidRPr="000A5EFD">
          <w:rPr>
            <w:noProof/>
            <w:webHidden/>
          </w:rPr>
          <w:fldChar w:fldCharType="begin"/>
        </w:r>
        <w:r w:rsidRPr="000A5EFD">
          <w:rPr>
            <w:noProof/>
            <w:webHidden/>
          </w:rPr>
          <w:instrText xml:space="preserve"> PAGEREF _Toc523991856 \h </w:instrText>
        </w:r>
        <w:r w:rsidRPr="000A5EFD">
          <w:rPr>
            <w:noProof/>
            <w:webHidden/>
          </w:rPr>
        </w:r>
        <w:r w:rsidRPr="000A5EFD">
          <w:rPr>
            <w:noProof/>
            <w:webHidden/>
          </w:rPr>
          <w:fldChar w:fldCharType="separate"/>
        </w:r>
        <w:r w:rsidRPr="000A5EFD">
          <w:rPr>
            <w:noProof/>
            <w:webHidden/>
          </w:rPr>
          <w:t>3</w:t>
        </w:r>
        <w:r w:rsidRPr="000A5EFD">
          <w:rPr>
            <w:noProof/>
            <w:webHidden/>
          </w:rPr>
          <w:fldChar w:fldCharType="end"/>
        </w:r>
      </w:hyperlink>
    </w:p>
    <w:p w:rsidR="0038703F" w:rsidRPr="000A5EFD" w:rsidRDefault="0038703F" w:rsidP="00EB2517">
      <w:pPr>
        <w:pStyle w:val="TOC3"/>
        <w:rPr>
          <w:rFonts w:ascii="Calibri" w:eastAsia="Times New Roman" w:hAnsi="Calibri"/>
          <w:noProof/>
          <w:sz w:val="22"/>
          <w:szCs w:val="22"/>
          <w:lang w:val="fr-FR" w:eastAsia="fr-FR"/>
        </w:rPr>
      </w:pPr>
      <w:hyperlink w:anchor="_Toc523991857" w:history="1">
        <w:r w:rsidRPr="000A5EFD">
          <w:rPr>
            <w:rStyle w:val="Hyperlink"/>
            <w:noProof/>
            <w:color w:val="auto"/>
          </w:rPr>
          <w:t xml:space="preserve">9a-5.2.1 </w:t>
        </w:r>
        <w:r w:rsidRPr="000A5EFD">
          <w:rPr>
            <w:rStyle w:val="Hyperlink"/>
            <w:noProof/>
            <w:color w:val="auto"/>
          </w:rPr>
          <w:tab/>
          <w:t>Portrayal Initialization</w:t>
        </w:r>
        <w:r w:rsidRPr="000A5EFD">
          <w:rPr>
            <w:noProof/>
            <w:webHidden/>
          </w:rPr>
          <w:tab/>
        </w:r>
        <w:r w:rsidRPr="000A5EFD">
          <w:rPr>
            <w:noProof/>
            <w:webHidden/>
          </w:rPr>
          <w:fldChar w:fldCharType="begin"/>
        </w:r>
        <w:r w:rsidRPr="000A5EFD">
          <w:rPr>
            <w:noProof/>
            <w:webHidden/>
          </w:rPr>
          <w:instrText xml:space="preserve"> PAGEREF _Toc523991857 \h </w:instrText>
        </w:r>
        <w:r w:rsidRPr="000A5EFD">
          <w:rPr>
            <w:noProof/>
            <w:webHidden/>
          </w:rPr>
        </w:r>
        <w:r w:rsidRPr="000A5EFD">
          <w:rPr>
            <w:noProof/>
            <w:webHidden/>
          </w:rPr>
          <w:fldChar w:fldCharType="separate"/>
        </w:r>
        <w:r w:rsidRPr="000A5EFD">
          <w:rPr>
            <w:noProof/>
            <w:webHidden/>
          </w:rPr>
          <w:t>4</w:t>
        </w:r>
        <w:r w:rsidRPr="000A5EFD">
          <w:rPr>
            <w:noProof/>
            <w:webHidden/>
          </w:rPr>
          <w:fldChar w:fldCharType="end"/>
        </w:r>
      </w:hyperlink>
    </w:p>
    <w:p w:rsidR="0038703F" w:rsidRPr="000A5EFD" w:rsidRDefault="0038703F" w:rsidP="00C631EB">
      <w:pPr>
        <w:pStyle w:val="TOC3"/>
        <w:rPr>
          <w:rFonts w:ascii="Calibri" w:eastAsia="Times New Roman" w:hAnsi="Calibri"/>
          <w:noProof/>
          <w:sz w:val="22"/>
          <w:szCs w:val="22"/>
          <w:lang w:val="fr-FR" w:eastAsia="fr-FR"/>
        </w:rPr>
      </w:pPr>
      <w:hyperlink w:anchor="_Toc523991858" w:history="1">
        <w:r w:rsidRPr="000A5EFD">
          <w:rPr>
            <w:rStyle w:val="Hyperlink"/>
            <w:noProof/>
            <w:color w:val="auto"/>
          </w:rPr>
          <w:t xml:space="preserve">9a-5.2.2 </w:t>
        </w:r>
        <w:r w:rsidRPr="000A5EFD">
          <w:rPr>
            <w:rStyle w:val="Hyperlink"/>
            <w:noProof/>
            <w:color w:val="auto"/>
          </w:rPr>
          <w:tab/>
          <w:t>Generating a Portrayal</w:t>
        </w:r>
        <w:r w:rsidRPr="000A5EFD">
          <w:rPr>
            <w:noProof/>
            <w:webHidden/>
          </w:rPr>
          <w:tab/>
        </w:r>
        <w:r w:rsidRPr="000A5EFD">
          <w:rPr>
            <w:noProof/>
            <w:webHidden/>
          </w:rPr>
          <w:fldChar w:fldCharType="begin"/>
        </w:r>
        <w:r w:rsidRPr="000A5EFD">
          <w:rPr>
            <w:noProof/>
            <w:webHidden/>
          </w:rPr>
          <w:instrText xml:space="preserve"> PAGEREF _Toc523991858 \h </w:instrText>
        </w:r>
        <w:r w:rsidRPr="000A5EFD">
          <w:rPr>
            <w:noProof/>
            <w:webHidden/>
          </w:rPr>
        </w:r>
        <w:r w:rsidRPr="000A5EFD">
          <w:rPr>
            <w:noProof/>
            <w:webHidden/>
          </w:rPr>
          <w:fldChar w:fldCharType="separate"/>
        </w:r>
        <w:r w:rsidRPr="000A5EFD">
          <w:rPr>
            <w:noProof/>
            <w:webHidden/>
          </w:rPr>
          <w:t>4</w:t>
        </w:r>
        <w:r w:rsidRPr="000A5EFD">
          <w:rPr>
            <w:noProof/>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59" w:history="1">
        <w:r w:rsidRPr="000A5EFD">
          <w:rPr>
            <w:rStyle w:val="Hyperlink"/>
            <w:color w:val="auto"/>
          </w:rPr>
          <w:t xml:space="preserve">9a-6 </w:t>
        </w:r>
        <w:r w:rsidRPr="000A5EFD">
          <w:rPr>
            <w:rStyle w:val="Hyperlink"/>
            <w:color w:val="auto"/>
          </w:rPr>
          <w:tab/>
          <w:t>Package Overview</w:t>
        </w:r>
        <w:r w:rsidRPr="000A5EFD">
          <w:rPr>
            <w:webHidden/>
          </w:rPr>
          <w:tab/>
        </w:r>
        <w:r w:rsidRPr="000A5EFD">
          <w:rPr>
            <w:webHidden/>
          </w:rPr>
          <w:fldChar w:fldCharType="begin"/>
        </w:r>
        <w:r w:rsidRPr="000A5EFD">
          <w:rPr>
            <w:webHidden/>
          </w:rPr>
          <w:instrText xml:space="preserve"> PAGEREF _Toc523991859 \h </w:instrText>
        </w:r>
        <w:r w:rsidRPr="000A5EFD">
          <w:rPr>
            <w:webHidden/>
          </w:rPr>
        </w:r>
        <w:r w:rsidRPr="000A5EFD">
          <w:rPr>
            <w:webHidden/>
          </w:rPr>
          <w:fldChar w:fldCharType="separate"/>
        </w:r>
        <w:r w:rsidRPr="000A5EFD">
          <w:rPr>
            <w:webHidden/>
          </w:rPr>
          <w:t>5</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60" w:history="1">
        <w:r w:rsidRPr="000A5EFD">
          <w:rPr>
            <w:rStyle w:val="Hyperlink"/>
            <w:color w:val="auto"/>
          </w:rPr>
          <w:t xml:space="preserve">9a-7 </w:t>
        </w:r>
        <w:r w:rsidRPr="000A5EFD">
          <w:rPr>
            <w:rStyle w:val="Hyperlink"/>
            <w:color w:val="auto"/>
          </w:rPr>
          <w:tab/>
          <w:t>Data input schema</w:t>
        </w:r>
        <w:r w:rsidRPr="000A5EFD">
          <w:rPr>
            <w:webHidden/>
          </w:rPr>
          <w:tab/>
        </w:r>
        <w:r w:rsidRPr="000A5EFD">
          <w:rPr>
            <w:webHidden/>
          </w:rPr>
          <w:fldChar w:fldCharType="begin"/>
        </w:r>
        <w:r w:rsidRPr="000A5EFD">
          <w:rPr>
            <w:webHidden/>
          </w:rPr>
          <w:instrText xml:space="preserve"> PAGEREF _Toc523991860 \h </w:instrText>
        </w:r>
        <w:r w:rsidRPr="000A5EFD">
          <w:rPr>
            <w:webHidden/>
          </w:rPr>
        </w:r>
        <w:r w:rsidRPr="000A5EFD">
          <w:rPr>
            <w:webHidden/>
          </w:rPr>
          <w:fldChar w:fldCharType="separate"/>
        </w:r>
        <w:r w:rsidRPr="000A5EFD">
          <w:rPr>
            <w:webHidden/>
          </w:rPr>
          <w:t>5</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61" w:history="1">
        <w:r w:rsidRPr="000A5EFD">
          <w:rPr>
            <w:rStyle w:val="Hyperlink"/>
            <w:color w:val="auto"/>
          </w:rPr>
          <w:t xml:space="preserve">9a-8 </w:t>
        </w:r>
        <w:r w:rsidRPr="000A5EFD">
          <w:rPr>
            <w:rStyle w:val="Hyperlink"/>
            <w:color w:val="auto"/>
          </w:rPr>
          <w:tab/>
          <w:t>Information objects</w:t>
        </w:r>
        <w:r w:rsidRPr="000A5EFD">
          <w:rPr>
            <w:webHidden/>
          </w:rPr>
          <w:tab/>
        </w:r>
        <w:r w:rsidRPr="000A5EFD">
          <w:rPr>
            <w:webHidden/>
          </w:rPr>
          <w:fldChar w:fldCharType="begin"/>
        </w:r>
        <w:r w:rsidRPr="000A5EFD">
          <w:rPr>
            <w:webHidden/>
          </w:rPr>
          <w:instrText xml:space="preserve"> PAGEREF _Toc523991861 \h </w:instrText>
        </w:r>
        <w:r w:rsidRPr="000A5EFD">
          <w:rPr>
            <w:webHidden/>
          </w:rPr>
        </w:r>
        <w:r w:rsidRPr="000A5EFD">
          <w:rPr>
            <w:webHidden/>
          </w:rPr>
          <w:fldChar w:fldCharType="separate"/>
        </w:r>
        <w:r w:rsidRPr="000A5EFD">
          <w:rPr>
            <w:webHidden/>
          </w:rPr>
          <w:t>5</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62" w:history="1">
        <w:r w:rsidRPr="000A5EFD">
          <w:rPr>
            <w:rStyle w:val="Hyperlink"/>
            <w:color w:val="auto"/>
          </w:rPr>
          <w:t xml:space="preserve">9a-9 </w:t>
        </w:r>
        <w:r w:rsidRPr="000A5EFD">
          <w:rPr>
            <w:rStyle w:val="Hyperlink"/>
            <w:color w:val="auto"/>
          </w:rPr>
          <w:tab/>
          <w:t>Feature objects</w:t>
        </w:r>
        <w:r w:rsidRPr="000A5EFD">
          <w:rPr>
            <w:webHidden/>
          </w:rPr>
          <w:tab/>
        </w:r>
        <w:r w:rsidRPr="000A5EFD">
          <w:rPr>
            <w:webHidden/>
          </w:rPr>
          <w:fldChar w:fldCharType="begin"/>
        </w:r>
        <w:r w:rsidRPr="000A5EFD">
          <w:rPr>
            <w:webHidden/>
          </w:rPr>
          <w:instrText xml:space="preserve"> PAGEREF _Toc523991862 \h </w:instrText>
        </w:r>
        <w:r w:rsidRPr="000A5EFD">
          <w:rPr>
            <w:webHidden/>
          </w:rPr>
        </w:r>
        <w:r w:rsidRPr="000A5EFD">
          <w:rPr>
            <w:webHidden/>
          </w:rPr>
          <w:fldChar w:fldCharType="separate"/>
        </w:r>
        <w:r w:rsidRPr="000A5EFD">
          <w:rPr>
            <w:webHidden/>
          </w:rPr>
          <w:t>5</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63" w:history="1">
        <w:r w:rsidRPr="000A5EFD">
          <w:rPr>
            <w:rStyle w:val="Hyperlink"/>
            <w:color w:val="auto"/>
          </w:rPr>
          <w:t xml:space="preserve">9a-10 </w:t>
        </w:r>
        <w:r w:rsidRPr="000A5EFD">
          <w:rPr>
            <w:rStyle w:val="Hyperlink"/>
            <w:color w:val="auto"/>
          </w:rPr>
          <w:tab/>
          <w:t>Portrayal processing</w:t>
        </w:r>
        <w:r w:rsidRPr="000A5EFD">
          <w:rPr>
            <w:webHidden/>
          </w:rPr>
          <w:tab/>
        </w:r>
        <w:r w:rsidRPr="000A5EFD">
          <w:rPr>
            <w:webHidden/>
          </w:rPr>
          <w:fldChar w:fldCharType="begin"/>
        </w:r>
        <w:r w:rsidRPr="000A5EFD">
          <w:rPr>
            <w:webHidden/>
          </w:rPr>
          <w:instrText xml:space="preserve"> PAGEREF _Toc523991863 \h </w:instrText>
        </w:r>
        <w:r w:rsidRPr="000A5EFD">
          <w:rPr>
            <w:webHidden/>
          </w:rPr>
        </w:r>
        <w:r w:rsidRPr="000A5EFD">
          <w:rPr>
            <w:webHidden/>
          </w:rPr>
          <w:fldChar w:fldCharType="separate"/>
        </w:r>
        <w:r w:rsidRPr="000A5EFD">
          <w:rPr>
            <w:webHidden/>
          </w:rPr>
          <w:t>5</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64" w:history="1">
        <w:r w:rsidRPr="000A5EFD">
          <w:rPr>
            <w:rStyle w:val="Hyperlink"/>
            <w:color w:val="auto"/>
          </w:rPr>
          <w:t xml:space="preserve">9a-11 </w:t>
        </w:r>
        <w:r w:rsidRPr="000A5EFD">
          <w:rPr>
            <w:rStyle w:val="Hyperlink"/>
            <w:color w:val="auto"/>
          </w:rPr>
          <w:tab/>
          <w:t>Drawing Instructions</w:t>
        </w:r>
        <w:r w:rsidRPr="000A5EFD">
          <w:rPr>
            <w:webHidden/>
          </w:rPr>
          <w:tab/>
        </w:r>
        <w:r w:rsidRPr="000A5EFD">
          <w:rPr>
            <w:webHidden/>
          </w:rPr>
          <w:fldChar w:fldCharType="begin"/>
        </w:r>
        <w:r w:rsidRPr="000A5EFD">
          <w:rPr>
            <w:webHidden/>
          </w:rPr>
          <w:instrText xml:space="preserve"> PAGEREF _Toc523991864 \h </w:instrText>
        </w:r>
        <w:r w:rsidRPr="000A5EFD">
          <w:rPr>
            <w:webHidden/>
          </w:rPr>
        </w:r>
        <w:r w:rsidRPr="000A5EFD">
          <w:rPr>
            <w:webHidden/>
          </w:rPr>
          <w:fldChar w:fldCharType="separate"/>
        </w:r>
        <w:r w:rsidRPr="000A5EFD">
          <w:rPr>
            <w:webHidden/>
          </w:rPr>
          <w:t>6</w:t>
        </w:r>
        <w:r w:rsidRPr="000A5EFD">
          <w:rPr>
            <w:webHidden/>
          </w:rPr>
          <w:fldChar w:fldCharType="end"/>
        </w:r>
      </w:hyperlink>
    </w:p>
    <w:p w:rsidR="0038703F" w:rsidRPr="000A5EFD" w:rsidRDefault="0038703F" w:rsidP="0038703F">
      <w:pPr>
        <w:pStyle w:val="TOC2"/>
        <w:spacing w:after="0"/>
        <w:rPr>
          <w:rFonts w:ascii="Calibri" w:eastAsia="Times New Roman" w:hAnsi="Calibri"/>
          <w:noProof/>
          <w:sz w:val="22"/>
          <w:szCs w:val="22"/>
          <w:lang w:val="fr-FR" w:eastAsia="fr-FR"/>
        </w:rPr>
      </w:pPr>
      <w:hyperlink w:anchor="_Toc523991865" w:history="1">
        <w:r w:rsidRPr="000A5EFD">
          <w:rPr>
            <w:rStyle w:val="Hyperlink"/>
            <w:noProof/>
            <w:color w:val="auto"/>
          </w:rPr>
          <w:t xml:space="preserve">9a-11.1 </w:t>
        </w:r>
        <w:r w:rsidRPr="000A5EFD">
          <w:rPr>
            <w:rStyle w:val="Hyperlink"/>
            <w:noProof/>
            <w:color w:val="auto"/>
          </w:rPr>
          <w:tab/>
          <w:t>The concepts of drawing instructions</w:t>
        </w:r>
        <w:r w:rsidRPr="000A5EFD">
          <w:rPr>
            <w:noProof/>
            <w:webHidden/>
          </w:rPr>
          <w:tab/>
        </w:r>
        <w:r w:rsidRPr="000A5EFD">
          <w:rPr>
            <w:noProof/>
            <w:webHidden/>
          </w:rPr>
          <w:fldChar w:fldCharType="begin"/>
        </w:r>
        <w:r w:rsidRPr="000A5EFD">
          <w:rPr>
            <w:noProof/>
            <w:webHidden/>
          </w:rPr>
          <w:instrText xml:space="preserve"> PAGEREF _Toc523991865 \h </w:instrText>
        </w:r>
        <w:r w:rsidRPr="000A5EFD">
          <w:rPr>
            <w:noProof/>
            <w:webHidden/>
          </w:rPr>
        </w:r>
        <w:r w:rsidRPr="000A5EFD">
          <w:rPr>
            <w:noProof/>
            <w:webHidden/>
          </w:rPr>
          <w:fldChar w:fldCharType="separate"/>
        </w:r>
        <w:r w:rsidRPr="000A5EFD">
          <w:rPr>
            <w:noProof/>
            <w:webHidden/>
          </w:rPr>
          <w:t>6</w:t>
        </w:r>
        <w:r w:rsidRPr="000A5EFD">
          <w:rPr>
            <w:noProof/>
            <w:webHidden/>
          </w:rPr>
          <w:fldChar w:fldCharType="end"/>
        </w:r>
      </w:hyperlink>
    </w:p>
    <w:p w:rsidR="0038703F" w:rsidRPr="000A5EFD" w:rsidRDefault="0038703F" w:rsidP="00EB2517">
      <w:pPr>
        <w:pStyle w:val="TOC3"/>
        <w:rPr>
          <w:rFonts w:ascii="Calibri" w:eastAsia="Times New Roman" w:hAnsi="Calibri"/>
          <w:noProof/>
          <w:sz w:val="22"/>
          <w:szCs w:val="22"/>
          <w:lang w:val="fr-FR" w:eastAsia="fr-FR"/>
        </w:rPr>
      </w:pPr>
      <w:hyperlink w:anchor="_Toc523991866" w:history="1">
        <w:r w:rsidRPr="000A5EFD">
          <w:rPr>
            <w:rStyle w:val="Hyperlink"/>
            <w:noProof/>
            <w:color w:val="auto"/>
          </w:rPr>
          <w:t>9a-11.1.1 General concept</w:t>
        </w:r>
        <w:r w:rsidRPr="000A5EFD">
          <w:rPr>
            <w:noProof/>
            <w:webHidden/>
          </w:rPr>
          <w:tab/>
        </w:r>
        <w:r w:rsidRPr="000A5EFD">
          <w:rPr>
            <w:noProof/>
            <w:webHidden/>
          </w:rPr>
          <w:fldChar w:fldCharType="begin"/>
        </w:r>
        <w:r w:rsidRPr="000A5EFD">
          <w:rPr>
            <w:noProof/>
            <w:webHidden/>
          </w:rPr>
          <w:instrText xml:space="preserve"> PAGEREF _Toc523991866 \h </w:instrText>
        </w:r>
        <w:r w:rsidRPr="000A5EFD">
          <w:rPr>
            <w:noProof/>
            <w:webHidden/>
          </w:rPr>
        </w:r>
        <w:r w:rsidRPr="000A5EFD">
          <w:rPr>
            <w:noProof/>
            <w:webHidden/>
          </w:rPr>
          <w:fldChar w:fldCharType="separate"/>
        </w:r>
        <w:r w:rsidRPr="000A5EFD">
          <w:rPr>
            <w:noProof/>
            <w:webHidden/>
          </w:rPr>
          <w:t>6</w:t>
        </w:r>
        <w:r w:rsidRPr="000A5EFD">
          <w:rPr>
            <w:noProof/>
            <w:webHidden/>
          </w:rPr>
          <w:fldChar w:fldCharType="end"/>
        </w:r>
      </w:hyperlink>
    </w:p>
    <w:p w:rsidR="0038703F" w:rsidRPr="000A5EFD" w:rsidRDefault="0038703F" w:rsidP="0038703F">
      <w:pPr>
        <w:pStyle w:val="TOC2"/>
        <w:spacing w:after="0"/>
        <w:rPr>
          <w:rFonts w:ascii="Calibri" w:eastAsia="Times New Roman" w:hAnsi="Calibri"/>
          <w:noProof/>
          <w:sz w:val="22"/>
          <w:szCs w:val="22"/>
          <w:lang w:val="fr-FR" w:eastAsia="fr-FR"/>
        </w:rPr>
      </w:pPr>
      <w:hyperlink w:anchor="_Toc523991867" w:history="1">
        <w:r w:rsidRPr="000A5EFD">
          <w:rPr>
            <w:rStyle w:val="Hyperlink"/>
            <w:noProof/>
            <w:color w:val="auto"/>
          </w:rPr>
          <w:t xml:space="preserve">9a-11.2 </w:t>
        </w:r>
        <w:r w:rsidRPr="000A5EFD">
          <w:rPr>
            <w:rStyle w:val="Hyperlink"/>
            <w:noProof/>
            <w:color w:val="auto"/>
          </w:rPr>
          <w:tab/>
          <w:t>Model of the Drawing Instructions</w:t>
        </w:r>
        <w:r w:rsidRPr="000A5EFD">
          <w:rPr>
            <w:noProof/>
            <w:webHidden/>
          </w:rPr>
          <w:tab/>
        </w:r>
        <w:r w:rsidRPr="000A5EFD">
          <w:rPr>
            <w:noProof/>
            <w:webHidden/>
          </w:rPr>
          <w:fldChar w:fldCharType="begin"/>
        </w:r>
        <w:r w:rsidRPr="000A5EFD">
          <w:rPr>
            <w:noProof/>
            <w:webHidden/>
          </w:rPr>
          <w:instrText xml:space="preserve"> PAGEREF _Toc523991867 \h </w:instrText>
        </w:r>
        <w:r w:rsidRPr="000A5EFD">
          <w:rPr>
            <w:noProof/>
            <w:webHidden/>
          </w:rPr>
        </w:r>
        <w:r w:rsidRPr="000A5EFD">
          <w:rPr>
            <w:noProof/>
            <w:webHidden/>
          </w:rPr>
          <w:fldChar w:fldCharType="separate"/>
        </w:r>
        <w:r w:rsidRPr="000A5EFD">
          <w:rPr>
            <w:noProof/>
            <w:webHidden/>
          </w:rPr>
          <w:t>6</w:t>
        </w:r>
        <w:r w:rsidRPr="000A5EFD">
          <w:rPr>
            <w:noProof/>
            <w:webHidden/>
          </w:rPr>
          <w:fldChar w:fldCharType="end"/>
        </w:r>
      </w:hyperlink>
    </w:p>
    <w:p w:rsidR="0038703F" w:rsidRPr="000A5EFD" w:rsidRDefault="0038703F" w:rsidP="00EB2517">
      <w:pPr>
        <w:pStyle w:val="TOC3"/>
        <w:rPr>
          <w:rFonts w:ascii="Calibri" w:eastAsia="Times New Roman" w:hAnsi="Calibri"/>
          <w:noProof/>
          <w:sz w:val="22"/>
          <w:szCs w:val="22"/>
          <w:lang w:val="fr-FR" w:eastAsia="fr-FR"/>
        </w:rPr>
      </w:pPr>
      <w:hyperlink w:anchor="_Toc523991868" w:history="1">
        <w:r w:rsidRPr="000A5EFD">
          <w:rPr>
            <w:rStyle w:val="Hyperlink"/>
            <w:noProof/>
            <w:color w:val="auto"/>
          </w:rPr>
          <w:t>9a-11.2.1 Drawing Commands</w:t>
        </w:r>
        <w:r w:rsidRPr="000A5EFD">
          <w:rPr>
            <w:noProof/>
            <w:webHidden/>
          </w:rPr>
          <w:tab/>
        </w:r>
        <w:r w:rsidRPr="000A5EFD">
          <w:rPr>
            <w:noProof/>
            <w:webHidden/>
          </w:rPr>
          <w:fldChar w:fldCharType="begin"/>
        </w:r>
        <w:r w:rsidRPr="000A5EFD">
          <w:rPr>
            <w:noProof/>
            <w:webHidden/>
          </w:rPr>
          <w:instrText xml:space="preserve"> PAGEREF _Toc523991868 \h </w:instrText>
        </w:r>
        <w:r w:rsidRPr="000A5EFD">
          <w:rPr>
            <w:noProof/>
            <w:webHidden/>
          </w:rPr>
        </w:r>
        <w:r w:rsidRPr="000A5EFD">
          <w:rPr>
            <w:noProof/>
            <w:webHidden/>
          </w:rPr>
          <w:fldChar w:fldCharType="separate"/>
        </w:r>
        <w:r w:rsidRPr="000A5EFD">
          <w:rPr>
            <w:noProof/>
            <w:webHidden/>
          </w:rPr>
          <w:t>6</w:t>
        </w:r>
        <w:r w:rsidRPr="000A5EFD">
          <w:rPr>
            <w:noProof/>
            <w:webHidden/>
          </w:rPr>
          <w:fldChar w:fldCharType="end"/>
        </w:r>
      </w:hyperlink>
    </w:p>
    <w:p w:rsidR="0038703F" w:rsidRPr="000A5EFD" w:rsidRDefault="0038703F" w:rsidP="00C631EB">
      <w:pPr>
        <w:pStyle w:val="TOC3"/>
        <w:rPr>
          <w:rFonts w:ascii="Calibri" w:eastAsia="Times New Roman" w:hAnsi="Calibri"/>
          <w:noProof/>
          <w:sz w:val="22"/>
          <w:szCs w:val="22"/>
          <w:lang w:val="fr-FR" w:eastAsia="fr-FR"/>
        </w:rPr>
      </w:pPr>
      <w:hyperlink w:anchor="_Toc523991869" w:history="1">
        <w:r w:rsidRPr="000A5EFD">
          <w:rPr>
            <w:rStyle w:val="Hyperlink"/>
            <w:noProof/>
            <w:color w:val="auto"/>
          </w:rPr>
          <w:t>9a-11.2.2 State Commands</w:t>
        </w:r>
        <w:r w:rsidRPr="000A5EFD">
          <w:rPr>
            <w:noProof/>
            <w:webHidden/>
          </w:rPr>
          <w:tab/>
        </w:r>
        <w:r w:rsidRPr="000A5EFD">
          <w:rPr>
            <w:noProof/>
            <w:webHidden/>
          </w:rPr>
          <w:fldChar w:fldCharType="begin"/>
        </w:r>
        <w:r w:rsidRPr="000A5EFD">
          <w:rPr>
            <w:noProof/>
            <w:webHidden/>
          </w:rPr>
          <w:instrText xml:space="preserve"> PAGEREF _Toc523991869 \h </w:instrText>
        </w:r>
        <w:r w:rsidRPr="000A5EFD">
          <w:rPr>
            <w:noProof/>
            <w:webHidden/>
          </w:rPr>
        </w:r>
        <w:r w:rsidRPr="000A5EFD">
          <w:rPr>
            <w:noProof/>
            <w:webHidden/>
          </w:rPr>
          <w:fldChar w:fldCharType="separate"/>
        </w:r>
        <w:r w:rsidRPr="000A5EFD">
          <w:rPr>
            <w:noProof/>
            <w:webHidden/>
          </w:rPr>
          <w:t>9</w:t>
        </w:r>
        <w:r w:rsidRPr="000A5EFD">
          <w:rPr>
            <w:noProof/>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70" w:history="1">
        <w:r w:rsidRPr="000A5EFD">
          <w:rPr>
            <w:rStyle w:val="Hyperlink"/>
            <w:color w:val="auto"/>
          </w:rPr>
          <w:t xml:space="preserve">9a-12 </w:t>
        </w:r>
        <w:r w:rsidRPr="000A5EFD">
          <w:rPr>
            <w:rStyle w:val="Hyperlink"/>
            <w:color w:val="auto"/>
          </w:rPr>
          <w:tab/>
          <w:t>Symbol Definitions</w:t>
        </w:r>
        <w:r w:rsidRPr="000A5EFD">
          <w:rPr>
            <w:webHidden/>
          </w:rPr>
          <w:tab/>
        </w:r>
        <w:r w:rsidRPr="000A5EFD">
          <w:rPr>
            <w:webHidden/>
          </w:rPr>
          <w:fldChar w:fldCharType="begin"/>
        </w:r>
        <w:r w:rsidRPr="000A5EFD">
          <w:rPr>
            <w:webHidden/>
          </w:rPr>
          <w:instrText xml:space="preserve"> PAGEREF _Toc523991870 \h </w:instrText>
        </w:r>
        <w:r w:rsidRPr="000A5EFD">
          <w:rPr>
            <w:webHidden/>
          </w:rPr>
        </w:r>
        <w:r w:rsidRPr="000A5EFD">
          <w:rPr>
            <w:webHidden/>
          </w:rPr>
          <w:fldChar w:fldCharType="separate"/>
        </w:r>
        <w:r w:rsidRPr="000A5EFD">
          <w:rPr>
            <w:webHidden/>
          </w:rPr>
          <w:t>22</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71" w:history="1">
        <w:r w:rsidRPr="000A5EFD">
          <w:rPr>
            <w:rStyle w:val="Hyperlink"/>
            <w:color w:val="auto"/>
          </w:rPr>
          <w:t xml:space="preserve">9a-13 </w:t>
        </w:r>
        <w:r w:rsidRPr="000A5EFD">
          <w:rPr>
            <w:rStyle w:val="Hyperlink"/>
            <w:color w:val="auto"/>
          </w:rPr>
          <w:tab/>
          <w:t>The Portrayal Library</w:t>
        </w:r>
        <w:r w:rsidRPr="000A5EFD">
          <w:rPr>
            <w:webHidden/>
          </w:rPr>
          <w:tab/>
        </w:r>
        <w:r w:rsidRPr="000A5EFD">
          <w:rPr>
            <w:webHidden/>
          </w:rPr>
          <w:fldChar w:fldCharType="begin"/>
        </w:r>
        <w:r w:rsidRPr="000A5EFD">
          <w:rPr>
            <w:webHidden/>
          </w:rPr>
          <w:instrText xml:space="preserve"> PAGEREF _Toc523991871 \h </w:instrText>
        </w:r>
        <w:r w:rsidRPr="000A5EFD">
          <w:rPr>
            <w:webHidden/>
          </w:rPr>
        </w:r>
        <w:r w:rsidRPr="000A5EFD">
          <w:rPr>
            <w:webHidden/>
          </w:rPr>
          <w:fldChar w:fldCharType="separate"/>
        </w:r>
        <w:r w:rsidRPr="000A5EFD">
          <w:rPr>
            <w:webHidden/>
          </w:rPr>
          <w:t>22</w:t>
        </w:r>
        <w:r w:rsidRPr="000A5EFD">
          <w:rPr>
            <w:webHidden/>
          </w:rPr>
          <w:fldChar w:fldCharType="end"/>
        </w:r>
      </w:hyperlink>
    </w:p>
    <w:p w:rsidR="0038703F" w:rsidRPr="000A5EFD" w:rsidRDefault="0038703F" w:rsidP="0038703F">
      <w:pPr>
        <w:pStyle w:val="TOC1"/>
        <w:spacing w:after="0"/>
        <w:rPr>
          <w:rFonts w:ascii="Calibri" w:eastAsia="Times New Roman" w:hAnsi="Calibri"/>
          <w:sz w:val="22"/>
          <w:szCs w:val="22"/>
          <w:lang w:val="fr-FR" w:eastAsia="fr-FR"/>
        </w:rPr>
      </w:pPr>
      <w:hyperlink w:anchor="_Toc523991872" w:history="1">
        <w:r w:rsidRPr="000A5EFD">
          <w:rPr>
            <w:rStyle w:val="Hyperlink"/>
            <w:color w:val="auto"/>
          </w:rPr>
          <w:t xml:space="preserve">9a-14 </w:t>
        </w:r>
        <w:r w:rsidRPr="000A5EFD">
          <w:rPr>
            <w:rStyle w:val="Hyperlink"/>
            <w:color w:val="auto"/>
          </w:rPr>
          <w:tab/>
          <w:t>Portrayal Domain Specific Functions</w:t>
        </w:r>
        <w:r w:rsidRPr="000A5EFD">
          <w:rPr>
            <w:webHidden/>
          </w:rPr>
          <w:tab/>
        </w:r>
        <w:r w:rsidRPr="000A5EFD">
          <w:rPr>
            <w:webHidden/>
          </w:rPr>
          <w:fldChar w:fldCharType="begin"/>
        </w:r>
        <w:r w:rsidRPr="000A5EFD">
          <w:rPr>
            <w:webHidden/>
          </w:rPr>
          <w:instrText xml:space="preserve"> PAGEREF _Toc523991872 \h </w:instrText>
        </w:r>
        <w:r w:rsidRPr="000A5EFD">
          <w:rPr>
            <w:webHidden/>
          </w:rPr>
        </w:r>
        <w:r w:rsidRPr="000A5EFD">
          <w:rPr>
            <w:webHidden/>
          </w:rPr>
          <w:fldChar w:fldCharType="separate"/>
        </w:r>
        <w:r w:rsidRPr="000A5EFD">
          <w:rPr>
            <w:webHidden/>
          </w:rPr>
          <w:t>23</w:t>
        </w:r>
        <w:r w:rsidRPr="000A5EFD">
          <w:rPr>
            <w:webHidden/>
          </w:rPr>
          <w:fldChar w:fldCharType="end"/>
        </w:r>
      </w:hyperlink>
    </w:p>
    <w:p w:rsidR="0038703F" w:rsidRPr="000A5EFD" w:rsidRDefault="0038703F" w:rsidP="0038703F">
      <w:pPr>
        <w:pStyle w:val="TOC2"/>
        <w:spacing w:after="0"/>
        <w:rPr>
          <w:rFonts w:ascii="Calibri" w:eastAsia="Times New Roman" w:hAnsi="Calibri"/>
          <w:noProof/>
          <w:sz w:val="22"/>
          <w:szCs w:val="22"/>
          <w:lang w:val="fr-FR" w:eastAsia="fr-FR"/>
        </w:rPr>
      </w:pPr>
      <w:hyperlink w:anchor="_Toc523991873" w:history="1">
        <w:r w:rsidRPr="000A5EFD">
          <w:rPr>
            <w:rStyle w:val="Hyperlink"/>
            <w:noProof/>
            <w:color w:val="auto"/>
          </w:rPr>
          <w:t xml:space="preserve">9a-14.1 </w:t>
        </w:r>
        <w:r w:rsidRPr="000A5EFD">
          <w:rPr>
            <w:rStyle w:val="Hyperlink"/>
            <w:noProof/>
            <w:color w:val="auto"/>
          </w:rPr>
          <w:tab/>
          <w:t>Portrayal Domain Specific Catalogue Functions</w:t>
        </w:r>
        <w:r w:rsidRPr="000A5EFD">
          <w:rPr>
            <w:noProof/>
            <w:webHidden/>
          </w:rPr>
          <w:tab/>
        </w:r>
        <w:r w:rsidRPr="000A5EFD">
          <w:rPr>
            <w:noProof/>
            <w:webHidden/>
          </w:rPr>
          <w:fldChar w:fldCharType="begin"/>
        </w:r>
        <w:r w:rsidRPr="000A5EFD">
          <w:rPr>
            <w:noProof/>
            <w:webHidden/>
          </w:rPr>
          <w:instrText xml:space="preserve"> PAGEREF _Toc523991873 \h </w:instrText>
        </w:r>
        <w:r w:rsidRPr="000A5EFD">
          <w:rPr>
            <w:noProof/>
            <w:webHidden/>
          </w:rPr>
        </w:r>
        <w:r w:rsidRPr="000A5EFD">
          <w:rPr>
            <w:noProof/>
            <w:webHidden/>
          </w:rPr>
          <w:fldChar w:fldCharType="separate"/>
        </w:r>
        <w:r w:rsidRPr="000A5EFD">
          <w:rPr>
            <w:noProof/>
            <w:webHidden/>
          </w:rPr>
          <w:t>23</w:t>
        </w:r>
        <w:r w:rsidRPr="000A5EFD">
          <w:rPr>
            <w:noProof/>
            <w:webHidden/>
          </w:rPr>
          <w:fldChar w:fldCharType="end"/>
        </w:r>
      </w:hyperlink>
    </w:p>
    <w:p w:rsidR="0038703F" w:rsidRPr="000A5EFD" w:rsidRDefault="0038703F" w:rsidP="00EB2517">
      <w:pPr>
        <w:pStyle w:val="TOC3"/>
        <w:rPr>
          <w:rFonts w:ascii="Calibri" w:eastAsia="Times New Roman" w:hAnsi="Calibri"/>
          <w:noProof/>
          <w:sz w:val="22"/>
          <w:szCs w:val="22"/>
          <w:lang w:val="fr-FR" w:eastAsia="fr-FR"/>
        </w:rPr>
      </w:pPr>
      <w:hyperlink w:anchor="_Toc523991874" w:history="1">
        <w:r w:rsidRPr="000A5EFD">
          <w:rPr>
            <w:rStyle w:val="Hyperlink"/>
            <w:noProof/>
            <w:color w:val="auto"/>
          </w:rPr>
          <w:t>9a-14.1.1 Boolean PortrayalMain(String[] featureIDs)</w:t>
        </w:r>
        <w:r w:rsidRPr="000A5EFD">
          <w:rPr>
            <w:noProof/>
            <w:webHidden/>
          </w:rPr>
          <w:tab/>
        </w:r>
        <w:r w:rsidRPr="000A5EFD">
          <w:rPr>
            <w:noProof/>
            <w:webHidden/>
          </w:rPr>
          <w:fldChar w:fldCharType="begin"/>
        </w:r>
        <w:r w:rsidRPr="000A5EFD">
          <w:rPr>
            <w:noProof/>
            <w:webHidden/>
          </w:rPr>
          <w:instrText xml:space="preserve"> PAGEREF _Toc523991874 \h </w:instrText>
        </w:r>
        <w:r w:rsidRPr="000A5EFD">
          <w:rPr>
            <w:noProof/>
            <w:webHidden/>
          </w:rPr>
        </w:r>
        <w:r w:rsidRPr="000A5EFD">
          <w:rPr>
            <w:noProof/>
            <w:webHidden/>
          </w:rPr>
          <w:fldChar w:fldCharType="separate"/>
        </w:r>
        <w:r w:rsidRPr="000A5EFD">
          <w:rPr>
            <w:noProof/>
            <w:webHidden/>
          </w:rPr>
          <w:t>23</w:t>
        </w:r>
        <w:r w:rsidRPr="000A5EFD">
          <w:rPr>
            <w:noProof/>
            <w:webHidden/>
          </w:rPr>
          <w:fldChar w:fldCharType="end"/>
        </w:r>
      </w:hyperlink>
    </w:p>
    <w:p w:rsidR="0038703F" w:rsidRPr="000A5EFD" w:rsidRDefault="0038703F" w:rsidP="00C631EB">
      <w:pPr>
        <w:pStyle w:val="TOC3"/>
        <w:rPr>
          <w:rFonts w:ascii="Calibri" w:eastAsia="Times New Roman" w:hAnsi="Calibri"/>
          <w:noProof/>
          <w:sz w:val="22"/>
          <w:szCs w:val="22"/>
          <w:lang w:val="fr-FR" w:eastAsia="fr-FR"/>
        </w:rPr>
      </w:pPr>
      <w:hyperlink w:anchor="_Toc523991875" w:history="1">
        <w:r w:rsidRPr="000A5EFD">
          <w:rPr>
            <w:rStyle w:val="Hyperlink"/>
            <w:noProof/>
            <w:color w:val="auto"/>
          </w:rPr>
          <w:t>9a-14.1.2 void PortrayalInitializeContextParameters(ContextParameter[] c</w:t>
        </w:r>
        <w:r w:rsidRPr="000A5EFD">
          <w:rPr>
            <w:rStyle w:val="Hyperlink"/>
            <w:i/>
            <w:noProof/>
            <w:color w:val="auto"/>
          </w:rPr>
          <w:t>ontextParameters</w:t>
        </w:r>
        <w:r w:rsidRPr="000A5EFD">
          <w:rPr>
            <w:rStyle w:val="Hyperlink"/>
            <w:noProof/>
            <w:color w:val="auto"/>
          </w:rPr>
          <w:t>)</w:t>
        </w:r>
        <w:r w:rsidRPr="000A5EFD">
          <w:rPr>
            <w:noProof/>
            <w:webHidden/>
          </w:rPr>
          <w:tab/>
        </w:r>
        <w:r w:rsidRPr="000A5EFD">
          <w:rPr>
            <w:noProof/>
            <w:webHidden/>
          </w:rPr>
          <w:fldChar w:fldCharType="begin"/>
        </w:r>
        <w:r w:rsidRPr="000A5EFD">
          <w:rPr>
            <w:noProof/>
            <w:webHidden/>
          </w:rPr>
          <w:instrText xml:space="preserve"> PAGEREF _Toc523991875 \h </w:instrText>
        </w:r>
        <w:r w:rsidRPr="000A5EFD">
          <w:rPr>
            <w:noProof/>
            <w:webHidden/>
          </w:rPr>
        </w:r>
        <w:r w:rsidRPr="000A5EFD">
          <w:rPr>
            <w:noProof/>
            <w:webHidden/>
          </w:rPr>
          <w:fldChar w:fldCharType="separate"/>
        </w:r>
        <w:r w:rsidRPr="000A5EFD">
          <w:rPr>
            <w:noProof/>
            <w:webHidden/>
          </w:rPr>
          <w:t>23</w:t>
        </w:r>
        <w:r w:rsidRPr="000A5EFD">
          <w:rPr>
            <w:noProof/>
            <w:webHidden/>
          </w:rPr>
          <w:fldChar w:fldCharType="end"/>
        </w:r>
      </w:hyperlink>
    </w:p>
    <w:p w:rsidR="0038703F" w:rsidRPr="000A5EFD" w:rsidRDefault="0038703F" w:rsidP="00C11153">
      <w:pPr>
        <w:pStyle w:val="TOC3"/>
        <w:rPr>
          <w:rFonts w:ascii="Calibri" w:eastAsia="Times New Roman" w:hAnsi="Calibri"/>
          <w:noProof/>
          <w:sz w:val="22"/>
          <w:szCs w:val="22"/>
          <w:lang w:val="fr-FR" w:eastAsia="fr-FR"/>
        </w:rPr>
      </w:pPr>
      <w:hyperlink w:anchor="_Toc523991876" w:history="1">
        <w:r w:rsidRPr="000A5EFD">
          <w:rPr>
            <w:rStyle w:val="Hyperlink"/>
            <w:noProof/>
            <w:color w:val="auto"/>
          </w:rPr>
          <w:t xml:space="preserve">9a-14.1.3 ContextParameter PortrayalCreateContextParameter(String </w:t>
        </w:r>
        <w:r w:rsidRPr="000A5EFD">
          <w:rPr>
            <w:rStyle w:val="Hyperlink"/>
            <w:i/>
            <w:noProof/>
            <w:color w:val="auto"/>
          </w:rPr>
          <w:t>contextParameterName</w:t>
        </w:r>
        <w:r w:rsidRPr="000A5EFD">
          <w:rPr>
            <w:rStyle w:val="Hyperlink"/>
            <w:noProof/>
            <w:color w:val="auto"/>
          </w:rPr>
          <w:t xml:space="preserve">, String </w:t>
        </w:r>
        <w:r w:rsidRPr="000A5EFD">
          <w:rPr>
            <w:rStyle w:val="Hyperlink"/>
            <w:i/>
            <w:noProof/>
            <w:color w:val="auto"/>
          </w:rPr>
          <w:t>contextParameterType</w:t>
        </w:r>
        <w:r w:rsidRPr="000A5EFD">
          <w:rPr>
            <w:rStyle w:val="Hyperlink"/>
            <w:noProof/>
            <w:color w:val="auto"/>
          </w:rPr>
          <w:t xml:space="preserve">, String </w:t>
        </w:r>
        <w:r w:rsidRPr="000A5EFD">
          <w:rPr>
            <w:rStyle w:val="Hyperlink"/>
            <w:i/>
            <w:noProof/>
            <w:color w:val="auto"/>
          </w:rPr>
          <w:t>defaultValue</w:t>
        </w:r>
        <w:r w:rsidRPr="000A5EFD">
          <w:rPr>
            <w:rStyle w:val="Hyperlink"/>
            <w:noProof/>
            <w:color w:val="auto"/>
          </w:rPr>
          <w:t>)</w:t>
        </w:r>
        <w:r w:rsidRPr="000A5EFD">
          <w:rPr>
            <w:noProof/>
            <w:webHidden/>
          </w:rPr>
          <w:tab/>
        </w:r>
        <w:r w:rsidRPr="000A5EFD">
          <w:rPr>
            <w:noProof/>
            <w:webHidden/>
          </w:rPr>
          <w:fldChar w:fldCharType="begin"/>
        </w:r>
        <w:r w:rsidRPr="000A5EFD">
          <w:rPr>
            <w:noProof/>
            <w:webHidden/>
          </w:rPr>
          <w:instrText xml:space="preserve"> PAGEREF _Toc523991876 \h </w:instrText>
        </w:r>
        <w:r w:rsidRPr="000A5EFD">
          <w:rPr>
            <w:noProof/>
            <w:webHidden/>
          </w:rPr>
        </w:r>
        <w:r w:rsidRPr="000A5EFD">
          <w:rPr>
            <w:noProof/>
            <w:webHidden/>
          </w:rPr>
          <w:fldChar w:fldCharType="separate"/>
        </w:r>
        <w:r w:rsidRPr="000A5EFD">
          <w:rPr>
            <w:noProof/>
            <w:webHidden/>
          </w:rPr>
          <w:t>23</w:t>
        </w:r>
        <w:r w:rsidRPr="000A5EFD">
          <w:rPr>
            <w:noProof/>
            <w:webHidden/>
          </w:rPr>
          <w:fldChar w:fldCharType="end"/>
        </w:r>
      </w:hyperlink>
    </w:p>
    <w:p w:rsidR="0038703F" w:rsidRPr="000A5EFD" w:rsidRDefault="0038703F" w:rsidP="00BD37F9">
      <w:pPr>
        <w:pStyle w:val="TOC3"/>
        <w:rPr>
          <w:rFonts w:ascii="Calibri" w:eastAsia="Times New Roman" w:hAnsi="Calibri"/>
          <w:noProof/>
          <w:sz w:val="22"/>
          <w:szCs w:val="22"/>
          <w:lang w:val="fr-FR" w:eastAsia="fr-FR"/>
        </w:rPr>
      </w:pPr>
      <w:hyperlink w:anchor="_Toc523991877" w:history="1">
        <w:r w:rsidRPr="000A5EFD">
          <w:rPr>
            <w:rStyle w:val="Hyperlink"/>
            <w:noProof/>
            <w:color w:val="auto"/>
          </w:rPr>
          <w:t xml:space="preserve">9a-14.1.4 void PortrayalSetContextParameter(String </w:t>
        </w:r>
        <w:r w:rsidRPr="000A5EFD">
          <w:rPr>
            <w:rStyle w:val="Hyperlink"/>
            <w:i/>
            <w:noProof/>
            <w:color w:val="auto"/>
          </w:rPr>
          <w:t>contextParameterName</w:t>
        </w:r>
        <w:r w:rsidRPr="000A5EFD">
          <w:rPr>
            <w:rStyle w:val="Hyperlink"/>
            <w:noProof/>
            <w:color w:val="auto"/>
          </w:rPr>
          <w:t xml:space="preserve">, String </w:t>
        </w:r>
        <w:r w:rsidRPr="000A5EFD">
          <w:rPr>
            <w:rStyle w:val="Hyperlink"/>
            <w:i/>
            <w:noProof/>
            <w:color w:val="auto"/>
          </w:rPr>
          <w:t>value</w:t>
        </w:r>
        <w:r w:rsidRPr="000A5EFD">
          <w:rPr>
            <w:rStyle w:val="Hyperlink"/>
            <w:noProof/>
            <w:color w:val="auto"/>
          </w:rPr>
          <w:t>)</w:t>
        </w:r>
        <w:r w:rsidRPr="000A5EFD">
          <w:rPr>
            <w:noProof/>
            <w:webHidden/>
          </w:rPr>
          <w:tab/>
        </w:r>
        <w:r w:rsidRPr="000A5EFD">
          <w:rPr>
            <w:noProof/>
            <w:webHidden/>
          </w:rPr>
          <w:fldChar w:fldCharType="begin"/>
        </w:r>
        <w:r w:rsidRPr="000A5EFD">
          <w:rPr>
            <w:noProof/>
            <w:webHidden/>
          </w:rPr>
          <w:instrText xml:space="preserve"> PAGEREF _Toc523991877 \h </w:instrText>
        </w:r>
        <w:r w:rsidRPr="000A5EFD">
          <w:rPr>
            <w:noProof/>
            <w:webHidden/>
          </w:rPr>
        </w:r>
        <w:r w:rsidRPr="000A5EFD">
          <w:rPr>
            <w:noProof/>
            <w:webHidden/>
          </w:rPr>
          <w:fldChar w:fldCharType="separate"/>
        </w:r>
        <w:r w:rsidRPr="000A5EFD">
          <w:rPr>
            <w:noProof/>
            <w:webHidden/>
          </w:rPr>
          <w:t>24</w:t>
        </w:r>
        <w:r w:rsidRPr="000A5EFD">
          <w:rPr>
            <w:noProof/>
            <w:webHidden/>
          </w:rPr>
          <w:fldChar w:fldCharType="end"/>
        </w:r>
      </w:hyperlink>
    </w:p>
    <w:p w:rsidR="0038703F" w:rsidRPr="000A5EFD" w:rsidRDefault="0038703F" w:rsidP="0038703F">
      <w:pPr>
        <w:pStyle w:val="TOC2"/>
        <w:spacing w:after="0"/>
        <w:rPr>
          <w:rFonts w:ascii="Calibri" w:eastAsia="Times New Roman" w:hAnsi="Calibri"/>
          <w:noProof/>
          <w:sz w:val="22"/>
          <w:szCs w:val="22"/>
          <w:lang w:val="fr-FR" w:eastAsia="fr-FR"/>
        </w:rPr>
      </w:pPr>
      <w:hyperlink w:anchor="_Toc523991878" w:history="1">
        <w:r w:rsidRPr="000A5EFD">
          <w:rPr>
            <w:rStyle w:val="Hyperlink"/>
            <w:noProof/>
            <w:color w:val="auto"/>
          </w:rPr>
          <w:t xml:space="preserve">9a-14.2 </w:t>
        </w:r>
        <w:r w:rsidRPr="000A5EFD">
          <w:rPr>
            <w:rStyle w:val="Hyperlink"/>
            <w:noProof/>
            <w:color w:val="auto"/>
          </w:rPr>
          <w:tab/>
          <w:t>Portrayal Domain Specific Host Functions</w:t>
        </w:r>
        <w:r w:rsidRPr="000A5EFD">
          <w:rPr>
            <w:noProof/>
            <w:webHidden/>
          </w:rPr>
          <w:tab/>
        </w:r>
        <w:r w:rsidRPr="000A5EFD">
          <w:rPr>
            <w:noProof/>
            <w:webHidden/>
          </w:rPr>
          <w:fldChar w:fldCharType="begin"/>
        </w:r>
        <w:r w:rsidRPr="000A5EFD">
          <w:rPr>
            <w:noProof/>
            <w:webHidden/>
          </w:rPr>
          <w:instrText xml:space="preserve"> PAGEREF _Toc523991878 \h </w:instrText>
        </w:r>
        <w:r w:rsidRPr="000A5EFD">
          <w:rPr>
            <w:noProof/>
            <w:webHidden/>
          </w:rPr>
        </w:r>
        <w:r w:rsidRPr="000A5EFD">
          <w:rPr>
            <w:noProof/>
            <w:webHidden/>
          </w:rPr>
          <w:fldChar w:fldCharType="separate"/>
        </w:r>
        <w:r w:rsidRPr="000A5EFD">
          <w:rPr>
            <w:noProof/>
            <w:webHidden/>
          </w:rPr>
          <w:t>24</w:t>
        </w:r>
        <w:r w:rsidRPr="000A5EFD">
          <w:rPr>
            <w:noProof/>
            <w:webHidden/>
          </w:rPr>
          <w:fldChar w:fldCharType="end"/>
        </w:r>
      </w:hyperlink>
    </w:p>
    <w:p w:rsidR="0038703F" w:rsidRPr="000A5EFD" w:rsidRDefault="0038703F" w:rsidP="00EB2517">
      <w:pPr>
        <w:pStyle w:val="TOC3"/>
        <w:rPr>
          <w:rFonts w:ascii="Calibri" w:eastAsia="Times New Roman" w:hAnsi="Calibri"/>
          <w:noProof/>
          <w:sz w:val="22"/>
          <w:szCs w:val="22"/>
          <w:lang w:val="fr-FR" w:eastAsia="fr-FR"/>
        </w:rPr>
      </w:pPr>
      <w:hyperlink w:anchor="_Toc523991879" w:history="1">
        <w:r w:rsidRPr="000A5EFD">
          <w:rPr>
            <w:rStyle w:val="Hyperlink"/>
            <w:noProof/>
            <w:color w:val="auto"/>
          </w:rPr>
          <w:t xml:space="preserve">9a-14.2.1 Boolean HostPortrayalEmit(String </w:t>
        </w:r>
        <w:r w:rsidRPr="000A5EFD">
          <w:rPr>
            <w:rStyle w:val="Hyperlink"/>
            <w:i/>
            <w:noProof/>
            <w:color w:val="auto"/>
          </w:rPr>
          <w:t>featureID</w:t>
        </w:r>
        <w:r w:rsidRPr="000A5EFD">
          <w:rPr>
            <w:rStyle w:val="Hyperlink"/>
            <w:noProof/>
            <w:color w:val="auto"/>
          </w:rPr>
          <w:t xml:space="preserve">, String </w:t>
        </w:r>
        <w:r w:rsidRPr="000A5EFD">
          <w:rPr>
            <w:rStyle w:val="Hyperlink"/>
            <w:i/>
            <w:noProof/>
            <w:color w:val="auto"/>
          </w:rPr>
          <w:t>drawingInstructions</w:t>
        </w:r>
        <w:r w:rsidRPr="000A5EFD">
          <w:rPr>
            <w:rStyle w:val="Hyperlink"/>
            <w:noProof/>
            <w:color w:val="auto"/>
          </w:rPr>
          <w:t xml:space="preserve">, String </w:t>
        </w:r>
        <w:r w:rsidRPr="000A5EFD">
          <w:rPr>
            <w:rStyle w:val="Hyperlink"/>
            <w:i/>
            <w:noProof/>
            <w:color w:val="auto"/>
          </w:rPr>
          <w:t>observedParameters</w:t>
        </w:r>
        <w:r w:rsidRPr="000A5EFD">
          <w:rPr>
            <w:rStyle w:val="Hyperlink"/>
            <w:noProof/>
            <w:color w:val="auto"/>
          </w:rPr>
          <w:t>)</w:t>
        </w:r>
        <w:r w:rsidRPr="000A5EFD">
          <w:rPr>
            <w:noProof/>
            <w:webHidden/>
          </w:rPr>
          <w:tab/>
        </w:r>
        <w:r w:rsidRPr="000A5EFD">
          <w:rPr>
            <w:noProof/>
            <w:webHidden/>
          </w:rPr>
          <w:fldChar w:fldCharType="begin"/>
        </w:r>
        <w:r w:rsidRPr="000A5EFD">
          <w:rPr>
            <w:noProof/>
            <w:webHidden/>
          </w:rPr>
          <w:instrText xml:space="preserve"> PAGEREF _Toc523991879 \h </w:instrText>
        </w:r>
        <w:r w:rsidRPr="000A5EFD">
          <w:rPr>
            <w:noProof/>
            <w:webHidden/>
          </w:rPr>
        </w:r>
        <w:r w:rsidRPr="000A5EFD">
          <w:rPr>
            <w:noProof/>
            <w:webHidden/>
          </w:rPr>
          <w:fldChar w:fldCharType="separate"/>
        </w:r>
        <w:r w:rsidRPr="000A5EFD">
          <w:rPr>
            <w:noProof/>
            <w:webHidden/>
          </w:rPr>
          <w:t>24</w:t>
        </w:r>
        <w:r w:rsidRPr="000A5EFD">
          <w:rPr>
            <w:noProof/>
            <w:webHidden/>
          </w:rPr>
          <w:fldChar w:fldCharType="end"/>
        </w:r>
      </w:hyperlink>
    </w:p>
    <w:p w:rsidR="00A93A36" w:rsidRPr="000A5EFD" w:rsidRDefault="00EA6FB8" w:rsidP="0007491C">
      <w:pPr>
        <w:spacing w:after="0"/>
      </w:pPr>
      <w:r w:rsidRPr="000A5EFD">
        <w:fldChar w:fldCharType="end"/>
      </w:r>
    </w:p>
    <w:p w:rsidR="00484D6A" w:rsidRPr="000A5EFD" w:rsidRDefault="00484D6A" w:rsidP="0007491C">
      <w:pPr>
        <w:spacing w:after="0"/>
      </w:pPr>
    </w:p>
    <w:p w:rsidR="00484D6A" w:rsidRPr="000A5EFD" w:rsidRDefault="00484D6A" w:rsidP="0007491C">
      <w:pPr>
        <w:spacing w:after="0"/>
      </w:pPr>
    </w:p>
    <w:p w:rsidR="00484D6A" w:rsidRPr="000A5EFD" w:rsidRDefault="00484D6A" w:rsidP="00484D6A">
      <w:pPr>
        <w:rPr>
          <w:b/>
          <w:sz w:val="28"/>
          <w:lang w:eastAsia="en-GB"/>
        </w:rPr>
      </w:pPr>
      <w:r w:rsidRPr="000A5EFD">
        <w:br w:type="page"/>
      </w:r>
    </w:p>
    <w:p w:rsidR="00484D6A" w:rsidRPr="000A5EFD" w:rsidRDefault="00484D6A" w:rsidP="00484D6A">
      <w:pPr>
        <w:rPr>
          <w:b/>
          <w:sz w:val="28"/>
          <w:lang w:eastAsia="en-GB"/>
        </w:rPr>
      </w:pPr>
    </w:p>
    <w:p w:rsidR="00484D6A" w:rsidRPr="000A5EFD" w:rsidRDefault="00484D6A" w:rsidP="00484D6A">
      <w:pPr>
        <w:jc w:val="center"/>
        <w:rPr>
          <w:b/>
          <w:sz w:val="28"/>
          <w:lang w:eastAsia="en-GB"/>
        </w:rPr>
      </w:pPr>
    </w:p>
    <w:p w:rsidR="00484D6A" w:rsidRPr="000A5EFD" w:rsidRDefault="00484D6A" w:rsidP="00484D6A">
      <w:pPr>
        <w:jc w:val="center"/>
        <w:rPr>
          <w:b/>
          <w:sz w:val="28"/>
          <w:lang w:eastAsia="en-GB"/>
        </w:rPr>
      </w:pPr>
    </w:p>
    <w:p w:rsidR="00484D6A" w:rsidRPr="000A5EFD" w:rsidRDefault="00484D6A" w:rsidP="00484D6A">
      <w:pPr>
        <w:jc w:val="center"/>
        <w:rPr>
          <w:b/>
          <w:sz w:val="28"/>
          <w:lang w:eastAsia="en-GB"/>
        </w:rPr>
      </w:pPr>
    </w:p>
    <w:p w:rsidR="00484D6A" w:rsidRPr="000A5EFD" w:rsidRDefault="00484D6A" w:rsidP="00484D6A">
      <w:pPr>
        <w:jc w:val="center"/>
        <w:rPr>
          <w:b/>
          <w:sz w:val="28"/>
          <w:lang w:eastAsia="en-GB"/>
        </w:rPr>
      </w:pPr>
    </w:p>
    <w:p w:rsidR="00484D6A" w:rsidRPr="000A5EFD" w:rsidRDefault="00484D6A" w:rsidP="00484D6A">
      <w:pPr>
        <w:jc w:val="center"/>
        <w:rPr>
          <w:b/>
          <w:sz w:val="28"/>
          <w:lang w:eastAsia="en-GB"/>
        </w:rPr>
      </w:pPr>
    </w:p>
    <w:p w:rsidR="00484D6A" w:rsidRPr="000A5EFD" w:rsidRDefault="00484D6A" w:rsidP="00484D6A">
      <w:pPr>
        <w:jc w:val="center"/>
        <w:rPr>
          <w:b/>
          <w:sz w:val="28"/>
          <w:lang w:eastAsia="en-GB"/>
        </w:rPr>
      </w:pPr>
    </w:p>
    <w:p w:rsidR="00484D6A" w:rsidRPr="000A5EFD" w:rsidRDefault="00484D6A" w:rsidP="00484D6A">
      <w:pPr>
        <w:jc w:val="center"/>
        <w:rPr>
          <w:b/>
          <w:sz w:val="28"/>
          <w:lang w:eastAsia="en-GB"/>
        </w:rPr>
      </w:pPr>
    </w:p>
    <w:p w:rsidR="00484D6A" w:rsidRPr="000A5EFD" w:rsidRDefault="00484D6A" w:rsidP="00484D6A">
      <w:pPr>
        <w:jc w:val="center"/>
        <w:rPr>
          <w:b/>
          <w:sz w:val="28"/>
          <w:lang w:eastAsia="en-GB"/>
        </w:rPr>
      </w:pPr>
    </w:p>
    <w:p w:rsidR="00484D6A" w:rsidRPr="000A5EFD" w:rsidRDefault="00484D6A" w:rsidP="00484D6A">
      <w:pPr>
        <w:jc w:val="center"/>
        <w:rPr>
          <w:b/>
          <w:sz w:val="28"/>
          <w:lang w:eastAsia="en-GB"/>
        </w:rPr>
      </w:pPr>
    </w:p>
    <w:p w:rsidR="00484D6A" w:rsidRPr="000A5EFD" w:rsidRDefault="00484D6A" w:rsidP="00484D6A">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val="de-DE" w:eastAsia="en-GB"/>
        </w:rPr>
      </w:pPr>
      <w:r w:rsidRPr="000A5EFD">
        <w:rPr>
          <w:rFonts w:ascii="Arial Narrow" w:hAnsi="Arial Narrow"/>
          <w:lang w:val="de-DE" w:eastAsia="en-GB"/>
        </w:rPr>
        <w:t>Page intentionally left blank</w:t>
      </w:r>
    </w:p>
    <w:p w:rsidR="00484D6A" w:rsidRPr="000A5EFD" w:rsidRDefault="00484D6A" w:rsidP="0007491C">
      <w:pPr>
        <w:spacing w:after="0"/>
        <w:sectPr w:rsidR="00484D6A" w:rsidRPr="000A5EFD" w:rsidSect="00526E8D">
          <w:headerReference w:type="default" r:id="rId8"/>
          <w:footerReference w:type="even" r:id="rId9"/>
          <w:footerReference w:type="default" r:id="rId10"/>
          <w:headerReference w:type="first" r:id="rId11"/>
          <w:footerReference w:type="first" r:id="rId12"/>
          <w:pgSz w:w="11905" w:h="16837" w:code="9"/>
          <w:pgMar w:top="1440" w:right="1797" w:bottom="1440" w:left="1797" w:header="709" w:footer="709" w:gutter="0"/>
          <w:pgNumType w:start="1"/>
          <w:cols w:space="720"/>
          <w:titlePg/>
          <w:docGrid w:linePitch="360"/>
        </w:sectPr>
      </w:pPr>
    </w:p>
    <w:p w:rsidR="00A73A7B" w:rsidRPr="000A5EFD" w:rsidRDefault="00A73A7B" w:rsidP="006977FE">
      <w:pPr>
        <w:pStyle w:val="Heading1"/>
        <w:spacing w:before="120" w:after="200"/>
      </w:pPr>
      <w:bookmarkStart w:id="1" w:name="_Toc523991850"/>
      <w:r w:rsidRPr="000A5EFD">
        <w:lastRenderedPageBreak/>
        <w:t>Scope</w:t>
      </w:r>
      <w:bookmarkEnd w:id="1"/>
    </w:p>
    <w:p w:rsidR="00E803F9" w:rsidRPr="000A5EFD" w:rsidRDefault="00A73A7B" w:rsidP="00E96673">
      <w:r w:rsidRPr="000A5EFD">
        <w:t xml:space="preserve">This part </w:t>
      </w:r>
      <w:r w:rsidR="008A6953" w:rsidRPr="000A5EFD">
        <w:t xml:space="preserve">defines the changes to S-100 Part 9 necessary to implement portrayal using the scripting mechanism defined in S-100 </w:t>
      </w:r>
      <w:r w:rsidR="009F725A" w:rsidRPr="000A5EFD">
        <w:t>Part 13</w:t>
      </w:r>
      <w:r w:rsidR="008A6953" w:rsidRPr="000A5EFD">
        <w:t>.</w:t>
      </w:r>
      <w:r w:rsidR="00E803F9" w:rsidRPr="000A5EFD">
        <w:t xml:space="preserve"> Products which </w:t>
      </w:r>
      <w:r w:rsidR="00C354EA" w:rsidRPr="000A5EFD">
        <w:t xml:space="preserve">specify </w:t>
      </w:r>
      <w:r w:rsidR="00E803F9" w:rsidRPr="000A5EFD">
        <w:t xml:space="preserve">use </w:t>
      </w:r>
      <w:r w:rsidR="00C354EA" w:rsidRPr="000A5EFD">
        <w:t xml:space="preserve">of </w:t>
      </w:r>
      <w:r w:rsidR="00E803F9" w:rsidRPr="000A5EFD">
        <w:t xml:space="preserve">a portrayal catalogue </w:t>
      </w:r>
      <w:r w:rsidR="0090165A" w:rsidRPr="000A5EFD">
        <w:t xml:space="preserve">as described in this part </w:t>
      </w:r>
      <w:r w:rsidR="00E803F9" w:rsidRPr="000A5EFD">
        <w:t xml:space="preserve">must also require implementation of S-100 </w:t>
      </w:r>
      <w:r w:rsidR="009F725A" w:rsidRPr="000A5EFD">
        <w:t>Part 13</w:t>
      </w:r>
      <w:r w:rsidR="00E803F9" w:rsidRPr="000A5EFD">
        <w:t>.</w:t>
      </w:r>
    </w:p>
    <w:p w:rsidR="006977FE" w:rsidRPr="000A5EFD" w:rsidRDefault="006977FE" w:rsidP="00E96673"/>
    <w:p w:rsidR="00A73A7B" w:rsidRPr="000A5EFD" w:rsidRDefault="00A73A7B" w:rsidP="006977FE">
      <w:pPr>
        <w:pStyle w:val="Heading1"/>
        <w:spacing w:before="120" w:after="200"/>
        <w:rPr>
          <w:lang w:val="en-GB"/>
        </w:rPr>
      </w:pPr>
      <w:bookmarkStart w:id="2" w:name="_Toc523991851"/>
      <w:r w:rsidRPr="000A5EFD">
        <w:rPr>
          <w:lang w:val="en-GB"/>
        </w:rPr>
        <w:t>Conformance</w:t>
      </w:r>
      <w:bookmarkEnd w:id="2"/>
    </w:p>
    <w:p w:rsidR="00A73A7B" w:rsidRPr="000A5EFD" w:rsidRDefault="005676B9" w:rsidP="00E96673">
      <w:r w:rsidRPr="000A5EFD">
        <w:t>This part of the s</w:t>
      </w:r>
      <w:r w:rsidR="00D4179D" w:rsidRPr="000A5EFD">
        <w:t xml:space="preserve">pecification conforms to S-100 </w:t>
      </w:r>
      <w:r w:rsidR="009F725A" w:rsidRPr="000A5EFD">
        <w:t>Part 13</w:t>
      </w:r>
      <w:r w:rsidRPr="000A5EFD">
        <w:t>.</w:t>
      </w:r>
    </w:p>
    <w:p w:rsidR="006977FE" w:rsidRPr="000A5EFD" w:rsidRDefault="006977FE" w:rsidP="00E96673"/>
    <w:p w:rsidR="00A73A7B" w:rsidRPr="000A5EFD" w:rsidRDefault="00A73A7B" w:rsidP="006977FE">
      <w:pPr>
        <w:pStyle w:val="Heading1"/>
        <w:spacing w:before="120" w:after="200"/>
        <w:rPr>
          <w:lang w:val="en-GB"/>
        </w:rPr>
      </w:pPr>
      <w:bookmarkStart w:id="3" w:name="_Toc523991852"/>
      <w:r w:rsidRPr="000A5EFD">
        <w:rPr>
          <w:lang w:val="en-GB"/>
        </w:rPr>
        <w:t>Normative references</w:t>
      </w:r>
      <w:bookmarkEnd w:id="3"/>
    </w:p>
    <w:p w:rsidR="005676B9" w:rsidRPr="000A5EFD" w:rsidRDefault="005676B9" w:rsidP="005676B9">
      <w:r w:rsidRPr="000A5EFD">
        <w:t>The following referenced documents are required for the application of this document. For dated references, only the edition cited applies. For undated references, the latest edition of the referenced document (including amendments) applies.</w:t>
      </w:r>
    </w:p>
    <w:p w:rsidR="005676B9" w:rsidRPr="00FC01AB" w:rsidRDefault="005676B9" w:rsidP="005676B9">
      <w:r w:rsidRPr="000A5EFD">
        <w:rPr>
          <w:i/>
        </w:rPr>
        <w:t>Lua 5.</w:t>
      </w:r>
      <w:r w:rsidR="007B41C4" w:rsidRPr="000A5EFD">
        <w:rPr>
          <w:i/>
        </w:rPr>
        <w:t>1</w:t>
      </w:r>
      <w:r w:rsidRPr="000A5EFD">
        <w:rPr>
          <w:i/>
        </w:rPr>
        <w:t xml:space="preserve"> Reference Manual</w:t>
      </w:r>
      <w:r w:rsidR="00A01CC7" w:rsidRPr="000A5EFD">
        <w:t>,</w:t>
      </w:r>
      <w:r w:rsidRPr="000A5EFD">
        <w:t xml:space="preserve"> </w:t>
      </w:r>
      <w:hyperlink r:id="rId13" w:history="1">
        <w:r w:rsidR="007B41C4" w:rsidRPr="00FC73AA">
          <w:rPr>
            <w:rStyle w:val="Hyperlink"/>
          </w:rPr>
          <w:t>https://www.lua.org/manu</w:t>
        </w:r>
        <w:r w:rsidR="007B41C4" w:rsidRPr="00FC73AA">
          <w:rPr>
            <w:rStyle w:val="Hyperlink"/>
          </w:rPr>
          <w:t>a</w:t>
        </w:r>
        <w:r w:rsidR="007B41C4" w:rsidRPr="00FC73AA">
          <w:rPr>
            <w:rStyle w:val="Hyperlink"/>
          </w:rPr>
          <w:t>l/5.1/</w:t>
        </w:r>
      </w:hyperlink>
    </w:p>
    <w:p w:rsidR="00A73A7B" w:rsidRPr="00FC01AB" w:rsidRDefault="00A73A7B" w:rsidP="00E96673"/>
    <w:p w:rsidR="00B175F2" w:rsidRPr="000A5EFD" w:rsidRDefault="00E96673" w:rsidP="00270A6F">
      <w:pPr>
        <w:pStyle w:val="Heading1"/>
        <w:tabs>
          <w:tab w:val="left" w:pos="794"/>
        </w:tabs>
        <w:spacing w:before="120" w:after="200"/>
        <w:rPr>
          <w:lang w:val="en-GB"/>
        </w:rPr>
      </w:pPr>
      <w:r w:rsidRPr="00FC01AB">
        <w:rPr>
          <w:lang w:val="en-GB"/>
        </w:rPr>
        <w:br w:type="page"/>
      </w:r>
      <w:r w:rsidR="00270A6F" w:rsidRPr="000A5EFD">
        <w:rPr>
          <w:lang w:val="en-GB"/>
        </w:rPr>
        <w:lastRenderedPageBreak/>
        <w:tab/>
      </w:r>
      <w:bookmarkStart w:id="4" w:name="_Toc523991853"/>
      <w:r w:rsidR="00B175F2" w:rsidRPr="000A5EFD">
        <w:rPr>
          <w:lang w:val="en-GB"/>
        </w:rPr>
        <w:t>Portrayal Catalogue</w:t>
      </w:r>
      <w:bookmarkEnd w:id="4"/>
    </w:p>
    <w:p w:rsidR="00B175F2" w:rsidRPr="000A5EFD" w:rsidRDefault="00A46184" w:rsidP="00B175F2">
      <w:r w:rsidRPr="000A5EFD">
        <w:t>There are no changes to</w:t>
      </w:r>
      <w:r w:rsidR="009968A0" w:rsidRPr="000A5EFD">
        <w:t xml:space="preserve"> the Part 9 portrayal catalogue overview.</w:t>
      </w:r>
    </w:p>
    <w:p w:rsidR="00D826AB" w:rsidRPr="000A5EFD" w:rsidRDefault="00D826AB" w:rsidP="00B175F2"/>
    <w:p w:rsidR="00B175F2" w:rsidRPr="000A5EFD" w:rsidRDefault="00270A6F" w:rsidP="00270A6F">
      <w:pPr>
        <w:pStyle w:val="Heading1"/>
        <w:tabs>
          <w:tab w:val="left" w:pos="794"/>
        </w:tabs>
        <w:spacing w:before="120" w:after="200"/>
        <w:rPr>
          <w:lang w:val="en-GB"/>
        </w:rPr>
      </w:pPr>
      <w:r w:rsidRPr="000A5EFD">
        <w:rPr>
          <w:lang w:val="en-GB"/>
        </w:rPr>
        <w:tab/>
      </w:r>
      <w:bookmarkStart w:id="5" w:name="_Toc523991854"/>
      <w:r w:rsidR="008E4EA2" w:rsidRPr="000A5EFD">
        <w:rPr>
          <w:lang w:val="en-GB"/>
        </w:rPr>
        <w:t>General P</w:t>
      </w:r>
      <w:r w:rsidR="00B175F2" w:rsidRPr="000A5EFD">
        <w:rPr>
          <w:lang w:val="en-GB"/>
        </w:rPr>
        <w:t xml:space="preserve">ortrayal </w:t>
      </w:r>
      <w:r w:rsidR="008E4EA2" w:rsidRPr="000A5EFD">
        <w:rPr>
          <w:lang w:val="en-GB"/>
        </w:rPr>
        <w:t>M</w:t>
      </w:r>
      <w:r w:rsidR="00B175F2" w:rsidRPr="000A5EFD">
        <w:rPr>
          <w:lang w:val="en-GB"/>
        </w:rPr>
        <w:t>odel</w:t>
      </w:r>
      <w:bookmarkEnd w:id="5"/>
    </w:p>
    <w:p w:rsidR="006D298A" w:rsidRPr="000A5EFD" w:rsidRDefault="00B019BF" w:rsidP="00BB7B65">
      <w:pPr>
        <w:jc w:val="left"/>
        <w:rPr>
          <w:lang w:eastAsia="en-CA"/>
        </w:rPr>
      </w:pPr>
      <w:r w:rsidRPr="000A5EFD">
        <w:rPr>
          <w:noProof/>
          <w:lang w:val="fr-FR" w:eastAsia="fr-FR"/>
        </w:rPr>
        <w:pict>
          <v:shapetype id="_x0000_t202" coordsize="21600,21600" o:spt="202" path="m,l,21600r21600,l21600,xe">
            <v:stroke joinstyle="miter"/>
            <v:path gradientshapeok="t" o:connecttype="rect"/>
          </v:shapetype>
          <v:shape id="_x0000_s1205" type="#_x0000_t202" style="position:absolute;margin-left:-11.55pt;margin-top:250.15pt;width:456.45pt;height:17.5pt;z-index:251659776" stroked="f">
            <v:textbox style="mso-next-textbox:#_x0000_s1205;mso-fit-shape-to-text:t" inset="0,0,0,0">
              <w:txbxContent>
                <w:p w:rsidR="0038703F" w:rsidRPr="000A5EFD" w:rsidRDefault="0038703F" w:rsidP="00A94AC5">
                  <w:pPr>
                    <w:pStyle w:val="Caption"/>
                    <w:rPr>
                      <w:noProof/>
                      <w:lang w:val="en-CA" w:eastAsia="en-CA"/>
                    </w:rPr>
                  </w:pPr>
                  <w:bookmarkStart w:id="6" w:name="_Ref507071371"/>
                  <w:r w:rsidRPr="000A5EFD">
                    <w:t>Figure 9a-</w:t>
                  </w:r>
                  <w:fldSimple w:instr=" SEQ Figure_9A- \* ARABIC ">
                    <w:r w:rsidRPr="000A5EFD">
                      <w:rPr>
                        <w:noProof/>
                      </w:rPr>
                      <w:t>1</w:t>
                    </w:r>
                  </w:fldSimple>
                  <w:bookmarkEnd w:id="6"/>
                  <w:r w:rsidRPr="000A5EFD">
                    <w:t xml:space="preserve"> – General portrayal model</w:t>
                  </w:r>
                </w:p>
              </w:txbxContent>
            </v:textbox>
            <w10:wrap type="topAndBottom"/>
          </v:shape>
        </w:pict>
      </w:r>
      <w:r w:rsidR="00A46184" w:rsidRPr="000A5EFD">
        <w:t xml:space="preserve">There are no changes to the Part 9 general portrayal model. </w:t>
      </w:r>
      <w:r w:rsidR="00B175F2" w:rsidRPr="000A5EFD">
        <w:t xml:space="preserve">A Lua portrayal </w:t>
      </w:r>
      <w:r w:rsidR="00C44FE4" w:rsidRPr="000A5EFD">
        <w:t xml:space="preserve">follows </w:t>
      </w:r>
      <w:r w:rsidR="00B175F2" w:rsidRPr="000A5EFD">
        <w:t xml:space="preserve">the general </w:t>
      </w:r>
      <w:r w:rsidRPr="000A5EFD">
        <w:rPr>
          <w:lang w:eastAsia="en-GB"/>
        </w:rPr>
        <w:pict>
          <v:group id="Canvas 23" o:spid="_x0000_s1041" editas="canvas" style="position:absolute;margin-left:-11.55pt;margin-top:22.1pt;width:456.45pt;height:211.5pt;z-index:251655680;mso-position-horizontal-relative:char;mso-position-vertical-relative:line" coordsize="57969,26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7969;height:26860;visibility:visible" o:preferrelative="f" strokecolor="#4f81bd" strokeweight="2pt">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6" o:spid="_x0000_s1043" type="#_x0000_t13" style="position:absolute;left:8249;top:7810;width:2514;height:2857;visibility:visible"/>
            <v:shape id="AutoShape 47" o:spid="_x0000_s1044" type="#_x0000_t13" style="position:absolute;left:32309;top:7810;width:2762;height:2857;visibility:visible"/>
            <v:shape id="AutoShape 48" o:spid="_x0000_s1045" type="#_x0000_t13" style="position:absolute;left:44596;top:7810;width:2572;height:2857;visibility:visible"/>
            <v:shape id="AutoShape 49" o:spid="_x0000_s1046" type="#_x0000_t13" style="position:absolute;left:19926;top:7810;width:2572;height:2857;visibility:visibl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0" o:spid="_x0000_s1047" type="#_x0000_t68" style="position:absolute;left:13830;top:15144;width:2369;height:3048;visibility:visible"/>
            <v:shape id="AutoShape 51" o:spid="_x0000_s1048" type="#_x0000_t68" style="position:absolute;left:38398;top:15144;width:2369;height:3048;visibility:visible"/>
            <v:shape id="Text Box 52" o:spid="_x0000_s1049" type="#_x0000_t202" style="position:absolute;left:11068;top:3428;width:8382;height:10192;visibility:visible">
              <v:textbox style="mso-next-textbox:#Text Box 52">
                <w:txbxContent>
                  <w:p w:rsidR="0038703F" w:rsidRPr="00B175F2" w:rsidRDefault="0038703F" w:rsidP="00B175F2">
                    <w:pPr>
                      <w:jc w:val="center"/>
                    </w:pPr>
                  </w:p>
                  <w:p w:rsidR="0038703F" w:rsidRPr="00B175F2" w:rsidRDefault="0038703F" w:rsidP="00B175F2">
                    <w:pPr>
                      <w:jc w:val="center"/>
                    </w:pPr>
                    <w:r w:rsidRPr="00B175F2">
                      <w:t>Portrayal Engine</w:t>
                    </w:r>
                  </w:p>
                </w:txbxContent>
              </v:textbox>
            </v:shape>
            <v:shape id="Text Box 53" o:spid="_x0000_s1050" type="#_x0000_t202" style="position:absolute;left:35547;top:2952;width:8573;height:11049;visibility:visible">
              <v:textbox style="mso-next-textbox:#Text Box 53">
                <w:txbxContent>
                  <w:p w:rsidR="0038703F" w:rsidRPr="00B175F2" w:rsidRDefault="0038703F" w:rsidP="00B175F2">
                    <w:pPr>
                      <w:jc w:val="center"/>
                    </w:pPr>
                  </w:p>
                  <w:p w:rsidR="0038703F" w:rsidRPr="00B175F2" w:rsidRDefault="0038703F" w:rsidP="00B175F2">
                    <w:pPr>
                      <w:jc w:val="center"/>
                    </w:pPr>
                    <w:r w:rsidRPr="00B175F2">
                      <w:t>Rendering Engine</w:t>
                    </w:r>
                  </w:p>
                </w:txbxContent>
              </v:textbox>
            </v:shape>
            <v:shape id="Text Box 54" o:spid="_x0000_s1051" type="#_x0000_t202" style="position:absolute;left:972;top:6571;width:6953;height:5049;visibility:visible">
              <v:textbox style="mso-next-textbox:#Text Box 54">
                <w:txbxContent>
                  <w:p w:rsidR="0038703F" w:rsidRPr="00B175F2" w:rsidRDefault="0038703F" w:rsidP="00B175F2">
                    <w:r w:rsidRPr="00B175F2">
                      <w:t>Feature Data</w:t>
                    </w:r>
                  </w:p>
                </w:txbxContent>
              </v:textbox>
            </v:shape>
            <v:shape id="Text Box 55" o:spid="_x0000_s1052" type="#_x0000_t202" style="position:absolute;left:11525;top:19430;width:7620;height:5239;visibility:visible">
              <v:textbox style="mso-next-textbox:#Text Box 55">
                <w:txbxContent>
                  <w:p w:rsidR="0038703F" w:rsidRPr="00B175F2" w:rsidRDefault="0038703F" w:rsidP="00B175F2">
                    <w:r w:rsidRPr="00B175F2">
                      <w:t>Portrayal functions</w:t>
                    </w:r>
                  </w:p>
                </w:txbxContent>
              </v:textbox>
            </v:shape>
            <v:shape id="Text Box 56" o:spid="_x0000_s1053" type="#_x0000_t202" style="position:absolute;left:22974;top:6381;width:8763;height:5239;visibility:visible">
              <v:textbox style="mso-next-textbox:#Text Box 56">
                <w:txbxContent>
                  <w:p w:rsidR="0038703F" w:rsidRPr="00B175F2" w:rsidRDefault="0038703F" w:rsidP="00B175F2">
                    <w:r w:rsidRPr="00B175F2">
                      <w:t>Drawing Instructions</w:t>
                    </w:r>
                  </w:p>
                </w:txbxContent>
              </v:textbox>
            </v:shape>
            <v:shape id="Text Box 57" o:spid="_x0000_s1054" type="#_x0000_t202" style="position:absolute;left:47739;top:6571;width:8763;height:5239;visibility:visible">
              <v:textbox style="mso-next-textbox:#Text Box 57">
                <w:txbxContent>
                  <w:p w:rsidR="0038703F" w:rsidRPr="00B175F2" w:rsidRDefault="0038703F" w:rsidP="00B175F2">
                    <w:r w:rsidRPr="00B175F2">
                      <w:t>Portrayal Output</w:t>
                    </w:r>
                  </w:p>
                </w:txbxContent>
              </v:textbox>
            </v:shape>
            <v:shape id="Text Box 58" o:spid="_x0000_s1055" type="#_x0000_t202" style="position:absolute;left:35719;top:19430;width:8877;height:5239;visibility:visible">
              <v:textbox style="mso-next-textbox:#Text Box 58">
                <w:txbxContent>
                  <w:p w:rsidR="0038703F" w:rsidRPr="00B175F2" w:rsidRDefault="0038703F" w:rsidP="00B175F2">
                    <w:r w:rsidRPr="00B175F2">
                      <w:t>Symbol Definitions</w:t>
                    </w:r>
                  </w:p>
                </w:txbxContent>
              </v:textbox>
            </v:shape>
            <w10:wrap type="topAndBottom"/>
          </v:group>
        </w:pict>
      </w:r>
      <w:r w:rsidR="00B175F2" w:rsidRPr="000A5EFD">
        <w:t>portrayal model described in 9-5</w:t>
      </w:r>
      <w:r w:rsidR="00E76E00" w:rsidRPr="000A5EFD">
        <w:t xml:space="preserve">.  Figure </w:t>
      </w:r>
      <w:r w:rsidR="00541A60" w:rsidRPr="000A5EFD">
        <w:t>9</w:t>
      </w:r>
      <w:r w:rsidR="00D826AB" w:rsidRPr="000A5EFD">
        <w:t>a</w:t>
      </w:r>
      <w:r w:rsidR="00541A60" w:rsidRPr="000A5EFD">
        <w:t>-</w:t>
      </w:r>
      <w:r w:rsidR="00E76E00" w:rsidRPr="000A5EFD">
        <w:t>1 illustrates the general portrayal model.</w:t>
      </w:r>
      <w:r w:rsidR="00A46184" w:rsidRPr="000A5EFD">
        <w:t xml:space="preserve"> </w:t>
      </w:r>
      <w:bookmarkStart w:id="7" w:name="_Hlk487478542"/>
    </w:p>
    <w:p w:rsidR="009F725A" w:rsidRPr="000A5EFD" w:rsidRDefault="009F725A" w:rsidP="00BB7B65">
      <w:pPr>
        <w:jc w:val="left"/>
        <w:rPr>
          <w:lang w:eastAsia="en-CA"/>
        </w:rPr>
      </w:pPr>
    </w:p>
    <w:p w:rsidR="00B175F2" w:rsidRPr="000A5EFD" w:rsidRDefault="00F24F7E" w:rsidP="00470153">
      <w:pPr>
        <w:pStyle w:val="Heading2"/>
        <w:tabs>
          <w:tab w:val="left" w:pos="907"/>
        </w:tabs>
        <w:spacing w:before="120" w:after="200"/>
      </w:pPr>
      <w:r w:rsidRPr="000A5EFD">
        <w:rPr>
          <w:rStyle w:val="Heading2Char"/>
          <w:lang w:val="en-GB"/>
        </w:rPr>
        <w:t xml:space="preserve">  </w:t>
      </w:r>
      <w:r w:rsidRPr="000A5EFD">
        <w:rPr>
          <w:rStyle w:val="Heading2Char"/>
          <w:lang w:val="en-GB"/>
        </w:rPr>
        <w:tab/>
      </w:r>
      <w:bookmarkStart w:id="8" w:name="_Toc523991855"/>
      <w:r w:rsidR="008E4EA2" w:rsidRPr="000A5EFD">
        <w:t>The P</w:t>
      </w:r>
      <w:r w:rsidR="00B175F2" w:rsidRPr="000A5EFD">
        <w:t xml:space="preserve">ortrayal </w:t>
      </w:r>
      <w:r w:rsidR="008E4EA2" w:rsidRPr="000A5EFD">
        <w:t>P</w:t>
      </w:r>
      <w:r w:rsidR="00B175F2" w:rsidRPr="000A5EFD">
        <w:t>rocess</w:t>
      </w:r>
      <w:bookmarkEnd w:id="8"/>
    </w:p>
    <w:bookmarkEnd w:id="7"/>
    <w:p w:rsidR="00F67F50" w:rsidRPr="000A5EFD" w:rsidRDefault="00046BB3" w:rsidP="00F67F50">
      <w:r w:rsidRPr="000A5EFD">
        <w:t xml:space="preserve">As illustrated </w:t>
      </w:r>
      <w:r w:rsidR="00B11131" w:rsidRPr="000A5EFD">
        <w:t>in</w:t>
      </w:r>
      <w:r w:rsidR="00F27801" w:rsidRPr="000A5EFD">
        <w:t xml:space="preserve"> Figure 9a-2, </w:t>
      </w:r>
      <w:r w:rsidRPr="000A5EFD">
        <w:t>a</w:t>
      </w:r>
      <w:r w:rsidR="00F67F50" w:rsidRPr="000A5EFD">
        <w:t xml:space="preserve"> Lua portrayal requires the following changes to the portrayal process described in</w:t>
      </w:r>
      <w:r w:rsidR="00BD37F9" w:rsidRPr="000A5EFD">
        <w:t xml:space="preserve"> Part 9, clause</w:t>
      </w:r>
      <w:r w:rsidR="00F67F50" w:rsidRPr="000A5EFD">
        <w:t xml:space="preserve"> 9-5.1</w:t>
      </w:r>
      <w:r w:rsidR="005C2059" w:rsidRPr="000A5EFD">
        <w:t xml:space="preserve"> and captured in </w:t>
      </w:r>
      <w:r w:rsidR="005C2059" w:rsidRPr="000A5EFD">
        <w:fldChar w:fldCharType="begin"/>
      </w:r>
      <w:r w:rsidR="005C2059" w:rsidRPr="000A5EFD">
        <w:instrText xml:space="preserve"> REF _Ref507082282 \h </w:instrText>
      </w:r>
      <w:r w:rsidR="00F24F7E" w:rsidRPr="000A5EFD">
        <w:instrText xml:space="preserve"> \* MERGEFORMAT </w:instrText>
      </w:r>
      <w:r w:rsidR="005C2059" w:rsidRPr="000A5EFD">
        <w:fldChar w:fldCharType="separate"/>
      </w:r>
      <w:r w:rsidR="00EE0549" w:rsidRPr="000A5EFD">
        <w:t>Table 9a-1</w:t>
      </w:r>
      <w:r w:rsidR="005C2059" w:rsidRPr="000A5EFD">
        <w:fldChar w:fldCharType="end"/>
      </w:r>
      <w:r w:rsidR="00F67F50" w:rsidRPr="000A5EFD">
        <w:t>:</w:t>
      </w:r>
    </w:p>
    <w:p w:rsidR="00057A49" w:rsidRPr="000A5EFD" w:rsidRDefault="00057A49" w:rsidP="00F24F7E">
      <w:pPr>
        <w:pStyle w:val="Caption"/>
        <w:spacing w:before="120"/>
      </w:pPr>
      <w:bookmarkStart w:id="9" w:name="_Ref507082282"/>
      <w:r w:rsidRPr="000A5EFD">
        <w:t>Table 9</w:t>
      </w:r>
      <w:r w:rsidR="00F24F7E" w:rsidRPr="000A5EFD">
        <w:t>a</w:t>
      </w:r>
      <w:r w:rsidR="00541A60" w:rsidRPr="000A5EFD">
        <w:t>-</w:t>
      </w:r>
      <w:fldSimple w:instr=" SEQ Table \* ARABIC ">
        <w:r w:rsidR="00565F2C">
          <w:rPr>
            <w:noProof/>
          </w:rPr>
          <w:t>1</w:t>
        </w:r>
      </w:fldSimple>
      <w:bookmarkEnd w:id="9"/>
      <w:r w:rsidRPr="000A5EFD">
        <w:t xml:space="preserve"> - Changes to the portrayal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2"/>
        <w:gridCol w:w="4442"/>
      </w:tblGrid>
      <w:tr w:rsidR="00F67F50" w:rsidRPr="000A5EFD" w:rsidTr="00AB7C51">
        <w:tc>
          <w:tcPr>
            <w:tcW w:w="4442" w:type="dxa"/>
            <w:shd w:val="clear" w:color="auto" w:fill="auto"/>
          </w:tcPr>
          <w:p w:rsidR="00F67F50" w:rsidRPr="000A5EFD" w:rsidRDefault="00C44FE4" w:rsidP="002112A7">
            <w:pPr>
              <w:spacing w:before="60" w:after="60"/>
              <w:jc w:val="left"/>
              <w:rPr>
                <w:b/>
              </w:rPr>
            </w:pPr>
            <w:r w:rsidRPr="000A5EFD">
              <w:rPr>
                <w:b/>
              </w:rPr>
              <w:t>Part 9</w:t>
            </w:r>
          </w:p>
        </w:tc>
        <w:tc>
          <w:tcPr>
            <w:tcW w:w="4442" w:type="dxa"/>
            <w:shd w:val="clear" w:color="auto" w:fill="auto"/>
          </w:tcPr>
          <w:p w:rsidR="00F67F50" w:rsidRPr="000A5EFD" w:rsidRDefault="00C44FE4" w:rsidP="008818F3">
            <w:pPr>
              <w:spacing w:before="60" w:after="60"/>
              <w:jc w:val="left"/>
              <w:rPr>
                <w:b/>
              </w:rPr>
            </w:pPr>
            <w:r w:rsidRPr="000A5EFD">
              <w:rPr>
                <w:b/>
              </w:rPr>
              <w:t xml:space="preserve">Part </w:t>
            </w:r>
            <w:r w:rsidR="008818F3" w:rsidRPr="000A5EFD">
              <w:rPr>
                <w:b/>
              </w:rPr>
              <w:t>9a</w:t>
            </w:r>
          </w:p>
        </w:tc>
      </w:tr>
      <w:tr w:rsidR="00F67F50" w:rsidRPr="000A5EFD" w:rsidTr="00AB7C51">
        <w:tc>
          <w:tcPr>
            <w:tcW w:w="4442" w:type="dxa"/>
            <w:shd w:val="clear" w:color="auto" w:fill="auto"/>
          </w:tcPr>
          <w:p w:rsidR="00F67F50" w:rsidRPr="000A5EFD" w:rsidRDefault="00F67F50" w:rsidP="00F24F7E">
            <w:pPr>
              <w:spacing w:before="60" w:after="60"/>
              <w:jc w:val="left"/>
            </w:pPr>
            <w:r w:rsidRPr="000A5EFD">
              <w:t>Portra</w:t>
            </w:r>
            <w:r w:rsidR="0075306E" w:rsidRPr="000A5EFD">
              <w:t>yal functions are written in the XSLT programming language.</w:t>
            </w:r>
          </w:p>
        </w:tc>
        <w:tc>
          <w:tcPr>
            <w:tcW w:w="4442" w:type="dxa"/>
            <w:shd w:val="clear" w:color="auto" w:fill="auto"/>
          </w:tcPr>
          <w:p w:rsidR="00F67F50" w:rsidRPr="000A5EFD" w:rsidRDefault="00F67F50" w:rsidP="00F24F7E">
            <w:pPr>
              <w:spacing w:before="60" w:after="60"/>
              <w:jc w:val="left"/>
            </w:pPr>
            <w:r w:rsidRPr="000A5EFD">
              <w:t>Portra</w:t>
            </w:r>
            <w:r w:rsidR="0075306E" w:rsidRPr="000A5EFD">
              <w:t xml:space="preserve">yal functions are written in the </w:t>
            </w:r>
            <w:r w:rsidRPr="000A5EFD">
              <w:t>Lua</w:t>
            </w:r>
            <w:r w:rsidR="0075306E" w:rsidRPr="000A5EFD">
              <w:t xml:space="preserve"> programming language.</w:t>
            </w:r>
          </w:p>
        </w:tc>
      </w:tr>
      <w:tr w:rsidR="0075306E" w:rsidRPr="000A5EFD" w:rsidTr="00AB7C51">
        <w:tc>
          <w:tcPr>
            <w:tcW w:w="4442" w:type="dxa"/>
            <w:shd w:val="clear" w:color="auto" w:fill="auto"/>
          </w:tcPr>
          <w:p w:rsidR="0075306E" w:rsidRPr="000A5EFD" w:rsidRDefault="0075306E" w:rsidP="00F24F7E">
            <w:pPr>
              <w:spacing w:before="60" w:after="60"/>
              <w:jc w:val="left"/>
            </w:pPr>
            <w:r w:rsidRPr="000A5EFD">
              <w:t>Host provides an XSLT implementation.</w:t>
            </w:r>
          </w:p>
        </w:tc>
        <w:tc>
          <w:tcPr>
            <w:tcW w:w="4442" w:type="dxa"/>
            <w:shd w:val="clear" w:color="auto" w:fill="auto"/>
          </w:tcPr>
          <w:p w:rsidR="0075306E" w:rsidRPr="000A5EFD" w:rsidRDefault="0075306E" w:rsidP="00F24F7E">
            <w:pPr>
              <w:spacing w:before="60" w:after="60"/>
              <w:jc w:val="left"/>
            </w:pPr>
            <w:r w:rsidRPr="000A5EFD">
              <w:t>Host provides a Lua interpreter or Lua virtual machine.</w:t>
            </w:r>
          </w:p>
        </w:tc>
      </w:tr>
      <w:tr w:rsidR="00F67F50" w:rsidRPr="000A5EFD" w:rsidTr="00AB7C51">
        <w:tc>
          <w:tcPr>
            <w:tcW w:w="4442" w:type="dxa"/>
            <w:shd w:val="clear" w:color="auto" w:fill="auto"/>
          </w:tcPr>
          <w:p w:rsidR="00F67F50" w:rsidRPr="000A5EFD" w:rsidRDefault="00F67F50" w:rsidP="00F24F7E">
            <w:pPr>
              <w:spacing w:before="60" w:after="60"/>
              <w:jc w:val="left"/>
            </w:pPr>
            <w:r w:rsidRPr="000A5EFD">
              <w:t>Feature data is exposed to the portrayal functions via an XML document which must describe all features to be portrayed, along with all attribution, spatial relations, information associations, and all other inf</w:t>
            </w:r>
            <w:r w:rsidR="0075306E" w:rsidRPr="000A5EFD">
              <w:t>ormation which may</w:t>
            </w:r>
            <w:r w:rsidRPr="000A5EFD">
              <w:t xml:space="preserve"> be used by the portrayal functions.</w:t>
            </w:r>
          </w:p>
        </w:tc>
        <w:tc>
          <w:tcPr>
            <w:tcW w:w="4442" w:type="dxa"/>
            <w:shd w:val="clear" w:color="auto" w:fill="auto"/>
          </w:tcPr>
          <w:p w:rsidR="00F67F50" w:rsidRPr="000A5EFD" w:rsidRDefault="00F67F50" w:rsidP="00F24F7E">
            <w:pPr>
              <w:spacing w:before="60" w:after="60"/>
              <w:jc w:val="left"/>
            </w:pPr>
            <w:r w:rsidRPr="000A5EFD">
              <w:t xml:space="preserve">Feature data is not initially exposed to the portrayal functions. </w:t>
            </w:r>
            <w:r w:rsidR="0075306E" w:rsidRPr="000A5EFD">
              <w:t>Instead, t</w:t>
            </w:r>
            <w:r w:rsidRPr="000A5EFD">
              <w:t xml:space="preserve">he host </w:t>
            </w:r>
            <w:r w:rsidR="00914442" w:rsidRPr="000A5EFD">
              <w:t>provides</w:t>
            </w:r>
            <w:r w:rsidRPr="000A5EFD">
              <w:t xml:space="preserve"> a list of </w:t>
            </w:r>
            <w:r w:rsidR="0075306E" w:rsidRPr="000A5EFD">
              <w:t xml:space="preserve">the </w:t>
            </w:r>
            <w:r w:rsidRPr="000A5EFD">
              <w:t>feature IDs to be portrayed</w:t>
            </w:r>
            <w:r w:rsidR="0075306E" w:rsidRPr="000A5EFD">
              <w:t>;</w:t>
            </w:r>
            <w:r w:rsidRPr="000A5EFD">
              <w:t xml:space="preserve"> the portrayal functions will request attribution, spatial relations, information associations, and </w:t>
            </w:r>
            <w:r w:rsidR="0027101A" w:rsidRPr="000A5EFD">
              <w:t xml:space="preserve">all other information as needed via host </w:t>
            </w:r>
            <w:r w:rsidR="00A310EE" w:rsidRPr="000A5EFD">
              <w:t>call-back</w:t>
            </w:r>
            <w:r w:rsidR="0027101A" w:rsidRPr="000A5EFD">
              <w:t xml:space="preserve"> functions.</w:t>
            </w:r>
          </w:p>
        </w:tc>
      </w:tr>
      <w:tr w:rsidR="00F24F7E" w:rsidRPr="000A5EFD" w:rsidTr="00AB7C51">
        <w:tc>
          <w:tcPr>
            <w:tcW w:w="4442" w:type="dxa"/>
            <w:shd w:val="clear" w:color="auto" w:fill="auto"/>
          </w:tcPr>
          <w:p w:rsidR="00F67F50" w:rsidRPr="000A5EFD" w:rsidRDefault="00F67F50" w:rsidP="00F24F7E">
            <w:pPr>
              <w:spacing w:before="60" w:after="60"/>
              <w:jc w:val="left"/>
            </w:pPr>
            <w:r w:rsidRPr="000A5EFD">
              <w:t xml:space="preserve">Drawing instructions are </w:t>
            </w:r>
            <w:r w:rsidR="005557F8" w:rsidRPr="000A5EFD">
              <w:t>returned to the host as an XML document, which is</w:t>
            </w:r>
            <w:r w:rsidRPr="000A5EFD">
              <w:t xml:space="preserve"> </w:t>
            </w:r>
            <w:r w:rsidR="005557F8" w:rsidRPr="000A5EFD">
              <w:t>t</w:t>
            </w:r>
            <w:r w:rsidRPr="000A5EFD">
              <w:t xml:space="preserve">he result of </w:t>
            </w:r>
            <w:r w:rsidR="007728ED" w:rsidRPr="000A5EFD">
              <w:t>an XSL</w:t>
            </w:r>
            <w:r w:rsidRPr="000A5EFD">
              <w:t xml:space="preserve"> transformation applied to the i</w:t>
            </w:r>
            <w:r w:rsidR="005557F8" w:rsidRPr="000A5EFD">
              <w:t>nput feature data</w:t>
            </w:r>
            <w:r w:rsidRPr="000A5EFD">
              <w:t>.</w:t>
            </w:r>
          </w:p>
        </w:tc>
        <w:tc>
          <w:tcPr>
            <w:tcW w:w="4442" w:type="dxa"/>
            <w:shd w:val="clear" w:color="auto" w:fill="auto"/>
          </w:tcPr>
          <w:p w:rsidR="00F67F50" w:rsidRPr="000A5EFD" w:rsidRDefault="00F67F50" w:rsidP="00F24F7E">
            <w:pPr>
              <w:spacing w:before="60" w:after="60"/>
              <w:jc w:val="left"/>
            </w:pPr>
            <w:r w:rsidRPr="000A5EFD">
              <w:t xml:space="preserve">Drawing instructions are </w:t>
            </w:r>
            <w:r w:rsidR="005557F8" w:rsidRPr="000A5EFD">
              <w:t>returned</w:t>
            </w:r>
            <w:r w:rsidRPr="000A5EFD">
              <w:t xml:space="preserve"> to the host </w:t>
            </w:r>
            <w:r w:rsidR="005557F8" w:rsidRPr="000A5EFD">
              <w:t xml:space="preserve">via host </w:t>
            </w:r>
            <w:r w:rsidR="00A310EE" w:rsidRPr="000A5EFD">
              <w:t>call-back</w:t>
            </w:r>
            <w:r w:rsidR="005557F8" w:rsidRPr="000A5EFD">
              <w:t xml:space="preserve"> function </w:t>
            </w:r>
            <w:r w:rsidRPr="000A5EFD">
              <w:rPr>
                <w:i/>
              </w:rPr>
              <w:t>HostPortrayalEmit</w:t>
            </w:r>
            <w:r w:rsidR="00F24F7E" w:rsidRPr="000A5EFD">
              <w:t>.</w:t>
            </w:r>
          </w:p>
        </w:tc>
      </w:tr>
    </w:tbl>
    <w:p w:rsidR="009C3E28" w:rsidRPr="000A5EFD" w:rsidRDefault="00B019BF" w:rsidP="00F67F50">
      <w:r w:rsidRPr="000A5EFD">
        <w:rPr>
          <w:noProof/>
          <w:lang w:val="fr-FR" w:eastAsia="fr-FR"/>
        </w:rPr>
        <w:lastRenderedPageBreak/>
        <w:pict>
          <v:shape id="_x0000_s1208" type="#_x0000_t202" style="position:absolute;left:0;text-align:left;margin-left:-2.75pt;margin-top:245.8pt;width:456.45pt;height:17.5pt;z-index:251658752;mso-position-horizontal-relative:text;mso-position-vertical-relative:text" stroked="f">
            <v:textbox style="mso-next-textbox:#_x0000_s1208;mso-fit-shape-to-text:t" inset="0,0,0,0">
              <w:txbxContent>
                <w:p w:rsidR="0038703F" w:rsidRPr="000A5EFD" w:rsidRDefault="0038703F" w:rsidP="00B019BF">
                  <w:pPr>
                    <w:pStyle w:val="Caption"/>
                    <w:rPr>
                      <w:noProof/>
                      <w:lang w:val="en-CA" w:eastAsia="en-CA"/>
                    </w:rPr>
                  </w:pPr>
                  <w:r w:rsidRPr="000A5EFD">
                    <w:t>Figure 9a-2 – Portrayal process</w:t>
                  </w:r>
                </w:p>
              </w:txbxContent>
            </v:textbox>
            <w10:wrap type="topAndBottom"/>
          </v:shape>
        </w:pict>
      </w:r>
      <w:r w:rsidR="00F24F7E" w:rsidRPr="000A5EFD">
        <w:rPr>
          <w:noProof/>
        </w:rPr>
        <w:pict>
          <v:shape id="_x0000_s1199" type="#_x0000_t75" style="position:absolute;left:0;text-align:left;margin-left:39.95pt;margin-top:-11.65pt;width:342.75pt;height:245.45pt;z-index:251656704;mso-position-horizontal-relative:text;mso-position-vertical-relative:text">
            <v:imagedata r:id="rId14" o:title="" croptop="1694f" cropbottom="5151f"/>
            <w10:wrap type="topAndBottom"/>
          </v:shape>
        </w:pict>
      </w:r>
    </w:p>
    <w:p w:rsidR="00F24F7E" w:rsidRPr="000A5EFD" w:rsidRDefault="00470153" w:rsidP="00270A6F">
      <w:pPr>
        <w:pStyle w:val="Heading2"/>
        <w:tabs>
          <w:tab w:val="left" w:pos="907"/>
        </w:tabs>
        <w:spacing w:before="120" w:after="200"/>
      </w:pPr>
      <w:r w:rsidRPr="000A5EFD">
        <w:rPr>
          <w:rStyle w:val="Heading2Char"/>
          <w:b/>
          <w:lang w:val="en-GB"/>
        </w:rPr>
        <w:tab/>
      </w:r>
      <w:bookmarkStart w:id="10" w:name="_Toc523991856"/>
      <w:r w:rsidR="00F24F7E" w:rsidRPr="000A5EFD">
        <w:rPr>
          <w:rStyle w:val="Heading2Char"/>
          <w:b/>
          <w:lang w:val="en-GB"/>
        </w:rPr>
        <w:t>Lua</w:t>
      </w:r>
      <w:r w:rsidR="00F24F7E" w:rsidRPr="000A5EFD">
        <w:rPr>
          <w:b w:val="0"/>
        </w:rPr>
        <w:t xml:space="preserve"> </w:t>
      </w:r>
      <w:r w:rsidR="00F24F7E" w:rsidRPr="000A5EFD">
        <w:t>Portrayal Process</w:t>
      </w:r>
      <w:bookmarkEnd w:id="10"/>
    </w:p>
    <w:p w:rsidR="00135EE5" w:rsidRPr="000A5EFD" w:rsidRDefault="00135EE5" w:rsidP="006D32C9">
      <w:pPr>
        <w:suppressAutoHyphens w:val="0"/>
        <w:rPr>
          <w:sz w:val="22"/>
        </w:rPr>
      </w:pPr>
      <w:r w:rsidRPr="000A5EFD">
        <w:t>This section describes the Part 9</w:t>
      </w:r>
      <w:r w:rsidR="00F24F7E" w:rsidRPr="000A5EFD">
        <w:t>a</w:t>
      </w:r>
      <w:r w:rsidRPr="000A5EFD">
        <w:t xml:space="preserve"> portrayal process in detail, and indicates where there are changes to Part 9. The Lua portrayal process is shown in </w:t>
      </w:r>
      <w:r w:rsidR="000A0646" w:rsidRPr="000A5EFD">
        <w:fldChar w:fldCharType="begin"/>
      </w:r>
      <w:r w:rsidR="000A0646" w:rsidRPr="000A5EFD">
        <w:instrText xml:space="preserve"> REF _Ref507069380 \h </w:instrText>
      </w:r>
      <w:r w:rsidR="00F24F7E" w:rsidRPr="000A5EFD">
        <w:instrText xml:space="preserve"> \* MERGEFORMAT </w:instrText>
      </w:r>
      <w:r w:rsidR="000A0646" w:rsidRPr="000A5EFD">
        <w:fldChar w:fldCharType="separate"/>
      </w:r>
      <w:r w:rsidR="00EE0549" w:rsidRPr="000A5EFD">
        <w:t>Figure 9a-3</w:t>
      </w:r>
      <w:r w:rsidR="000A0646" w:rsidRPr="000A5EFD">
        <w:fldChar w:fldCharType="end"/>
      </w:r>
      <w:r w:rsidR="006D32C9" w:rsidRPr="000A5EFD">
        <w:t>.</w:t>
      </w:r>
    </w:p>
    <w:p w:rsidR="006D32C9" w:rsidRPr="000A5EFD" w:rsidRDefault="006D32C9" w:rsidP="006D32C9">
      <w:pPr>
        <w:ind w:left="-284"/>
      </w:pPr>
      <w:r w:rsidRPr="000A5EFD">
        <w:rPr>
          <w:noProof/>
        </w:rPr>
        <w:pict>
          <v:shape id="_x0000_s1207" type="#_x0000_t202" style="position:absolute;left:0;text-align:left;margin-left:-31.2pt;margin-top:325.1pt;width:496.1pt;height:17.5pt;z-index:251657728" stroked="f">
            <v:textbox style="mso-next-textbox:#_x0000_s1207;mso-fit-shape-to-text:t" inset="0,0,0,0">
              <w:txbxContent>
                <w:p w:rsidR="0038703F" w:rsidRPr="000A5EFD" w:rsidRDefault="0038703F" w:rsidP="00F24F7E">
                  <w:pPr>
                    <w:pStyle w:val="Caption"/>
                  </w:pPr>
                  <w:bookmarkStart w:id="11" w:name="_Ref507069380"/>
                  <w:r w:rsidRPr="000A5EFD">
                    <w:t xml:space="preserve">Figure 9a-3 </w:t>
                  </w:r>
                  <w:bookmarkEnd w:id="11"/>
                  <w:r w:rsidRPr="000A5EFD">
                    <w:t>- Lua Portrayal Process</w:t>
                  </w:r>
                </w:p>
              </w:txbxContent>
            </v:textbox>
            <w10:wrap type="topAndBottom"/>
          </v:shape>
        </w:pict>
      </w:r>
      <w:r w:rsidRPr="000A5EFD">
        <w:pict>
          <v:shape id="_x0000_i1025" type="#_x0000_t75" style="width:476.25pt;height:317.25pt;mso-position-horizontal-relative:margin" o:allowoverlap="f">
            <v:imagedata r:id="rId15" o:title=""/>
          </v:shape>
        </w:pict>
      </w:r>
    </w:p>
    <w:p w:rsidR="00135EE5" w:rsidRPr="000A5EFD" w:rsidRDefault="00D71CFC" w:rsidP="00D71CFC">
      <w:pPr>
        <w:pStyle w:val="Heading3"/>
        <w:tabs>
          <w:tab w:val="left" w:pos="993"/>
        </w:tabs>
        <w:spacing w:before="120"/>
      </w:pPr>
      <w:r w:rsidRPr="000A5EFD">
        <w:tab/>
      </w:r>
      <w:bookmarkStart w:id="12" w:name="_Toc523991857"/>
      <w:r w:rsidR="005303B3" w:rsidRPr="000A5EFD">
        <w:t>Portrayal I</w:t>
      </w:r>
      <w:r w:rsidR="00135EE5" w:rsidRPr="000A5EFD">
        <w:t>nitialization</w:t>
      </w:r>
      <w:bookmarkEnd w:id="12"/>
    </w:p>
    <w:p w:rsidR="00F45402" w:rsidRPr="000A5EFD" w:rsidRDefault="00135EE5" w:rsidP="006D32C9">
      <w:r w:rsidRPr="000A5EFD">
        <w:t xml:space="preserve">Prior to calling Lua portrayal functions, the </w:t>
      </w:r>
      <w:r w:rsidR="00A32830" w:rsidRPr="000A5EFD">
        <w:t>host</w:t>
      </w:r>
      <w:r w:rsidRPr="000A5EFD">
        <w:t xml:space="preserve"> must </w:t>
      </w:r>
      <w:r w:rsidR="00D5532A" w:rsidRPr="000A5EFD">
        <w:t xml:space="preserve">register </w:t>
      </w:r>
      <w:r w:rsidR="00E92FE0" w:rsidRPr="000A5EFD">
        <w:t xml:space="preserve">the domain specific scripting catalogue functions by loading </w:t>
      </w:r>
      <w:r w:rsidR="00AB6C1E" w:rsidRPr="000A5EFD">
        <w:t>a</w:t>
      </w:r>
      <w:r w:rsidR="00E92FE0" w:rsidRPr="000A5EFD">
        <w:t xml:space="preserve"> </w:t>
      </w:r>
      <w:r w:rsidR="0084714C" w:rsidRPr="000A5EFD">
        <w:t xml:space="preserve">portrayal catalogue </w:t>
      </w:r>
      <w:r w:rsidR="0084714C" w:rsidRPr="000A5EFD">
        <w:rPr>
          <w:i/>
        </w:rPr>
        <w:t>TopLevelTemplate</w:t>
      </w:r>
      <w:r w:rsidR="0084714C" w:rsidRPr="000A5EFD">
        <w:t xml:space="preserve"> rule file (a Lua script file). </w:t>
      </w:r>
      <w:r w:rsidR="00CA2E4F" w:rsidRPr="000A5EFD">
        <w:t xml:space="preserve">In order to prevent name collisions on </w:t>
      </w:r>
      <w:r w:rsidR="00CA2E4F" w:rsidRPr="000A5EFD">
        <w:rPr>
          <w:i/>
        </w:rPr>
        <w:t>PortrayalMain</w:t>
      </w:r>
      <w:r w:rsidR="00CA2E4F" w:rsidRPr="000A5EFD">
        <w:t>, t</w:t>
      </w:r>
      <w:r w:rsidR="004C3FF9" w:rsidRPr="000A5EFD">
        <w:t xml:space="preserve">he host must instantiate and initialize a new Lua runtime environment </w:t>
      </w:r>
      <w:r w:rsidR="00081DE8" w:rsidRPr="000A5EFD">
        <w:t xml:space="preserve">each time </w:t>
      </w:r>
      <w:r w:rsidR="00027FAD" w:rsidRPr="000A5EFD">
        <w:t xml:space="preserve">the </w:t>
      </w:r>
      <w:r w:rsidR="00C13065" w:rsidRPr="000A5EFD">
        <w:rPr>
          <w:i/>
        </w:rPr>
        <w:t>TopLevelTemplate</w:t>
      </w:r>
      <w:r w:rsidR="00081DE8" w:rsidRPr="000A5EFD">
        <w:t xml:space="preserve"> is changed</w:t>
      </w:r>
      <w:r w:rsidR="004C3FF9" w:rsidRPr="000A5EFD">
        <w:t>.</w:t>
      </w:r>
      <w:r w:rsidR="00C92F49" w:rsidRPr="000A5EFD">
        <w:t xml:space="preserve"> Alternatively, the host can maintain multiple </w:t>
      </w:r>
      <w:r w:rsidR="00CB0AA9" w:rsidRPr="000A5EFD">
        <w:t xml:space="preserve">Lua </w:t>
      </w:r>
      <w:r w:rsidR="00C92F49" w:rsidRPr="000A5EFD">
        <w:t xml:space="preserve">runtimes, one for each </w:t>
      </w:r>
      <w:r w:rsidR="00C92F49" w:rsidRPr="000A5EFD">
        <w:rPr>
          <w:i/>
        </w:rPr>
        <w:t>TopLevelTemplate</w:t>
      </w:r>
      <w:r w:rsidR="00C92F49" w:rsidRPr="000A5EFD">
        <w:t>.</w:t>
      </w:r>
    </w:p>
    <w:p w:rsidR="00A77735" w:rsidRPr="000A5EFD" w:rsidRDefault="00E141BE" w:rsidP="00A77735">
      <w:pPr>
        <w:spacing w:after="0"/>
      </w:pPr>
      <w:r w:rsidRPr="000A5EFD">
        <w:t>After</w:t>
      </w:r>
      <w:r w:rsidR="006A1297" w:rsidRPr="000A5EFD">
        <w:t xml:space="preserve"> </w:t>
      </w:r>
      <w:r w:rsidR="00AB6C1E" w:rsidRPr="000A5EFD">
        <w:t>registering the scripting catalogue functions, t</w:t>
      </w:r>
      <w:r w:rsidR="00135EE5" w:rsidRPr="000A5EFD">
        <w:t xml:space="preserve">he host calls </w:t>
      </w:r>
    </w:p>
    <w:p w:rsidR="00D86F81" w:rsidRPr="000A5EFD" w:rsidRDefault="00135EE5" w:rsidP="006D32C9">
      <w:r w:rsidRPr="000A5EFD">
        <w:rPr>
          <w:i/>
        </w:rPr>
        <w:t>Portrayal</w:t>
      </w:r>
      <w:r w:rsidR="00D92373" w:rsidRPr="000A5EFD">
        <w:rPr>
          <w:i/>
        </w:rPr>
        <w:t>Initialize</w:t>
      </w:r>
      <w:r w:rsidRPr="000A5EFD">
        <w:rPr>
          <w:i/>
        </w:rPr>
        <w:t>ContextParameters</w:t>
      </w:r>
      <w:r w:rsidR="002E10CA" w:rsidRPr="000A5EFD">
        <w:t>, passing in the name and default value</w:t>
      </w:r>
      <w:r w:rsidR="00D86F81" w:rsidRPr="000A5EFD">
        <w:t xml:space="preserve"> for </w:t>
      </w:r>
      <w:r w:rsidR="002E10CA" w:rsidRPr="000A5EFD">
        <w:t xml:space="preserve">each </w:t>
      </w:r>
      <w:r w:rsidR="0025553A" w:rsidRPr="000A5EFD">
        <w:t xml:space="preserve">portrayal </w:t>
      </w:r>
      <w:r w:rsidR="002E10CA" w:rsidRPr="000A5EFD">
        <w:t>context parameter</w:t>
      </w:r>
      <w:r w:rsidR="00D86F81" w:rsidRPr="000A5EFD">
        <w:t xml:space="preserve"> </w:t>
      </w:r>
      <w:r w:rsidR="002E10CA" w:rsidRPr="000A5EFD">
        <w:t>defined</w:t>
      </w:r>
      <w:r w:rsidR="00D86F81" w:rsidRPr="000A5EFD">
        <w:t xml:space="preserve"> </w:t>
      </w:r>
      <w:r w:rsidR="002E10CA" w:rsidRPr="000A5EFD">
        <w:t>by</w:t>
      </w:r>
      <w:r w:rsidR="00D86F81" w:rsidRPr="000A5EFD">
        <w:t xml:space="preserve"> the portrayal catalogue. The </w:t>
      </w:r>
      <w:r w:rsidR="00D3503E" w:rsidRPr="000A5EFD">
        <w:t xml:space="preserve">portrayal </w:t>
      </w:r>
      <w:r w:rsidR="00D86F81" w:rsidRPr="000A5EFD">
        <w:t>context parameter values are associated with the given dataset and stay in effect until the scripting session is closed</w:t>
      </w:r>
      <w:r w:rsidR="004176AE" w:rsidRPr="000A5EFD">
        <w:t xml:space="preserve">, or the values are changed via </w:t>
      </w:r>
      <w:r w:rsidR="004176AE" w:rsidRPr="000A5EFD">
        <w:rPr>
          <w:i/>
        </w:rPr>
        <w:t>PortrayalSetContextParameter</w:t>
      </w:r>
      <w:r w:rsidR="00D86F81" w:rsidRPr="000A5EFD">
        <w:t>.</w:t>
      </w:r>
    </w:p>
    <w:p w:rsidR="00135EE5" w:rsidRPr="000A5EFD" w:rsidRDefault="00270A6F" w:rsidP="00270A6F">
      <w:pPr>
        <w:pStyle w:val="Heading3"/>
        <w:keepNext w:val="0"/>
        <w:tabs>
          <w:tab w:val="left" w:pos="794"/>
        </w:tabs>
        <w:spacing w:before="120"/>
      </w:pPr>
      <w:r w:rsidRPr="000A5EFD">
        <w:tab/>
      </w:r>
      <w:r w:rsidRPr="000A5EFD">
        <w:tab/>
      </w:r>
      <w:bookmarkStart w:id="13" w:name="_Toc523991858"/>
      <w:r w:rsidR="00851180" w:rsidRPr="000A5EFD">
        <w:t>Generating a</w:t>
      </w:r>
      <w:r w:rsidR="008462BE" w:rsidRPr="000A5EFD">
        <w:t xml:space="preserve"> Portrayal</w:t>
      </w:r>
      <w:bookmarkEnd w:id="13"/>
    </w:p>
    <w:p w:rsidR="0016730F" w:rsidRPr="000A5EFD" w:rsidRDefault="0016730F" w:rsidP="00135EE5">
      <w:r w:rsidRPr="000A5EFD">
        <w:t xml:space="preserve">Portrayal script function </w:t>
      </w:r>
      <w:r w:rsidRPr="000A5EFD">
        <w:rPr>
          <w:i/>
        </w:rPr>
        <w:t>PortrayalMain</w:t>
      </w:r>
      <w:r w:rsidRPr="000A5EFD">
        <w:t xml:space="preserve"> </w:t>
      </w:r>
      <w:r w:rsidR="00CE529F" w:rsidRPr="000A5EFD">
        <w:t xml:space="preserve">(see clause 9a-14.1.1) </w:t>
      </w:r>
      <w:r w:rsidRPr="000A5EFD">
        <w:t xml:space="preserve">is used to </w:t>
      </w:r>
      <w:r w:rsidR="00135EE5" w:rsidRPr="000A5EFD">
        <w:t xml:space="preserve">generate drawing instructions </w:t>
      </w:r>
      <w:r w:rsidR="00A82F4A" w:rsidRPr="000A5EFD">
        <w:t>for a set of feature instances</w:t>
      </w:r>
      <w:r w:rsidRPr="000A5EFD">
        <w:t>.</w:t>
      </w:r>
      <w:r w:rsidR="00A82F4A" w:rsidRPr="000A5EFD">
        <w:t xml:space="preserve"> </w:t>
      </w:r>
      <w:r w:rsidR="00880943" w:rsidRPr="000A5EFD">
        <w:t xml:space="preserve">The host passes in </w:t>
      </w:r>
      <w:r w:rsidRPr="000A5EFD">
        <w:t>a</w:t>
      </w:r>
      <w:r w:rsidR="00B84BC3" w:rsidRPr="000A5EFD">
        <w:t xml:space="preserve"> </w:t>
      </w:r>
      <w:r w:rsidRPr="000A5EFD">
        <w:t xml:space="preserve">set of </w:t>
      </w:r>
      <w:r w:rsidR="00B84BC3" w:rsidRPr="000A5EFD">
        <w:t>f</w:t>
      </w:r>
      <w:r w:rsidR="00880943" w:rsidRPr="000A5EFD">
        <w:t xml:space="preserve">eature IDs to </w:t>
      </w:r>
      <w:r w:rsidR="00880943" w:rsidRPr="000A5EFD">
        <w:rPr>
          <w:i/>
        </w:rPr>
        <w:t>PortrayalMain</w:t>
      </w:r>
      <w:r w:rsidRPr="000A5EFD">
        <w:t>;</w:t>
      </w:r>
      <w:r w:rsidRPr="000A5EFD">
        <w:rPr>
          <w:i/>
        </w:rPr>
        <w:t xml:space="preserve"> </w:t>
      </w:r>
      <w:r w:rsidRPr="000A5EFD">
        <w:t xml:space="preserve">the portrayal scripts will </w:t>
      </w:r>
      <w:r w:rsidR="0028790D" w:rsidRPr="000A5EFD">
        <w:t xml:space="preserve">iterate over </w:t>
      </w:r>
      <w:r w:rsidRPr="000A5EFD">
        <w:t>the feature</w:t>
      </w:r>
      <w:r w:rsidR="00E80895" w:rsidRPr="000A5EFD">
        <w:t xml:space="preserve"> IDs</w:t>
      </w:r>
      <w:r w:rsidRPr="000A5EFD">
        <w:t xml:space="preserve"> and</w:t>
      </w:r>
      <w:r w:rsidR="0028790D" w:rsidRPr="000A5EFD">
        <w:t xml:space="preserve"> generate</w:t>
      </w:r>
      <w:r w:rsidR="004C0B61" w:rsidRPr="000A5EFD">
        <w:t xml:space="preserve"> </w:t>
      </w:r>
      <w:r w:rsidR="0028790D" w:rsidRPr="000A5EFD">
        <w:t>drawing instructions</w:t>
      </w:r>
      <w:r w:rsidR="004C0B61" w:rsidRPr="000A5EFD">
        <w:t xml:space="preserve"> for each</w:t>
      </w:r>
      <w:r w:rsidR="0028790D" w:rsidRPr="000A5EFD">
        <w:t>.</w:t>
      </w:r>
    </w:p>
    <w:p w:rsidR="00CA1771" w:rsidRPr="000A5EFD" w:rsidRDefault="00CA1771" w:rsidP="00CA1771">
      <w:r w:rsidRPr="000A5EFD">
        <w:t xml:space="preserve">As each feature instance is processed, the portrayal engine will call standard host functions to request attribute, spatial, or other information as needed. Upon completion of processing for a feature instance the portrayal engine will call </w:t>
      </w:r>
      <w:r w:rsidRPr="000A5EFD">
        <w:rPr>
          <w:i/>
        </w:rPr>
        <w:t>HostPortrayalEmit</w:t>
      </w:r>
      <w:r w:rsidRPr="000A5EFD">
        <w:t xml:space="preserve"> </w:t>
      </w:r>
      <w:r w:rsidR="004C5A49" w:rsidRPr="000A5EFD">
        <w:t xml:space="preserve">(see clause </w:t>
      </w:r>
      <w:r w:rsidR="004C5A49" w:rsidRPr="000A5EFD">
        <w:fldChar w:fldCharType="begin"/>
      </w:r>
      <w:r w:rsidR="004C5A49" w:rsidRPr="000A5EFD">
        <w:instrText xml:space="preserve"> REF _Ref505271704 \w \h </w:instrText>
      </w:r>
      <w:r w:rsidR="004C5A49" w:rsidRPr="000A5EFD">
        <w:instrText xml:space="preserve"> \* MERGEFORMAT </w:instrText>
      </w:r>
      <w:r w:rsidR="004C5A49" w:rsidRPr="000A5EFD">
        <w:fldChar w:fldCharType="separate"/>
      </w:r>
      <w:r w:rsidR="004C5A49" w:rsidRPr="000A5EFD">
        <w:t>9a-14.2.1</w:t>
      </w:r>
      <w:r w:rsidR="004C5A49" w:rsidRPr="000A5EFD">
        <w:fldChar w:fldCharType="end"/>
      </w:r>
      <w:r w:rsidR="004C5A49" w:rsidRPr="000A5EFD">
        <w:t xml:space="preserve">) </w:t>
      </w:r>
      <w:r w:rsidRPr="000A5EFD">
        <w:t>and provide the drawing instructions for that feature instance to the host application.</w:t>
      </w:r>
    </w:p>
    <w:p w:rsidR="00CA1771" w:rsidRPr="000A5EFD" w:rsidRDefault="00CA1771" w:rsidP="00CA1771">
      <w:r w:rsidRPr="000A5EFD">
        <w:t xml:space="preserve">The portrayal for a given </w:t>
      </w:r>
      <w:r w:rsidR="00354FF3" w:rsidRPr="000A5EFD">
        <w:rPr>
          <w:i/>
        </w:rPr>
        <w:t>S100_Dataset</w:t>
      </w:r>
      <w:r w:rsidRPr="000A5EFD">
        <w:t xml:space="preserve"> is complete when the call to </w:t>
      </w:r>
      <w:r w:rsidRPr="000A5EFD">
        <w:rPr>
          <w:i/>
        </w:rPr>
        <w:t>PortrayalMain</w:t>
      </w:r>
      <w:r w:rsidRPr="000A5EFD">
        <w:t xml:space="preserve"> returns. If the portrayal completed successfully, </w:t>
      </w:r>
      <w:r w:rsidRPr="000A5EFD">
        <w:rPr>
          <w:i/>
        </w:rPr>
        <w:t>PortrayalMain</w:t>
      </w:r>
      <w:r w:rsidRPr="000A5EFD">
        <w:t xml:space="preserve"> returns true, otherwise </w:t>
      </w:r>
      <w:r w:rsidRPr="000A5EFD">
        <w:rPr>
          <w:i/>
        </w:rPr>
        <w:t>PortrayalMain</w:t>
      </w:r>
      <w:r w:rsidRPr="000A5EFD">
        <w:t xml:space="preserve"> returns false along with a message indicating why the portrayal did not run to completion.</w:t>
      </w:r>
    </w:p>
    <w:p w:rsidR="00CA1771" w:rsidRPr="000A5EFD" w:rsidRDefault="00CA1771" w:rsidP="00CA1771">
      <w:r w:rsidRPr="000A5EFD">
        <w:t xml:space="preserve">A host can terminate a portrayal prior to processing all feature instances by returning false from </w:t>
      </w:r>
      <w:r w:rsidRPr="000A5EFD">
        <w:rPr>
          <w:i/>
        </w:rPr>
        <w:t>HostPortrayalEmit</w:t>
      </w:r>
      <w:r w:rsidRPr="000A5EFD">
        <w:t>.</w:t>
      </w:r>
    </w:p>
    <w:p w:rsidR="0016730F" w:rsidRPr="000A5EFD" w:rsidRDefault="0016730F" w:rsidP="00135EE5">
      <w:r w:rsidRPr="000A5EFD">
        <w:t xml:space="preserve">Calling </w:t>
      </w:r>
      <w:r w:rsidRPr="000A5EFD">
        <w:rPr>
          <w:i/>
        </w:rPr>
        <w:t>PortrayalMain</w:t>
      </w:r>
      <w:r w:rsidRPr="000A5EFD">
        <w:t xml:space="preserve"> with all feature IDs from a given dataset will generate drawing instructions for the entire dataset. </w:t>
      </w:r>
      <w:r w:rsidR="003D067D" w:rsidRPr="000A5EFD">
        <w:t xml:space="preserve">Drawing instructions for a subset of a dataset can be (re)generated by passing in feature IDs corresponding to the subset. </w:t>
      </w:r>
      <w:r w:rsidR="006E1706" w:rsidRPr="000A5EFD">
        <w:t xml:space="preserve">This is useful when the host needs to regenerate </w:t>
      </w:r>
      <w:r w:rsidR="000102DF" w:rsidRPr="000A5EFD">
        <w:t xml:space="preserve">a set of </w:t>
      </w:r>
      <w:r w:rsidR="006E1706" w:rsidRPr="000A5EFD">
        <w:t xml:space="preserve">cached drawing instructions, or if the host </w:t>
      </w:r>
      <w:r w:rsidR="00CE5FC7" w:rsidRPr="000A5EFD">
        <w:t xml:space="preserve">is portraying </w:t>
      </w:r>
      <w:r w:rsidR="006E1706" w:rsidRPr="000A5EFD">
        <w:t xml:space="preserve">a subset of a dataset such as a single </w:t>
      </w:r>
      <w:r w:rsidR="00354FF3" w:rsidRPr="000A5EFD">
        <w:rPr>
          <w:i/>
        </w:rPr>
        <w:t>S100_DataCoverag</w:t>
      </w:r>
      <w:r w:rsidR="00CE5FC7" w:rsidRPr="000A5EFD">
        <w:rPr>
          <w:i/>
        </w:rPr>
        <w:t>e</w:t>
      </w:r>
      <w:r w:rsidR="006E1706" w:rsidRPr="000A5EFD">
        <w:t>.</w:t>
      </w:r>
    </w:p>
    <w:p w:rsidR="00F04AFE" w:rsidRPr="000A5EFD" w:rsidRDefault="00161D38" w:rsidP="00161D38">
      <w:pPr>
        <w:pStyle w:val="Heading4"/>
        <w:tabs>
          <w:tab w:val="left" w:pos="1134"/>
        </w:tabs>
        <w:spacing w:before="120"/>
      </w:pPr>
      <w:bookmarkStart w:id="14" w:name="_Ref506906860"/>
      <w:r w:rsidRPr="000A5EFD">
        <w:tab/>
      </w:r>
      <w:r w:rsidR="00B97FFC" w:rsidRPr="000A5EFD">
        <w:t xml:space="preserve">Implementing a Portrayal </w:t>
      </w:r>
      <w:r w:rsidR="00F04AFE" w:rsidRPr="000A5EFD">
        <w:t>Cach</w:t>
      </w:r>
      <w:r w:rsidR="00B97FFC" w:rsidRPr="000A5EFD">
        <w:t>e</w:t>
      </w:r>
      <w:bookmarkEnd w:id="14"/>
    </w:p>
    <w:p w:rsidR="00667F4A" w:rsidRPr="000A5EFD" w:rsidRDefault="00667F4A" w:rsidP="00B97FFC">
      <w:r w:rsidRPr="000A5EFD">
        <w:t>In order to speed up the rendering process t</w:t>
      </w:r>
      <w:r w:rsidR="002C1480" w:rsidRPr="000A5EFD">
        <w:t xml:space="preserve">he host </w:t>
      </w:r>
      <w:r w:rsidRPr="000A5EFD">
        <w:t>can</w:t>
      </w:r>
      <w:r w:rsidR="002C1480" w:rsidRPr="000A5EFD">
        <w:t xml:space="preserve"> </w:t>
      </w:r>
      <w:r w:rsidRPr="000A5EFD">
        <w:t>optionally implement a</w:t>
      </w:r>
      <w:r w:rsidR="00F04AFE" w:rsidRPr="000A5EFD">
        <w:t xml:space="preserve"> </w:t>
      </w:r>
      <w:r w:rsidR="00337D3A" w:rsidRPr="000A5EFD">
        <w:t>portrayal</w:t>
      </w:r>
      <w:r w:rsidRPr="000A5EFD">
        <w:t xml:space="preserve"> cache</w:t>
      </w:r>
      <w:r w:rsidR="00337D3A" w:rsidRPr="000A5EFD">
        <w:t xml:space="preserve">. </w:t>
      </w:r>
      <w:r w:rsidR="006D625A" w:rsidRPr="000A5EFD">
        <w:t>A</w:t>
      </w:r>
      <w:r w:rsidR="00337D3A" w:rsidRPr="000A5EFD">
        <w:t xml:space="preserve"> portrayal cache is used to cache the drawing instructions </w:t>
      </w:r>
      <w:r w:rsidR="008C1974" w:rsidRPr="000A5EFD">
        <w:t xml:space="preserve">which are </w:t>
      </w:r>
      <w:r w:rsidR="00337D3A" w:rsidRPr="000A5EFD">
        <w:t xml:space="preserve">output </w:t>
      </w:r>
      <w:r w:rsidR="008D792E" w:rsidRPr="000A5EFD">
        <w:t>from</w:t>
      </w:r>
      <w:r w:rsidR="00337D3A" w:rsidRPr="000A5EFD">
        <w:t xml:space="preserve"> the portrayal</w:t>
      </w:r>
      <w:r w:rsidRPr="000A5EFD">
        <w:t>.</w:t>
      </w:r>
      <w:r w:rsidR="00F04AFE" w:rsidRPr="000A5EFD">
        <w:t xml:space="preserve"> </w:t>
      </w:r>
      <w:r w:rsidRPr="000A5EFD">
        <w:t xml:space="preserve">Caching the drawing instructions for each feature instance allows the host to re-render feature instances without re-generating their portrayal. </w:t>
      </w:r>
      <w:r w:rsidR="005522D0" w:rsidRPr="000A5EFD">
        <w:t>A</w:t>
      </w:r>
      <w:r w:rsidRPr="000A5EFD">
        <w:t xml:space="preserve"> cached drawing instruction</w:t>
      </w:r>
      <w:r w:rsidR="005522D0" w:rsidRPr="000A5EFD">
        <w:t xml:space="preserve"> </w:t>
      </w:r>
      <w:r w:rsidRPr="000A5EFD">
        <w:t>only need</w:t>
      </w:r>
      <w:r w:rsidR="00F1215E" w:rsidRPr="000A5EFD">
        <w:t>s</w:t>
      </w:r>
      <w:r w:rsidRPr="000A5EFD">
        <w:t xml:space="preserve"> to be re-generated when one or more context parameters </w:t>
      </w:r>
      <w:r w:rsidR="005522D0" w:rsidRPr="000A5EFD">
        <w:t>which were used to generate the drawing instruction changes</w:t>
      </w:r>
      <w:r w:rsidRPr="000A5EFD">
        <w:t>.</w:t>
      </w:r>
    </w:p>
    <w:p w:rsidR="00B95005" w:rsidRPr="000A5EFD" w:rsidRDefault="00075132" w:rsidP="00B97FFC">
      <w:r w:rsidRPr="000A5EFD">
        <w:t xml:space="preserve">When the portrayal </w:t>
      </w:r>
      <w:r w:rsidR="00667F4A" w:rsidRPr="000A5EFD">
        <w:t xml:space="preserve">scripts return </w:t>
      </w:r>
      <w:r w:rsidRPr="000A5EFD">
        <w:t xml:space="preserve">the drawing instructions for a feature </w:t>
      </w:r>
      <w:r w:rsidR="00667F4A" w:rsidRPr="000A5EFD">
        <w:t xml:space="preserve">instance </w:t>
      </w:r>
      <w:r w:rsidR="00B95005" w:rsidRPr="000A5EFD">
        <w:t>they</w:t>
      </w:r>
      <w:r w:rsidRPr="000A5EFD">
        <w:t xml:space="preserve"> also </w:t>
      </w:r>
      <w:r w:rsidR="00B95005" w:rsidRPr="000A5EFD">
        <w:t>return</w:t>
      </w:r>
      <w:r w:rsidRPr="000A5EFD">
        <w:t xml:space="preserve"> a list of </w:t>
      </w:r>
      <w:r w:rsidR="00A3146C" w:rsidRPr="000A5EFD">
        <w:t>“</w:t>
      </w:r>
      <w:r w:rsidRPr="000A5EFD">
        <w:t>observed</w:t>
      </w:r>
      <w:r w:rsidR="00A3146C" w:rsidRPr="000A5EFD">
        <w:t>”</w:t>
      </w:r>
      <w:r w:rsidRPr="000A5EFD">
        <w:t xml:space="preserve"> </w:t>
      </w:r>
      <w:r w:rsidR="002D0E33" w:rsidRPr="000A5EFD">
        <w:t xml:space="preserve">portrayal </w:t>
      </w:r>
      <w:r w:rsidRPr="000A5EFD">
        <w:t>context parameters</w:t>
      </w:r>
      <w:r w:rsidR="002D0E33" w:rsidRPr="000A5EFD">
        <w:t xml:space="preserve"> </w:t>
      </w:r>
      <w:r w:rsidR="008C1974" w:rsidRPr="000A5EFD">
        <w:t>(see</w:t>
      </w:r>
      <w:r w:rsidR="00CE529F" w:rsidRPr="000A5EFD">
        <w:t xml:space="preserve"> clause</w:t>
      </w:r>
      <w:r w:rsidR="003517A9" w:rsidRPr="000A5EFD">
        <w:t xml:space="preserve"> 9a-14.2.1)</w:t>
      </w:r>
      <w:r w:rsidR="008C1974" w:rsidRPr="000A5EFD">
        <w:t xml:space="preserve">. </w:t>
      </w:r>
      <w:r w:rsidR="00A3146C" w:rsidRPr="000A5EFD">
        <w:t xml:space="preserve">The observed context parameters are those context parameters which </w:t>
      </w:r>
      <w:r w:rsidR="00092817" w:rsidRPr="000A5EFD">
        <w:t>we</w:t>
      </w:r>
      <w:r w:rsidR="00A3146C" w:rsidRPr="000A5EFD">
        <w:t>re evaluated during the generation of drawing instructions for a particular feature.</w:t>
      </w:r>
      <w:r w:rsidR="00FD02AA" w:rsidRPr="000A5EFD">
        <w:t xml:space="preserve"> For more detail on context parameter</w:t>
      </w:r>
      <w:r w:rsidR="006D625A" w:rsidRPr="000A5EFD">
        <w:t>s</w:t>
      </w:r>
      <w:r w:rsidR="00FD02AA" w:rsidRPr="000A5EFD">
        <w:t xml:space="preserve"> refer to </w:t>
      </w:r>
      <w:r w:rsidR="00161D38" w:rsidRPr="000A5EFD">
        <w:t xml:space="preserve">Part 9 clause </w:t>
      </w:r>
      <w:r w:rsidR="00FD02AA" w:rsidRPr="000A5EFD">
        <w:t>9-13.3.</w:t>
      </w:r>
      <w:r w:rsidR="00102B98" w:rsidRPr="000A5EFD">
        <w:t>2</w:t>
      </w:r>
      <w:r w:rsidR="00596A07">
        <w:t>2</w:t>
      </w:r>
      <w:r w:rsidR="00FD02AA" w:rsidRPr="000A5EFD">
        <w:t>.</w:t>
      </w:r>
    </w:p>
    <w:p w:rsidR="00CC5671" w:rsidRPr="000A5EFD" w:rsidRDefault="005873BD" w:rsidP="00B97FFC">
      <w:r w:rsidRPr="000A5EFD">
        <w:t>A notional portrayal cache is shown in</w:t>
      </w:r>
      <w:r w:rsidR="003517A9" w:rsidRPr="000A5EFD">
        <w:t xml:space="preserve"> Figure 9a-4.</w:t>
      </w:r>
      <w:r w:rsidRPr="000A5EFD">
        <w:t xml:space="preserve"> </w:t>
      </w:r>
      <w:r w:rsidR="007C71DE" w:rsidRPr="000A5EFD">
        <w:t>To implement, t</w:t>
      </w:r>
      <w:r w:rsidR="002C6B9B" w:rsidRPr="000A5EFD">
        <w:t xml:space="preserve">he host </w:t>
      </w:r>
      <w:r w:rsidR="007C71DE" w:rsidRPr="000A5EFD">
        <w:t>should</w:t>
      </w:r>
      <w:r w:rsidR="00BE3B42" w:rsidRPr="000A5EFD">
        <w:t xml:space="preserve"> cache the value of </w:t>
      </w:r>
      <w:r w:rsidR="001E09B4" w:rsidRPr="000A5EFD">
        <w:t>o</w:t>
      </w:r>
      <w:r w:rsidR="002C6B9B" w:rsidRPr="000A5EFD">
        <w:t xml:space="preserve">bserved context parameters </w:t>
      </w:r>
      <w:r w:rsidR="00BE3B42" w:rsidRPr="000A5EFD">
        <w:t>along with the generated drawing instructions</w:t>
      </w:r>
      <w:r w:rsidR="00667F4A" w:rsidRPr="000A5EFD">
        <w:t xml:space="preserve"> and associate both with the feature instance</w:t>
      </w:r>
      <w:r w:rsidR="00BE3B42" w:rsidRPr="000A5EFD">
        <w:t xml:space="preserve">. </w:t>
      </w:r>
      <w:r w:rsidR="001E09B4" w:rsidRPr="000A5EFD">
        <w:t>Note that a feature instance may have any number of observed context parameters, including zero.</w:t>
      </w:r>
    </w:p>
    <w:p w:rsidR="00DF5058" w:rsidRPr="000A5EFD" w:rsidRDefault="00BE3B42" w:rsidP="00B97FFC">
      <w:r w:rsidRPr="000A5EFD">
        <w:t xml:space="preserve">Any changes to a context parameter requires </w:t>
      </w:r>
      <w:r w:rsidR="007D36B2" w:rsidRPr="000A5EFD">
        <w:t xml:space="preserve">that the host </w:t>
      </w:r>
      <w:r w:rsidRPr="000A5EFD">
        <w:t>regenerat</w:t>
      </w:r>
      <w:r w:rsidR="007D36B2" w:rsidRPr="000A5EFD">
        <w:t xml:space="preserve">e </w:t>
      </w:r>
      <w:r w:rsidRPr="000A5EFD">
        <w:t xml:space="preserve">the drawing instructions for </w:t>
      </w:r>
      <w:r w:rsidR="005066E4" w:rsidRPr="000A5EFD">
        <w:t xml:space="preserve">all </w:t>
      </w:r>
      <w:r w:rsidRPr="000A5EFD">
        <w:t xml:space="preserve">feature </w:t>
      </w:r>
      <w:r w:rsidR="007D36B2" w:rsidRPr="000A5EFD">
        <w:t>instance</w:t>
      </w:r>
      <w:r w:rsidR="005066E4" w:rsidRPr="000A5EFD">
        <w:t>s with a matching observed context parameter. Alternatively, the</w:t>
      </w:r>
      <w:r w:rsidR="00A83E77" w:rsidRPr="000A5EFD">
        <w:t xml:space="preserve"> </w:t>
      </w:r>
      <w:r w:rsidR="005066E4" w:rsidRPr="000A5EFD">
        <w:t xml:space="preserve">host may use </w:t>
      </w:r>
      <w:r w:rsidRPr="000A5EFD">
        <w:t>cached drawing instructions</w:t>
      </w:r>
      <w:r w:rsidR="005066E4" w:rsidRPr="000A5EFD">
        <w:t xml:space="preserve"> which were previously generated for the new value of the changed context parameter(s)</w:t>
      </w:r>
      <w:r w:rsidR="001E09B4" w:rsidRPr="000A5EFD">
        <w:t>.</w:t>
      </w:r>
      <w:r w:rsidR="00CC5671" w:rsidRPr="000A5EFD">
        <w:t xml:space="preserve"> </w:t>
      </w:r>
      <w:r w:rsidR="00DF5058" w:rsidRPr="000A5EFD">
        <w:t>Features which have no observed parameters can persist in the cache until a new portrayal catalogue is issued.</w:t>
      </w:r>
    </w:p>
    <w:p w:rsidR="002F222B" w:rsidRDefault="005A3F04" w:rsidP="002F222B">
      <w:pPr>
        <w:keepNext/>
        <w:spacing w:after="0"/>
      </w:pPr>
      <w:r w:rsidRPr="005A3F04">
        <w:pict>
          <v:shape id="Diagram 1" o:spid="_x0000_i1026" type="#_x0000_t75" style="width:417pt;height:264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">
            <v:imagedata r:id="rId16" o:title="" croptop="-3565f" cropbottom="-3551f"/>
            <o:lock v:ext="edit" aspectratio="f"/>
          </v:shape>
        </w:pict>
      </w:r>
    </w:p>
    <w:p w:rsidR="005A3F04" w:rsidRPr="000A5EFD" w:rsidRDefault="00EE0549" w:rsidP="002F222B">
      <w:pPr>
        <w:pStyle w:val="Caption"/>
      </w:pPr>
      <w:bookmarkStart w:id="15" w:name="_Ref507069461"/>
      <w:r w:rsidRPr="000A5EFD">
        <w:t xml:space="preserve">Figure 9a-4 </w:t>
      </w:r>
      <w:bookmarkEnd w:id="15"/>
      <w:r w:rsidR="002F222B" w:rsidRPr="000A5EFD">
        <w:t>- Notional Portrayal Cache</w:t>
      </w:r>
    </w:p>
    <w:p w:rsidR="00B97FFC" w:rsidRPr="000A5EFD" w:rsidRDefault="00161D38" w:rsidP="00161D38">
      <w:pPr>
        <w:pStyle w:val="Heading4"/>
        <w:tabs>
          <w:tab w:val="left" w:pos="1134"/>
        </w:tabs>
        <w:spacing w:before="120"/>
      </w:pPr>
      <w:r w:rsidRPr="000A5EFD">
        <w:tab/>
      </w:r>
      <w:r w:rsidR="00A310EE" w:rsidRPr="000A5EFD">
        <w:t>Pre-processing</w:t>
      </w:r>
      <w:r w:rsidR="00B97FFC" w:rsidRPr="000A5EFD">
        <w:t xml:space="preserve"> a Portrayal</w:t>
      </w:r>
    </w:p>
    <w:p w:rsidR="00B97FFC" w:rsidRPr="000A5EFD" w:rsidRDefault="00084E8D" w:rsidP="00B97FFC">
      <w:r w:rsidRPr="000A5EFD">
        <w:t>I</w:t>
      </w:r>
      <w:r w:rsidR="00EB10F7" w:rsidRPr="000A5EFD">
        <w:t xml:space="preserve">mplementing a portrayal cache </w:t>
      </w:r>
      <w:r w:rsidRPr="000A5EFD">
        <w:t xml:space="preserve">allows </w:t>
      </w:r>
      <w:r w:rsidR="00EB10F7" w:rsidRPr="000A5EFD">
        <w:t xml:space="preserve">the host </w:t>
      </w:r>
      <w:r w:rsidRPr="000A5EFD">
        <w:t>to</w:t>
      </w:r>
      <w:r w:rsidR="00EB10F7" w:rsidRPr="000A5EFD">
        <w:t xml:space="preserve"> pre</w:t>
      </w:r>
      <w:r w:rsidR="00A310EE" w:rsidRPr="000A5EFD">
        <w:t>-</w:t>
      </w:r>
      <w:r w:rsidR="00EB10F7" w:rsidRPr="000A5EFD">
        <w:t>generate the drawing instructions for a given set or sets of context parameters. This would typically be implemented as part of the hosts data import functionality.</w:t>
      </w:r>
    </w:p>
    <w:p w:rsidR="00161D38" w:rsidRPr="000A5EFD" w:rsidRDefault="00161D38" w:rsidP="00B97FFC"/>
    <w:p w:rsidR="008017B6" w:rsidRPr="000A5EFD" w:rsidRDefault="00161D38" w:rsidP="00161D38">
      <w:pPr>
        <w:pStyle w:val="Heading1"/>
        <w:tabs>
          <w:tab w:val="left" w:pos="794"/>
        </w:tabs>
        <w:spacing w:before="120" w:after="200"/>
        <w:rPr>
          <w:lang w:val="en-GB"/>
        </w:rPr>
      </w:pPr>
      <w:r w:rsidRPr="000A5EFD">
        <w:rPr>
          <w:lang w:val="en-GB"/>
        </w:rPr>
        <w:tab/>
      </w:r>
      <w:bookmarkStart w:id="16" w:name="_Toc523991859"/>
      <w:r w:rsidR="008017B6" w:rsidRPr="000A5EFD">
        <w:rPr>
          <w:lang w:val="en-GB"/>
        </w:rPr>
        <w:t>Package Overview</w:t>
      </w:r>
      <w:bookmarkEnd w:id="16"/>
    </w:p>
    <w:p w:rsidR="008017B6" w:rsidRPr="000A5EFD" w:rsidRDefault="008017B6" w:rsidP="008017B6">
      <w:r w:rsidRPr="000A5EFD">
        <w:t xml:space="preserve">There is no change to the Part 9 package overview, although </w:t>
      </w:r>
      <w:r w:rsidR="00C42D9D" w:rsidRPr="000A5EFD">
        <w:t>most</w:t>
      </w:r>
      <w:r w:rsidRPr="000A5EFD">
        <w:t xml:space="preserve"> packages are unused by Part 9</w:t>
      </w:r>
      <w:r w:rsidR="00161D38" w:rsidRPr="000A5EFD">
        <w:t>a</w:t>
      </w:r>
      <w:r w:rsidRPr="000A5EFD">
        <w:t xml:space="preserve"> due to the removal of the portrayal input schema.</w:t>
      </w:r>
    </w:p>
    <w:p w:rsidR="00161D38" w:rsidRPr="000A5EFD" w:rsidRDefault="00161D38" w:rsidP="008017B6"/>
    <w:p w:rsidR="008017B6" w:rsidRPr="000A5EFD" w:rsidRDefault="00161D38" w:rsidP="00161D38">
      <w:pPr>
        <w:pStyle w:val="Heading1"/>
        <w:tabs>
          <w:tab w:val="left" w:pos="794"/>
        </w:tabs>
        <w:spacing w:before="120" w:after="200"/>
        <w:rPr>
          <w:lang w:val="en-GB"/>
        </w:rPr>
      </w:pPr>
      <w:r w:rsidRPr="000A5EFD">
        <w:rPr>
          <w:lang w:val="en-GB"/>
        </w:rPr>
        <w:tab/>
      </w:r>
      <w:bookmarkStart w:id="17" w:name="_Toc523991860"/>
      <w:r w:rsidR="008017B6" w:rsidRPr="000A5EFD">
        <w:rPr>
          <w:lang w:val="en-GB"/>
        </w:rPr>
        <w:t>Data input schema</w:t>
      </w:r>
      <w:bookmarkEnd w:id="17"/>
    </w:p>
    <w:p w:rsidR="008017B6" w:rsidRPr="000A5EFD" w:rsidRDefault="008017B6" w:rsidP="008017B6">
      <w:r w:rsidRPr="000A5EFD">
        <w:t xml:space="preserve">This part does not use </w:t>
      </w:r>
      <w:r w:rsidR="00333C50" w:rsidRPr="000A5EFD">
        <w:t>a</w:t>
      </w:r>
      <w:r w:rsidRPr="000A5EFD">
        <w:t xml:space="preserve"> data input schema</w:t>
      </w:r>
      <w:r w:rsidR="00333C50" w:rsidRPr="000A5EFD">
        <w:t xml:space="preserve"> as defined in </w:t>
      </w:r>
      <w:r w:rsidR="00161D38" w:rsidRPr="000A5EFD">
        <w:t xml:space="preserve">Part 9 clause </w:t>
      </w:r>
      <w:r w:rsidR="00333C50" w:rsidRPr="000A5EFD">
        <w:t>9-7</w:t>
      </w:r>
      <w:r w:rsidRPr="000A5EFD">
        <w:t xml:space="preserve">. Data is passed between a 9a portrayal and a host as described in </w:t>
      </w:r>
      <w:r w:rsidR="009F725A" w:rsidRPr="000A5EFD">
        <w:t>Part 13</w:t>
      </w:r>
      <w:r w:rsidRPr="000A5EFD">
        <w:t>.</w:t>
      </w:r>
    </w:p>
    <w:p w:rsidR="008E252F" w:rsidRPr="000A5EFD" w:rsidRDefault="008E252F" w:rsidP="008017B6"/>
    <w:p w:rsidR="008017B6" w:rsidRPr="000A5EFD" w:rsidRDefault="008E252F" w:rsidP="008E252F">
      <w:pPr>
        <w:pStyle w:val="Heading1"/>
        <w:tabs>
          <w:tab w:val="left" w:pos="794"/>
        </w:tabs>
        <w:spacing w:before="120" w:after="200"/>
        <w:rPr>
          <w:lang w:val="en-GB"/>
        </w:rPr>
      </w:pPr>
      <w:r w:rsidRPr="000A5EFD">
        <w:rPr>
          <w:lang w:val="en-GB"/>
        </w:rPr>
        <w:tab/>
      </w:r>
      <w:bookmarkStart w:id="18" w:name="_Toc523991861"/>
      <w:r w:rsidR="008017B6" w:rsidRPr="000A5EFD">
        <w:rPr>
          <w:lang w:val="en-GB"/>
        </w:rPr>
        <w:t>Information objects</w:t>
      </w:r>
      <w:bookmarkEnd w:id="18"/>
    </w:p>
    <w:p w:rsidR="008017B6" w:rsidRPr="000A5EFD" w:rsidRDefault="008017B6" w:rsidP="008017B6">
      <w:r w:rsidRPr="000A5EFD">
        <w:t>Information objects as described in Part 9 are unused in Part 9</w:t>
      </w:r>
      <w:r w:rsidR="008E252F" w:rsidRPr="000A5EFD">
        <w:t>a</w:t>
      </w:r>
      <w:r w:rsidRPr="000A5EFD">
        <w:t xml:space="preserve">. Instead, information associated with features to be portrayed is obtained as described in </w:t>
      </w:r>
      <w:r w:rsidR="009F725A" w:rsidRPr="000A5EFD">
        <w:t>Part 13</w:t>
      </w:r>
      <w:r w:rsidRPr="000A5EFD">
        <w:t>.</w:t>
      </w:r>
    </w:p>
    <w:p w:rsidR="008E252F" w:rsidRPr="000A5EFD" w:rsidRDefault="008E252F" w:rsidP="008017B6"/>
    <w:p w:rsidR="008017B6" w:rsidRPr="000A5EFD" w:rsidRDefault="008E252F" w:rsidP="008E252F">
      <w:pPr>
        <w:pStyle w:val="Heading1"/>
        <w:tabs>
          <w:tab w:val="left" w:pos="794"/>
        </w:tabs>
        <w:spacing w:before="120" w:after="200"/>
        <w:rPr>
          <w:lang w:val="en-GB"/>
        </w:rPr>
      </w:pPr>
      <w:r w:rsidRPr="000A5EFD">
        <w:rPr>
          <w:lang w:val="en-GB"/>
        </w:rPr>
        <w:tab/>
      </w:r>
      <w:bookmarkStart w:id="19" w:name="_Toc523991862"/>
      <w:r w:rsidR="008017B6" w:rsidRPr="000A5EFD">
        <w:rPr>
          <w:lang w:val="en-GB"/>
        </w:rPr>
        <w:t>Feature objects</w:t>
      </w:r>
      <w:bookmarkEnd w:id="19"/>
    </w:p>
    <w:p w:rsidR="008017B6" w:rsidRPr="000A5EFD" w:rsidRDefault="008017B6" w:rsidP="008017B6">
      <w:r w:rsidRPr="000A5EFD">
        <w:t>Feature objects as described in Part 9 are unused in Part 9</w:t>
      </w:r>
      <w:r w:rsidR="008E252F" w:rsidRPr="000A5EFD">
        <w:t>a</w:t>
      </w:r>
      <w:r w:rsidRPr="000A5EFD">
        <w:t xml:space="preserve">. Instead, all features are retrieved from the host as described in </w:t>
      </w:r>
      <w:r w:rsidR="009F725A" w:rsidRPr="000A5EFD">
        <w:t>Part 13</w:t>
      </w:r>
      <w:r w:rsidRPr="000A5EFD">
        <w:t>.</w:t>
      </w:r>
    </w:p>
    <w:p w:rsidR="008E252F" w:rsidRPr="000A5EFD" w:rsidRDefault="008E252F" w:rsidP="008017B6"/>
    <w:p w:rsidR="008017B6" w:rsidRPr="000A5EFD" w:rsidRDefault="008E252F" w:rsidP="008E252F">
      <w:pPr>
        <w:pStyle w:val="Heading1"/>
        <w:tabs>
          <w:tab w:val="left" w:pos="794"/>
        </w:tabs>
        <w:spacing w:before="120" w:after="200"/>
        <w:rPr>
          <w:lang w:val="en-GB"/>
        </w:rPr>
      </w:pPr>
      <w:r w:rsidRPr="000A5EFD">
        <w:rPr>
          <w:lang w:val="en-GB"/>
        </w:rPr>
        <w:tab/>
      </w:r>
      <w:bookmarkStart w:id="20" w:name="_Toc523991863"/>
      <w:r w:rsidR="008017B6" w:rsidRPr="000A5EFD">
        <w:rPr>
          <w:lang w:val="en-GB"/>
        </w:rPr>
        <w:t>Portrayal processing</w:t>
      </w:r>
      <w:bookmarkEnd w:id="20"/>
    </w:p>
    <w:p w:rsidR="008017B6" w:rsidRPr="000A5EFD" w:rsidRDefault="008017B6" w:rsidP="008017B6">
      <w:r w:rsidRPr="000A5EFD">
        <w:t xml:space="preserve">The XSLT processing described in </w:t>
      </w:r>
      <w:r w:rsidR="008E252F" w:rsidRPr="000A5EFD">
        <w:t xml:space="preserve">Part 9 clause </w:t>
      </w:r>
      <w:r w:rsidRPr="000A5EFD">
        <w:t xml:space="preserve">9-10 is replaced with Lua as described in </w:t>
      </w:r>
      <w:r w:rsidR="009F725A" w:rsidRPr="000A5EFD">
        <w:t>Part 13</w:t>
      </w:r>
      <w:r w:rsidRPr="000A5EFD">
        <w:t>.</w:t>
      </w:r>
    </w:p>
    <w:p w:rsidR="008E252F" w:rsidRPr="008E252F" w:rsidRDefault="008E252F" w:rsidP="008017B6">
      <w:pPr>
        <w:rPr>
          <w:color w:val="FF0000"/>
        </w:rPr>
      </w:pPr>
    </w:p>
    <w:p w:rsidR="008017B6" w:rsidRPr="00540589" w:rsidRDefault="008E252F" w:rsidP="008E252F">
      <w:pPr>
        <w:pStyle w:val="Heading1"/>
        <w:tabs>
          <w:tab w:val="left" w:pos="794"/>
        </w:tabs>
        <w:spacing w:before="120" w:after="200"/>
        <w:rPr>
          <w:lang w:val="en-GB"/>
        </w:rPr>
      </w:pPr>
      <w:bookmarkStart w:id="21" w:name="_Ref487537322"/>
      <w:r w:rsidRPr="00540589">
        <w:rPr>
          <w:lang w:val="en-GB"/>
        </w:rPr>
        <w:tab/>
      </w:r>
      <w:bookmarkStart w:id="22" w:name="_Toc523991864"/>
      <w:r w:rsidR="008017B6" w:rsidRPr="00540589">
        <w:rPr>
          <w:lang w:val="en-GB"/>
        </w:rPr>
        <w:t>Drawing Instructions</w:t>
      </w:r>
      <w:bookmarkEnd w:id="21"/>
      <w:bookmarkEnd w:id="22"/>
    </w:p>
    <w:p w:rsidR="00F815C4" w:rsidRPr="00540589" w:rsidRDefault="00333C50" w:rsidP="005C2C0B">
      <w:r w:rsidRPr="00540589">
        <w:t>D</w:t>
      </w:r>
      <w:r w:rsidR="00CA43BA" w:rsidRPr="00540589">
        <w:t xml:space="preserve">rawing instructions </w:t>
      </w:r>
      <w:r w:rsidR="00FB7CC8" w:rsidRPr="00540589">
        <w:t xml:space="preserve">are </w:t>
      </w:r>
      <w:r w:rsidR="002E2D04" w:rsidRPr="00540589">
        <w:t>provided to the host</w:t>
      </w:r>
      <w:r w:rsidR="00FB7CC8" w:rsidRPr="00540589">
        <w:t xml:space="preserve"> </w:t>
      </w:r>
      <w:r w:rsidR="00AA40B9" w:rsidRPr="00540589">
        <w:t>using</w:t>
      </w:r>
      <w:r w:rsidR="00FB7CC8" w:rsidRPr="00540589">
        <w:t xml:space="preserve"> DEF </w:t>
      </w:r>
      <w:r w:rsidR="002E2D04" w:rsidRPr="00540589">
        <w:t xml:space="preserve">as </w:t>
      </w:r>
      <w:r w:rsidR="00AA40B9" w:rsidRPr="00540589">
        <w:t xml:space="preserve">described in </w:t>
      </w:r>
      <w:r w:rsidR="008E252F" w:rsidRPr="00540589">
        <w:t xml:space="preserve">Part 13 clause </w:t>
      </w:r>
      <w:r w:rsidR="00FC74A6" w:rsidRPr="00540589">
        <w:t>13-</w:t>
      </w:r>
      <w:r w:rsidR="00217053" w:rsidRPr="00540589">
        <w:t>6</w:t>
      </w:r>
      <w:r w:rsidR="00AA40B9" w:rsidRPr="00540589">
        <w:t>.1</w:t>
      </w:r>
      <w:r w:rsidR="00F815C4" w:rsidRPr="00540589">
        <w:t>. A single drawing instruction is equivalent to a single DEF element.</w:t>
      </w:r>
    </w:p>
    <w:p w:rsidR="007A45B0" w:rsidRPr="00540589" w:rsidRDefault="00F815C4" w:rsidP="005C2C0B">
      <w:r w:rsidRPr="00540589">
        <w:t xml:space="preserve">This section describes the </w:t>
      </w:r>
      <w:r w:rsidR="00CE2DE2" w:rsidRPr="00540589">
        <w:t xml:space="preserve">model and </w:t>
      </w:r>
      <w:r w:rsidRPr="00540589">
        <w:t>sch</w:t>
      </w:r>
      <w:r w:rsidR="00CE2DE2" w:rsidRPr="00540589">
        <w:t>ema for drawing instructions.</w:t>
      </w:r>
    </w:p>
    <w:p w:rsidR="008E252F" w:rsidRPr="00540589" w:rsidRDefault="008E252F" w:rsidP="005C2C0B"/>
    <w:p w:rsidR="00CB6566" w:rsidRPr="00540589" w:rsidRDefault="008E252F" w:rsidP="008E252F">
      <w:pPr>
        <w:pStyle w:val="Heading2"/>
        <w:tabs>
          <w:tab w:val="left" w:pos="907"/>
        </w:tabs>
        <w:spacing w:before="120"/>
      </w:pPr>
      <w:r w:rsidRPr="00540589">
        <w:tab/>
      </w:r>
      <w:bookmarkStart w:id="23" w:name="_Toc523991865"/>
      <w:r w:rsidR="00CB6566" w:rsidRPr="00540589">
        <w:t>The concepts of drawing instructions</w:t>
      </w:r>
      <w:bookmarkEnd w:id="23"/>
    </w:p>
    <w:p w:rsidR="00025A84" w:rsidRPr="00540589" w:rsidRDefault="008E252F" w:rsidP="008E252F">
      <w:pPr>
        <w:pStyle w:val="Heading3"/>
        <w:tabs>
          <w:tab w:val="left" w:pos="1021"/>
        </w:tabs>
        <w:spacing w:before="120"/>
      </w:pPr>
      <w:r w:rsidRPr="00540589">
        <w:tab/>
      </w:r>
      <w:bookmarkStart w:id="24" w:name="_Toc523991866"/>
      <w:r w:rsidR="00CB6566" w:rsidRPr="00540589">
        <w:t>General c</w:t>
      </w:r>
      <w:r w:rsidR="00A751D5" w:rsidRPr="00540589">
        <w:t>oncept</w:t>
      </w:r>
      <w:bookmarkEnd w:id="24"/>
    </w:p>
    <w:p w:rsidR="007A52FC" w:rsidRPr="00540589" w:rsidRDefault="007A52FC" w:rsidP="008017B6">
      <w:r w:rsidRPr="00540589">
        <w:t>As in Part 9, the output of the portrayal engine is a set of drawing instructions</w:t>
      </w:r>
      <w:r w:rsidR="007C71DE" w:rsidRPr="00540589">
        <w:t>. These</w:t>
      </w:r>
      <w:r w:rsidRPr="00540589">
        <w:t xml:space="preserve"> </w:t>
      </w:r>
      <w:r w:rsidR="007C71DE" w:rsidRPr="00540589">
        <w:t>typically</w:t>
      </w:r>
      <w:r w:rsidRPr="00540589">
        <w:t xml:space="preserve"> link the feature instance to a symbol reference. The </w:t>
      </w:r>
      <w:r w:rsidR="00A310EE" w:rsidRPr="00540589">
        <w:t>geometry</w:t>
      </w:r>
      <w:r w:rsidR="001A5308" w:rsidRPr="00540589">
        <w:t xml:space="preserve"> </w:t>
      </w:r>
      <w:r w:rsidR="00397C0E" w:rsidRPr="00540589">
        <w:t xml:space="preserve">is </w:t>
      </w:r>
      <w:r w:rsidRPr="00540589">
        <w:t xml:space="preserve">either </w:t>
      </w:r>
      <w:r w:rsidR="001A5308" w:rsidRPr="00540589">
        <w:t xml:space="preserve">taken </w:t>
      </w:r>
      <w:r w:rsidRPr="00540589">
        <w:t>from the feature</w:t>
      </w:r>
      <w:r w:rsidR="001A5308" w:rsidRPr="00540589">
        <w:t xml:space="preserve"> type or</w:t>
      </w:r>
      <w:r w:rsidRPr="00540589">
        <w:t xml:space="preserve"> can be generated by the portrayal functions. The latter </w:t>
      </w:r>
      <w:r w:rsidR="001A5308" w:rsidRPr="00540589">
        <w:t xml:space="preserve">is </w:t>
      </w:r>
      <w:r w:rsidRPr="00540589">
        <w:t>support</w:t>
      </w:r>
      <w:r w:rsidR="001A5308" w:rsidRPr="00540589">
        <w:t>ed</w:t>
      </w:r>
      <w:r w:rsidRPr="00540589">
        <w:t xml:space="preserve"> </w:t>
      </w:r>
      <w:r w:rsidR="00784046" w:rsidRPr="00540589">
        <w:t xml:space="preserve">by </w:t>
      </w:r>
      <w:r w:rsidRPr="00540589">
        <w:t>the concept of augmented geometry</w:t>
      </w:r>
      <w:r w:rsidR="001A5308" w:rsidRPr="00540589">
        <w:t xml:space="preserve"> as described in </w:t>
      </w:r>
      <w:r w:rsidR="008E252F" w:rsidRPr="00540589">
        <w:t xml:space="preserve">Part 9 clause </w:t>
      </w:r>
      <w:r w:rsidR="007B7348" w:rsidRPr="00540589">
        <w:t>9-11.1.</w:t>
      </w:r>
      <w:r w:rsidR="004807B0" w:rsidRPr="00540589">
        <w:t>1</w:t>
      </w:r>
      <w:r w:rsidR="004807B0">
        <w:t>3</w:t>
      </w:r>
      <w:r w:rsidR="004807B0" w:rsidRPr="00540589">
        <w:t xml:space="preserve"> </w:t>
      </w:r>
      <w:r w:rsidR="007B7348" w:rsidRPr="00540589">
        <w:t>Augmented Geometry</w:t>
      </w:r>
      <w:r w:rsidRPr="00540589">
        <w:t>.</w:t>
      </w:r>
    </w:p>
    <w:p w:rsidR="00025A84" w:rsidRPr="00540589" w:rsidRDefault="00025A84" w:rsidP="008017B6">
      <w:r w:rsidRPr="00540589">
        <w:t xml:space="preserve">The conceptual model for </w:t>
      </w:r>
      <w:r w:rsidR="007A52FC" w:rsidRPr="00540589">
        <w:t xml:space="preserve">Part </w:t>
      </w:r>
      <w:r w:rsidR="008818F3" w:rsidRPr="00540589">
        <w:t xml:space="preserve">9a </w:t>
      </w:r>
      <w:r w:rsidRPr="00540589">
        <w:t xml:space="preserve">drawing instructions is a command-driven state machine. This </w:t>
      </w:r>
      <w:r w:rsidR="00A025F3" w:rsidRPr="00540589">
        <w:t xml:space="preserve">model </w:t>
      </w:r>
      <w:r w:rsidRPr="00540589">
        <w:t xml:space="preserve">is </w:t>
      </w:r>
      <w:r w:rsidR="001966E6" w:rsidRPr="00540589">
        <w:t xml:space="preserve">consistent </w:t>
      </w:r>
      <w:r w:rsidRPr="00540589">
        <w:t xml:space="preserve">with </w:t>
      </w:r>
      <w:r w:rsidR="00C03CCB" w:rsidRPr="00540589">
        <w:t xml:space="preserve">both </w:t>
      </w:r>
      <w:r w:rsidRPr="00540589">
        <w:t>SVG and S-52 DAI</w:t>
      </w:r>
      <w:r w:rsidR="007D33DA" w:rsidRPr="00540589">
        <w:t>, but differs from Part 9 which uses stateless drawing instructions.</w:t>
      </w:r>
    </w:p>
    <w:p w:rsidR="001966E6" w:rsidRPr="00540589" w:rsidRDefault="007D33DA" w:rsidP="008017B6">
      <w:r w:rsidRPr="00540589">
        <w:t xml:space="preserve">To implement Part </w:t>
      </w:r>
      <w:r w:rsidR="008818F3" w:rsidRPr="00540589">
        <w:t xml:space="preserve">9a </w:t>
      </w:r>
      <w:r w:rsidRPr="00540589">
        <w:t>drawing instructions, t</w:t>
      </w:r>
      <w:r w:rsidR="001966E6" w:rsidRPr="00540589">
        <w:t xml:space="preserve">he host </w:t>
      </w:r>
      <w:r w:rsidRPr="00540589">
        <w:t>must</w:t>
      </w:r>
      <w:r w:rsidR="001966E6" w:rsidRPr="00540589">
        <w:t xml:space="preserve"> maintain state while executing the drawing instructions for a given feature instance. For example, if a drawing instruction sets a pen </w:t>
      </w:r>
      <w:r w:rsidR="00A310EE" w:rsidRPr="00540589">
        <w:t>colour</w:t>
      </w:r>
      <w:r w:rsidR="001966E6" w:rsidRPr="00540589">
        <w:t xml:space="preserve">, that pen </w:t>
      </w:r>
      <w:r w:rsidR="00A310EE" w:rsidRPr="00540589">
        <w:t>colour</w:t>
      </w:r>
      <w:r w:rsidR="001966E6" w:rsidRPr="00540589">
        <w:t xml:space="preserve"> should also be used for subsequent draw instructions. The state </w:t>
      </w:r>
      <w:r w:rsidR="00020744" w:rsidRPr="00540589">
        <w:t>must</w:t>
      </w:r>
      <w:r w:rsidR="001966E6" w:rsidRPr="00540589">
        <w:t xml:space="preserve"> be reset prior to executing the drawing instructions for each feature instance.</w:t>
      </w:r>
    </w:p>
    <w:p w:rsidR="002112A7" w:rsidRPr="00540589" w:rsidRDefault="002112A7" w:rsidP="008017B6"/>
    <w:p w:rsidR="005C2C0B" w:rsidRPr="00540589" w:rsidRDefault="002112A7" w:rsidP="002112A7">
      <w:pPr>
        <w:pStyle w:val="Heading2"/>
        <w:tabs>
          <w:tab w:val="left" w:pos="907"/>
        </w:tabs>
        <w:spacing w:before="120"/>
      </w:pPr>
      <w:bookmarkStart w:id="25" w:name="_Ref505257312"/>
      <w:r w:rsidRPr="00540589">
        <w:tab/>
      </w:r>
      <w:bookmarkStart w:id="26" w:name="_Toc523991867"/>
      <w:r w:rsidR="0034644E" w:rsidRPr="00540589">
        <w:t xml:space="preserve">Model of the </w:t>
      </w:r>
      <w:r w:rsidR="00AA40B9" w:rsidRPr="00540589">
        <w:t>Drawing Instructions</w:t>
      </w:r>
      <w:bookmarkEnd w:id="25"/>
      <w:bookmarkEnd w:id="26"/>
    </w:p>
    <w:p w:rsidR="005A3963" w:rsidRPr="00540589" w:rsidRDefault="00BE051D" w:rsidP="002112A7">
      <w:r w:rsidRPr="00540589">
        <w:t xml:space="preserve">As in Part 9, this section describes the output of the portrayal functions. A single </w:t>
      </w:r>
      <w:r w:rsidR="005E066F" w:rsidRPr="00540589">
        <w:t xml:space="preserve">domain-specific </w:t>
      </w:r>
      <w:r w:rsidR="00A4421F" w:rsidRPr="00540589">
        <w:t xml:space="preserve">scripting </w:t>
      </w:r>
      <w:r w:rsidR="005E066F" w:rsidRPr="00540589">
        <w:t xml:space="preserve">host </w:t>
      </w:r>
      <w:r w:rsidRPr="00540589">
        <w:t>function</w:t>
      </w:r>
      <w:r w:rsidR="005E066F" w:rsidRPr="00540589">
        <w:t xml:space="preserve">, </w:t>
      </w:r>
      <w:r w:rsidR="002112A7" w:rsidRPr="00540589">
        <w:t xml:space="preserve">see </w:t>
      </w:r>
      <w:r w:rsidR="003517A9" w:rsidRPr="00540589">
        <w:t xml:space="preserve">clause 9a-14.2.1 </w:t>
      </w:r>
      <w:r w:rsidR="00A677D6" w:rsidRPr="00540589">
        <w:rPr>
          <w:i/>
        </w:rPr>
        <w:t>HostPortrayalEmit</w:t>
      </w:r>
      <w:r w:rsidR="00A677D6" w:rsidRPr="00540589">
        <w:t>,</w:t>
      </w:r>
      <w:r w:rsidRPr="00540589">
        <w:t xml:space="preserve"> </w:t>
      </w:r>
      <w:r w:rsidR="005A3963" w:rsidRPr="00540589">
        <w:t>provides the drawing instructions for each feature instance.</w:t>
      </w:r>
    </w:p>
    <w:p w:rsidR="00354E16" w:rsidRPr="00540589" w:rsidRDefault="00ED3641" w:rsidP="002112A7">
      <w:r w:rsidRPr="00540589">
        <w:t xml:space="preserve">Each drawing instruction is encoded in a </w:t>
      </w:r>
      <w:r w:rsidR="00AA40B9" w:rsidRPr="00540589">
        <w:t>DEF</w:t>
      </w:r>
      <w:r w:rsidRPr="00540589">
        <w:t xml:space="preserve"> element as described in </w:t>
      </w:r>
      <w:r w:rsidR="002112A7" w:rsidRPr="00540589">
        <w:t xml:space="preserve">Part 13, clause </w:t>
      </w:r>
      <w:r w:rsidR="00FC74A6" w:rsidRPr="00540589">
        <w:t>13-</w:t>
      </w:r>
      <w:r w:rsidR="00217053" w:rsidRPr="00540589">
        <w:t>6</w:t>
      </w:r>
      <w:r w:rsidRPr="00540589">
        <w:t>.</w:t>
      </w:r>
      <w:r w:rsidR="00934529" w:rsidRPr="00540589">
        <w:t>1</w:t>
      </w:r>
      <w:r w:rsidR="00AA40B9" w:rsidRPr="00540589">
        <w:t>.</w:t>
      </w:r>
      <w:r w:rsidRPr="00540589">
        <w:t xml:space="preserve"> A drawing instruction is an ordered pair comprised of a command a</w:t>
      </w:r>
      <w:r w:rsidR="00934529" w:rsidRPr="00540589">
        <w:t>nd</w:t>
      </w:r>
      <w:r w:rsidRPr="00540589">
        <w:t xml:space="preserve"> </w:t>
      </w:r>
      <w:r w:rsidR="00934529" w:rsidRPr="00540589">
        <w:t>a parameter list</w:t>
      </w:r>
      <w:r w:rsidRPr="00540589">
        <w:t>.</w:t>
      </w:r>
      <w:r w:rsidR="001C3214" w:rsidRPr="00540589">
        <w:t xml:space="preserve"> The</w:t>
      </w:r>
      <w:r w:rsidRPr="00540589">
        <w:t xml:space="preserve"> command is encoded in a DEF item, and the </w:t>
      </w:r>
      <w:r w:rsidR="00A3015E" w:rsidRPr="00540589">
        <w:t xml:space="preserve">commands </w:t>
      </w:r>
      <w:r w:rsidR="00FB5447" w:rsidRPr="00540589">
        <w:t>parameters</w:t>
      </w:r>
      <w:r w:rsidRPr="00540589">
        <w:t xml:space="preserve"> </w:t>
      </w:r>
      <w:r w:rsidR="00FB5447" w:rsidRPr="00540589">
        <w:t xml:space="preserve">are encoded in </w:t>
      </w:r>
      <w:r w:rsidR="00A3015E" w:rsidRPr="00540589">
        <w:t>a</w:t>
      </w:r>
      <w:r w:rsidRPr="00540589">
        <w:t xml:space="preserve"> DEF parameter</w:t>
      </w:r>
      <w:r w:rsidR="00FB5447" w:rsidRPr="00540589">
        <w:t xml:space="preserve"> list</w:t>
      </w:r>
      <w:r w:rsidRPr="00540589">
        <w:t>.</w:t>
      </w:r>
    </w:p>
    <w:p w:rsidR="00EB3B4B" w:rsidRPr="00540589" w:rsidRDefault="00EB3B4B" w:rsidP="002112A7">
      <w:pPr>
        <w:pStyle w:val="Caption"/>
        <w:spacing w:before="120"/>
      </w:pPr>
      <w:r w:rsidRPr="00540589">
        <w:t>Table 9</w:t>
      </w:r>
      <w:r w:rsidR="002112A7" w:rsidRPr="00540589">
        <w:t>a</w:t>
      </w:r>
      <w:r w:rsidR="00541A60" w:rsidRPr="00540589">
        <w:t>-</w:t>
      </w:r>
      <w:fldSimple w:instr=" SEQ Table \* ARABIC ">
        <w:r w:rsidR="00565F2C">
          <w:rPr>
            <w:noProof/>
          </w:rPr>
          <w:t>2</w:t>
        </w:r>
      </w:fldSimple>
      <w:r w:rsidRPr="00540589">
        <w:t xml:space="preserve"> – DEF encoding of Drawing Instructions</w:t>
      </w:r>
    </w:p>
    <w:tbl>
      <w:tblPr>
        <w:tblW w:w="8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2961"/>
        <w:gridCol w:w="2961"/>
      </w:tblGrid>
      <w:tr w:rsidR="002112A7" w:rsidRPr="00540589" w:rsidTr="002112A7">
        <w:tc>
          <w:tcPr>
            <w:tcW w:w="2962" w:type="dxa"/>
            <w:shd w:val="clear" w:color="auto" w:fill="auto"/>
            <w:vAlign w:val="center"/>
          </w:tcPr>
          <w:p w:rsidR="009A1F91" w:rsidRPr="00540589" w:rsidRDefault="009A1F91" w:rsidP="002112A7">
            <w:pPr>
              <w:spacing w:before="60" w:after="60"/>
              <w:jc w:val="left"/>
              <w:rPr>
                <w:b/>
              </w:rPr>
            </w:pPr>
            <w:r w:rsidRPr="00540589">
              <w:rPr>
                <w:b/>
              </w:rPr>
              <w:t>Portrayal Item</w:t>
            </w:r>
          </w:p>
        </w:tc>
        <w:tc>
          <w:tcPr>
            <w:tcW w:w="2961" w:type="dxa"/>
            <w:shd w:val="clear" w:color="auto" w:fill="auto"/>
            <w:vAlign w:val="center"/>
          </w:tcPr>
          <w:p w:rsidR="009A1F91" w:rsidRPr="00540589" w:rsidRDefault="009A1F91" w:rsidP="002112A7">
            <w:pPr>
              <w:spacing w:before="60" w:after="60"/>
              <w:jc w:val="left"/>
              <w:rPr>
                <w:b/>
              </w:rPr>
            </w:pPr>
            <w:r w:rsidRPr="00540589">
              <w:rPr>
                <w:b/>
              </w:rPr>
              <w:t>DEF Encoding</w:t>
            </w:r>
          </w:p>
        </w:tc>
        <w:tc>
          <w:tcPr>
            <w:tcW w:w="2961" w:type="dxa"/>
            <w:shd w:val="clear" w:color="auto" w:fill="auto"/>
          </w:tcPr>
          <w:p w:rsidR="009A1F91" w:rsidRPr="00540589" w:rsidRDefault="009A1F91" w:rsidP="002112A7">
            <w:pPr>
              <w:spacing w:before="60" w:after="60"/>
              <w:jc w:val="left"/>
              <w:rPr>
                <w:b/>
              </w:rPr>
            </w:pPr>
            <w:r w:rsidRPr="00540589">
              <w:rPr>
                <w:b/>
              </w:rPr>
              <w:t>Example</w:t>
            </w:r>
          </w:p>
        </w:tc>
      </w:tr>
      <w:tr w:rsidR="002112A7" w:rsidRPr="00540589" w:rsidTr="002112A7">
        <w:tc>
          <w:tcPr>
            <w:tcW w:w="2962" w:type="dxa"/>
            <w:shd w:val="clear" w:color="auto" w:fill="auto"/>
          </w:tcPr>
          <w:p w:rsidR="009A1F91" w:rsidRPr="00540589" w:rsidRDefault="009A1F91" w:rsidP="009461A9">
            <w:pPr>
              <w:spacing w:before="60" w:after="60"/>
            </w:pPr>
            <w:r w:rsidRPr="00540589">
              <w:t>Drawing Instruction</w:t>
            </w:r>
          </w:p>
        </w:tc>
        <w:tc>
          <w:tcPr>
            <w:tcW w:w="2961" w:type="dxa"/>
            <w:shd w:val="clear" w:color="auto" w:fill="auto"/>
          </w:tcPr>
          <w:p w:rsidR="009A1F91" w:rsidRPr="00540589" w:rsidRDefault="009A1F91" w:rsidP="009461A9">
            <w:pPr>
              <w:spacing w:before="60" w:after="60"/>
            </w:pPr>
            <w:r w:rsidRPr="00540589">
              <w:t>Element</w:t>
            </w:r>
          </w:p>
        </w:tc>
        <w:tc>
          <w:tcPr>
            <w:tcW w:w="2961" w:type="dxa"/>
            <w:shd w:val="clear" w:color="auto" w:fill="auto"/>
          </w:tcPr>
          <w:p w:rsidR="009A1F91" w:rsidRPr="00540589" w:rsidRDefault="009A1F91" w:rsidP="009461A9">
            <w:pPr>
              <w:spacing w:before="60" w:after="60"/>
            </w:pPr>
            <w:r w:rsidRPr="00540589">
              <w:t>FillColor:CHBRN,0</w:t>
            </w:r>
          </w:p>
        </w:tc>
      </w:tr>
      <w:tr w:rsidR="002112A7" w:rsidRPr="00540589" w:rsidTr="002112A7">
        <w:tc>
          <w:tcPr>
            <w:tcW w:w="2962" w:type="dxa"/>
            <w:shd w:val="clear" w:color="auto" w:fill="auto"/>
          </w:tcPr>
          <w:p w:rsidR="009A1F91" w:rsidRPr="00540589" w:rsidRDefault="000011EF" w:rsidP="009461A9">
            <w:pPr>
              <w:spacing w:before="60" w:after="60"/>
            </w:pPr>
            <w:r w:rsidRPr="00540589">
              <w:t>Command</w:t>
            </w:r>
          </w:p>
        </w:tc>
        <w:tc>
          <w:tcPr>
            <w:tcW w:w="2961" w:type="dxa"/>
            <w:shd w:val="clear" w:color="auto" w:fill="auto"/>
          </w:tcPr>
          <w:p w:rsidR="009A1F91" w:rsidRPr="00540589" w:rsidRDefault="009A1F91" w:rsidP="009461A9">
            <w:pPr>
              <w:spacing w:before="60" w:after="60"/>
            </w:pPr>
            <w:r w:rsidRPr="00540589">
              <w:t>Item</w:t>
            </w:r>
          </w:p>
        </w:tc>
        <w:tc>
          <w:tcPr>
            <w:tcW w:w="2961" w:type="dxa"/>
            <w:shd w:val="clear" w:color="auto" w:fill="auto"/>
          </w:tcPr>
          <w:p w:rsidR="009A1F91" w:rsidRPr="00540589" w:rsidRDefault="009A1F91" w:rsidP="009461A9">
            <w:pPr>
              <w:spacing w:before="60" w:after="60"/>
            </w:pPr>
            <w:r w:rsidRPr="00540589">
              <w:t>FillColor</w:t>
            </w:r>
          </w:p>
        </w:tc>
      </w:tr>
      <w:tr w:rsidR="002112A7" w:rsidRPr="00540589" w:rsidTr="002112A7">
        <w:tc>
          <w:tcPr>
            <w:tcW w:w="2962" w:type="dxa"/>
            <w:shd w:val="clear" w:color="auto" w:fill="auto"/>
          </w:tcPr>
          <w:p w:rsidR="009A1F91" w:rsidRPr="00540589" w:rsidRDefault="009A1F91" w:rsidP="009461A9">
            <w:pPr>
              <w:spacing w:before="60" w:after="60"/>
            </w:pPr>
            <w:r w:rsidRPr="00540589">
              <w:t>Parameter List</w:t>
            </w:r>
          </w:p>
        </w:tc>
        <w:tc>
          <w:tcPr>
            <w:tcW w:w="2961" w:type="dxa"/>
            <w:shd w:val="clear" w:color="auto" w:fill="auto"/>
          </w:tcPr>
          <w:p w:rsidR="009A1F91" w:rsidRPr="00540589" w:rsidRDefault="009A1F91" w:rsidP="009461A9">
            <w:pPr>
              <w:spacing w:before="60" w:after="60"/>
            </w:pPr>
            <w:r w:rsidRPr="00540589">
              <w:t>Parameter List</w:t>
            </w:r>
          </w:p>
        </w:tc>
        <w:tc>
          <w:tcPr>
            <w:tcW w:w="2961" w:type="dxa"/>
            <w:shd w:val="clear" w:color="auto" w:fill="auto"/>
          </w:tcPr>
          <w:p w:rsidR="009A1F91" w:rsidRPr="00540589" w:rsidRDefault="009A1F91" w:rsidP="009461A9">
            <w:pPr>
              <w:spacing w:before="60" w:after="60"/>
            </w:pPr>
            <w:r w:rsidRPr="00540589">
              <w:t>CHBRN,0</w:t>
            </w:r>
          </w:p>
        </w:tc>
      </w:tr>
      <w:tr w:rsidR="002112A7" w:rsidRPr="00540589" w:rsidTr="002112A7">
        <w:tc>
          <w:tcPr>
            <w:tcW w:w="2962" w:type="dxa"/>
            <w:shd w:val="clear" w:color="auto" w:fill="auto"/>
          </w:tcPr>
          <w:p w:rsidR="009A1F91" w:rsidRPr="00540589" w:rsidRDefault="009A1F91" w:rsidP="009461A9">
            <w:pPr>
              <w:keepNext/>
              <w:spacing w:before="60" w:after="60"/>
            </w:pPr>
            <w:r w:rsidRPr="00540589">
              <w:t>Parameter</w:t>
            </w:r>
          </w:p>
        </w:tc>
        <w:tc>
          <w:tcPr>
            <w:tcW w:w="2961" w:type="dxa"/>
            <w:shd w:val="clear" w:color="auto" w:fill="auto"/>
          </w:tcPr>
          <w:p w:rsidR="009A1F91" w:rsidRPr="00540589" w:rsidRDefault="009A1F91" w:rsidP="009461A9">
            <w:pPr>
              <w:spacing w:before="60" w:after="60"/>
            </w:pPr>
            <w:r w:rsidRPr="00540589">
              <w:t>Parameter</w:t>
            </w:r>
          </w:p>
        </w:tc>
        <w:tc>
          <w:tcPr>
            <w:tcW w:w="2961" w:type="dxa"/>
            <w:shd w:val="clear" w:color="auto" w:fill="auto"/>
          </w:tcPr>
          <w:p w:rsidR="009A1F91" w:rsidRPr="00540589" w:rsidRDefault="009A1F91" w:rsidP="009461A9">
            <w:pPr>
              <w:spacing w:before="60" w:after="60"/>
            </w:pPr>
            <w:r w:rsidRPr="00540589">
              <w:t>CHBRN</w:t>
            </w:r>
          </w:p>
        </w:tc>
      </w:tr>
    </w:tbl>
    <w:p w:rsidR="00EB3B4B" w:rsidRPr="00540589" w:rsidRDefault="00EB3B4B" w:rsidP="00D54DF9"/>
    <w:p w:rsidR="00AB107C" w:rsidRPr="00540589" w:rsidRDefault="00D36FD4" w:rsidP="00D54DF9">
      <w:r w:rsidRPr="00540589">
        <w:t xml:space="preserve">Each drawing instruction contains a single </w:t>
      </w:r>
      <w:r w:rsidR="00B84BC3" w:rsidRPr="00540589">
        <w:t xml:space="preserve">case sensitive </w:t>
      </w:r>
      <w:r w:rsidRPr="00540589">
        <w:t xml:space="preserve">command. </w:t>
      </w:r>
      <w:r w:rsidR="00BF3EF5" w:rsidRPr="00540589">
        <w:t>Each command has zero or more parameters.</w:t>
      </w:r>
    </w:p>
    <w:p w:rsidR="00AB107C" w:rsidRPr="00540589" w:rsidRDefault="00AB107C" w:rsidP="00D54DF9">
      <w:r w:rsidRPr="00540589">
        <w:t xml:space="preserve">There are two types of commands: drawing commands and state commands. Drawing commands </w:t>
      </w:r>
      <w:r w:rsidR="000B20C7" w:rsidRPr="00540589">
        <w:t>instruct</w:t>
      </w:r>
      <w:r w:rsidRPr="00540589">
        <w:t xml:space="preserve"> the host to render graphics. State commands </w:t>
      </w:r>
      <w:r w:rsidR="000B20C7" w:rsidRPr="00540589">
        <w:t>instruct</w:t>
      </w:r>
      <w:r w:rsidRPr="00540589">
        <w:t xml:space="preserve"> the host to set the state for</w:t>
      </w:r>
      <w:r w:rsidR="000B20C7" w:rsidRPr="00540589">
        <w:t xml:space="preserve"> </w:t>
      </w:r>
      <w:r w:rsidRPr="00540589">
        <w:t>subsequent drawing command</w:t>
      </w:r>
      <w:r w:rsidR="000B20C7" w:rsidRPr="00540589">
        <w:t>s</w:t>
      </w:r>
      <w:r w:rsidRPr="00540589">
        <w:t>.</w:t>
      </w:r>
    </w:p>
    <w:p w:rsidR="0013189F" w:rsidRPr="00540589" w:rsidRDefault="00F46385" w:rsidP="00D54DF9">
      <w:r w:rsidRPr="00540589">
        <w:t>Each command and its parameters are described in the following sub-sections, grouped by purpose.</w:t>
      </w:r>
      <w:r w:rsidR="00E4346B" w:rsidRPr="00540589">
        <w:t xml:space="preserve"> In the tables which follow, </w:t>
      </w:r>
      <w:r w:rsidR="004F4EEF" w:rsidRPr="00540589">
        <w:t xml:space="preserve">the Type column is as described in </w:t>
      </w:r>
      <w:r w:rsidR="009F725A" w:rsidRPr="00540589">
        <w:t>Part 13</w:t>
      </w:r>
      <w:r w:rsidR="004F4EEF" w:rsidRPr="00540589">
        <w:t xml:space="preserve"> table </w:t>
      </w:r>
      <w:r w:rsidR="00EC1A80" w:rsidRPr="00540589">
        <w:t>13-7</w:t>
      </w:r>
      <w:r w:rsidR="004F4EEF" w:rsidRPr="00540589">
        <w:t>. T</w:t>
      </w:r>
      <w:r w:rsidR="00E4346B" w:rsidRPr="00540589">
        <w:t xml:space="preserve">he </w:t>
      </w:r>
      <w:r w:rsidR="00E4346B" w:rsidRPr="00540589">
        <w:rPr>
          <w:b/>
        </w:rPr>
        <w:t>X-Ref</w:t>
      </w:r>
      <w:r w:rsidR="00E4346B" w:rsidRPr="00540589">
        <w:t xml:space="preserve"> column refers to the equivalent </w:t>
      </w:r>
      <w:r w:rsidR="00BB796B" w:rsidRPr="00540589">
        <w:t>P</w:t>
      </w:r>
      <w:r w:rsidR="00E4346B" w:rsidRPr="00540589">
        <w:t xml:space="preserve">art 9 drawing instruction concept. The </w:t>
      </w:r>
      <w:r w:rsidR="00BB796B" w:rsidRPr="00540589">
        <w:t>P</w:t>
      </w:r>
      <w:r w:rsidR="00113899" w:rsidRPr="00540589">
        <w:t xml:space="preserve">art 9 </w:t>
      </w:r>
      <w:r w:rsidR="00E4346B" w:rsidRPr="00540589">
        <w:t>reference may contain relevant information such as range of expected values or units</w:t>
      </w:r>
      <w:r w:rsidR="008A35B3" w:rsidRPr="00540589">
        <w:t>.</w:t>
      </w:r>
    </w:p>
    <w:p w:rsidR="00612A73" w:rsidRPr="00540589" w:rsidRDefault="008C39A2" w:rsidP="008C39A2">
      <w:pPr>
        <w:pStyle w:val="Heading3"/>
        <w:tabs>
          <w:tab w:val="left" w:pos="1021"/>
        </w:tabs>
        <w:spacing w:before="120"/>
      </w:pPr>
      <w:bookmarkStart w:id="27" w:name="_Ref505263481"/>
      <w:bookmarkStart w:id="28" w:name="_Ref505263494"/>
      <w:bookmarkStart w:id="29" w:name="_Ref505269006"/>
      <w:bookmarkStart w:id="30" w:name="_Ref506564364"/>
      <w:r w:rsidRPr="00540589">
        <w:tab/>
      </w:r>
      <w:bookmarkStart w:id="31" w:name="_Toc523991868"/>
      <w:r w:rsidR="00612A73" w:rsidRPr="00540589">
        <w:t xml:space="preserve">Drawing </w:t>
      </w:r>
      <w:bookmarkEnd w:id="27"/>
      <w:bookmarkEnd w:id="28"/>
      <w:bookmarkEnd w:id="29"/>
      <w:r w:rsidR="00612A73" w:rsidRPr="00540589">
        <w:t>Commands</w:t>
      </w:r>
      <w:bookmarkEnd w:id="30"/>
      <w:bookmarkEnd w:id="31"/>
    </w:p>
    <w:p w:rsidR="00612A73" w:rsidRPr="00540589" w:rsidRDefault="00612A73" w:rsidP="008C39A2">
      <w:r w:rsidRPr="00540589">
        <w:t xml:space="preserve">Drawing </w:t>
      </w:r>
      <w:r w:rsidR="009906B2" w:rsidRPr="00540589">
        <w:t>commands</w:t>
      </w:r>
      <w:r w:rsidRPr="00540589">
        <w:t xml:space="preserve"> are </w:t>
      </w:r>
      <w:r w:rsidR="000868E0" w:rsidRPr="00540589">
        <w:t>used to</w:t>
      </w:r>
      <w:r w:rsidRPr="00540589">
        <w:t xml:space="preserve"> render graphics. </w:t>
      </w:r>
      <w:r w:rsidR="00A043BD" w:rsidRPr="00540589">
        <w:t xml:space="preserve">They </w:t>
      </w:r>
      <w:r w:rsidR="009258EB" w:rsidRPr="00540589">
        <w:t xml:space="preserve">are analogous </w:t>
      </w:r>
      <w:r w:rsidR="00A043BD" w:rsidRPr="00540589">
        <w:t xml:space="preserve">to realizations of the </w:t>
      </w:r>
      <w:r w:rsidR="008C39A2" w:rsidRPr="00540589">
        <w:t xml:space="preserve">Part 9 clause </w:t>
      </w:r>
      <w:r w:rsidR="00A043BD" w:rsidRPr="00540589">
        <w:t xml:space="preserve">9-11.2 </w:t>
      </w:r>
      <w:r w:rsidR="00A043BD" w:rsidRPr="00540589">
        <w:rPr>
          <w:i/>
        </w:rPr>
        <w:t>DrawingInstruction</w:t>
      </w:r>
      <w:r w:rsidR="00A043BD" w:rsidRPr="00540589">
        <w:t xml:space="preserve"> class.</w:t>
      </w:r>
      <w:r w:rsidR="00F72B9F" w:rsidRPr="00540589">
        <w:t xml:space="preserve"> The drawing commands are listed in</w:t>
      </w:r>
      <w:r w:rsidR="003517A9" w:rsidRPr="00540589">
        <w:t xml:space="preserve"> Table 9a-3 </w:t>
      </w:r>
      <w:r w:rsidR="000A1D5F" w:rsidRPr="00540589">
        <w:t>and each command is described on the following pages.</w:t>
      </w:r>
    </w:p>
    <w:p w:rsidR="00EB3B4B" w:rsidRPr="00540589" w:rsidRDefault="00EB3B4B" w:rsidP="00EB3B4B">
      <w:pPr>
        <w:pStyle w:val="Caption"/>
      </w:pPr>
      <w:bookmarkStart w:id="32" w:name="_Ref506456810"/>
      <w:r w:rsidRPr="00540589">
        <w:t>Table 9</w:t>
      </w:r>
      <w:r w:rsidR="008C39A2" w:rsidRPr="00540589">
        <w:t>a</w:t>
      </w:r>
      <w:r w:rsidR="00541A60" w:rsidRPr="00540589">
        <w:t>-</w:t>
      </w:r>
      <w:fldSimple w:instr=" SEQ Table \* ARABIC ">
        <w:r w:rsidR="00565F2C">
          <w:rPr>
            <w:noProof/>
          </w:rPr>
          <w:t>3</w:t>
        </w:r>
      </w:fldSimple>
      <w:bookmarkEnd w:id="32"/>
      <w:r w:rsidRPr="00540589">
        <w:t xml:space="preserve"> </w:t>
      </w:r>
      <w:r w:rsidR="00A1252C" w:rsidRPr="00540589">
        <w:t>–</w:t>
      </w:r>
      <w:r w:rsidRPr="00540589">
        <w:t xml:space="preserve"> Drawing Commands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1758"/>
        <w:gridCol w:w="2136"/>
        <w:gridCol w:w="2182"/>
      </w:tblGrid>
      <w:tr w:rsidR="008C39A2" w:rsidRPr="00540589" w:rsidTr="003219CD">
        <w:trPr>
          <w:cantSplit/>
          <w:jc w:val="center"/>
        </w:trPr>
        <w:tc>
          <w:tcPr>
            <w:tcW w:w="2808" w:type="dxa"/>
            <w:shd w:val="clear" w:color="auto" w:fill="auto"/>
          </w:tcPr>
          <w:p w:rsidR="00C5062F" w:rsidRPr="00540589" w:rsidRDefault="00C5062F" w:rsidP="003219CD">
            <w:pPr>
              <w:spacing w:before="60" w:after="60"/>
              <w:jc w:val="left"/>
              <w:rPr>
                <w:b/>
              </w:rPr>
            </w:pPr>
            <w:r w:rsidRPr="00540589">
              <w:rPr>
                <w:b/>
              </w:rPr>
              <w:t>Command</w:t>
            </w:r>
          </w:p>
        </w:tc>
        <w:tc>
          <w:tcPr>
            <w:tcW w:w="1758" w:type="dxa"/>
            <w:shd w:val="clear" w:color="auto" w:fill="auto"/>
          </w:tcPr>
          <w:p w:rsidR="00C5062F" w:rsidRPr="00540589" w:rsidRDefault="00C5062F" w:rsidP="003219CD">
            <w:pPr>
              <w:spacing w:before="60" w:after="60"/>
              <w:jc w:val="left"/>
              <w:rPr>
                <w:b/>
              </w:rPr>
            </w:pPr>
            <w:r w:rsidRPr="00540589">
              <w:rPr>
                <w:b/>
              </w:rPr>
              <w:t>Parameters</w:t>
            </w:r>
          </w:p>
        </w:tc>
        <w:tc>
          <w:tcPr>
            <w:tcW w:w="2136" w:type="dxa"/>
            <w:shd w:val="clear" w:color="auto" w:fill="auto"/>
          </w:tcPr>
          <w:p w:rsidR="00C5062F" w:rsidRPr="00540589" w:rsidRDefault="00752FC3" w:rsidP="003219CD">
            <w:pPr>
              <w:spacing w:before="60" w:after="60"/>
              <w:jc w:val="left"/>
              <w:rPr>
                <w:b/>
              </w:rPr>
            </w:pPr>
            <w:r w:rsidRPr="00540589">
              <w:rPr>
                <w:b/>
              </w:rPr>
              <w:t xml:space="preserve">Parameter </w:t>
            </w:r>
            <w:r w:rsidR="00C5062F" w:rsidRPr="00540589">
              <w:rPr>
                <w:b/>
              </w:rPr>
              <w:t>Type</w:t>
            </w:r>
          </w:p>
        </w:tc>
        <w:tc>
          <w:tcPr>
            <w:tcW w:w="2182" w:type="dxa"/>
            <w:shd w:val="clear" w:color="auto" w:fill="auto"/>
          </w:tcPr>
          <w:p w:rsidR="00C5062F" w:rsidRPr="00540589" w:rsidRDefault="008C39A2" w:rsidP="003219CD">
            <w:pPr>
              <w:spacing w:before="60" w:after="60"/>
              <w:jc w:val="left"/>
              <w:rPr>
                <w:b/>
              </w:rPr>
            </w:pPr>
            <w:r w:rsidRPr="00540589">
              <w:rPr>
                <w:b/>
              </w:rPr>
              <w:t>Part 9 Reference</w:t>
            </w:r>
          </w:p>
        </w:tc>
      </w:tr>
      <w:tr w:rsidR="008C39A2" w:rsidRPr="00540589" w:rsidTr="003219CD">
        <w:trPr>
          <w:cantSplit/>
          <w:jc w:val="center"/>
        </w:trPr>
        <w:tc>
          <w:tcPr>
            <w:tcW w:w="2808" w:type="dxa"/>
            <w:shd w:val="clear" w:color="auto" w:fill="auto"/>
          </w:tcPr>
          <w:p w:rsidR="00C5062F" w:rsidRPr="00540589" w:rsidRDefault="00C5062F" w:rsidP="003219CD">
            <w:pPr>
              <w:spacing w:before="60" w:after="60"/>
              <w:jc w:val="left"/>
            </w:pPr>
            <w:r w:rsidRPr="00540589">
              <w:t>PointInstruction</w:t>
            </w:r>
          </w:p>
        </w:tc>
        <w:tc>
          <w:tcPr>
            <w:tcW w:w="1758" w:type="dxa"/>
            <w:shd w:val="clear" w:color="auto" w:fill="auto"/>
          </w:tcPr>
          <w:p w:rsidR="00C5062F" w:rsidRPr="00540589" w:rsidRDefault="00E03F14" w:rsidP="003219CD">
            <w:pPr>
              <w:spacing w:before="60" w:after="60"/>
              <w:jc w:val="left"/>
            </w:pPr>
            <w:r w:rsidRPr="00540589">
              <w:t>S</w:t>
            </w:r>
            <w:r w:rsidR="00C5062F" w:rsidRPr="00540589">
              <w:t>ymbol</w:t>
            </w:r>
          </w:p>
        </w:tc>
        <w:tc>
          <w:tcPr>
            <w:tcW w:w="2136" w:type="dxa"/>
            <w:shd w:val="clear" w:color="auto" w:fill="auto"/>
          </w:tcPr>
          <w:p w:rsidR="00C5062F" w:rsidRPr="00540589" w:rsidRDefault="00743E9B" w:rsidP="003219CD">
            <w:pPr>
              <w:spacing w:before="60" w:after="60"/>
              <w:jc w:val="left"/>
            </w:pPr>
            <w:r w:rsidRPr="00540589">
              <w:t>String</w:t>
            </w:r>
          </w:p>
        </w:tc>
        <w:tc>
          <w:tcPr>
            <w:tcW w:w="2182" w:type="dxa"/>
            <w:shd w:val="clear" w:color="auto" w:fill="auto"/>
          </w:tcPr>
          <w:p w:rsidR="00C5062F" w:rsidRPr="00540589" w:rsidRDefault="00C5062F" w:rsidP="003219CD">
            <w:pPr>
              <w:spacing w:before="60" w:after="60"/>
              <w:jc w:val="left"/>
            </w:pPr>
            <w:r w:rsidRPr="00540589">
              <w:t>9-11.2.6</w:t>
            </w:r>
          </w:p>
          <w:p w:rsidR="00C5062F" w:rsidRPr="00540589" w:rsidRDefault="00C5062F" w:rsidP="003219CD">
            <w:pPr>
              <w:spacing w:before="60" w:after="60"/>
              <w:jc w:val="left"/>
            </w:pPr>
            <w:r w:rsidRPr="00540589">
              <w:t>9-11.2.12</w:t>
            </w:r>
          </w:p>
        </w:tc>
      </w:tr>
      <w:tr w:rsidR="00743E9B" w:rsidRPr="00540589" w:rsidTr="003219CD">
        <w:trPr>
          <w:cantSplit/>
          <w:jc w:val="center"/>
        </w:trPr>
        <w:tc>
          <w:tcPr>
            <w:tcW w:w="2808" w:type="dxa"/>
            <w:shd w:val="clear" w:color="auto" w:fill="auto"/>
          </w:tcPr>
          <w:p w:rsidR="00743E9B" w:rsidRPr="00540589" w:rsidRDefault="00743E9B" w:rsidP="00743E9B">
            <w:pPr>
              <w:spacing w:before="60" w:after="60"/>
              <w:jc w:val="left"/>
            </w:pPr>
            <w:r w:rsidRPr="00540589">
              <w:t>LineInstruction</w:t>
            </w:r>
          </w:p>
        </w:tc>
        <w:tc>
          <w:tcPr>
            <w:tcW w:w="1758" w:type="dxa"/>
            <w:shd w:val="clear" w:color="auto" w:fill="auto"/>
          </w:tcPr>
          <w:p w:rsidR="00743E9B" w:rsidRPr="00540589" w:rsidRDefault="00743E9B" w:rsidP="00743E9B">
            <w:pPr>
              <w:spacing w:before="60" w:after="60"/>
              <w:jc w:val="left"/>
            </w:pPr>
            <w:r w:rsidRPr="00540589">
              <w:t>lineStyle</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shd w:val="clear" w:color="auto" w:fill="auto"/>
          </w:tcPr>
          <w:p w:rsidR="00743E9B" w:rsidRPr="00540589" w:rsidRDefault="00743E9B" w:rsidP="00743E9B">
            <w:pPr>
              <w:spacing w:before="60" w:after="60"/>
              <w:jc w:val="left"/>
            </w:pPr>
            <w:r w:rsidRPr="00540589">
              <w:t>9-11.2.7</w:t>
            </w:r>
          </w:p>
          <w:p w:rsidR="00743E9B" w:rsidRPr="00540589" w:rsidRDefault="00743E9B" w:rsidP="00743E9B">
            <w:pPr>
              <w:spacing w:before="60" w:after="60"/>
              <w:jc w:val="left"/>
            </w:pPr>
            <w:r w:rsidRPr="00540589">
              <w:t>9-11.2.14</w:t>
            </w:r>
          </w:p>
          <w:p w:rsidR="00743E9B" w:rsidRPr="00540589" w:rsidRDefault="00743E9B" w:rsidP="00743E9B">
            <w:pPr>
              <w:spacing w:before="60" w:after="60"/>
              <w:jc w:val="left"/>
            </w:pPr>
            <w:r w:rsidRPr="00540589">
              <w:t>9-11.2.15</w:t>
            </w:r>
          </w:p>
        </w:tc>
      </w:tr>
      <w:tr w:rsidR="00743E9B" w:rsidRPr="00540589" w:rsidTr="003219CD">
        <w:trPr>
          <w:cantSplit/>
          <w:jc w:val="center"/>
        </w:trPr>
        <w:tc>
          <w:tcPr>
            <w:tcW w:w="2808" w:type="dxa"/>
            <w:shd w:val="clear" w:color="auto" w:fill="auto"/>
          </w:tcPr>
          <w:p w:rsidR="00743E9B" w:rsidRPr="00540589" w:rsidRDefault="00743E9B" w:rsidP="00743E9B">
            <w:pPr>
              <w:spacing w:before="60" w:after="60"/>
              <w:jc w:val="left"/>
            </w:pPr>
            <w:bookmarkStart w:id="33" w:name="_Hlk506899022"/>
            <w:r w:rsidRPr="00540589">
              <w:t>LineInstructionUnsuppressed</w:t>
            </w:r>
            <w:bookmarkEnd w:id="33"/>
          </w:p>
        </w:tc>
        <w:tc>
          <w:tcPr>
            <w:tcW w:w="1758" w:type="dxa"/>
            <w:shd w:val="clear" w:color="auto" w:fill="auto"/>
          </w:tcPr>
          <w:p w:rsidR="00743E9B" w:rsidRPr="00540589" w:rsidRDefault="00743E9B" w:rsidP="00743E9B">
            <w:pPr>
              <w:spacing w:before="60" w:after="60"/>
              <w:jc w:val="left"/>
            </w:pPr>
            <w:r w:rsidRPr="00540589">
              <w:t>lineStyle</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shd w:val="clear" w:color="auto" w:fill="auto"/>
          </w:tcPr>
          <w:p w:rsidR="00743E9B" w:rsidRPr="00540589" w:rsidRDefault="00743E9B" w:rsidP="00743E9B">
            <w:pPr>
              <w:spacing w:before="60" w:after="60"/>
              <w:jc w:val="left"/>
            </w:pPr>
            <w:r w:rsidRPr="00540589">
              <w:t>9-11.2.7</w:t>
            </w:r>
          </w:p>
          <w:p w:rsidR="00743E9B" w:rsidRPr="00540589" w:rsidRDefault="00743E9B" w:rsidP="00743E9B">
            <w:pPr>
              <w:spacing w:before="60" w:after="60"/>
              <w:jc w:val="left"/>
            </w:pPr>
            <w:r w:rsidRPr="00540589">
              <w:t>9-11.2.14</w:t>
            </w:r>
          </w:p>
          <w:p w:rsidR="00743E9B" w:rsidRPr="00540589" w:rsidRDefault="00743E9B" w:rsidP="00743E9B">
            <w:pPr>
              <w:spacing w:before="60" w:after="60"/>
              <w:jc w:val="left"/>
            </w:pPr>
            <w:r w:rsidRPr="00540589">
              <w:t>9-11.2.15</w:t>
            </w:r>
          </w:p>
        </w:tc>
      </w:tr>
      <w:tr w:rsidR="00743E9B" w:rsidRPr="00540589" w:rsidTr="003219CD">
        <w:trPr>
          <w:cantSplit/>
          <w:jc w:val="center"/>
        </w:trPr>
        <w:tc>
          <w:tcPr>
            <w:tcW w:w="2808" w:type="dxa"/>
            <w:vMerge w:val="restart"/>
            <w:shd w:val="clear" w:color="auto" w:fill="auto"/>
          </w:tcPr>
          <w:p w:rsidR="00743E9B" w:rsidRPr="00540589" w:rsidRDefault="00743E9B" w:rsidP="00743E9B">
            <w:pPr>
              <w:spacing w:before="60" w:after="60"/>
              <w:jc w:val="left"/>
            </w:pPr>
            <w:r w:rsidRPr="00540589">
              <w:t>ColorFill</w:t>
            </w:r>
          </w:p>
        </w:tc>
        <w:tc>
          <w:tcPr>
            <w:tcW w:w="1758" w:type="dxa"/>
            <w:shd w:val="clear" w:color="auto" w:fill="auto"/>
          </w:tcPr>
          <w:p w:rsidR="00743E9B" w:rsidRPr="00540589" w:rsidRDefault="00743E9B" w:rsidP="00743E9B">
            <w:pPr>
              <w:spacing w:before="60" w:after="60"/>
              <w:jc w:val="left"/>
            </w:pPr>
            <w:r w:rsidRPr="00540589">
              <w:t>Token</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vMerge w:val="restart"/>
            <w:shd w:val="clear" w:color="auto" w:fill="auto"/>
          </w:tcPr>
          <w:p w:rsidR="00743E9B" w:rsidRPr="00540589" w:rsidRDefault="00743E9B" w:rsidP="00743E9B">
            <w:pPr>
              <w:spacing w:before="60" w:after="60"/>
              <w:jc w:val="left"/>
            </w:pPr>
            <w:r w:rsidRPr="00540589">
              <w:t>9-12.5.1.4</w:t>
            </w:r>
          </w:p>
          <w:p w:rsidR="00743E9B" w:rsidRPr="00540589" w:rsidRDefault="00743E9B" w:rsidP="00743E9B">
            <w:pPr>
              <w:spacing w:before="60" w:after="60"/>
              <w:jc w:val="left"/>
            </w:pPr>
            <w:r w:rsidRPr="00540589">
              <w:t>9-11.2.16</w:t>
            </w:r>
          </w:p>
        </w:tc>
      </w:tr>
      <w:tr w:rsidR="008C39A2" w:rsidRPr="00540589" w:rsidTr="003219CD">
        <w:trPr>
          <w:cantSplit/>
          <w:jc w:val="center"/>
        </w:trPr>
        <w:tc>
          <w:tcPr>
            <w:tcW w:w="2808" w:type="dxa"/>
            <w:vMerge/>
            <w:shd w:val="clear" w:color="auto" w:fill="auto"/>
          </w:tcPr>
          <w:p w:rsidR="00CB1891" w:rsidRPr="00540589" w:rsidRDefault="00CB1891" w:rsidP="003219CD">
            <w:pPr>
              <w:spacing w:before="60" w:after="60"/>
              <w:jc w:val="left"/>
            </w:pPr>
          </w:p>
        </w:tc>
        <w:tc>
          <w:tcPr>
            <w:tcW w:w="1758" w:type="dxa"/>
            <w:shd w:val="clear" w:color="auto" w:fill="auto"/>
          </w:tcPr>
          <w:p w:rsidR="00CB1891" w:rsidRPr="00540589" w:rsidRDefault="00CB1891" w:rsidP="003219CD">
            <w:pPr>
              <w:spacing w:before="60" w:after="60"/>
              <w:jc w:val="left"/>
            </w:pPr>
            <w:r w:rsidRPr="00540589">
              <w:t>transparency</w:t>
            </w:r>
          </w:p>
        </w:tc>
        <w:tc>
          <w:tcPr>
            <w:tcW w:w="2136" w:type="dxa"/>
            <w:shd w:val="clear" w:color="auto" w:fill="auto"/>
          </w:tcPr>
          <w:p w:rsidR="00CB1891" w:rsidRPr="00540589" w:rsidRDefault="00743E9B" w:rsidP="003219CD">
            <w:pPr>
              <w:spacing w:before="60" w:after="60"/>
              <w:jc w:val="left"/>
            </w:pPr>
            <w:r w:rsidRPr="00540589">
              <w:t>Double</w:t>
            </w:r>
          </w:p>
        </w:tc>
        <w:tc>
          <w:tcPr>
            <w:tcW w:w="2182" w:type="dxa"/>
            <w:vMerge/>
            <w:shd w:val="clear" w:color="auto" w:fill="auto"/>
          </w:tcPr>
          <w:p w:rsidR="00CB1891" w:rsidRPr="00540589" w:rsidRDefault="00CB1891" w:rsidP="003219CD">
            <w:pPr>
              <w:spacing w:before="60" w:after="60"/>
              <w:jc w:val="left"/>
            </w:pPr>
          </w:p>
        </w:tc>
      </w:tr>
      <w:tr w:rsidR="00743E9B" w:rsidRPr="00540589" w:rsidTr="003219CD">
        <w:trPr>
          <w:cantSplit/>
          <w:jc w:val="center"/>
        </w:trPr>
        <w:tc>
          <w:tcPr>
            <w:tcW w:w="2808" w:type="dxa"/>
            <w:shd w:val="clear" w:color="auto" w:fill="auto"/>
          </w:tcPr>
          <w:p w:rsidR="00743E9B" w:rsidRPr="00540589" w:rsidRDefault="00743E9B" w:rsidP="00743E9B">
            <w:pPr>
              <w:spacing w:before="60" w:after="60"/>
              <w:jc w:val="left"/>
            </w:pPr>
            <w:r w:rsidRPr="00540589">
              <w:t>AreaFillReference</w:t>
            </w:r>
          </w:p>
        </w:tc>
        <w:tc>
          <w:tcPr>
            <w:tcW w:w="1758" w:type="dxa"/>
            <w:shd w:val="clear" w:color="auto" w:fill="auto"/>
          </w:tcPr>
          <w:p w:rsidR="00743E9B" w:rsidRPr="00540589" w:rsidRDefault="00743E9B" w:rsidP="00743E9B">
            <w:pPr>
              <w:spacing w:before="60" w:after="60"/>
              <w:jc w:val="left"/>
            </w:pPr>
            <w:r w:rsidRPr="00540589">
              <w:t>Reference</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shd w:val="clear" w:color="auto" w:fill="auto"/>
          </w:tcPr>
          <w:p w:rsidR="00743E9B" w:rsidRPr="00540589" w:rsidRDefault="00743E9B" w:rsidP="00743E9B">
            <w:pPr>
              <w:spacing w:before="60" w:after="60"/>
              <w:jc w:val="left"/>
            </w:pPr>
            <w:r w:rsidRPr="00540589">
              <w:t>9-12.5.1.3</w:t>
            </w:r>
          </w:p>
          <w:p w:rsidR="00743E9B" w:rsidRPr="00540589" w:rsidRDefault="00743E9B" w:rsidP="00743E9B">
            <w:pPr>
              <w:spacing w:before="60" w:after="60"/>
              <w:jc w:val="left"/>
            </w:pPr>
            <w:r w:rsidRPr="00540589">
              <w:t>9-11.2.16</w:t>
            </w:r>
          </w:p>
        </w:tc>
      </w:tr>
      <w:tr w:rsidR="00743E9B" w:rsidRPr="00540589" w:rsidTr="003219CD">
        <w:trPr>
          <w:cantSplit/>
          <w:jc w:val="center"/>
        </w:trPr>
        <w:tc>
          <w:tcPr>
            <w:tcW w:w="2808" w:type="dxa"/>
            <w:shd w:val="clear" w:color="auto" w:fill="auto"/>
          </w:tcPr>
          <w:p w:rsidR="00743E9B" w:rsidRPr="00540589" w:rsidRDefault="00743E9B" w:rsidP="00743E9B">
            <w:pPr>
              <w:spacing w:before="60" w:after="60"/>
              <w:jc w:val="left"/>
            </w:pPr>
            <w:r w:rsidRPr="00540589">
              <w:t>PixmapFill</w:t>
            </w:r>
          </w:p>
        </w:tc>
        <w:tc>
          <w:tcPr>
            <w:tcW w:w="1758" w:type="dxa"/>
            <w:shd w:val="clear" w:color="auto" w:fill="auto"/>
          </w:tcPr>
          <w:p w:rsidR="00743E9B" w:rsidRPr="00540589" w:rsidRDefault="00743E9B" w:rsidP="00743E9B">
            <w:pPr>
              <w:spacing w:before="60" w:after="60"/>
              <w:jc w:val="left"/>
            </w:pPr>
            <w:r w:rsidRPr="00540589">
              <w:t>Reference</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shd w:val="clear" w:color="auto" w:fill="auto"/>
          </w:tcPr>
          <w:p w:rsidR="00743E9B" w:rsidRPr="00540589" w:rsidRDefault="00743E9B" w:rsidP="00743E9B">
            <w:pPr>
              <w:spacing w:before="60" w:after="60"/>
              <w:jc w:val="left"/>
            </w:pPr>
            <w:r w:rsidRPr="00540589">
              <w:t>9-12.5.1.5</w:t>
            </w:r>
          </w:p>
          <w:p w:rsidR="00743E9B" w:rsidRPr="00540589" w:rsidRDefault="00743E9B" w:rsidP="00743E9B">
            <w:pPr>
              <w:spacing w:before="60" w:after="60"/>
              <w:jc w:val="left"/>
            </w:pPr>
            <w:r w:rsidRPr="00540589">
              <w:t>9-11.2.16</w:t>
            </w:r>
          </w:p>
        </w:tc>
      </w:tr>
      <w:tr w:rsidR="00743E9B" w:rsidRPr="00540589" w:rsidTr="003219CD">
        <w:trPr>
          <w:cantSplit/>
          <w:jc w:val="center"/>
        </w:trPr>
        <w:tc>
          <w:tcPr>
            <w:tcW w:w="2808" w:type="dxa"/>
            <w:vMerge w:val="restart"/>
            <w:shd w:val="clear" w:color="auto" w:fill="auto"/>
          </w:tcPr>
          <w:p w:rsidR="00743E9B" w:rsidRPr="00540589" w:rsidRDefault="00743E9B" w:rsidP="00743E9B">
            <w:pPr>
              <w:spacing w:before="60" w:after="60"/>
              <w:jc w:val="left"/>
            </w:pPr>
            <w:r w:rsidRPr="00540589">
              <w:t>SymbolFill</w:t>
            </w:r>
          </w:p>
        </w:tc>
        <w:tc>
          <w:tcPr>
            <w:tcW w:w="1758" w:type="dxa"/>
            <w:shd w:val="clear" w:color="auto" w:fill="auto"/>
          </w:tcPr>
          <w:p w:rsidR="00743E9B" w:rsidRPr="00540589" w:rsidRDefault="00743E9B" w:rsidP="00743E9B">
            <w:pPr>
              <w:spacing w:before="60" w:after="60"/>
              <w:jc w:val="left"/>
            </w:pPr>
            <w:r w:rsidRPr="00540589">
              <w:t>Symbol</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vMerge w:val="restart"/>
            <w:shd w:val="clear" w:color="auto" w:fill="auto"/>
          </w:tcPr>
          <w:p w:rsidR="00743E9B" w:rsidRPr="00540589" w:rsidRDefault="00743E9B" w:rsidP="00743E9B">
            <w:pPr>
              <w:spacing w:before="60" w:after="60"/>
              <w:jc w:val="left"/>
            </w:pPr>
            <w:r w:rsidRPr="00540589">
              <w:t>9-12.5.1.6</w:t>
            </w:r>
          </w:p>
          <w:p w:rsidR="00743E9B" w:rsidRPr="00540589" w:rsidRDefault="00743E9B" w:rsidP="00743E9B">
            <w:pPr>
              <w:spacing w:before="60" w:after="60"/>
              <w:jc w:val="left"/>
            </w:pPr>
            <w:r w:rsidRPr="00540589">
              <w:t>9-11.2.16</w:t>
            </w:r>
          </w:p>
        </w:tc>
      </w:tr>
      <w:tr w:rsidR="008C39A2" w:rsidRPr="00540589" w:rsidTr="003219CD">
        <w:trPr>
          <w:cantSplit/>
          <w:jc w:val="center"/>
        </w:trPr>
        <w:tc>
          <w:tcPr>
            <w:tcW w:w="2808" w:type="dxa"/>
            <w:vMerge/>
            <w:shd w:val="clear" w:color="auto" w:fill="auto"/>
          </w:tcPr>
          <w:p w:rsidR="00F96E72" w:rsidRPr="00540589" w:rsidRDefault="00F96E72" w:rsidP="003219CD">
            <w:pPr>
              <w:spacing w:before="60" w:after="60"/>
              <w:jc w:val="left"/>
            </w:pPr>
          </w:p>
        </w:tc>
        <w:tc>
          <w:tcPr>
            <w:tcW w:w="1758" w:type="dxa"/>
            <w:shd w:val="clear" w:color="auto" w:fill="auto"/>
          </w:tcPr>
          <w:p w:rsidR="00F96E72" w:rsidRPr="00540589" w:rsidRDefault="00F96E72" w:rsidP="003219CD">
            <w:pPr>
              <w:spacing w:before="60" w:after="60"/>
              <w:jc w:val="left"/>
            </w:pPr>
            <w:r w:rsidRPr="00540589">
              <w:t>v1</w:t>
            </w:r>
          </w:p>
        </w:tc>
        <w:tc>
          <w:tcPr>
            <w:tcW w:w="2136" w:type="dxa"/>
            <w:shd w:val="clear" w:color="auto" w:fill="auto"/>
          </w:tcPr>
          <w:p w:rsidR="00F96E72" w:rsidRPr="00540589" w:rsidRDefault="00E35F9E" w:rsidP="003219CD">
            <w:pPr>
              <w:spacing w:before="60" w:after="60"/>
              <w:jc w:val="left"/>
            </w:pPr>
            <w:r w:rsidRPr="00540589">
              <w:t>Vector</w:t>
            </w:r>
          </w:p>
        </w:tc>
        <w:tc>
          <w:tcPr>
            <w:tcW w:w="2182" w:type="dxa"/>
            <w:vMerge/>
            <w:shd w:val="clear" w:color="auto" w:fill="auto"/>
          </w:tcPr>
          <w:p w:rsidR="00F96E72" w:rsidRPr="00540589" w:rsidRDefault="00F96E72" w:rsidP="003219CD">
            <w:pPr>
              <w:spacing w:before="60" w:after="60"/>
              <w:jc w:val="left"/>
            </w:pPr>
          </w:p>
        </w:tc>
      </w:tr>
      <w:tr w:rsidR="00E35F9E" w:rsidRPr="00540589" w:rsidTr="003219CD">
        <w:trPr>
          <w:cantSplit/>
          <w:jc w:val="center"/>
        </w:trPr>
        <w:tc>
          <w:tcPr>
            <w:tcW w:w="2808" w:type="dxa"/>
            <w:vMerge/>
            <w:shd w:val="clear" w:color="auto" w:fill="auto"/>
          </w:tcPr>
          <w:p w:rsidR="00E35F9E" w:rsidRPr="00540589" w:rsidRDefault="00E35F9E" w:rsidP="00E35F9E">
            <w:pPr>
              <w:spacing w:before="60" w:after="60"/>
              <w:jc w:val="left"/>
            </w:pPr>
          </w:p>
        </w:tc>
        <w:tc>
          <w:tcPr>
            <w:tcW w:w="1758" w:type="dxa"/>
            <w:shd w:val="clear" w:color="auto" w:fill="auto"/>
          </w:tcPr>
          <w:p w:rsidR="00E35F9E" w:rsidRPr="00540589" w:rsidRDefault="00E35F9E" w:rsidP="00E35F9E">
            <w:pPr>
              <w:spacing w:before="60" w:after="60"/>
              <w:jc w:val="left"/>
            </w:pPr>
            <w:r w:rsidRPr="00540589">
              <w:t>v2</w:t>
            </w:r>
          </w:p>
        </w:tc>
        <w:tc>
          <w:tcPr>
            <w:tcW w:w="2136" w:type="dxa"/>
            <w:shd w:val="clear" w:color="auto" w:fill="auto"/>
          </w:tcPr>
          <w:p w:rsidR="00E35F9E" w:rsidRPr="00540589" w:rsidRDefault="00E35F9E" w:rsidP="00E35F9E">
            <w:pPr>
              <w:spacing w:before="60" w:after="60"/>
              <w:jc w:val="left"/>
            </w:pPr>
            <w:r w:rsidRPr="00540589">
              <w:t>Vector</w:t>
            </w:r>
          </w:p>
        </w:tc>
        <w:tc>
          <w:tcPr>
            <w:tcW w:w="2182" w:type="dxa"/>
            <w:vMerge/>
            <w:shd w:val="clear" w:color="auto" w:fill="auto"/>
          </w:tcPr>
          <w:p w:rsidR="00E35F9E" w:rsidRPr="00540589" w:rsidRDefault="00E35F9E" w:rsidP="00E35F9E">
            <w:pPr>
              <w:spacing w:before="60" w:after="60"/>
              <w:jc w:val="left"/>
            </w:pPr>
          </w:p>
        </w:tc>
      </w:tr>
      <w:tr w:rsidR="00E35F9E" w:rsidRPr="00540589" w:rsidTr="003219CD">
        <w:trPr>
          <w:cantSplit/>
          <w:jc w:val="center"/>
        </w:trPr>
        <w:tc>
          <w:tcPr>
            <w:tcW w:w="2808" w:type="dxa"/>
            <w:vMerge w:val="restart"/>
            <w:shd w:val="clear" w:color="auto" w:fill="auto"/>
          </w:tcPr>
          <w:p w:rsidR="00E35F9E" w:rsidRPr="00540589" w:rsidRDefault="00E35F9E" w:rsidP="00E35F9E">
            <w:pPr>
              <w:spacing w:before="60" w:after="60"/>
              <w:jc w:val="left"/>
            </w:pPr>
            <w:r w:rsidRPr="00540589">
              <w:t>HatchFill</w:t>
            </w:r>
          </w:p>
        </w:tc>
        <w:tc>
          <w:tcPr>
            <w:tcW w:w="1758" w:type="dxa"/>
            <w:shd w:val="clear" w:color="auto" w:fill="auto"/>
          </w:tcPr>
          <w:p w:rsidR="00E35F9E" w:rsidRPr="00540589" w:rsidRDefault="00E35F9E" w:rsidP="00E35F9E">
            <w:pPr>
              <w:spacing w:before="60" w:after="60"/>
              <w:jc w:val="left"/>
            </w:pPr>
            <w:r w:rsidRPr="00540589">
              <w:t>direction</w:t>
            </w:r>
          </w:p>
        </w:tc>
        <w:tc>
          <w:tcPr>
            <w:tcW w:w="2136" w:type="dxa"/>
            <w:shd w:val="clear" w:color="auto" w:fill="auto"/>
          </w:tcPr>
          <w:p w:rsidR="00E35F9E" w:rsidRPr="00540589" w:rsidRDefault="00E35F9E" w:rsidP="00E35F9E">
            <w:pPr>
              <w:spacing w:before="60" w:after="60"/>
              <w:jc w:val="left"/>
            </w:pPr>
            <w:r w:rsidRPr="00540589">
              <w:t>Vector</w:t>
            </w:r>
          </w:p>
        </w:tc>
        <w:tc>
          <w:tcPr>
            <w:tcW w:w="2182" w:type="dxa"/>
            <w:vMerge w:val="restart"/>
            <w:shd w:val="clear" w:color="auto" w:fill="auto"/>
          </w:tcPr>
          <w:p w:rsidR="00E35F9E" w:rsidRPr="00540589" w:rsidRDefault="00E35F9E" w:rsidP="00E35F9E">
            <w:pPr>
              <w:spacing w:before="60" w:after="60"/>
              <w:jc w:val="left"/>
            </w:pPr>
            <w:r w:rsidRPr="00540589">
              <w:t>9-12.5.1.7</w:t>
            </w:r>
          </w:p>
          <w:p w:rsidR="00E35F9E" w:rsidRPr="00540589" w:rsidRDefault="00E35F9E" w:rsidP="00E35F9E">
            <w:pPr>
              <w:spacing w:before="60" w:after="60"/>
              <w:jc w:val="left"/>
            </w:pPr>
            <w:r w:rsidRPr="00540589">
              <w:t>9-11.2.16</w:t>
            </w:r>
          </w:p>
        </w:tc>
      </w:tr>
      <w:tr w:rsidR="00E35F9E" w:rsidRPr="00540589" w:rsidTr="003219CD">
        <w:trPr>
          <w:cantSplit/>
          <w:jc w:val="center"/>
        </w:trPr>
        <w:tc>
          <w:tcPr>
            <w:tcW w:w="2808" w:type="dxa"/>
            <w:vMerge/>
            <w:shd w:val="clear" w:color="auto" w:fill="auto"/>
          </w:tcPr>
          <w:p w:rsidR="00E35F9E" w:rsidRPr="00540589" w:rsidRDefault="00E35F9E" w:rsidP="00E35F9E">
            <w:pPr>
              <w:spacing w:before="60" w:after="60"/>
              <w:jc w:val="left"/>
            </w:pPr>
          </w:p>
        </w:tc>
        <w:tc>
          <w:tcPr>
            <w:tcW w:w="1758" w:type="dxa"/>
            <w:shd w:val="clear" w:color="auto" w:fill="auto"/>
          </w:tcPr>
          <w:p w:rsidR="00E35F9E" w:rsidRPr="00540589" w:rsidRDefault="00E35F9E" w:rsidP="00E35F9E">
            <w:pPr>
              <w:spacing w:before="60" w:after="60"/>
              <w:jc w:val="left"/>
            </w:pPr>
            <w:r w:rsidRPr="00540589">
              <w:t>distance</w:t>
            </w:r>
          </w:p>
        </w:tc>
        <w:tc>
          <w:tcPr>
            <w:tcW w:w="2136" w:type="dxa"/>
            <w:shd w:val="clear" w:color="auto" w:fill="auto"/>
          </w:tcPr>
          <w:p w:rsidR="00E35F9E" w:rsidRPr="00540589" w:rsidRDefault="00E35F9E" w:rsidP="00E35F9E">
            <w:pPr>
              <w:spacing w:before="60" w:after="60"/>
              <w:jc w:val="left"/>
            </w:pPr>
            <w:r w:rsidRPr="00540589">
              <w:t>Double</w:t>
            </w:r>
          </w:p>
        </w:tc>
        <w:tc>
          <w:tcPr>
            <w:tcW w:w="2182" w:type="dxa"/>
            <w:vMerge/>
            <w:shd w:val="clear" w:color="auto" w:fill="auto"/>
          </w:tcPr>
          <w:p w:rsidR="00E35F9E" w:rsidRPr="00540589" w:rsidRDefault="00E35F9E" w:rsidP="00E35F9E">
            <w:pPr>
              <w:spacing w:before="60" w:after="60"/>
              <w:jc w:val="left"/>
            </w:pPr>
          </w:p>
        </w:tc>
      </w:tr>
      <w:tr w:rsidR="00743E9B" w:rsidRPr="00540589" w:rsidTr="003219CD">
        <w:trPr>
          <w:cantSplit/>
          <w:jc w:val="center"/>
        </w:trPr>
        <w:tc>
          <w:tcPr>
            <w:tcW w:w="2808" w:type="dxa"/>
            <w:vMerge/>
            <w:shd w:val="clear" w:color="auto" w:fill="auto"/>
          </w:tcPr>
          <w:p w:rsidR="00743E9B" w:rsidRPr="00540589" w:rsidRDefault="00743E9B" w:rsidP="00743E9B">
            <w:pPr>
              <w:spacing w:before="60" w:after="60"/>
              <w:jc w:val="left"/>
            </w:pPr>
          </w:p>
        </w:tc>
        <w:tc>
          <w:tcPr>
            <w:tcW w:w="1758" w:type="dxa"/>
            <w:shd w:val="clear" w:color="auto" w:fill="auto"/>
          </w:tcPr>
          <w:p w:rsidR="00743E9B" w:rsidRPr="00540589" w:rsidRDefault="00743E9B" w:rsidP="00743E9B">
            <w:pPr>
              <w:spacing w:before="60" w:after="60"/>
              <w:jc w:val="left"/>
            </w:pPr>
            <w:r w:rsidRPr="00540589">
              <w:t>lineStyle</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vMerge/>
            <w:shd w:val="clear" w:color="auto" w:fill="auto"/>
          </w:tcPr>
          <w:p w:rsidR="00743E9B" w:rsidRPr="00540589" w:rsidRDefault="00743E9B" w:rsidP="00743E9B">
            <w:pPr>
              <w:spacing w:before="60" w:after="60"/>
              <w:jc w:val="left"/>
            </w:pPr>
          </w:p>
        </w:tc>
      </w:tr>
      <w:tr w:rsidR="00743E9B" w:rsidRPr="00540589" w:rsidTr="003219CD">
        <w:trPr>
          <w:cantSplit/>
          <w:jc w:val="center"/>
        </w:trPr>
        <w:tc>
          <w:tcPr>
            <w:tcW w:w="2808" w:type="dxa"/>
            <w:shd w:val="clear" w:color="auto" w:fill="auto"/>
          </w:tcPr>
          <w:p w:rsidR="00743E9B" w:rsidRPr="00540589" w:rsidRDefault="00743E9B" w:rsidP="00743E9B">
            <w:pPr>
              <w:spacing w:before="60" w:after="60"/>
              <w:jc w:val="left"/>
            </w:pPr>
            <w:r w:rsidRPr="00540589">
              <w:t>TextInstruction</w:t>
            </w:r>
          </w:p>
        </w:tc>
        <w:tc>
          <w:tcPr>
            <w:tcW w:w="1758" w:type="dxa"/>
            <w:shd w:val="clear" w:color="auto" w:fill="auto"/>
          </w:tcPr>
          <w:p w:rsidR="00743E9B" w:rsidRPr="00540589" w:rsidRDefault="00743E9B" w:rsidP="00743E9B">
            <w:pPr>
              <w:spacing w:before="60" w:after="60"/>
              <w:jc w:val="left"/>
            </w:pPr>
            <w:r w:rsidRPr="00540589">
              <w:t>text</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shd w:val="clear" w:color="auto" w:fill="auto"/>
          </w:tcPr>
          <w:p w:rsidR="00743E9B" w:rsidRPr="00540589" w:rsidRDefault="00743E9B" w:rsidP="00743E9B">
            <w:pPr>
              <w:spacing w:before="60" w:after="60"/>
              <w:jc w:val="left"/>
            </w:pPr>
            <w:r w:rsidRPr="00540589">
              <w:t>9-11.2.9</w:t>
            </w:r>
          </w:p>
          <w:p w:rsidR="00743E9B" w:rsidRPr="00540589" w:rsidRDefault="00743E9B" w:rsidP="00743E9B">
            <w:pPr>
              <w:spacing w:before="60" w:after="60"/>
              <w:jc w:val="left"/>
            </w:pPr>
            <w:r w:rsidRPr="00540589">
              <w:t>9-11.2.11</w:t>
            </w:r>
          </w:p>
        </w:tc>
      </w:tr>
      <w:tr w:rsidR="00743E9B" w:rsidRPr="00540589" w:rsidTr="003219CD">
        <w:trPr>
          <w:cantSplit/>
          <w:jc w:val="center"/>
        </w:trPr>
        <w:tc>
          <w:tcPr>
            <w:tcW w:w="2808" w:type="dxa"/>
            <w:vMerge w:val="restart"/>
            <w:shd w:val="clear" w:color="auto" w:fill="auto"/>
          </w:tcPr>
          <w:p w:rsidR="00743E9B" w:rsidRPr="00540589" w:rsidRDefault="00743E9B" w:rsidP="00743E9B">
            <w:pPr>
              <w:spacing w:before="60" w:after="60"/>
              <w:jc w:val="left"/>
            </w:pPr>
            <w:r w:rsidRPr="00540589">
              <w:t>CoverageFill</w:t>
            </w:r>
          </w:p>
        </w:tc>
        <w:tc>
          <w:tcPr>
            <w:tcW w:w="1758" w:type="dxa"/>
            <w:shd w:val="clear" w:color="auto" w:fill="auto"/>
          </w:tcPr>
          <w:p w:rsidR="00743E9B" w:rsidRPr="00540589" w:rsidRDefault="00743E9B" w:rsidP="00743E9B">
            <w:pPr>
              <w:spacing w:before="60" w:after="60"/>
              <w:jc w:val="left"/>
            </w:pPr>
            <w:r w:rsidRPr="00540589">
              <w:t>attributeCode</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vMerge w:val="restart"/>
            <w:shd w:val="clear" w:color="auto" w:fill="auto"/>
          </w:tcPr>
          <w:p w:rsidR="00743E9B" w:rsidRPr="00540589" w:rsidRDefault="00743E9B" w:rsidP="00743E9B">
            <w:pPr>
              <w:keepNext/>
              <w:spacing w:before="60" w:after="60"/>
              <w:jc w:val="left"/>
            </w:pPr>
            <w:r w:rsidRPr="00540589">
              <w:t>9-11.1.</w:t>
            </w:r>
            <w:r w:rsidR="004807B0" w:rsidRPr="00540589">
              <w:t>1</w:t>
            </w:r>
            <w:r w:rsidR="004807B0">
              <w:t>2</w:t>
            </w:r>
          </w:p>
          <w:p w:rsidR="00743E9B" w:rsidRPr="00540589" w:rsidRDefault="00743E9B" w:rsidP="00743E9B">
            <w:pPr>
              <w:keepNext/>
              <w:spacing w:before="60" w:after="60"/>
              <w:jc w:val="left"/>
            </w:pPr>
            <w:r w:rsidRPr="00540589">
              <w:t>9-11.2.10</w:t>
            </w:r>
          </w:p>
        </w:tc>
      </w:tr>
      <w:tr w:rsidR="00743E9B" w:rsidRPr="00540589" w:rsidTr="003219CD">
        <w:trPr>
          <w:cantSplit/>
          <w:jc w:val="center"/>
        </w:trPr>
        <w:tc>
          <w:tcPr>
            <w:tcW w:w="2808" w:type="dxa"/>
            <w:vMerge/>
            <w:shd w:val="clear" w:color="auto" w:fill="auto"/>
          </w:tcPr>
          <w:p w:rsidR="00743E9B" w:rsidRPr="00540589" w:rsidRDefault="00743E9B" w:rsidP="00743E9B">
            <w:pPr>
              <w:spacing w:before="60" w:after="60"/>
              <w:jc w:val="left"/>
            </w:pPr>
          </w:p>
        </w:tc>
        <w:tc>
          <w:tcPr>
            <w:tcW w:w="1758" w:type="dxa"/>
            <w:shd w:val="clear" w:color="auto" w:fill="auto"/>
          </w:tcPr>
          <w:p w:rsidR="00743E9B" w:rsidRPr="00540589" w:rsidRDefault="00743E9B" w:rsidP="00743E9B">
            <w:pPr>
              <w:spacing w:before="60" w:after="60"/>
              <w:jc w:val="left"/>
            </w:pPr>
            <w:r w:rsidRPr="00540589">
              <w:t>Uom</w:t>
            </w:r>
          </w:p>
        </w:tc>
        <w:tc>
          <w:tcPr>
            <w:tcW w:w="2136" w:type="dxa"/>
            <w:shd w:val="clear" w:color="auto" w:fill="auto"/>
          </w:tcPr>
          <w:p w:rsidR="00743E9B" w:rsidRPr="00540589" w:rsidRDefault="00743E9B" w:rsidP="00743E9B">
            <w:pPr>
              <w:spacing w:before="60" w:after="60"/>
              <w:jc w:val="left"/>
            </w:pPr>
            <w:r w:rsidRPr="00540589">
              <w:t>String</w:t>
            </w:r>
          </w:p>
        </w:tc>
        <w:tc>
          <w:tcPr>
            <w:tcW w:w="2182" w:type="dxa"/>
            <w:vMerge/>
            <w:shd w:val="clear" w:color="auto" w:fill="auto"/>
          </w:tcPr>
          <w:p w:rsidR="00743E9B" w:rsidRPr="00540589" w:rsidRDefault="00743E9B" w:rsidP="00743E9B">
            <w:pPr>
              <w:keepNext/>
              <w:spacing w:before="60" w:after="60"/>
              <w:jc w:val="left"/>
            </w:pPr>
          </w:p>
        </w:tc>
      </w:tr>
      <w:tr w:rsidR="008C39A2" w:rsidRPr="00540589" w:rsidTr="003219CD">
        <w:trPr>
          <w:cantSplit/>
          <w:jc w:val="center"/>
        </w:trPr>
        <w:tc>
          <w:tcPr>
            <w:tcW w:w="2808" w:type="dxa"/>
            <w:shd w:val="clear" w:color="auto" w:fill="auto"/>
          </w:tcPr>
          <w:p w:rsidR="00F96E72" w:rsidRPr="00540589" w:rsidRDefault="00F96E72" w:rsidP="003219CD">
            <w:pPr>
              <w:spacing w:before="60" w:after="60"/>
              <w:jc w:val="left"/>
            </w:pPr>
            <w:r w:rsidRPr="00540589">
              <w:t>NullInstruction</w:t>
            </w:r>
          </w:p>
        </w:tc>
        <w:tc>
          <w:tcPr>
            <w:tcW w:w="1758" w:type="dxa"/>
            <w:shd w:val="clear" w:color="auto" w:fill="auto"/>
          </w:tcPr>
          <w:p w:rsidR="00F96E72" w:rsidRPr="00540589" w:rsidRDefault="00F96E72" w:rsidP="003219CD">
            <w:pPr>
              <w:spacing w:before="60" w:after="60"/>
              <w:jc w:val="left"/>
            </w:pPr>
            <w:r w:rsidRPr="00540589">
              <w:t>-</w:t>
            </w:r>
          </w:p>
        </w:tc>
        <w:tc>
          <w:tcPr>
            <w:tcW w:w="2136" w:type="dxa"/>
            <w:shd w:val="clear" w:color="auto" w:fill="auto"/>
          </w:tcPr>
          <w:p w:rsidR="00F96E72" w:rsidRPr="00540589" w:rsidRDefault="00F96E72" w:rsidP="003219CD">
            <w:pPr>
              <w:spacing w:before="60" w:after="60"/>
              <w:jc w:val="left"/>
            </w:pPr>
            <w:r w:rsidRPr="00540589">
              <w:t>-</w:t>
            </w:r>
          </w:p>
        </w:tc>
        <w:tc>
          <w:tcPr>
            <w:tcW w:w="2182" w:type="dxa"/>
            <w:shd w:val="clear" w:color="auto" w:fill="auto"/>
          </w:tcPr>
          <w:p w:rsidR="00F96E72" w:rsidRPr="00540589" w:rsidRDefault="00F96E72" w:rsidP="003219CD">
            <w:pPr>
              <w:keepNext/>
              <w:spacing w:before="60" w:after="60"/>
              <w:jc w:val="left"/>
            </w:pPr>
            <w:r w:rsidRPr="00540589">
              <w:t>9-11.2.5</w:t>
            </w:r>
          </w:p>
        </w:tc>
      </w:tr>
    </w:tbl>
    <w:p w:rsidR="00EB3B4B" w:rsidRPr="00540589" w:rsidRDefault="00EB3B4B" w:rsidP="008C39A2"/>
    <w:p w:rsidR="00F72B9F" w:rsidRPr="00540589" w:rsidRDefault="005C4FA5" w:rsidP="008C39A2">
      <w:r w:rsidRPr="00540589">
        <w:t>T</w:t>
      </w:r>
      <w:r w:rsidR="00F72B9F" w:rsidRPr="00540589">
        <w:t>he</w:t>
      </w:r>
      <w:r w:rsidR="005D0922" w:rsidRPr="00540589">
        <w:t xml:space="preserve"> graphic rendering</w:t>
      </w:r>
      <w:r w:rsidR="00F72B9F" w:rsidRPr="00540589">
        <w:t xml:space="preserve"> of </w:t>
      </w:r>
      <w:r w:rsidR="005D0922" w:rsidRPr="00540589">
        <w:t xml:space="preserve">each </w:t>
      </w:r>
      <w:r w:rsidR="00F72B9F" w:rsidRPr="00540589">
        <w:t xml:space="preserve">drawing command </w:t>
      </w:r>
      <w:r w:rsidR="00B83138" w:rsidRPr="00540589">
        <w:t>can be</w:t>
      </w:r>
      <w:r w:rsidR="00F72B9F" w:rsidRPr="00540589">
        <w:t xml:space="preserve"> </w:t>
      </w:r>
      <w:r w:rsidR="00B83138" w:rsidRPr="00540589">
        <w:t>modified</w:t>
      </w:r>
      <w:r w:rsidR="005D0922" w:rsidRPr="00540589">
        <w:t xml:space="preserve"> </w:t>
      </w:r>
      <w:r w:rsidR="00F72B9F" w:rsidRPr="00540589">
        <w:t xml:space="preserve">by </w:t>
      </w:r>
      <w:r w:rsidR="00A310EE" w:rsidRPr="00540589">
        <w:t>preceding</w:t>
      </w:r>
      <w:r w:rsidR="005D0922" w:rsidRPr="00540589">
        <w:t xml:space="preserve"> </w:t>
      </w:r>
      <w:r w:rsidR="00BF4BFF" w:rsidRPr="00540589">
        <w:t>state commands, as described in</w:t>
      </w:r>
      <w:r w:rsidR="00E151F4" w:rsidRPr="00540589">
        <w:t xml:space="preserve"> clause</w:t>
      </w:r>
      <w:r w:rsidR="003517A9" w:rsidRPr="00540589">
        <w:t xml:space="preserve"> 9a-11.2.2.</w:t>
      </w:r>
    </w:p>
    <w:p w:rsidR="0071214B" w:rsidRDefault="005445C6" w:rsidP="008C39A2">
      <w:pPr>
        <w:pStyle w:val="Heading5"/>
        <w:spacing w:before="120"/>
      </w:pPr>
      <w:r>
        <w:t>PointInstruction</w:t>
      </w:r>
      <w:r w:rsidR="00E72B6A">
        <w:t>:</w:t>
      </w:r>
      <w:r w:rsidR="00E72B6A" w:rsidRPr="008E5079">
        <w:rPr>
          <w:i/>
        </w:rPr>
        <w:t>symbol</w:t>
      </w:r>
    </w:p>
    <w:p w:rsidR="0071214B" w:rsidRPr="00540589" w:rsidRDefault="001A5740" w:rsidP="008C39A2">
      <w:r w:rsidRPr="00540589">
        <w:t>Instructs the host to d</w:t>
      </w:r>
      <w:r w:rsidR="0071214B" w:rsidRPr="00540589">
        <w:t xml:space="preserve">raw </w:t>
      </w:r>
      <w:r w:rsidR="002377B8" w:rsidRPr="00540589">
        <w:t>a</w:t>
      </w:r>
      <w:r w:rsidR="0071214B" w:rsidRPr="00540589">
        <w:t xml:space="preserve"> </w:t>
      </w:r>
      <w:r w:rsidR="00D44F28" w:rsidRPr="00540589">
        <w:t>P</w:t>
      </w:r>
      <w:r w:rsidR="002377B8" w:rsidRPr="00540589">
        <w:t xml:space="preserve">ortrayal </w:t>
      </w:r>
      <w:r w:rsidR="00D44F28" w:rsidRPr="00540589">
        <w:t>C</w:t>
      </w:r>
      <w:r w:rsidR="002377B8" w:rsidRPr="00540589">
        <w:t xml:space="preserve">atalogue </w:t>
      </w:r>
      <w:r w:rsidR="0071214B" w:rsidRPr="00540589">
        <w:t>symbol</w:t>
      </w:r>
      <w:r w:rsidR="00F34CFD" w:rsidRPr="00540589">
        <w:t>, p</w:t>
      </w:r>
      <w:r w:rsidR="00CE4048" w:rsidRPr="00540589">
        <w:t>laced</w:t>
      </w:r>
      <w:r w:rsidR="00F34CFD" w:rsidRPr="00540589">
        <w:t xml:space="preserve"> as</w:t>
      </w:r>
      <w:r w:rsidR="0071214B" w:rsidRPr="00540589">
        <w:t xml:space="preserve"> follows:</w:t>
      </w:r>
    </w:p>
    <w:p w:rsidR="001C6F10" w:rsidRPr="00540589" w:rsidRDefault="001C6F10" w:rsidP="001C6F10">
      <w:pPr>
        <w:pStyle w:val="Caption"/>
        <w:rPr>
          <w:lang w:val="fr-FR"/>
        </w:rPr>
      </w:pPr>
      <w:r w:rsidRPr="00540589">
        <w:rPr>
          <w:lang w:val="fr-FR"/>
        </w:rPr>
        <w:t>Table 9</w:t>
      </w:r>
      <w:r w:rsidR="008C39A2" w:rsidRPr="00540589">
        <w:rPr>
          <w:lang w:val="fr-FR"/>
        </w:rPr>
        <w:t>a</w:t>
      </w:r>
      <w:r w:rsidR="00541A60" w:rsidRPr="00540589">
        <w:rPr>
          <w:lang w:val="fr-FR"/>
        </w:rPr>
        <w:t>-</w:t>
      </w:r>
      <w:r w:rsidR="007953A1" w:rsidRPr="00540589">
        <w:fldChar w:fldCharType="begin"/>
      </w:r>
      <w:r w:rsidR="007953A1" w:rsidRPr="00540589">
        <w:rPr>
          <w:lang w:val="fr-FR"/>
        </w:rPr>
        <w:instrText xml:space="preserve"> SEQ Table \* ARABIC </w:instrText>
      </w:r>
      <w:r w:rsidR="007953A1" w:rsidRPr="00540589">
        <w:fldChar w:fldCharType="separate"/>
      </w:r>
      <w:r w:rsidR="00565F2C">
        <w:rPr>
          <w:noProof/>
          <w:lang w:val="fr-FR"/>
        </w:rPr>
        <w:t>4</w:t>
      </w:r>
      <w:r w:rsidR="007953A1" w:rsidRPr="00540589">
        <w:fldChar w:fldCharType="end"/>
      </w:r>
      <w:r w:rsidRPr="00540589">
        <w:rPr>
          <w:lang w:val="fr-FR"/>
        </w:rPr>
        <w:t xml:space="preserve"> </w:t>
      </w:r>
      <w:r w:rsidR="00A1252C" w:rsidRPr="00540589">
        <w:rPr>
          <w:lang w:val="fr-FR"/>
        </w:rPr>
        <w:t>–</w:t>
      </w:r>
      <w:r w:rsidRPr="00540589">
        <w:rPr>
          <w:lang w:val="fr-FR"/>
        </w:rPr>
        <w:t xml:space="preserve"> PointInstruction Symbol Placement</w:t>
      </w:r>
    </w:p>
    <w:tbl>
      <w:tblPr>
        <w:tblW w:w="8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75"/>
      </w:tblGrid>
      <w:tr w:rsidR="005E27D2" w:rsidRPr="00540589" w:rsidTr="004E3C79">
        <w:trPr>
          <w:jc w:val="center"/>
        </w:trPr>
        <w:tc>
          <w:tcPr>
            <w:tcW w:w="1809" w:type="dxa"/>
            <w:shd w:val="clear" w:color="auto" w:fill="auto"/>
            <w:vAlign w:val="center"/>
          </w:tcPr>
          <w:p w:rsidR="005E27D2" w:rsidRPr="00540589" w:rsidRDefault="005E27D2" w:rsidP="008C39A2">
            <w:pPr>
              <w:spacing w:before="60" w:after="60"/>
              <w:jc w:val="left"/>
              <w:rPr>
                <w:b/>
              </w:rPr>
            </w:pPr>
            <w:r w:rsidRPr="00540589">
              <w:rPr>
                <w:b/>
              </w:rPr>
              <w:t>Geometry Type</w:t>
            </w:r>
          </w:p>
        </w:tc>
        <w:tc>
          <w:tcPr>
            <w:tcW w:w="7075" w:type="dxa"/>
            <w:shd w:val="clear" w:color="auto" w:fill="auto"/>
            <w:vAlign w:val="center"/>
          </w:tcPr>
          <w:p w:rsidR="005E27D2" w:rsidRPr="00540589" w:rsidRDefault="007C4210" w:rsidP="008C39A2">
            <w:pPr>
              <w:spacing w:before="60" w:after="60"/>
              <w:jc w:val="left"/>
              <w:rPr>
                <w:b/>
              </w:rPr>
            </w:pPr>
            <w:r w:rsidRPr="00540589">
              <w:rPr>
                <w:b/>
              </w:rPr>
              <w:t xml:space="preserve">Symbol </w:t>
            </w:r>
            <w:r w:rsidR="005E27D2" w:rsidRPr="00540589">
              <w:rPr>
                <w:b/>
              </w:rPr>
              <w:t>Placement</w:t>
            </w:r>
          </w:p>
        </w:tc>
      </w:tr>
      <w:tr w:rsidR="005E27D2" w:rsidRPr="00540589" w:rsidTr="004E3C79">
        <w:trPr>
          <w:jc w:val="center"/>
        </w:trPr>
        <w:tc>
          <w:tcPr>
            <w:tcW w:w="1809" w:type="dxa"/>
            <w:shd w:val="clear" w:color="auto" w:fill="auto"/>
            <w:vAlign w:val="center"/>
          </w:tcPr>
          <w:p w:rsidR="005E27D2" w:rsidRPr="00540589" w:rsidRDefault="005E27D2" w:rsidP="008C39A2">
            <w:pPr>
              <w:spacing w:before="60" w:after="60"/>
              <w:jc w:val="left"/>
            </w:pPr>
            <w:r w:rsidRPr="00540589">
              <w:t>Point</w:t>
            </w:r>
          </w:p>
        </w:tc>
        <w:tc>
          <w:tcPr>
            <w:tcW w:w="7075" w:type="dxa"/>
            <w:shd w:val="clear" w:color="auto" w:fill="auto"/>
            <w:vAlign w:val="center"/>
          </w:tcPr>
          <w:p w:rsidR="005E27D2" w:rsidRPr="00540589" w:rsidRDefault="003813F2" w:rsidP="008C39A2">
            <w:pPr>
              <w:spacing w:before="60" w:after="60"/>
              <w:jc w:val="left"/>
            </w:pPr>
            <w:r w:rsidRPr="00540589">
              <w:t>At</w:t>
            </w:r>
            <w:r w:rsidR="005E27D2" w:rsidRPr="00540589">
              <w:t xml:space="preserve"> </w:t>
            </w:r>
            <w:r w:rsidR="00CD0B2E" w:rsidRPr="00540589">
              <w:t xml:space="preserve">the </w:t>
            </w:r>
            <w:r w:rsidR="005E27D2" w:rsidRPr="00540589">
              <w:t>point</w:t>
            </w:r>
            <w:r w:rsidR="00F7477F" w:rsidRPr="00540589">
              <w:t xml:space="preserve">, then apply </w:t>
            </w:r>
            <w:r w:rsidR="00F7477F" w:rsidRPr="00540589">
              <w:rPr>
                <w:i/>
              </w:rPr>
              <w:t>LocalOffset</w:t>
            </w:r>
          </w:p>
        </w:tc>
      </w:tr>
      <w:tr w:rsidR="005E27D2" w:rsidRPr="00540589" w:rsidTr="004E3C79">
        <w:trPr>
          <w:jc w:val="center"/>
        </w:trPr>
        <w:tc>
          <w:tcPr>
            <w:tcW w:w="1809" w:type="dxa"/>
            <w:shd w:val="clear" w:color="auto" w:fill="auto"/>
            <w:vAlign w:val="center"/>
          </w:tcPr>
          <w:p w:rsidR="005E27D2" w:rsidRPr="00540589" w:rsidRDefault="005E27D2" w:rsidP="008C39A2">
            <w:pPr>
              <w:spacing w:before="60" w:after="60"/>
              <w:jc w:val="left"/>
            </w:pPr>
            <w:r w:rsidRPr="00540589">
              <w:t>Line</w:t>
            </w:r>
          </w:p>
        </w:tc>
        <w:tc>
          <w:tcPr>
            <w:tcW w:w="7075" w:type="dxa"/>
            <w:shd w:val="clear" w:color="auto" w:fill="auto"/>
            <w:vAlign w:val="center"/>
          </w:tcPr>
          <w:p w:rsidR="005E27D2" w:rsidRPr="00540589" w:rsidRDefault="003813F2" w:rsidP="008C39A2">
            <w:pPr>
              <w:spacing w:before="60" w:after="60"/>
              <w:jc w:val="left"/>
            </w:pPr>
            <w:r w:rsidRPr="00540589">
              <w:t>Along</w:t>
            </w:r>
            <w:r w:rsidR="005E27D2" w:rsidRPr="00540589">
              <w:t xml:space="preserve"> the line</w:t>
            </w:r>
            <w:r w:rsidR="00F7477F" w:rsidRPr="00540589">
              <w:t xml:space="preserve"> by</w:t>
            </w:r>
            <w:r w:rsidRPr="00540589">
              <w:t xml:space="preserve"> </w:t>
            </w:r>
            <w:r w:rsidRPr="00540589">
              <w:rPr>
                <w:i/>
              </w:rPr>
              <w:t>LinePlacement</w:t>
            </w:r>
            <w:r w:rsidR="00F7477F" w:rsidRPr="00540589">
              <w:t xml:space="preserve">, then apply </w:t>
            </w:r>
            <w:r w:rsidR="00F7477F" w:rsidRPr="00540589">
              <w:rPr>
                <w:i/>
              </w:rPr>
              <w:t>LocalOffset</w:t>
            </w:r>
          </w:p>
        </w:tc>
      </w:tr>
      <w:tr w:rsidR="005E27D2" w:rsidRPr="00540589" w:rsidTr="004E3C79">
        <w:trPr>
          <w:jc w:val="center"/>
        </w:trPr>
        <w:tc>
          <w:tcPr>
            <w:tcW w:w="1809" w:type="dxa"/>
            <w:shd w:val="clear" w:color="auto" w:fill="auto"/>
            <w:vAlign w:val="center"/>
          </w:tcPr>
          <w:p w:rsidR="005E27D2" w:rsidRPr="00540589" w:rsidRDefault="005E27D2" w:rsidP="008C39A2">
            <w:pPr>
              <w:spacing w:before="60" w:after="60"/>
              <w:jc w:val="left"/>
            </w:pPr>
            <w:r w:rsidRPr="00540589">
              <w:t>Area</w:t>
            </w:r>
          </w:p>
        </w:tc>
        <w:tc>
          <w:tcPr>
            <w:tcW w:w="7075" w:type="dxa"/>
            <w:shd w:val="clear" w:color="auto" w:fill="auto"/>
            <w:vAlign w:val="center"/>
          </w:tcPr>
          <w:p w:rsidR="005E27D2" w:rsidRPr="00540589" w:rsidRDefault="008E3FFB" w:rsidP="008C39A2">
            <w:pPr>
              <w:keepNext/>
              <w:spacing w:before="60" w:after="60"/>
              <w:jc w:val="left"/>
            </w:pPr>
            <w:r w:rsidRPr="00540589">
              <w:t>A</w:t>
            </w:r>
            <w:r w:rsidR="00F7477F" w:rsidRPr="00540589">
              <w:t>t</w:t>
            </w:r>
            <w:r w:rsidRPr="00540589">
              <w:t xml:space="preserve"> </w:t>
            </w:r>
            <w:r w:rsidRPr="00540589">
              <w:rPr>
                <w:i/>
              </w:rPr>
              <w:t>AreaCRS</w:t>
            </w:r>
            <w:r w:rsidR="00F7477F" w:rsidRPr="00540589">
              <w:t xml:space="preserve">, then apply </w:t>
            </w:r>
            <w:r w:rsidR="00F7477F" w:rsidRPr="00540589">
              <w:rPr>
                <w:i/>
              </w:rPr>
              <w:t>LocalOffset</w:t>
            </w:r>
            <w:r w:rsidRPr="00540589">
              <w:t>. Note that this can cause the symbol to be drawn at multiple locations</w:t>
            </w:r>
          </w:p>
        </w:tc>
      </w:tr>
    </w:tbl>
    <w:p w:rsidR="008C39A2" w:rsidRPr="00540589" w:rsidRDefault="008C39A2" w:rsidP="008C39A2"/>
    <w:p w:rsidR="0071214B" w:rsidRDefault="0071214B" w:rsidP="008C39A2">
      <w:pPr>
        <w:pStyle w:val="Heading5"/>
        <w:spacing w:before="120"/>
      </w:pPr>
      <w:r>
        <w:t>Line</w:t>
      </w:r>
      <w:r w:rsidR="0041178C">
        <w:t>Instruction</w:t>
      </w:r>
      <w:r w:rsidR="00A3636C">
        <w:t>:</w:t>
      </w:r>
      <w:r w:rsidR="00A3636C" w:rsidRPr="00CC3585">
        <w:rPr>
          <w:i/>
        </w:rPr>
        <w:t>lineStyle[,lineStyle,…]</w:t>
      </w:r>
    </w:p>
    <w:p w:rsidR="001C6885" w:rsidRPr="00540589" w:rsidRDefault="006D3282" w:rsidP="008C39A2">
      <w:r w:rsidRPr="00540589">
        <w:t>Instructs the host to s</w:t>
      </w:r>
      <w:r w:rsidR="00AB1628" w:rsidRPr="00540589">
        <w:t xml:space="preserve">troke a </w:t>
      </w:r>
      <w:r w:rsidR="006A44F2" w:rsidRPr="00540589">
        <w:t xml:space="preserve">line or area </w:t>
      </w:r>
      <w:r w:rsidR="00AB1628" w:rsidRPr="00540589">
        <w:t xml:space="preserve">geometry using </w:t>
      </w:r>
      <w:r w:rsidR="006732DE" w:rsidRPr="00540589">
        <w:t>the specified linestyle</w:t>
      </w:r>
      <w:r w:rsidR="00AB1628" w:rsidRPr="00540589">
        <w:t>(</w:t>
      </w:r>
      <w:r w:rsidR="006732DE" w:rsidRPr="00540589">
        <w:t>s</w:t>
      </w:r>
      <w:r w:rsidR="00AB1628" w:rsidRPr="00540589">
        <w:t>)</w:t>
      </w:r>
      <w:r w:rsidR="006732DE" w:rsidRPr="00540589">
        <w:t>.</w:t>
      </w:r>
    </w:p>
    <w:p w:rsidR="00A30E9C" w:rsidRPr="00540589" w:rsidRDefault="00F96E72" w:rsidP="008C39A2">
      <w:r w:rsidRPr="00540589">
        <w:t>T</w:t>
      </w:r>
      <w:r w:rsidR="00A30E9C" w:rsidRPr="00540589">
        <w:t>he host must ensure line</w:t>
      </w:r>
      <w:r w:rsidR="00A00771" w:rsidRPr="00540589">
        <w:t xml:space="preserve"> segments</w:t>
      </w:r>
      <w:r w:rsidR="00A30E9C" w:rsidRPr="00540589">
        <w:t xml:space="preserve"> with lower drawing priority are suppressed (not drawn) when </w:t>
      </w:r>
      <w:r w:rsidR="006A5894" w:rsidRPr="00540589">
        <w:t>coincident</w:t>
      </w:r>
      <w:r w:rsidR="00A30E9C" w:rsidRPr="00540589">
        <w:t xml:space="preserve"> line</w:t>
      </w:r>
      <w:r w:rsidR="00A00771" w:rsidRPr="00540589">
        <w:t xml:space="preserve"> segments</w:t>
      </w:r>
      <w:r w:rsidR="00A30E9C" w:rsidRPr="00540589">
        <w:t xml:space="preserve"> with higher drawing priority are drawn.</w:t>
      </w:r>
    </w:p>
    <w:p w:rsidR="002B2F68" w:rsidRPr="00540589" w:rsidRDefault="00A30E9C" w:rsidP="008C39A2">
      <w:r w:rsidRPr="00540589">
        <w:t xml:space="preserve">Each </w:t>
      </w:r>
      <w:r w:rsidR="006732DE" w:rsidRPr="00540589">
        <w:t>linestyle</w:t>
      </w:r>
      <w:r w:rsidRPr="00540589">
        <w:t xml:space="preserve"> parameter refer</w:t>
      </w:r>
      <w:r w:rsidR="00233785" w:rsidRPr="00540589">
        <w:t>s</w:t>
      </w:r>
      <w:r w:rsidRPr="00540589">
        <w:t xml:space="preserve"> to</w:t>
      </w:r>
      <w:r w:rsidR="006732DE" w:rsidRPr="00540589">
        <w:t xml:space="preserve"> </w:t>
      </w:r>
      <w:r w:rsidRPr="00540589">
        <w:t>e</w:t>
      </w:r>
      <w:r w:rsidR="006732DE" w:rsidRPr="00540589">
        <w:t xml:space="preserve">ither </w:t>
      </w:r>
      <w:r w:rsidRPr="00540589">
        <w:t xml:space="preserve">a </w:t>
      </w:r>
      <w:r w:rsidR="006732DE" w:rsidRPr="00540589">
        <w:t xml:space="preserve">linestyle </w:t>
      </w:r>
      <w:r w:rsidRPr="00540589">
        <w:t xml:space="preserve">defined </w:t>
      </w:r>
      <w:r w:rsidR="00ED4893" w:rsidRPr="00540589">
        <w:t>within</w:t>
      </w:r>
      <w:r w:rsidRPr="00540589">
        <w:t xml:space="preserve"> the</w:t>
      </w:r>
      <w:r w:rsidR="006732DE" w:rsidRPr="00540589">
        <w:t xml:space="preserve"> </w:t>
      </w:r>
      <w:r w:rsidR="00D44F28" w:rsidRPr="00540589">
        <w:t>P</w:t>
      </w:r>
      <w:r w:rsidR="006732DE" w:rsidRPr="00540589">
        <w:t xml:space="preserve">ortrayal </w:t>
      </w:r>
      <w:r w:rsidR="00D44F28" w:rsidRPr="00540589">
        <w:t>C</w:t>
      </w:r>
      <w:r w:rsidR="006732DE" w:rsidRPr="00540589">
        <w:t xml:space="preserve">atalogue or </w:t>
      </w:r>
      <w:r w:rsidRPr="00540589">
        <w:t xml:space="preserve">to </w:t>
      </w:r>
      <w:r w:rsidR="004C662C" w:rsidRPr="00540589">
        <w:t xml:space="preserve">a </w:t>
      </w:r>
      <w:r w:rsidRPr="00540589">
        <w:t xml:space="preserve">linestyle </w:t>
      </w:r>
      <w:r w:rsidR="006732DE" w:rsidRPr="00540589">
        <w:t xml:space="preserve">created </w:t>
      </w:r>
      <w:r w:rsidRPr="00540589">
        <w:t xml:space="preserve">by a </w:t>
      </w:r>
      <w:r w:rsidR="00A310EE" w:rsidRPr="00540589">
        <w:t>preceding</w:t>
      </w:r>
      <w:r w:rsidR="006732DE" w:rsidRPr="00540589">
        <w:t xml:space="preserve"> </w:t>
      </w:r>
      <w:r w:rsidR="006732DE" w:rsidRPr="00540589">
        <w:rPr>
          <w:i/>
        </w:rPr>
        <w:t>LineStyle</w:t>
      </w:r>
      <w:r w:rsidR="006732DE" w:rsidRPr="00540589">
        <w:t xml:space="preserve"> command.</w:t>
      </w:r>
    </w:p>
    <w:p w:rsidR="005249BC" w:rsidRPr="00540589" w:rsidRDefault="005249BC" w:rsidP="008C39A2">
      <w:pPr>
        <w:rPr>
          <w:b/>
        </w:rPr>
      </w:pPr>
      <w:r w:rsidRPr="00540589">
        <w:rPr>
          <w:b/>
        </w:rPr>
        <w:t xml:space="preserve">Note: Part </w:t>
      </w:r>
      <w:r w:rsidR="008C39A2" w:rsidRPr="00540589">
        <w:rPr>
          <w:b/>
        </w:rPr>
        <w:t xml:space="preserve">10 clause </w:t>
      </w:r>
      <w:r w:rsidRPr="00540589">
        <w:rPr>
          <w:b/>
        </w:rPr>
        <w:t xml:space="preserve">10a-5.10.1 defines how masked spatial elements are encoded in a dataset. When </w:t>
      </w:r>
      <w:r w:rsidR="00BC5E8F" w:rsidRPr="00540589">
        <w:rPr>
          <w:b/>
        </w:rPr>
        <w:t xml:space="preserve">executing </w:t>
      </w:r>
      <w:r w:rsidRPr="00540589">
        <w:rPr>
          <w:b/>
        </w:rPr>
        <w:t xml:space="preserve">this instruction the host </w:t>
      </w:r>
      <w:r w:rsidR="00857D1B" w:rsidRPr="00540589">
        <w:rPr>
          <w:b/>
        </w:rPr>
        <w:t>must</w:t>
      </w:r>
      <w:r w:rsidRPr="00540589">
        <w:rPr>
          <w:b/>
        </w:rPr>
        <w:t xml:space="preserve"> suppress the portrayal of masked spatial elements.</w:t>
      </w:r>
    </w:p>
    <w:p w:rsidR="00F96E72" w:rsidRDefault="00F96E72" w:rsidP="008C39A2">
      <w:pPr>
        <w:pStyle w:val="Heading5"/>
        <w:spacing w:before="120"/>
      </w:pPr>
      <w:r>
        <w:t>LineInstructionUnsuppressed:</w:t>
      </w:r>
      <w:r w:rsidRPr="00CC3585">
        <w:rPr>
          <w:i/>
        </w:rPr>
        <w:t>lineStyle[,lineStyle,…]</w:t>
      </w:r>
    </w:p>
    <w:p w:rsidR="00F96E72" w:rsidRPr="00540589" w:rsidRDefault="00F96E72" w:rsidP="008C39A2">
      <w:r w:rsidRPr="00540589">
        <w:t>Instructs the host to stroke a line or area geometry using the specified linestyle(s).</w:t>
      </w:r>
    </w:p>
    <w:p w:rsidR="00F96E72" w:rsidRPr="00540589" w:rsidRDefault="00DA6A78" w:rsidP="008C39A2">
      <w:r w:rsidRPr="00540589">
        <w:t>T</w:t>
      </w:r>
      <w:r w:rsidR="00F96E72" w:rsidRPr="00540589">
        <w:t xml:space="preserve">he line segments </w:t>
      </w:r>
      <w:r w:rsidRPr="00540589">
        <w:t xml:space="preserve">should be drawn without </w:t>
      </w:r>
      <w:r w:rsidR="00F96E72" w:rsidRPr="00540589">
        <w:t xml:space="preserve">regard </w:t>
      </w:r>
      <w:r w:rsidRPr="00540589">
        <w:t>for</w:t>
      </w:r>
      <w:r w:rsidR="00F96E72" w:rsidRPr="00540589">
        <w:t xml:space="preserve"> coincident line segments.</w:t>
      </w:r>
    </w:p>
    <w:p w:rsidR="00F96E72" w:rsidRPr="00540589" w:rsidRDefault="00F96E72" w:rsidP="008C39A2">
      <w:r w:rsidRPr="00540589">
        <w:t>Each linestyle parameter refer</w:t>
      </w:r>
      <w:r w:rsidR="00233785" w:rsidRPr="00540589">
        <w:t>s</w:t>
      </w:r>
      <w:r w:rsidRPr="00540589">
        <w:t xml:space="preserve"> to either a linestyle defined within the </w:t>
      </w:r>
      <w:r w:rsidR="00D44F28" w:rsidRPr="00540589">
        <w:t>P</w:t>
      </w:r>
      <w:r w:rsidRPr="00540589">
        <w:t xml:space="preserve">ortrayal </w:t>
      </w:r>
      <w:r w:rsidR="00D44F28" w:rsidRPr="00540589">
        <w:t>C</w:t>
      </w:r>
      <w:r w:rsidRPr="00540589">
        <w:t xml:space="preserve">atalogue or to a linestyle created by a </w:t>
      </w:r>
      <w:r w:rsidR="00A310EE" w:rsidRPr="00540589">
        <w:t>preceding</w:t>
      </w:r>
      <w:r w:rsidRPr="00540589">
        <w:t xml:space="preserve"> </w:t>
      </w:r>
      <w:r w:rsidRPr="00540589">
        <w:rPr>
          <w:i/>
        </w:rPr>
        <w:t>LineStyle</w:t>
      </w:r>
      <w:r w:rsidRPr="00540589">
        <w:t xml:space="preserve"> command.</w:t>
      </w:r>
    </w:p>
    <w:p w:rsidR="005249BC" w:rsidRPr="00540589" w:rsidRDefault="005249BC" w:rsidP="008C39A2">
      <w:pPr>
        <w:rPr>
          <w:b/>
        </w:rPr>
      </w:pPr>
      <w:r w:rsidRPr="00540589">
        <w:rPr>
          <w:b/>
        </w:rPr>
        <w:t xml:space="preserve">Note: Part </w:t>
      </w:r>
      <w:r w:rsidR="008C39A2" w:rsidRPr="00540589">
        <w:rPr>
          <w:b/>
        </w:rPr>
        <w:t xml:space="preserve">10 clause </w:t>
      </w:r>
      <w:r w:rsidRPr="00540589">
        <w:rPr>
          <w:b/>
        </w:rPr>
        <w:t xml:space="preserve">10a-5.10.1 defines how masked spatial elements are encoded in a dataset. When </w:t>
      </w:r>
      <w:r w:rsidR="00BC5E8F" w:rsidRPr="00540589">
        <w:rPr>
          <w:b/>
        </w:rPr>
        <w:t>executing</w:t>
      </w:r>
      <w:r w:rsidRPr="00540589">
        <w:rPr>
          <w:b/>
        </w:rPr>
        <w:t xml:space="preserve"> this instruction the host </w:t>
      </w:r>
      <w:r w:rsidR="00857D1B" w:rsidRPr="00540589">
        <w:rPr>
          <w:b/>
        </w:rPr>
        <w:t xml:space="preserve">must </w:t>
      </w:r>
      <w:r w:rsidRPr="00540589">
        <w:rPr>
          <w:b/>
        </w:rPr>
        <w:t>suppress the portrayal of masked spatial elements.</w:t>
      </w:r>
    </w:p>
    <w:p w:rsidR="00D220DE" w:rsidRDefault="00D220DE" w:rsidP="008C39A2">
      <w:pPr>
        <w:pStyle w:val="Heading5"/>
        <w:spacing w:before="120"/>
      </w:pPr>
      <w:r>
        <w:t>ColorFill</w:t>
      </w:r>
      <w:r w:rsidR="00452943">
        <w:t>:</w:t>
      </w:r>
      <w:r w:rsidR="00452943" w:rsidRPr="00CC3585">
        <w:rPr>
          <w:i/>
        </w:rPr>
        <w:t>token</w:t>
      </w:r>
      <w:r w:rsidR="00E648A3">
        <w:rPr>
          <w:i/>
        </w:rPr>
        <w:t>[</w:t>
      </w:r>
      <w:r w:rsidR="00CB1891">
        <w:rPr>
          <w:i/>
        </w:rPr>
        <w:t>,transparency</w:t>
      </w:r>
      <w:r w:rsidR="00E648A3">
        <w:rPr>
          <w:i/>
        </w:rPr>
        <w:t>]</w:t>
      </w:r>
    </w:p>
    <w:p w:rsidR="00D220DE" w:rsidRPr="00540589" w:rsidRDefault="00D220DE" w:rsidP="00D44F28">
      <w:r w:rsidRPr="00540589">
        <w:t>Instructs the host to fill a</w:t>
      </w:r>
      <w:r w:rsidR="006A44F2" w:rsidRPr="00540589">
        <w:t xml:space="preserve">n area </w:t>
      </w:r>
      <w:r w:rsidR="00624DFC" w:rsidRPr="00540589">
        <w:t>using</w:t>
      </w:r>
      <w:r w:rsidRPr="00540589">
        <w:t xml:space="preserve"> the given colour token</w:t>
      </w:r>
      <w:r w:rsidR="00CB1891" w:rsidRPr="00540589">
        <w:t xml:space="preserve"> and transparency</w:t>
      </w:r>
      <w:r w:rsidR="006C630A" w:rsidRPr="00540589">
        <w:t>.</w:t>
      </w:r>
      <w:r w:rsidR="00E648A3" w:rsidRPr="00540589">
        <w:t xml:space="preserve"> If transparency is not given, a value of zero is assumed.</w:t>
      </w:r>
    </w:p>
    <w:p w:rsidR="00D220DE" w:rsidRDefault="00D220DE" w:rsidP="00D44F28">
      <w:pPr>
        <w:pStyle w:val="Heading5"/>
        <w:spacing w:before="120"/>
      </w:pPr>
      <w:r>
        <w:t>AreaFillReference</w:t>
      </w:r>
      <w:r w:rsidR="00DB63CC">
        <w:t>:</w:t>
      </w:r>
      <w:r w:rsidR="00DB63CC" w:rsidRPr="00DB63CC">
        <w:rPr>
          <w:i/>
        </w:rPr>
        <w:t>reference</w:t>
      </w:r>
    </w:p>
    <w:p w:rsidR="00D220DE" w:rsidRPr="00540589" w:rsidRDefault="00D220DE" w:rsidP="00D44F28">
      <w:r w:rsidRPr="00540589">
        <w:t>Instructs the host to fill a</w:t>
      </w:r>
      <w:r w:rsidR="006A44F2" w:rsidRPr="00540589">
        <w:t>n</w:t>
      </w:r>
      <w:r w:rsidRPr="00540589">
        <w:t xml:space="preserve"> </w:t>
      </w:r>
      <w:r w:rsidR="006A44F2" w:rsidRPr="00540589">
        <w:t>area</w:t>
      </w:r>
      <w:r w:rsidR="00AC7959" w:rsidRPr="00540589">
        <w:t xml:space="preserve"> using </w:t>
      </w:r>
      <w:r w:rsidRPr="00540589">
        <w:rPr>
          <w:i/>
        </w:rPr>
        <w:t>area</w:t>
      </w:r>
      <w:r w:rsidR="00DC69EF" w:rsidRPr="00540589">
        <w:rPr>
          <w:i/>
        </w:rPr>
        <w:t>F</w:t>
      </w:r>
      <w:r w:rsidRPr="00540589">
        <w:rPr>
          <w:i/>
        </w:rPr>
        <w:t>ill</w:t>
      </w:r>
      <w:r w:rsidRPr="00540589">
        <w:t xml:space="preserve"> </w:t>
      </w:r>
      <w:r w:rsidR="00D44F28" w:rsidRPr="00540589">
        <w:t>(Part 9 clause 9-13.3.</w:t>
      </w:r>
      <w:r w:rsidR="00102B98">
        <w:t>10</w:t>
      </w:r>
      <w:r w:rsidR="00D44F28" w:rsidRPr="00540589">
        <w:t xml:space="preserve">) </w:t>
      </w:r>
      <w:r w:rsidR="00AC7959" w:rsidRPr="00540589">
        <w:t>defined within</w:t>
      </w:r>
      <w:r w:rsidRPr="00540589">
        <w:t xml:space="preserve"> the </w:t>
      </w:r>
      <w:r w:rsidR="00D44F28" w:rsidRPr="00540589">
        <w:t>P</w:t>
      </w:r>
      <w:r w:rsidRPr="00540589">
        <w:t xml:space="preserve">ortrayal </w:t>
      </w:r>
      <w:r w:rsidR="00D44F28" w:rsidRPr="00540589">
        <w:t>C</w:t>
      </w:r>
      <w:r w:rsidRPr="00540589">
        <w:t>atalogue.</w:t>
      </w:r>
    </w:p>
    <w:p w:rsidR="00D220DE" w:rsidRDefault="00D220DE" w:rsidP="00D44F28">
      <w:pPr>
        <w:pStyle w:val="Heading5"/>
        <w:spacing w:before="120"/>
      </w:pPr>
      <w:r>
        <w:t>PixmapFill</w:t>
      </w:r>
      <w:r w:rsidR="00FC5CF0">
        <w:t>:</w:t>
      </w:r>
      <w:r w:rsidR="00FC5CF0" w:rsidRPr="00FC5CF0">
        <w:rPr>
          <w:i/>
        </w:rPr>
        <w:t>reference</w:t>
      </w:r>
    </w:p>
    <w:p w:rsidR="001F1959" w:rsidRPr="00540589" w:rsidRDefault="00D220DE" w:rsidP="00D44F28">
      <w:r w:rsidRPr="00540589">
        <w:t>Instructs the host to fill a</w:t>
      </w:r>
      <w:r w:rsidR="00EE734F" w:rsidRPr="00540589">
        <w:t>n area</w:t>
      </w:r>
      <w:r w:rsidRPr="00540589">
        <w:t xml:space="preserve"> </w:t>
      </w:r>
      <w:r w:rsidR="001F1959" w:rsidRPr="00540589">
        <w:t xml:space="preserve">using </w:t>
      </w:r>
      <w:r w:rsidR="00EE734F" w:rsidRPr="00540589">
        <w:rPr>
          <w:i/>
        </w:rPr>
        <w:t>p</w:t>
      </w:r>
      <w:r w:rsidRPr="00540589">
        <w:rPr>
          <w:i/>
        </w:rPr>
        <w:t>ixmap</w:t>
      </w:r>
      <w:r w:rsidR="00F87F92" w:rsidRPr="00540589">
        <w:t xml:space="preserve"> </w:t>
      </w:r>
      <w:r w:rsidR="00D44F28" w:rsidRPr="00540589">
        <w:t xml:space="preserve">(Part 9 clause 9-13.3.5) </w:t>
      </w:r>
      <w:r w:rsidR="001F1959" w:rsidRPr="00540589">
        <w:t>defined within the</w:t>
      </w:r>
      <w:r w:rsidR="00F87F92" w:rsidRPr="00540589">
        <w:t xml:space="preserve"> </w:t>
      </w:r>
      <w:r w:rsidR="00D44F28" w:rsidRPr="00540589">
        <w:t>P</w:t>
      </w:r>
      <w:r w:rsidR="00F87F92" w:rsidRPr="00540589">
        <w:t xml:space="preserve">ortrayal </w:t>
      </w:r>
      <w:r w:rsidR="00D44F28" w:rsidRPr="00540589">
        <w:t>C</w:t>
      </w:r>
      <w:r w:rsidR="00F87F92" w:rsidRPr="00540589">
        <w:t>atalogue</w:t>
      </w:r>
      <w:r w:rsidR="001F1959" w:rsidRPr="00540589">
        <w:t>.</w:t>
      </w:r>
    </w:p>
    <w:p w:rsidR="00D220DE" w:rsidRPr="00540589" w:rsidRDefault="002D492C" w:rsidP="00D44F28">
      <w:r w:rsidRPr="00540589">
        <w:t>A</w:t>
      </w:r>
      <w:r w:rsidR="0038149A" w:rsidRPr="00540589">
        <w:t xml:space="preserve"> </w:t>
      </w:r>
      <w:r w:rsidR="00A310EE" w:rsidRPr="00540589">
        <w:t>preceding</w:t>
      </w:r>
      <w:r w:rsidRPr="00540589">
        <w:t xml:space="preserve"> </w:t>
      </w:r>
      <w:r w:rsidR="00D220DE" w:rsidRPr="00540589">
        <w:rPr>
          <w:i/>
        </w:rPr>
        <w:t>AreaCRS</w:t>
      </w:r>
      <w:r w:rsidR="00D220DE" w:rsidRPr="00540589">
        <w:t xml:space="preserve"> </w:t>
      </w:r>
      <w:r w:rsidR="0038149A" w:rsidRPr="00540589">
        <w:t xml:space="preserve">command </w:t>
      </w:r>
      <w:r w:rsidRPr="00540589">
        <w:t xml:space="preserve">may </w:t>
      </w:r>
      <w:r w:rsidR="002A3B79" w:rsidRPr="00540589">
        <w:t>set</w:t>
      </w:r>
      <w:r w:rsidR="0038149A" w:rsidRPr="00540589">
        <w:t xml:space="preserve"> </w:t>
      </w:r>
      <w:r w:rsidR="00D220DE" w:rsidRPr="00540589">
        <w:t>the origin of the pattern.</w:t>
      </w:r>
    </w:p>
    <w:p w:rsidR="00D220DE" w:rsidRDefault="00D220DE" w:rsidP="00D44F28">
      <w:pPr>
        <w:pStyle w:val="Heading5"/>
        <w:spacing w:before="120"/>
      </w:pPr>
      <w:r>
        <w:t>SymbolFill</w:t>
      </w:r>
      <w:r w:rsidR="00EC5D74">
        <w:t>:</w:t>
      </w:r>
      <w:r w:rsidR="00EC5D74" w:rsidRPr="000D120E">
        <w:rPr>
          <w:i/>
        </w:rPr>
        <w:t>symbol,v1,v2</w:t>
      </w:r>
    </w:p>
    <w:p w:rsidR="00BE0087" w:rsidRPr="00540589" w:rsidRDefault="00F87F92" w:rsidP="00D44F28">
      <w:r w:rsidRPr="00540589">
        <w:t xml:space="preserve">Instructs the host to fill </w:t>
      </w:r>
      <w:r w:rsidR="00C548E9" w:rsidRPr="00540589">
        <w:t>a</w:t>
      </w:r>
      <w:r w:rsidR="001261C2" w:rsidRPr="00540589">
        <w:t>n area</w:t>
      </w:r>
      <w:r w:rsidR="00C548E9" w:rsidRPr="00540589">
        <w:t xml:space="preserve"> using a</w:t>
      </w:r>
      <w:r w:rsidRPr="00540589">
        <w:t xml:space="preserve"> symbol </w:t>
      </w:r>
      <w:r w:rsidR="00C548E9" w:rsidRPr="00540589">
        <w:t>defined within the</w:t>
      </w:r>
      <w:r w:rsidRPr="00540589">
        <w:t xml:space="preserve"> </w:t>
      </w:r>
      <w:r w:rsidR="00D44F28" w:rsidRPr="00540589">
        <w:t>P</w:t>
      </w:r>
      <w:r w:rsidRPr="00540589">
        <w:t xml:space="preserve">ortrayal </w:t>
      </w:r>
      <w:r w:rsidR="00D44F28" w:rsidRPr="00540589">
        <w:t>C</w:t>
      </w:r>
      <w:r w:rsidRPr="00540589">
        <w:t>atalogue</w:t>
      </w:r>
      <w:r w:rsidR="001261C2" w:rsidRPr="00540589">
        <w:t>.</w:t>
      </w:r>
      <w:r w:rsidR="0050471F" w:rsidRPr="00540589">
        <w:t xml:space="preserve"> A preceding </w:t>
      </w:r>
      <w:r w:rsidR="0050471F" w:rsidRPr="00540589">
        <w:rPr>
          <w:i/>
        </w:rPr>
        <w:t>AreaCRS</w:t>
      </w:r>
      <w:r w:rsidR="0050471F" w:rsidRPr="00540589">
        <w:t xml:space="preserve"> command may set the origin of the pattern.</w:t>
      </w:r>
    </w:p>
    <w:p w:rsidR="000C5653" w:rsidRPr="00540589" w:rsidRDefault="00A1252C" w:rsidP="00D44F28">
      <w:pPr>
        <w:spacing w:after="60"/>
        <w:ind w:left="720"/>
      </w:pPr>
      <w:r w:rsidRPr="00540589">
        <w:rPr>
          <w:i/>
        </w:rPr>
        <w:t>s</w:t>
      </w:r>
      <w:r w:rsidR="000C5653" w:rsidRPr="00540589">
        <w:rPr>
          <w:i/>
        </w:rPr>
        <w:t>ymbol</w:t>
      </w:r>
      <w:r w:rsidR="00D44F28" w:rsidRPr="00540589">
        <w:tab/>
        <w:t>The symbol used for the pattern.</w:t>
      </w:r>
    </w:p>
    <w:p w:rsidR="00BE0087" w:rsidRPr="00540589" w:rsidRDefault="00EC5D74" w:rsidP="00D44F28">
      <w:pPr>
        <w:spacing w:after="60"/>
        <w:ind w:left="1843" w:hanging="1123"/>
      </w:pPr>
      <w:r w:rsidRPr="00540589">
        <w:rPr>
          <w:i/>
        </w:rPr>
        <w:t>v1</w:t>
      </w:r>
      <w:r w:rsidR="00D44F28" w:rsidRPr="00540589">
        <w:tab/>
        <w:t>The offset of the next symbol in the first dimension of the pattern according to the local CRS.</w:t>
      </w:r>
    </w:p>
    <w:p w:rsidR="00BE0087" w:rsidRPr="00540589" w:rsidRDefault="00EC5D74" w:rsidP="00D44F28">
      <w:pPr>
        <w:ind w:left="1843" w:hanging="1134"/>
      </w:pPr>
      <w:r w:rsidRPr="00540589">
        <w:rPr>
          <w:i/>
        </w:rPr>
        <w:t>v2</w:t>
      </w:r>
      <w:r w:rsidR="00D44F28" w:rsidRPr="00540589">
        <w:tab/>
        <w:t>The offset of the next symbol in the second dimension of the pattern according to the local CRS.</w:t>
      </w:r>
    </w:p>
    <w:p w:rsidR="00D220DE" w:rsidRDefault="00D220DE" w:rsidP="00D44F28">
      <w:pPr>
        <w:pStyle w:val="Heading5"/>
        <w:spacing w:before="120"/>
      </w:pPr>
      <w:r>
        <w:t>HatchFill</w:t>
      </w:r>
      <w:r w:rsidR="004C1192">
        <w:t>:</w:t>
      </w:r>
      <w:r w:rsidR="004C1192" w:rsidRPr="000D120E">
        <w:rPr>
          <w:i/>
        </w:rPr>
        <w:t>direction,distance,lineStyle[,lineStyle]</w:t>
      </w:r>
    </w:p>
    <w:p w:rsidR="00DD1CAE" w:rsidRPr="00540589" w:rsidRDefault="00F87F92" w:rsidP="00D44F28">
      <w:r w:rsidRPr="00540589">
        <w:t xml:space="preserve">Instructs the host to fill an area </w:t>
      </w:r>
      <w:r w:rsidR="00DD1CAE" w:rsidRPr="00540589">
        <w:t>using a</w:t>
      </w:r>
      <w:r w:rsidRPr="00540589">
        <w:t xml:space="preserve"> hatch</w:t>
      </w:r>
      <w:r w:rsidR="00DD1CAE" w:rsidRPr="00540589">
        <w:t xml:space="preserve"> </w:t>
      </w:r>
      <w:r w:rsidRPr="00540589">
        <w:t xml:space="preserve">symbol </w:t>
      </w:r>
      <w:r w:rsidR="00DD1CAE" w:rsidRPr="00540589">
        <w:t>defined within the</w:t>
      </w:r>
      <w:r w:rsidRPr="00540589">
        <w:t xml:space="preserve"> </w:t>
      </w:r>
      <w:r w:rsidR="00D44F28" w:rsidRPr="00540589">
        <w:t>P</w:t>
      </w:r>
      <w:r w:rsidRPr="00540589">
        <w:t xml:space="preserve">ortrayal </w:t>
      </w:r>
      <w:r w:rsidR="00D44F28" w:rsidRPr="00540589">
        <w:t>C</w:t>
      </w:r>
      <w:r w:rsidRPr="00540589">
        <w:t>atalogue</w:t>
      </w:r>
      <w:r w:rsidR="00DD1CAE" w:rsidRPr="00540589">
        <w:t>.</w:t>
      </w:r>
      <w:r w:rsidR="00B40E34" w:rsidRPr="00540589">
        <w:t xml:space="preserve"> </w:t>
      </w:r>
      <w:r w:rsidR="00D44F28" w:rsidRPr="00540589">
        <w:t>D</w:t>
      </w:r>
      <w:r w:rsidR="00B40E34" w:rsidRPr="00540589">
        <w:t xml:space="preserve">irection and distance are as defined in </w:t>
      </w:r>
      <w:r w:rsidR="00D44F28" w:rsidRPr="00540589">
        <w:t xml:space="preserve">Part 9 clause </w:t>
      </w:r>
      <w:r w:rsidR="00B40E34" w:rsidRPr="00540589">
        <w:t>9-12.5.1</w:t>
      </w:r>
      <w:r w:rsidR="002A5D16" w:rsidRPr="00540589">
        <w:t>.</w:t>
      </w:r>
      <w:r w:rsidR="00B40E34" w:rsidRPr="00540589">
        <w:t>8.</w:t>
      </w:r>
    </w:p>
    <w:p w:rsidR="006A46BA" w:rsidRPr="00540589" w:rsidRDefault="006A46BA" w:rsidP="00D44F28">
      <w:r w:rsidRPr="00540589">
        <w:t>Each linestyle parameter refer</w:t>
      </w:r>
      <w:r w:rsidR="00233785" w:rsidRPr="00540589">
        <w:t>s</w:t>
      </w:r>
      <w:r w:rsidRPr="00540589">
        <w:t xml:space="preserve"> to either a linestyle defined within the </w:t>
      </w:r>
      <w:r w:rsidR="00D44F28" w:rsidRPr="00540589">
        <w:t>P</w:t>
      </w:r>
      <w:r w:rsidRPr="00540589">
        <w:t xml:space="preserve">ortrayal </w:t>
      </w:r>
      <w:r w:rsidR="00D44F28" w:rsidRPr="00540589">
        <w:t>C</w:t>
      </w:r>
      <w:r w:rsidRPr="00540589">
        <w:t xml:space="preserve">atalogue or to a linestyle created by a </w:t>
      </w:r>
      <w:r w:rsidR="00A310EE" w:rsidRPr="00540589">
        <w:t>preceding</w:t>
      </w:r>
      <w:r w:rsidRPr="00540589">
        <w:t xml:space="preserve"> </w:t>
      </w:r>
      <w:r w:rsidRPr="00540589">
        <w:rPr>
          <w:i/>
        </w:rPr>
        <w:t>LineStyle</w:t>
      </w:r>
      <w:r w:rsidRPr="00540589">
        <w:t xml:space="preserve"> command.</w:t>
      </w:r>
    </w:p>
    <w:p w:rsidR="00F87F92" w:rsidRPr="00540589" w:rsidRDefault="00DD1CAE" w:rsidP="00D44F28">
      <w:r w:rsidRPr="00540589">
        <w:t xml:space="preserve">A </w:t>
      </w:r>
      <w:r w:rsidR="00A310EE" w:rsidRPr="00540589">
        <w:t>preceding</w:t>
      </w:r>
      <w:r w:rsidR="00F87F92" w:rsidRPr="00540589">
        <w:t xml:space="preserve"> </w:t>
      </w:r>
      <w:r w:rsidR="00F87F92" w:rsidRPr="00540589">
        <w:rPr>
          <w:i/>
        </w:rPr>
        <w:t>AreaCRS</w:t>
      </w:r>
      <w:r w:rsidR="00F87F92" w:rsidRPr="00540589">
        <w:t xml:space="preserve"> </w:t>
      </w:r>
      <w:r w:rsidRPr="00540589">
        <w:t>command may set</w:t>
      </w:r>
      <w:r w:rsidR="00F87F92" w:rsidRPr="00540589">
        <w:t xml:space="preserve"> the origin of the pattern.</w:t>
      </w:r>
    </w:p>
    <w:p w:rsidR="00906479" w:rsidRPr="00540589" w:rsidRDefault="00A1252C" w:rsidP="00906479">
      <w:pPr>
        <w:spacing w:after="60"/>
        <w:ind w:left="720"/>
      </w:pPr>
      <w:r w:rsidRPr="00540589">
        <w:rPr>
          <w:i/>
        </w:rPr>
        <w:t>d</w:t>
      </w:r>
      <w:r w:rsidR="00906479" w:rsidRPr="00540589">
        <w:rPr>
          <w:i/>
        </w:rPr>
        <w:t>irection</w:t>
      </w:r>
      <w:r w:rsidR="00D44F28" w:rsidRPr="00540589">
        <w:tab/>
        <w:t>The vector defining the direction of the set of lines.</w:t>
      </w:r>
    </w:p>
    <w:p w:rsidR="00906479" w:rsidRPr="00540589" w:rsidRDefault="00A1252C" w:rsidP="00906479">
      <w:pPr>
        <w:spacing w:after="60"/>
        <w:ind w:left="720"/>
      </w:pPr>
      <w:r w:rsidRPr="00540589">
        <w:rPr>
          <w:i/>
        </w:rPr>
        <w:t>d</w:t>
      </w:r>
      <w:r w:rsidR="00906479" w:rsidRPr="00540589">
        <w:rPr>
          <w:i/>
        </w:rPr>
        <w:t>istance</w:t>
      </w:r>
      <w:r w:rsidR="00D44F28" w:rsidRPr="00540589">
        <w:tab/>
        <w:t>The distance between the lines measure perpendicular to the direction.</w:t>
      </w:r>
    </w:p>
    <w:p w:rsidR="00906479" w:rsidRPr="00540589" w:rsidRDefault="00906479" w:rsidP="00A1252C">
      <w:pPr>
        <w:ind w:left="720"/>
      </w:pPr>
      <w:r w:rsidRPr="00540589">
        <w:rPr>
          <w:i/>
        </w:rPr>
        <w:t>lineStyle</w:t>
      </w:r>
      <w:r w:rsidR="00D44F28" w:rsidRPr="00540589">
        <w:tab/>
        <w:t>A reference to a line style used for each hatch line.</w:t>
      </w:r>
    </w:p>
    <w:p w:rsidR="0071214B" w:rsidRDefault="0071214B" w:rsidP="00A1252C">
      <w:pPr>
        <w:pStyle w:val="Heading5"/>
        <w:spacing w:before="120"/>
      </w:pPr>
      <w:r>
        <w:t>Text</w:t>
      </w:r>
      <w:r w:rsidR="005445C6">
        <w:t>Instruction</w:t>
      </w:r>
      <w:r w:rsidR="0082702D">
        <w:t>:</w:t>
      </w:r>
      <w:r w:rsidR="0082702D" w:rsidRPr="0082702D">
        <w:rPr>
          <w:i/>
        </w:rPr>
        <w:t>text</w:t>
      </w:r>
      <w:r w:rsidR="00370CF9">
        <w:rPr>
          <w:i/>
        </w:rPr>
        <w:t>[,textViewingGroup[,textPriority]</w:t>
      </w:r>
      <w:r w:rsidR="00475062">
        <w:rPr>
          <w:i/>
        </w:rPr>
        <w:t>]</w:t>
      </w:r>
    </w:p>
    <w:p w:rsidR="007A4E69" w:rsidRPr="00540589" w:rsidRDefault="0071214B" w:rsidP="00A1252C">
      <w:r w:rsidRPr="00540589">
        <w:t xml:space="preserve">Instructs the host </w:t>
      </w:r>
      <w:r w:rsidR="00117FB2" w:rsidRPr="00540589">
        <w:t xml:space="preserve">to </w:t>
      </w:r>
      <w:r w:rsidR="007A4E69" w:rsidRPr="00540589">
        <w:t>draw</w:t>
      </w:r>
      <w:r w:rsidRPr="00540589">
        <w:t xml:space="preserve"> the specified text</w:t>
      </w:r>
      <w:r w:rsidR="007A4E69" w:rsidRPr="00540589">
        <w:t xml:space="preserve"> placed as follows:</w:t>
      </w:r>
    </w:p>
    <w:p w:rsidR="001C6F10" w:rsidRPr="00540589" w:rsidRDefault="001C6F10" w:rsidP="00235BE6">
      <w:pPr>
        <w:pStyle w:val="Caption"/>
        <w:keepNext/>
        <w:keepLines/>
        <w:pageBreakBefore/>
      </w:pPr>
      <w:r w:rsidRPr="00540589">
        <w:t>Table 9</w:t>
      </w:r>
      <w:r w:rsidR="00A1252C" w:rsidRPr="00540589">
        <w:t>a</w:t>
      </w:r>
      <w:r w:rsidR="00541A60" w:rsidRPr="00540589">
        <w:t>-</w:t>
      </w:r>
      <w:fldSimple w:instr=" SEQ Table \* ARABIC ">
        <w:r w:rsidR="00565F2C">
          <w:rPr>
            <w:noProof/>
          </w:rPr>
          <w:t>5</w:t>
        </w:r>
      </w:fldSimple>
      <w:r w:rsidRPr="00540589">
        <w:t xml:space="preserve"> </w:t>
      </w:r>
      <w:r w:rsidR="00A1252C" w:rsidRPr="00540589">
        <w:t>–</w:t>
      </w:r>
      <w:r w:rsidRPr="00540589">
        <w:t xml:space="preserve"> TextInstruction Initial Placement</w:t>
      </w:r>
    </w:p>
    <w:tbl>
      <w:tblPr>
        <w:tblW w:w="8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75"/>
      </w:tblGrid>
      <w:tr w:rsidR="00A1252C" w:rsidRPr="00540589" w:rsidTr="004E3C79">
        <w:trPr>
          <w:cantSplit/>
        </w:trPr>
        <w:tc>
          <w:tcPr>
            <w:tcW w:w="1809" w:type="dxa"/>
            <w:shd w:val="clear" w:color="auto" w:fill="auto"/>
            <w:vAlign w:val="center"/>
          </w:tcPr>
          <w:p w:rsidR="007A4E69" w:rsidRPr="00540589" w:rsidRDefault="007A4E69" w:rsidP="004E3C79">
            <w:pPr>
              <w:spacing w:before="60" w:after="60"/>
              <w:jc w:val="left"/>
              <w:rPr>
                <w:b/>
              </w:rPr>
            </w:pPr>
            <w:r w:rsidRPr="00540589">
              <w:rPr>
                <w:b/>
              </w:rPr>
              <w:t>Geometry Type</w:t>
            </w:r>
          </w:p>
        </w:tc>
        <w:tc>
          <w:tcPr>
            <w:tcW w:w="7075" w:type="dxa"/>
            <w:shd w:val="clear" w:color="auto" w:fill="auto"/>
            <w:vAlign w:val="center"/>
          </w:tcPr>
          <w:p w:rsidR="007A4E69" w:rsidRPr="00540589" w:rsidRDefault="008C1DD8" w:rsidP="004E3C79">
            <w:pPr>
              <w:spacing w:before="60" w:after="60"/>
              <w:jc w:val="left"/>
              <w:rPr>
                <w:b/>
              </w:rPr>
            </w:pPr>
            <w:r w:rsidRPr="00540589">
              <w:rPr>
                <w:b/>
              </w:rPr>
              <w:t xml:space="preserve">Initial </w:t>
            </w:r>
            <w:r w:rsidR="007A4E69" w:rsidRPr="00540589">
              <w:rPr>
                <w:b/>
              </w:rPr>
              <w:t>Placement</w:t>
            </w:r>
          </w:p>
        </w:tc>
      </w:tr>
      <w:tr w:rsidR="00A1252C" w:rsidRPr="00540589" w:rsidTr="004E3C79">
        <w:tc>
          <w:tcPr>
            <w:tcW w:w="1809" w:type="dxa"/>
            <w:shd w:val="clear" w:color="auto" w:fill="auto"/>
            <w:vAlign w:val="center"/>
          </w:tcPr>
          <w:p w:rsidR="007A4E69" w:rsidRPr="00540589" w:rsidRDefault="007A4E69" w:rsidP="004E3C79">
            <w:pPr>
              <w:spacing w:before="60" w:after="60"/>
              <w:jc w:val="left"/>
            </w:pPr>
            <w:r w:rsidRPr="00540589">
              <w:t>Point</w:t>
            </w:r>
          </w:p>
        </w:tc>
        <w:tc>
          <w:tcPr>
            <w:tcW w:w="7075" w:type="dxa"/>
            <w:shd w:val="clear" w:color="auto" w:fill="auto"/>
            <w:vAlign w:val="center"/>
          </w:tcPr>
          <w:p w:rsidR="007A4E69" w:rsidRPr="00540589" w:rsidRDefault="007A4E69" w:rsidP="004E3C79">
            <w:pPr>
              <w:spacing w:before="60" w:after="60"/>
              <w:jc w:val="left"/>
            </w:pPr>
            <w:r w:rsidRPr="00540589">
              <w:t>Relative to the point</w:t>
            </w:r>
          </w:p>
        </w:tc>
      </w:tr>
      <w:tr w:rsidR="00A1252C" w:rsidRPr="00540589" w:rsidTr="004E3C79">
        <w:tc>
          <w:tcPr>
            <w:tcW w:w="1809" w:type="dxa"/>
            <w:shd w:val="clear" w:color="auto" w:fill="auto"/>
            <w:vAlign w:val="center"/>
          </w:tcPr>
          <w:p w:rsidR="007A4E69" w:rsidRPr="00540589" w:rsidRDefault="007A4E69" w:rsidP="004E3C79">
            <w:pPr>
              <w:spacing w:before="60" w:after="60"/>
              <w:jc w:val="left"/>
            </w:pPr>
            <w:r w:rsidRPr="00540589">
              <w:t>Line</w:t>
            </w:r>
          </w:p>
        </w:tc>
        <w:tc>
          <w:tcPr>
            <w:tcW w:w="7075" w:type="dxa"/>
            <w:shd w:val="clear" w:color="auto" w:fill="auto"/>
            <w:vAlign w:val="center"/>
          </w:tcPr>
          <w:p w:rsidR="007A4E69" w:rsidRPr="00540589" w:rsidRDefault="00FD5FDA" w:rsidP="004E3C79">
            <w:pPr>
              <w:spacing w:before="60" w:after="60"/>
              <w:jc w:val="left"/>
            </w:pPr>
            <w:r w:rsidRPr="00540589">
              <w:t>Relative to</w:t>
            </w:r>
            <w:r w:rsidR="007A4E69" w:rsidRPr="00540589">
              <w:t xml:space="preserve"> the line </w:t>
            </w:r>
            <w:r w:rsidR="005B622D" w:rsidRPr="00540589">
              <w:t xml:space="preserve">as determined by </w:t>
            </w:r>
            <w:r w:rsidR="007A4E69" w:rsidRPr="00540589">
              <w:rPr>
                <w:i/>
              </w:rPr>
              <w:t>LinePlacement</w:t>
            </w:r>
          </w:p>
        </w:tc>
      </w:tr>
      <w:tr w:rsidR="00A1252C" w:rsidRPr="00540589" w:rsidTr="004E3C79">
        <w:tc>
          <w:tcPr>
            <w:tcW w:w="1809" w:type="dxa"/>
            <w:shd w:val="clear" w:color="auto" w:fill="auto"/>
            <w:vAlign w:val="center"/>
          </w:tcPr>
          <w:p w:rsidR="007A4E69" w:rsidRPr="00540589" w:rsidRDefault="007A4E69" w:rsidP="004E3C79">
            <w:pPr>
              <w:spacing w:before="60" w:after="60"/>
              <w:jc w:val="left"/>
            </w:pPr>
            <w:r w:rsidRPr="00540589">
              <w:t>Area</w:t>
            </w:r>
          </w:p>
        </w:tc>
        <w:tc>
          <w:tcPr>
            <w:tcW w:w="7075" w:type="dxa"/>
            <w:shd w:val="clear" w:color="auto" w:fill="auto"/>
            <w:vAlign w:val="center"/>
          </w:tcPr>
          <w:p w:rsidR="007A4E69" w:rsidRPr="00540589" w:rsidRDefault="00FD5FDA" w:rsidP="004E3C79">
            <w:pPr>
              <w:keepNext/>
              <w:spacing w:before="60" w:after="60"/>
              <w:jc w:val="left"/>
            </w:pPr>
            <w:r w:rsidRPr="00540589">
              <w:t>Relative to</w:t>
            </w:r>
            <w:r w:rsidR="007A4E69" w:rsidRPr="00540589">
              <w:t xml:space="preserve"> </w:t>
            </w:r>
            <w:r w:rsidR="007A4E69" w:rsidRPr="00540589">
              <w:rPr>
                <w:i/>
              </w:rPr>
              <w:t>AreaCRS</w:t>
            </w:r>
            <w:r w:rsidR="007A4E69" w:rsidRPr="00540589">
              <w:t xml:space="preserve">. Note that this can cause the </w:t>
            </w:r>
            <w:r w:rsidR="00FC79C0" w:rsidRPr="00540589">
              <w:t>text</w:t>
            </w:r>
            <w:r w:rsidR="007A4E69" w:rsidRPr="00540589">
              <w:t xml:space="preserve"> to be drawn at multiple locations</w:t>
            </w:r>
          </w:p>
        </w:tc>
      </w:tr>
    </w:tbl>
    <w:p w:rsidR="001C6F10" w:rsidRPr="00540589" w:rsidRDefault="001C6F10" w:rsidP="00A1252C"/>
    <w:p w:rsidR="0071214B" w:rsidRPr="00540589" w:rsidRDefault="0071214B" w:rsidP="00A1252C">
      <w:pPr>
        <w:spacing w:before="120"/>
      </w:pPr>
      <w:r w:rsidRPr="00540589">
        <w:t xml:space="preserve">Once </w:t>
      </w:r>
      <w:r w:rsidR="007F37FD" w:rsidRPr="00540589">
        <w:t>the initial p</w:t>
      </w:r>
      <w:r w:rsidRPr="00540589">
        <w:t xml:space="preserve">ositioning is determined, the text is offset as specified by </w:t>
      </w:r>
      <w:r w:rsidR="008B2B9F" w:rsidRPr="00540589">
        <w:t xml:space="preserve">state commands </w:t>
      </w:r>
      <w:r w:rsidRPr="00540589">
        <w:rPr>
          <w:i/>
        </w:rPr>
        <w:t>LocalOffset</w:t>
      </w:r>
      <w:r w:rsidRPr="00540589">
        <w:t xml:space="preserve"> and </w:t>
      </w:r>
      <w:r w:rsidRPr="00540589">
        <w:rPr>
          <w:i/>
        </w:rPr>
        <w:t>TextVerticalOffset</w:t>
      </w:r>
      <w:r w:rsidR="00A1252C" w:rsidRPr="00540589">
        <w:t xml:space="preserve">. </w:t>
      </w:r>
      <w:r w:rsidRPr="00540589">
        <w:t xml:space="preserve">The text is aligned as specified by </w:t>
      </w:r>
      <w:r w:rsidR="00A9044F" w:rsidRPr="00540589">
        <w:t xml:space="preserve">state commands </w:t>
      </w:r>
      <w:r w:rsidRPr="00540589">
        <w:rPr>
          <w:i/>
        </w:rPr>
        <w:t>TextAlignHorizontal</w:t>
      </w:r>
      <w:r w:rsidRPr="00540589">
        <w:t xml:space="preserve"> and </w:t>
      </w:r>
      <w:r w:rsidRPr="00540589">
        <w:rPr>
          <w:i/>
        </w:rPr>
        <w:t>TextAlignVertical</w:t>
      </w:r>
      <w:r w:rsidRPr="00540589">
        <w:t>.</w:t>
      </w:r>
    </w:p>
    <w:p w:rsidR="0071214B" w:rsidRPr="00540589" w:rsidRDefault="0071214B" w:rsidP="00A1252C">
      <w:r w:rsidRPr="00540589">
        <w:t xml:space="preserve">If </w:t>
      </w:r>
      <w:r w:rsidR="00A310EE" w:rsidRPr="00540589">
        <w:t>preceded</w:t>
      </w:r>
      <w:r w:rsidR="007F37FD" w:rsidRPr="00540589">
        <w:t xml:space="preserve"> by a </w:t>
      </w:r>
      <w:r w:rsidRPr="00540589">
        <w:rPr>
          <w:i/>
        </w:rPr>
        <w:t>FontReference</w:t>
      </w:r>
      <w:r w:rsidRPr="00540589">
        <w:t xml:space="preserve"> </w:t>
      </w:r>
      <w:r w:rsidR="007F37FD" w:rsidRPr="00540589">
        <w:t xml:space="preserve">command </w:t>
      </w:r>
      <w:r w:rsidRPr="00540589">
        <w:t xml:space="preserve">the font is </w:t>
      </w:r>
      <w:r w:rsidR="007F37FD" w:rsidRPr="00540589">
        <w:t xml:space="preserve">as </w:t>
      </w:r>
      <w:r w:rsidRPr="00540589">
        <w:t xml:space="preserve">specified in the </w:t>
      </w:r>
      <w:r w:rsidR="00A1252C" w:rsidRPr="00540589">
        <w:t>P</w:t>
      </w:r>
      <w:r w:rsidRPr="00540589">
        <w:t xml:space="preserve">ortrayal </w:t>
      </w:r>
      <w:r w:rsidR="00A1252C" w:rsidRPr="00540589">
        <w:t>C</w:t>
      </w:r>
      <w:r w:rsidRPr="00540589">
        <w:t xml:space="preserve">atalogue.  Otherwise the </w:t>
      </w:r>
      <w:r w:rsidR="0033082D" w:rsidRPr="00540589">
        <w:t xml:space="preserve">host should construct a </w:t>
      </w:r>
      <w:r w:rsidRPr="00540589">
        <w:t>font using the values specified by</w:t>
      </w:r>
      <w:r w:rsidR="007F37FD" w:rsidRPr="00540589">
        <w:t xml:space="preserve"> </w:t>
      </w:r>
      <w:r w:rsidR="00A310EE" w:rsidRPr="00540589">
        <w:t>preceding</w:t>
      </w:r>
      <w:r w:rsidRPr="00540589">
        <w:t xml:space="preserve"> </w:t>
      </w:r>
      <w:r w:rsidRPr="00540589">
        <w:rPr>
          <w:i/>
        </w:rPr>
        <w:t>FontColor, FontSize, FontProportion, FontWeight, FontSlant, FontSerifs</w:t>
      </w:r>
      <w:r w:rsidRPr="00540589">
        <w:t xml:space="preserve"> and </w:t>
      </w:r>
      <w:r w:rsidRPr="00540589">
        <w:rPr>
          <w:i/>
        </w:rPr>
        <w:t>FontStrikethrough</w:t>
      </w:r>
      <w:r w:rsidR="007F37FD" w:rsidRPr="00540589">
        <w:t xml:space="preserve"> </w:t>
      </w:r>
      <w:r w:rsidR="00DA053C" w:rsidRPr="00540589">
        <w:t xml:space="preserve">state </w:t>
      </w:r>
      <w:r w:rsidR="007F37FD" w:rsidRPr="00540589">
        <w:t>commands.</w:t>
      </w:r>
    </w:p>
    <w:p w:rsidR="00FA2ED7" w:rsidRPr="00540589" w:rsidRDefault="00A1252C" w:rsidP="00A1252C">
      <w:pPr>
        <w:spacing w:after="60"/>
        <w:ind w:left="720"/>
      </w:pPr>
      <w:r w:rsidRPr="00540589">
        <w:rPr>
          <w:i/>
        </w:rPr>
        <w:t>text</w:t>
      </w:r>
      <w:r w:rsidRPr="00540589">
        <w:tab/>
        <w:t>The text to display.</w:t>
      </w:r>
    </w:p>
    <w:p w:rsidR="00FA2ED7" w:rsidRPr="00540589" w:rsidRDefault="00FA2ED7" w:rsidP="00A1252C">
      <w:pPr>
        <w:spacing w:after="60"/>
        <w:ind w:left="1843" w:hanging="1123"/>
      </w:pPr>
      <w:r w:rsidRPr="00540589">
        <w:rPr>
          <w:i/>
        </w:rPr>
        <w:t>textViewingGroup</w:t>
      </w:r>
      <w:r w:rsidR="00A1252C" w:rsidRPr="00540589">
        <w:tab/>
        <w:t>If present, defines an additional viewing group that must be selected in order for the text to be displayed.</w:t>
      </w:r>
    </w:p>
    <w:p w:rsidR="00FA2ED7" w:rsidRPr="00540589" w:rsidRDefault="00FA2ED7" w:rsidP="00A1252C">
      <w:pPr>
        <w:ind w:left="1843" w:hanging="1123"/>
      </w:pPr>
      <w:r w:rsidRPr="00540589">
        <w:rPr>
          <w:i/>
        </w:rPr>
        <w:t>textPriority</w:t>
      </w:r>
      <w:r w:rsidR="00A1252C" w:rsidRPr="00540589">
        <w:tab/>
        <w:t xml:space="preserve">If present, defines the display prioritry of the text. If not present, the display priority indicated by the </w:t>
      </w:r>
      <w:r w:rsidR="00A1252C" w:rsidRPr="00540589">
        <w:rPr>
          <w:i/>
        </w:rPr>
        <w:t xml:space="preserve">DisplayPriority </w:t>
      </w:r>
      <w:r w:rsidR="00A1252C" w:rsidRPr="00540589">
        <w:t>instruction is used.</w:t>
      </w:r>
    </w:p>
    <w:p w:rsidR="00B65E6E" w:rsidRDefault="006C630A" w:rsidP="00A1252C">
      <w:pPr>
        <w:pStyle w:val="Heading5"/>
        <w:spacing w:before="120"/>
      </w:pPr>
      <w:r>
        <w:t>CoverageFill</w:t>
      </w:r>
      <w:r w:rsidR="00B65E6E">
        <w:t>:</w:t>
      </w:r>
      <w:r w:rsidR="00B65E6E">
        <w:rPr>
          <w:i/>
        </w:rPr>
        <w:t>attr</w:t>
      </w:r>
      <w:r w:rsidR="00AC5F1B">
        <w:rPr>
          <w:i/>
        </w:rPr>
        <w:t>i</w:t>
      </w:r>
      <w:r w:rsidR="00B65E6E">
        <w:rPr>
          <w:i/>
        </w:rPr>
        <w:t>buteCode[,uom]</w:t>
      </w:r>
    </w:p>
    <w:p w:rsidR="00C47C73" w:rsidRPr="00540589" w:rsidRDefault="00B65E6E" w:rsidP="00A1252C">
      <w:pPr>
        <w:rPr>
          <w:i/>
        </w:rPr>
      </w:pPr>
      <w:r w:rsidRPr="00540589">
        <w:t xml:space="preserve">Instructs the host to fill a </w:t>
      </w:r>
      <w:r w:rsidR="00AC5F1B" w:rsidRPr="00540589">
        <w:t>coverage</w:t>
      </w:r>
      <w:r w:rsidRPr="00540589">
        <w:t xml:space="preserve"> using </w:t>
      </w:r>
      <w:r w:rsidR="00AC5F1B" w:rsidRPr="00540589">
        <w:t xml:space="preserve">the </w:t>
      </w:r>
      <w:r w:rsidR="000428E5" w:rsidRPr="00540589">
        <w:t xml:space="preserve">lookup table </w:t>
      </w:r>
      <w:r w:rsidR="00AC5F1B" w:rsidRPr="00540589">
        <w:t xml:space="preserve">entries </w:t>
      </w:r>
      <w:r w:rsidR="00F05FFE" w:rsidRPr="00540589">
        <w:t xml:space="preserve">created via the </w:t>
      </w:r>
      <w:r w:rsidR="00F05FFE" w:rsidRPr="00540589">
        <w:rPr>
          <w:i/>
        </w:rPr>
        <w:t>LookupEntry</w:t>
      </w:r>
      <w:r w:rsidR="00F05FFE" w:rsidRPr="00540589">
        <w:t xml:space="preserve"> state command</w:t>
      </w:r>
      <w:r w:rsidR="00AC5F1B" w:rsidRPr="00540589">
        <w:t>.</w:t>
      </w:r>
      <w:r w:rsidR="00C47C73" w:rsidRPr="00540589">
        <w:t xml:space="preserve"> </w:t>
      </w:r>
      <w:r w:rsidR="00AE4D93" w:rsidRPr="00540589">
        <w:t xml:space="preserve">The host must clear </w:t>
      </w:r>
      <w:r w:rsidR="00C47C73" w:rsidRPr="00540589">
        <w:t>the coverage lookup list upon completion.</w:t>
      </w:r>
    </w:p>
    <w:p w:rsidR="00A74FBB" w:rsidRPr="00540589" w:rsidRDefault="00AC5F1B" w:rsidP="00A74FBB">
      <w:pPr>
        <w:spacing w:after="60"/>
        <w:ind w:left="720"/>
      </w:pPr>
      <w:r w:rsidRPr="00540589">
        <w:rPr>
          <w:i/>
        </w:rPr>
        <w:t>attributeCode</w:t>
      </w:r>
      <w:r w:rsidR="00A1252C" w:rsidRPr="00540589">
        <w:tab/>
        <w:t>Specifies which of the features attributes to use for the lookup.</w:t>
      </w:r>
    </w:p>
    <w:p w:rsidR="00A74FBB" w:rsidRPr="00540589" w:rsidRDefault="00A1252C" w:rsidP="00A1252C">
      <w:pPr>
        <w:ind w:left="1843" w:hanging="1123"/>
      </w:pPr>
      <w:r w:rsidRPr="00540589">
        <w:rPr>
          <w:i/>
        </w:rPr>
        <w:t>uom</w:t>
      </w:r>
      <w:r w:rsidRPr="00540589">
        <w:tab/>
        <w:t>If present, specifies the unit of measure for the range values in the lookup table. If not present, the range values and attribute value share the same unit of measure as defined in the Feature Catalogue.</w:t>
      </w:r>
    </w:p>
    <w:p w:rsidR="0071214B" w:rsidRPr="0071214B" w:rsidRDefault="0071214B" w:rsidP="00A1252C">
      <w:pPr>
        <w:pStyle w:val="Heading5"/>
        <w:spacing w:before="120"/>
      </w:pPr>
      <w:r>
        <w:t>NullInstruction</w:t>
      </w:r>
    </w:p>
    <w:p w:rsidR="0071214B" w:rsidRPr="00540589" w:rsidRDefault="00A1252C" w:rsidP="00A1252C">
      <w:r w:rsidRPr="00540589">
        <w:t xml:space="preserve">The host performs no action. </w:t>
      </w:r>
      <w:r w:rsidR="0071214B" w:rsidRPr="00540589">
        <w:t>Used to indicate a feature is purposefully not portrayed.</w:t>
      </w:r>
    </w:p>
    <w:p w:rsidR="006C2EDC" w:rsidRPr="00540589" w:rsidRDefault="004E3C79" w:rsidP="004E3C79">
      <w:pPr>
        <w:pStyle w:val="Heading3"/>
        <w:tabs>
          <w:tab w:val="left" w:pos="1021"/>
        </w:tabs>
        <w:spacing w:before="120"/>
      </w:pPr>
      <w:bookmarkStart w:id="34" w:name="_Ref505598801"/>
      <w:bookmarkStart w:id="35" w:name="_Ref506462368"/>
      <w:bookmarkStart w:id="36" w:name="_Ref506475659"/>
      <w:r w:rsidRPr="00540589">
        <w:tab/>
      </w:r>
      <w:bookmarkStart w:id="37" w:name="_Toc523991869"/>
      <w:r w:rsidR="005A4C1A" w:rsidRPr="00540589">
        <w:t>State Commands</w:t>
      </w:r>
      <w:bookmarkEnd w:id="36"/>
      <w:bookmarkEnd w:id="37"/>
    </w:p>
    <w:p w:rsidR="006C3B05" w:rsidRPr="00540589" w:rsidRDefault="00970611" w:rsidP="004E3C79">
      <w:r w:rsidRPr="00540589">
        <w:t>State commands are used to set or modify the state for drawing commands</w:t>
      </w:r>
      <w:r w:rsidR="00BA01C2" w:rsidRPr="00540589">
        <w:t xml:space="preserve"> which follow</w:t>
      </w:r>
      <w:r w:rsidRPr="00540589">
        <w:t>.</w:t>
      </w:r>
      <w:r w:rsidR="00A123A6" w:rsidRPr="00540589">
        <w:t xml:space="preserve"> </w:t>
      </w:r>
      <w:r w:rsidR="00653815" w:rsidRPr="00540589">
        <w:t xml:space="preserve">To </w:t>
      </w:r>
      <w:r w:rsidR="00A123A6" w:rsidRPr="00540589">
        <w:t xml:space="preserve">implement the portrayal the host </w:t>
      </w:r>
      <w:r w:rsidR="00653815" w:rsidRPr="00540589">
        <w:t xml:space="preserve">should </w:t>
      </w:r>
      <w:r w:rsidR="00A123A6" w:rsidRPr="00540589">
        <w:t>associate each parameter of a state command with a variable; each state command modifies the value of one or more of these variables.</w:t>
      </w:r>
    </w:p>
    <w:p w:rsidR="00FD4839" w:rsidRPr="00540589" w:rsidRDefault="00A123A6" w:rsidP="004E3C79">
      <w:r w:rsidRPr="00540589">
        <w:t xml:space="preserve">The host should set the initial state as indicated in the tables </w:t>
      </w:r>
      <w:r w:rsidR="006C3B05" w:rsidRPr="00540589">
        <w:t>of the following subsections</w:t>
      </w:r>
      <w:r w:rsidR="00FD4839" w:rsidRPr="00540589">
        <w:t>. The state should be reset prior to executing the drawing instructions for each feature instance.</w:t>
      </w:r>
    </w:p>
    <w:p w:rsidR="00CA78BF" w:rsidRPr="00540589" w:rsidRDefault="00CA78BF" w:rsidP="004E3C79">
      <w:r w:rsidRPr="00540589">
        <w:t>For each state command listed in the following sub-sections the applicability is given; this indicates which commands use the variables set by the state command.</w:t>
      </w:r>
    </w:p>
    <w:p w:rsidR="0085576E" w:rsidRPr="00540589" w:rsidRDefault="009F70A6" w:rsidP="004E3C79">
      <w:r w:rsidRPr="00540589">
        <w:fldChar w:fldCharType="begin"/>
      </w:r>
      <w:r w:rsidRPr="00540589">
        <w:instrText xml:space="preserve"> REF _Ref506473929 \h </w:instrText>
      </w:r>
      <w:r w:rsidR="001567F1" w:rsidRPr="00540589">
        <w:instrText xml:space="preserve"> \* MERGEFORMAT </w:instrText>
      </w:r>
      <w:r w:rsidRPr="00540589">
        <w:fldChar w:fldCharType="separate"/>
      </w:r>
      <w:r w:rsidR="00EE0549" w:rsidRPr="00540589">
        <w:t>Table 9a-6</w:t>
      </w:r>
      <w:r w:rsidRPr="00540589">
        <w:fldChar w:fldCharType="end"/>
      </w:r>
      <w:r w:rsidRPr="00540589">
        <w:t xml:space="preserve"> </w:t>
      </w:r>
      <w:r w:rsidR="00B2345C" w:rsidRPr="00540589">
        <w:t>shows the different types of state commands</w:t>
      </w:r>
      <w:r w:rsidR="0085576E" w:rsidRPr="00540589">
        <w:t>.</w:t>
      </w:r>
    </w:p>
    <w:p w:rsidR="001C6F10" w:rsidRPr="00540589" w:rsidRDefault="001C6F10" w:rsidP="004E3C79">
      <w:pPr>
        <w:spacing w:before="120"/>
        <w:jc w:val="center"/>
        <w:rPr>
          <w:b/>
        </w:rPr>
      </w:pPr>
      <w:bookmarkStart w:id="38" w:name="_Ref506473929"/>
      <w:r w:rsidRPr="00540589">
        <w:rPr>
          <w:b/>
        </w:rPr>
        <w:t>Table 9</w:t>
      </w:r>
      <w:r w:rsidR="004E3C79" w:rsidRPr="00540589">
        <w:rPr>
          <w:b/>
        </w:rPr>
        <w:t>a</w:t>
      </w:r>
      <w:r w:rsidR="00541A60" w:rsidRPr="00540589">
        <w:rPr>
          <w:b/>
        </w:rPr>
        <w:t>-</w:t>
      </w:r>
      <w:r w:rsidR="007953A1" w:rsidRPr="00540589">
        <w:rPr>
          <w:b/>
        </w:rPr>
        <w:fldChar w:fldCharType="begin"/>
      </w:r>
      <w:r w:rsidR="007953A1" w:rsidRPr="00540589">
        <w:rPr>
          <w:b/>
        </w:rPr>
        <w:instrText xml:space="preserve"> SEQ Table \* ARABIC </w:instrText>
      </w:r>
      <w:r w:rsidR="007953A1" w:rsidRPr="00540589">
        <w:rPr>
          <w:b/>
        </w:rPr>
        <w:fldChar w:fldCharType="separate"/>
      </w:r>
      <w:r w:rsidR="00565F2C">
        <w:rPr>
          <w:b/>
          <w:noProof/>
        </w:rPr>
        <w:t>6</w:t>
      </w:r>
      <w:r w:rsidR="007953A1" w:rsidRPr="00540589">
        <w:rPr>
          <w:b/>
        </w:rPr>
        <w:fldChar w:fldCharType="end"/>
      </w:r>
      <w:bookmarkEnd w:id="38"/>
      <w:r w:rsidRPr="00540589">
        <w:rPr>
          <w:b/>
        </w:rPr>
        <w:t xml:space="preserve"> – Types of State Commands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2292"/>
        <w:gridCol w:w="4675"/>
      </w:tblGrid>
      <w:tr w:rsidR="004E3C79" w:rsidRPr="00540589" w:rsidTr="004E3C79">
        <w:tc>
          <w:tcPr>
            <w:tcW w:w="1917" w:type="dxa"/>
            <w:shd w:val="clear" w:color="auto" w:fill="auto"/>
            <w:vAlign w:val="center"/>
          </w:tcPr>
          <w:p w:rsidR="00305B5E" w:rsidRPr="00540589" w:rsidRDefault="00305B5E" w:rsidP="004E3C79">
            <w:pPr>
              <w:spacing w:before="60" w:after="60"/>
              <w:jc w:val="left"/>
              <w:rPr>
                <w:b/>
              </w:rPr>
            </w:pPr>
            <w:r w:rsidRPr="00540589">
              <w:rPr>
                <w:b/>
              </w:rPr>
              <w:t>Command Type</w:t>
            </w:r>
          </w:p>
        </w:tc>
        <w:tc>
          <w:tcPr>
            <w:tcW w:w="2292" w:type="dxa"/>
            <w:shd w:val="clear" w:color="auto" w:fill="auto"/>
            <w:vAlign w:val="center"/>
          </w:tcPr>
          <w:p w:rsidR="00305B5E" w:rsidRPr="00540589" w:rsidRDefault="00305B5E" w:rsidP="004E3C79">
            <w:pPr>
              <w:spacing w:before="60" w:after="60"/>
              <w:rPr>
                <w:b/>
              </w:rPr>
            </w:pPr>
            <w:r w:rsidRPr="00540589">
              <w:rPr>
                <w:b/>
              </w:rPr>
              <w:t>Command</w:t>
            </w:r>
          </w:p>
        </w:tc>
        <w:tc>
          <w:tcPr>
            <w:tcW w:w="4675" w:type="dxa"/>
            <w:shd w:val="clear" w:color="auto" w:fill="auto"/>
            <w:vAlign w:val="center"/>
          </w:tcPr>
          <w:p w:rsidR="00305B5E" w:rsidRPr="00540589" w:rsidRDefault="00305B5E" w:rsidP="004E3C79">
            <w:pPr>
              <w:spacing w:before="60" w:after="60"/>
              <w:rPr>
                <w:b/>
              </w:rPr>
            </w:pPr>
            <w:r w:rsidRPr="00540589">
              <w:rPr>
                <w:b/>
              </w:rPr>
              <w:t>Purpose</w:t>
            </w:r>
          </w:p>
        </w:tc>
      </w:tr>
      <w:tr w:rsidR="00BF4357" w:rsidRPr="00540589" w:rsidTr="004E3C79">
        <w:trPr>
          <w:trHeight w:val="106"/>
        </w:trPr>
        <w:tc>
          <w:tcPr>
            <w:tcW w:w="1917" w:type="dxa"/>
            <w:vMerge w:val="restart"/>
            <w:shd w:val="clear" w:color="auto" w:fill="auto"/>
          </w:tcPr>
          <w:p w:rsidR="00BF4357" w:rsidRPr="00540589" w:rsidRDefault="00BF4357" w:rsidP="004E3C79">
            <w:pPr>
              <w:spacing w:before="60" w:after="60"/>
              <w:jc w:val="left"/>
              <w:rPr>
                <w:rFonts w:cs="Arial"/>
                <w:szCs w:val="18"/>
              </w:rPr>
            </w:pPr>
            <w:r w:rsidRPr="00540589">
              <w:rPr>
                <w:rFonts w:cs="Arial"/>
                <w:szCs w:val="18"/>
              </w:rPr>
              <w:t>Visibility</w:t>
            </w:r>
          </w:p>
        </w:tc>
        <w:tc>
          <w:tcPr>
            <w:tcW w:w="2292" w:type="dxa"/>
            <w:shd w:val="clear" w:color="auto" w:fill="auto"/>
          </w:tcPr>
          <w:p w:rsidR="00BF4357" w:rsidRPr="00540589" w:rsidRDefault="00BF4357" w:rsidP="004E3C79">
            <w:pPr>
              <w:spacing w:before="60" w:after="60"/>
              <w:jc w:val="left"/>
              <w:rPr>
                <w:rFonts w:cs="Arial"/>
                <w:szCs w:val="18"/>
              </w:rPr>
            </w:pPr>
            <w:r w:rsidRPr="00540589">
              <w:rPr>
                <w:rFonts w:cs="Arial"/>
                <w:szCs w:val="18"/>
              </w:rPr>
              <w:t>ViewingGroup</w:t>
            </w:r>
          </w:p>
        </w:tc>
        <w:tc>
          <w:tcPr>
            <w:tcW w:w="4675" w:type="dxa"/>
            <w:vMerge w:val="restart"/>
            <w:shd w:val="clear" w:color="auto" w:fill="auto"/>
          </w:tcPr>
          <w:p w:rsidR="00BF4357" w:rsidRPr="00540589" w:rsidRDefault="00BF4357" w:rsidP="004E3C79">
            <w:pPr>
              <w:spacing w:before="60" w:after="60"/>
              <w:jc w:val="left"/>
              <w:rPr>
                <w:rFonts w:cs="Arial"/>
                <w:szCs w:val="18"/>
              </w:rPr>
            </w:pPr>
            <w:r w:rsidRPr="00540589">
              <w:rPr>
                <w:rFonts w:cs="Arial"/>
                <w:szCs w:val="18"/>
              </w:rPr>
              <w:t>Modifies the visibility and drawing order of drawing commands</w:t>
            </w:r>
          </w:p>
        </w:tc>
      </w:tr>
      <w:tr w:rsidR="00BF4357" w:rsidRPr="00540589" w:rsidTr="004E3C79">
        <w:trPr>
          <w:trHeight w:val="106"/>
        </w:trPr>
        <w:tc>
          <w:tcPr>
            <w:tcW w:w="1917" w:type="dxa"/>
            <w:vMerge/>
            <w:shd w:val="clear" w:color="auto" w:fill="auto"/>
          </w:tcPr>
          <w:p w:rsidR="00BF4357" w:rsidRPr="00540589" w:rsidRDefault="00BF4357" w:rsidP="004E3C79">
            <w:pPr>
              <w:spacing w:before="60" w:after="60"/>
              <w:jc w:val="left"/>
              <w:rPr>
                <w:rFonts w:cs="Arial"/>
                <w:szCs w:val="18"/>
              </w:rPr>
            </w:pPr>
          </w:p>
        </w:tc>
        <w:tc>
          <w:tcPr>
            <w:tcW w:w="2292" w:type="dxa"/>
            <w:shd w:val="clear" w:color="auto" w:fill="auto"/>
          </w:tcPr>
          <w:p w:rsidR="00BF4357" w:rsidRPr="00540589" w:rsidRDefault="00BF4357" w:rsidP="004E3C79">
            <w:pPr>
              <w:spacing w:before="60" w:after="60"/>
              <w:jc w:val="left"/>
              <w:rPr>
                <w:rFonts w:cs="Arial"/>
                <w:szCs w:val="18"/>
              </w:rPr>
            </w:pPr>
            <w:r w:rsidRPr="00540589">
              <w:rPr>
                <w:rFonts w:cs="Arial"/>
                <w:szCs w:val="18"/>
              </w:rPr>
              <w:t>DisplayPlane</w:t>
            </w:r>
          </w:p>
        </w:tc>
        <w:tc>
          <w:tcPr>
            <w:tcW w:w="4675" w:type="dxa"/>
            <w:vMerge/>
            <w:shd w:val="clear" w:color="auto" w:fill="auto"/>
          </w:tcPr>
          <w:p w:rsidR="00BF4357" w:rsidRPr="00540589" w:rsidRDefault="00BF4357" w:rsidP="004E3C79">
            <w:pPr>
              <w:spacing w:before="60" w:after="60"/>
              <w:jc w:val="left"/>
              <w:rPr>
                <w:rFonts w:cs="Arial"/>
                <w:szCs w:val="18"/>
              </w:rPr>
            </w:pPr>
          </w:p>
        </w:tc>
      </w:tr>
      <w:tr w:rsidR="00BF4357" w:rsidRPr="00540589" w:rsidTr="004E3C79">
        <w:trPr>
          <w:trHeight w:val="106"/>
        </w:trPr>
        <w:tc>
          <w:tcPr>
            <w:tcW w:w="1917" w:type="dxa"/>
            <w:vMerge/>
            <w:shd w:val="clear" w:color="auto" w:fill="auto"/>
          </w:tcPr>
          <w:p w:rsidR="00BF4357" w:rsidRPr="00540589" w:rsidRDefault="00BF4357" w:rsidP="004E3C79">
            <w:pPr>
              <w:spacing w:before="60" w:after="60"/>
              <w:jc w:val="left"/>
              <w:rPr>
                <w:rFonts w:cs="Arial"/>
                <w:szCs w:val="18"/>
              </w:rPr>
            </w:pPr>
          </w:p>
        </w:tc>
        <w:tc>
          <w:tcPr>
            <w:tcW w:w="2292" w:type="dxa"/>
            <w:shd w:val="clear" w:color="auto" w:fill="auto"/>
          </w:tcPr>
          <w:p w:rsidR="00BF4357" w:rsidRPr="00540589" w:rsidRDefault="00BF4357" w:rsidP="004E3C79">
            <w:pPr>
              <w:spacing w:before="60" w:after="60"/>
              <w:jc w:val="left"/>
              <w:rPr>
                <w:rFonts w:cs="Arial"/>
                <w:szCs w:val="18"/>
              </w:rPr>
            </w:pPr>
            <w:r w:rsidRPr="00540589">
              <w:rPr>
                <w:rFonts w:cs="Arial"/>
                <w:szCs w:val="18"/>
              </w:rPr>
              <w:t>DrawingPriority</w:t>
            </w:r>
          </w:p>
        </w:tc>
        <w:tc>
          <w:tcPr>
            <w:tcW w:w="4675" w:type="dxa"/>
            <w:vMerge/>
            <w:shd w:val="clear" w:color="auto" w:fill="auto"/>
          </w:tcPr>
          <w:p w:rsidR="00BF4357" w:rsidRPr="00540589" w:rsidRDefault="00BF4357" w:rsidP="004E3C79">
            <w:pPr>
              <w:spacing w:before="60" w:after="60"/>
              <w:jc w:val="left"/>
              <w:rPr>
                <w:rFonts w:cs="Arial"/>
                <w:szCs w:val="18"/>
              </w:rPr>
            </w:pPr>
          </w:p>
        </w:tc>
      </w:tr>
      <w:tr w:rsidR="00BF4357" w:rsidRPr="00540589" w:rsidTr="004E3C79">
        <w:trPr>
          <w:trHeight w:val="106"/>
        </w:trPr>
        <w:tc>
          <w:tcPr>
            <w:tcW w:w="1917" w:type="dxa"/>
            <w:vMerge/>
            <w:shd w:val="clear" w:color="auto" w:fill="auto"/>
          </w:tcPr>
          <w:p w:rsidR="00BF4357" w:rsidRPr="00540589" w:rsidRDefault="00BF4357" w:rsidP="004E3C79">
            <w:pPr>
              <w:spacing w:before="60" w:after="60"/>
              <w:jc w:val="left"/>
              <w:rPr>
                <w:rFonts w:cs="Arial"/>
                <w:szCs w:val="18"/>
              </w:rPr>
            </w:pPr>
          </w:p>
        </w:tc>
        <w:tc>
          <w:tcPr>
            <w:tcW w:w="2292" w:type="dxa"/>
            <w:shd w:val="clear" w:color="auto" w:fill="auto"/>
          </w:tcPr>
          <w:p w:rsidR="00BF4357" w:rsidRPr="00540589" w:rsidRDefault="00BF4357" w:rsidP="004E3C79">
            <w:pPr>
              <w:spacing w:before="60" w:after="60"/>
              <w:jc w:val="left"/>
              <w:rPr>
                <w:rFonts w:cs="Arial"/>
                <w:szCs w:val="18"/>
              </w:rPr>
            </w:pPr>
            <w:r w:rsidRPr="00540589">
              <w:rPr>
                <w:rFonts w:cs="Arial"/>
                <w:szCs w:val="18"/>
              </w:rPr>
              <w:t>ScaleMinimum</w:t>
            </w:r>
          </w:p>
        </w:tc>
        <w:tc>
          <w:tcPr>
            <w:tcW w:w="4675" w:type="dxa"/>
            <w:vMerge/>
            <w:shd w:val="clear" w:color="auto" w:fill="auto"/>
          </w:tcPr>
          <w:p w:rsidR="00BF4357" w:rsidRPr="00540589" w:rsidRDefault="00BF4357" w:rsidP="004E3C79">
            <w:pPr>
              <w:spacing w:before="60" w:after="60"/>
              <w:jc w:val="left"/>
              <w:rPr>
                <w:rFonts w:cs="Arial"/>
                <w:szCs w:val="18"/>
              </w:rPr>
            </w:pPr>
          </w:p>
        </w:tc>
      </w:tr>
      <w:tr w:rsidR="00BF4357" w:rsidRPr="00540589" w:rsidTr="004E3C79">
        <w:trPr>
          <w:trHeight w:val="106"/>
        </w:trPr>
        <w:tc>
          <w:tcPr>
            <w:tcW w:w="1917" w:type="dxa"/>
            <w:vMerge/>
            <w:shd w:val="clear" w:color="auto" w:fill="auto"/>
          </w:tcPr>
          <w:p w:rsidR="00BF4357" w:rsidRPr="00540589" w:rsidRDefault="00BF4357" w:rsidP="004E3C79">
            <w:pPr>
              <w:spacing w:before="60" w:after="60"/>
              <w:jc w:val="left"/>
              <w:rPr>
                <w:rFonts w:cs="Arial"/>
                <w:szCs w:val="18"/>
              </w:rPr>
            </w:pPr>
          </w:p>
        </w:tc>
        <w:tc>
          <w:tcPr>
            <w:tcW w:w="2292" w:type="dxa"/>
            <w:shd w:val="clear" w:color="auto" w:fill="auto"/>
          </w:tcPr>
          <w:p w:rsidR="00BF4357" w:rsidRPr="00540589" w:rsidRDefault="00BF4357" w:rsidP="004E3C79">
            <w:pPr>
              <w:spacing w:before="60" w:after="60"/>
              <w:jc w:val="left"/>
              <w:rPr>
                <w:rFonts w:cs="Arial"/>
                <w:szCs w:val="18"/>
              </w:rPr>
            </w:pPr>
            <w:r w:rsidRPr="00540589">
              <w:rPr>
                <w:rFonts w:cs="Arial"/>
                <w:szCs w:val="18"/>
              </w:rPr>
              <w:t>ScaleMaximum</w:t>
            </w:r>
          </w:p>
        </w:tc>
        <w:tc>
          <w:tcPr>
            <w:tcW w:w="4675" w:type="dxa"/>
            <w:vMerge/>
            <w:shd w:val="clear" w:color="auto" w:fill="auto"/>
          </w:tcPr>
          <w:p w:rsidR="00BF4357" w:rsidRPr="00540589" w:rsidRDefault="00BF4357" w:rsidP="004E3C79">
            <w:pPr>
              <w:spacing w:before="60" w:after="60"/>
              <w:jc w:val="left"/>
              <w:rPr>
                <w:rFonts w:cs="Arial"/>
                <w:szCs w:val="18"/>
              </w:rPr>
            </w:pPr>
          </w:p>
        </w:tc>
      </w:tr>
      <w:tr w:rsidR="00BF4357" w:rsidRPr="00540589" w:rsidTr="004E3C79">
        <w:trPr>
          <w:trHeight w:val="106"/>
          <w:ins w:id="39" w:author="David M. Grant" w:date="2019-08-14T10:29:00Z"/>
        </w:trPr>
        <w:tc>
          <w:tcPr>
            <w:tcW w:w="1917" w:type="dxa"/>
            <w:vMerge/>
            <w:shd w:val="clear" w:color="auto" w:fill="auto"/>
          </w:tcPr>
          <w:p w:rsidR="00BF4357" w:rsidRPr="00540589" w:rsidRDefault="00BF4357" w:rsidP="004E3C79">
            <w:pPr>
              <w:spacing w:before="60" w:after="60"/>
              <w:jc w:val="left"/>
              <w:rPr>
                <w:ins w:id="40" w:author="David M. Grant" w:date="2019-08-14T10:29:00Z"/>
                <w:rFonts w:cs="Arial"/>
                <w:szCs w:val="18"/>
              </w:rPr>
            </w:pPr>
          </w:p>
        </w:tc>
        <w:tc>
          <w:tcPr>
            <w:tcW w:w="2292" w:type="dxa"/>
            <w:shd w:val="clear" w:color="auto" w:fill="auto"/>
          </w:tcPr>
          <w:p w:rsidR="00BF4357" w:rsidRPr="00540589" w:rsidRDefault="00BF4357" w:rsidP="004E3C79">
            <w:pPr>
              <w:spacing w:before="60" w:after="60"/>
              <w:jc w:val="left"/>
              <w:rPr>
                <w:ins w:id="41" w:author="David M. Grant" w:date="2019-08-14T10:29:00Z"/>
                <w:rFonts w:cs="Arial"/>
                <w:szCs w:val="18"/>
              </w:rPr>
            </w:pPr>
            <w:ins w:id="42" w:author="David M. Grant" w:date="2019-08-14T10:30:00Z">
              <w:r>
                <w:rPr>
                  <w:rFonts w:cs="Arial"/>
                  <w:szCs w:val="18"/>
                </w:rPr>
                <w:t>Id</w:t>
              </w:r>
            </w:ins>
          </w:p>
        </w:tc>
        <w:tc>
          <w:tcPr>
            <w:tcW w:w="4675" w:type="dxa"/>
            <w:vMerge/>
            <w:shd w:val="clear" w:color="auto" w:fill="auto"/>
          </w:tcPr>
          <w:p w:rsidR="00BF4357" w:rsidRPr="00540589" w:rsidRDefault="00BF4357" w:rsidP="004E3C79">
            <w:pPr>
              <w:spacing w:before="60" w:after="60"/>
              <w:jc w:val="left"/>
              <w:rPr>
                <w:ins w:id="43" w:author="David M. Grant" w:date="2019-08-14T10:29:00Z"/>
                <w:rFonts w:cs="Arial"/>
                <w:szCs w:val="18"/>
              </w:rPr>
            </w:pPr>
          </w:p>
        </w:tc>
      </w:tr>
      <w:tr w:rsidR="00BF4357" w:rsidRPr="00540589" w:rsidTr="004E3C79">
        <w:trPr>
          <w:trHeight w:val="106"/>
          <w:ins w:id="44" w:author="David M. Grant" w:date="2019-08-14T10:29:00Z"/>
        </w:trPr>
        <w:tc>
          <w:tcPr>
            <w:tcW w:w="1917" w:type="dxa"/>
            <w:vMerge/>
            <w:shd w:val="clear" w:color="auto" w:fill="auto"/>
          </w:tcPr>
          <w:p w:rsidR="00BF4357" w:rsidRPr="00540589" w:rsidRDefault="00BF4357" w:rsidP="004E3C79">
            <w:pPr>
              <w:spacing w:before="60" w:after="60"/>
              <w:jc w:val="left"/>
              <w:rPr>
                <w:ins w:id="45" w:author="David M. Grant" w:date="2019-08-14T10:29:00Z"/>
                <w:rFonts w:cs="Arial"/>
                <w:szCs w:val="18"/>
              </w:rPr>
            </w:pPr>
          </w:p>
        </w:tc>
        <w:tc>
          <w:tcPr>
            <w:tcW w:w="2292" w:type="dxa"/>
            <w:shd w:val="clear" w:color="auto" w:fill="auto"/>
          </w:tcPr>
          <w:p w:rsidR="00BF4357" w:rsidRPr="00540589" w:rsidRDefault="00BF4357" w:rsidP="004E3C79">
            <w:pPr>
              <w:spacing w:before="60" w:after="60"/>
              <w:jc w:val="left"/>
              <w:rPr>
                <w:ins w:id="46" w:author="David M. Grant" w:date="2019-08-14T10:29:00Z"/>
                <w:rFonts w:cs="Arial"/>
                <w:szCs w:val="18"/>
              </w:rPr>
            </w:pPr>
            <w:ins w:id="47" w:author="David M. Grant" w:date="2019-08-14T11:44:00Z">
              <w:r>
                <w:rPr>
                  <w:rFonts w:cs="Arial"/>
                  <w:szCs w:val="18"/>
                </w:rPr>
                <w:t>P</w:t>
              </w:r>
            </w:ins>
            <w:ins w:id="48" w:author="David M. Grant" w:date="2019-08-14T10:30:00Z">
              <w:r>
                <w:rPr>
                  <w:rFonts w:cs="Arial"/>
                  <w:szCs w:val="18"/>
                </w:rPr>
                <w:t>arent</w:t>
              </w:r>
            </w:ins>
          </w:p>
        </w:tc>
        <w:tc>
          <w:tcPr>
            <w:tcW w:w="4675" w:type="dxa"/>
            <w:vMerge/>
            <w:shd w:val="clear" w:color="auto" w:fill="auto"/>
          </w:tcPr>
          <w:p w:rsidR="00BF4357" w:rsidRPr="00540589" w:rsidRDefault="00BF4357" w:rsidP="004E3C79">
            <w:pPr>
              <w:spacing w:before="60" w:after="60"/>
              <w:jc w:val="left"/>
              <w:rPr>
                <w:ins w:id="49" w:author="David M. Grant" w:date="2019-08-14T10:29:00Z"/>
                <w:rFonts w:cs="Arial"/>
                <w:szCs w:val="18"/>
              </w:rPr>
            </w:pPr>
          </w:p>
        </w:tc>
      </w:tr>
      <w:tr w:rsidR="00BF4357" w:rsidRPr="00540589" w:rsidTr="004E3C79">
        <w:trPr>
          <w:trHeight w:val="106"/>
          <w:ins w:id="50" w:author="David M. Grant" w:date="2019-08-14T10:29:00Z"/>
        </w:trPr>
        <w:tc>
          <w:tcPr>
            <w:tcW w:w="1917" w:type="dxa"/>
            <w:vMerge/>
            <w:shd w:val="clear" w:color="auto" w:fill="auto"/>
          </w:tcPr>
          <w:p w:rsidR="00BF4357" w:rsidRPr="00540589" w:rsidRDefault="00BF4357" w:rsidP="004E3C79">
            <w:pPr>
              <w:spacing w:before="60" w:after="60"/>
              <w:jc w:val="left"/>
              <w:rPr>
                <w:ins w:id="51" w:author="David M. Grant" w:date="2019-08-14T10:29:00Z"/>
                <w:rFonts w:cs="Arial"/>
                <w:szCs w:val="18"/>
              </w:rPr>
            </w:pPr>
          </w:p>
        </w:tc>
        <w:tc>
          <w:tcPr>
            <w:tcW w:w="2292" w:type="dxa"/>
            <w:shd w:val="clear" w:color="auto" w:fill="auto"/>
          </w:tcPr>
          <w:p w:rsidR="00BF4357" w:rsidRPr="00540589" w:rsidRDefault="00BF4357" w:rsidP="004E3C79">
            <w:pPr>
              <w:spacing w:before="60" w:after="60"/>
              <w:jc w:val="left"/>
              <w:rPr>
                <w:ins w:id="52" w:author="David M. Grant" w:date="2019-08-14T10:29:00Z"/>
                <w:rFonts w:cs="Arial"/>
                <w:szCs w:val="18"/>
              </w:rPr>
            </w:pPr>
            <w:ins w:id="53" w:author="David M. Grant" w:date="2019-08-14T10:32:00Z">
              <w:r>
                <w:rPr>
                  <w:rFonts w:cs="Arial"/>
                  <w:szCs w:val="18"/>
                </w:rPr>
                <w:t>Hover</w:t>
              </w:r>
            </w:ins>
          </w:p>
        </w:tc>
        <w:tc>
          <w:tcPr>
            <w:tcW w:w="4675" w:type="dxa"/>
            <w:vMerge/>
            <w:shd w:val="clear" w:color="auto" w:fill="auto"/>
          </w:tcPr>
          <w:p w:rsidR="00BF4357" w:rsidRPr="00540589" w:rsidRDefault="00BF4357" w:rsidP="004E3C79">
            <w:pPr>
              <w:spacing w:before="60" w:after="60"/>
              <w:jc w:val="left"/>
              <w:rPr>
                <w:ins w:id="54" w:author="David M. Grant" w:date="2019-08-14T10:29:00Z"/>
                <w:rFonts w:cs="Arial"/>
                <w:szCs w:val="18"/>
              </w:rPr>
            </w:pPr>
          </w:p>
        </w:tc>
      </w:tr>
      <w:tr w:rsidR="004E3C79" w:rsidRPr="00540589" w:rsidTr="004E3C79">
        <w:trPr>
          <w:trHeight w:val="90"/>
        </w:trPr>
        <w:tc>
          <w:tcPr>
            <w:tcW w:w="1917" w:type="dxa"/>
            <w:vMerge w:val="restart"/>
            <w:shd w:val="clear" w:color="auto" w:fill="auto"/>
          </w:tcPr>
          <w:p w:rsidR="00406C8D" w:rsidRPr="00540589" w:rsidRDefault="00406C8D" w:rsidP="004E3C79">
            <w:pPr>
              <w:spacing w:before="60" w:after="60"/>
              <w:jc w:val="left"/>
              <w:rPr>
                <w:rFonts w:cs="Arial"/>
                <w:szCs w:val="18"/>
              </w:rPr>
            </w:pPr>
            <w:r w:rsidRPr="00540589">
              <w:rPr>
                <w:rFonts w:cs="Arial"/>
                <w:szCs w:val="18"/>
              </w:rPr>
              <w:t>Transform</w:t>
            </w:r>
          </w:p>
        </w:tc>
        <w:tc>
          <w:tcPr>
            <w:tcW w:w="2292" w:type="dxa"/>
            <w:shd w:val="clear" w:color="auto" w:fill="auto"/>
          </w:tcPr>
          <w:p w:rsidR="00406C8D" w:rsidRPr="00540589" w:rsidRDefault="00406C8D" w:rsidP="004E3C79">
            <w:pPr>
              <w:spacing w:before="60" w:after="60"/>
              <w:jc w:val="left"/>
              <w:rPr>
                <w:rFonts w:cs="Arial"/>
                <w:szCs w:val="18"/>
              </w:rPr>
            </w:pPr>
            <w:r w:rsidRPr="00540589">
              <w:rPr>
                <w:rFonts w:cs="Arial"/>
                <w:szCs w:val="18"/>
              </w:rPr>
              <w:t>LocalOffset</w:t>
            </w:r>
          </w:p>
        </w:tc>
        <w:tc>
          <w:tcPr>
            <w:tcW w:w="4675" w:type="dxa"/>
            <w:vMerge w:val="restart"/>
            <w:shd w:val="clear" w:color="auto" w:fill="auto"/>
          </w:tcPr>
          <w:p w:rsidR="00406C8D" w:rsidRPr="00540589" w:rsidRDefault="00406C8D" w:rsidP="004E3C79">
            <w:pPr>
              <w:spacing w:before="60" w:after="60"/>
              <w:jc w:val="left"/>
              <w:rPr>
                <w:rFonts w:cs="Arial"/>
                <w:szCs w:val="18"/>
              </w:rPr>
            </w:pPr>
            <w:r w:rsidRPr="00540589">
              <w:rPr>
                <w:rFonts w:cs="Arial"/>
                <w:szCs w:val="18"/>
              </w:rPr>
              <w:t>Applies transformations to elements drawn by drawing commands</w:t>
            </w:r>
          </w:p>
        </w:tc>
      </w:tr>
      <w:tr w:rsidR="004E3C79" w:rsidRPr="00540589" w:rsidTr="004E3C79">
        <w:trPr>
          <w:trHeight w:val="88"/>
        </w:trPr>
        <w:tc>
          <w:tcPr>
            <w:tcW w:w="1917" w:type="dxa"/>
            <w:vMerge/>
            <w:shd w:val="clear" w:color="auto" w:fill="auto"/>
          </w:tcPr>
          <w:p w:rsidR="00406C8D" w:rsidRPr="00540589" w:rsidRDefault="00406C8D" w:rsidP="004E3C79">
            <w:pPr>
              <w:spacing w:before="60" w:after="60"/>
              <w:jc w:val="left"/>
              <w:rPr>
                <w:rFonts w:cs="Arial"/>
                <w:szCs w:val="18"/>
              </w:rPr>
            </w:pPr>
          </w:p>
        </w:tc>
        <w:tc>
          <w:tcPr>
            <w:tcW w:w="2292" w:type="dxa"/>
            <w:shd w:val="clear" w:color="auto" w:fill="auto"/>
          </w:tcPr>
          <w:p w:rsidR="00406C8D" w:rsidRPr="00540589" w:rsidRDefault="00406C8D" w:rsidP="004E3C79">
            <w:pPr>
              <w:spacing w:before="60" w:after="60"/>
              <w:jc w:val="left"/>
              <w:rPr>
                <w:rFonts w:cs="Arial"/>
                <w:szCs w:val="18"/>
              </w:rPr>
            </w:pPr>
            <w:r w:rsidRPr="00540589">
              <w:rPr>
                <w:rFonts w:cs="Arial"/>
                <w:szCs w:val="18"/>
              </w:rPr>
              <w:t>LinePlacement</w:t>
            </w:r>
          </w:p>
        </w:tc>
        <w:tc>
          <w:tcPr>
            <w:tcW w:w="4675" w:type="dxa"/>
            <w:vMerge/>
            <w:shd w:val="clear" w:color="auto" w:fill="auto"/>
          </w:tcPr>
          <w:p w:rsidR="00406C8D" w:rsidRPr="00540589" w:rsidRDefault="00406C8D" w:rsidP="004E3C79">
            <w:pPr>
              <w:spacing w:before="60" w:after="60"/>
              <w:jc w:val="left"/>
              <w:rPr>
                <w:rFonts w:cs="Arial"/>
                <w:szCs w:val="18"/>
              </w:rPr>
            </w:pPr>
          </w:p>
        </w:tc>
      </w:tr>
      <w:tr w:rsidR="004E3C79" w:rsidRPr="00540589" w:rsidTr="004E3C79">
        <w:trPr>
          <w:trHeight w:val="88"/>
        </w:trPr>
        <w:tc>
          <w:tcPr>
            <w:tcW w:w="1917" w:type="dxa"/>
            <w:vMerge/>
            <w:shd w:val="clear" w:color="auto" w:fill="auto"/>
          </w:tcPr>
          <w:p w:rsidR="00406C8D" w:rsidRPr="00540589" w:rsidRDefault="00406C8D" w:rsidP="004E3C79">
            <w:pPr>
              <w:spacing w:before="60" w:after="60"/>
              <w:jc w:val="left"/>
              <w:rPr>
                <w:rFonts w:cs="Arial"/>
                <w:szCs w:val="18"/>
              </w:rPr>
            </w:pPr>
          </w:p>
        </w:tc>
        <w:tc>
          <w:tcPr>
            <w:tcW w:w="2292" w:type="dxa"/>
            <w:shd w:val="clear" w:color="auto" w:fill="auto"/>
          </w:tcPr>
          <w:p w:rsidR="00406C8D" w:rsidRPr="00540589" w:rsidRDefault="00406C8D" w:rsidP="004E3C79">
            <w:pPr>
              <w:spacing w:before="60" w:after="60"/>
              <w:jc w:val="left"/>
              <w:rPr>
                <w:rFonts w:cs="Arial"/>
                <w:szCs w:val="18"/>
              </w:rPr>
            </w:pPr>
            <w:r w:rsidRPr="00540589">
              <w:rPr>
                <w:rFonts w:cs="Arial"/>
                <w:szCs w:val="18"/>
              </w:rPr>
              <w:t>AreaPlacement</w:t>
            </w:r>
          </w:p>
        </w:tc>
        <w:tc>
          <w:tcPr>
            <w:tcW w:w="4675" w:type="dxa"/>
            <w:vMerge/>
            <w:shd w:val="clear" w:color="auto" w:fill="auto"/>
          </w:tcPr>
          <w:p w:rsidR="00406C8D" w:rsidRPr="00540589" w:rsidRDefault="00406C8D" w:rsidP="004E3C79">
            <w:pPr>
              <w:spacing w:before="60" w:after="60"/>
              <w:jc w:val="left"/>
              <w:rPr>
                <w:rFonts w:cs="Arial"/>
                <w:szCs w:val="18"/>
              </w:rPr>
            </w:pPr>
          </w:p>
        </w:tc>
      </w:tr>
      <w:tr w:rsidR="004E3C79" w:rsidRPr="00540589" w:rsidTr="004E3C79">
        <w:trPr>
          <w:trHeight w:val="88"/>
        </w:trPr>
        <w:tc>
          <w:tcPr>
            <w:tcW w:w="1917" w:type="dxa"/>
            <w:vMerge/>
            <w:shd w:val="clear" w:color="auto" w:fill="auto"/>
          </w:tcPr>
          <w:p w:rsidR="00406C8D" w:rsidRPr="00540589" w:rsidRDefault="00406C8D" w:rsidP="004E3C79">
            <w:pPr>
              <w:spacing w:before="60" w:after="60"/>
              <w:jc w:val="left"/>
              <w:rPr>
                <w:rFonts w:cs="Arial"/>
                <w:szCs w:val="18"/>
              </w:rPr>
            </w:pPr>
          </w:p>
        </w:tc>
        <w:tc>
          <w:tcPr>
            <w:tcW w:w="2292" w:type="dxa"/>
            <w:shd w:val="clear" w:color="auto" w:fill="auto"/>
          </w:tcPr>
          <w:p w:rsidR="00406C8D" w:rsidRPr="00540589" w:rsidRDefault="00406C8D" w:rsidP="004E3C79">
            <w:pPr>
              <w:spacing w:before="60" w:after="60"/>
              <w:jc w:val="left"/>
              <w:rPr>
                <w:rFonts w:cs="Arial"/>
                <w:szCs w:val="18"/>
              </w:rPr>
            </w:pPr>
            <w:r w:rsidRPr="00540589">
              <w:rPr>
                <w:rFonts w:cs="Arial"/>
                <w:szCs w:val="18"/>
              </w:rPr>
              <w:t>AreaCRS</w:t>
            </w:r>
          </w:p>
        </w:tc>
        <w:tc>
          <w:tcPr>
            <w:tcW w:w="4675" w:type="dxa"/>
            <w:vMerge/>
            <w:shd w:val="clear" w:color="auto" w:fill="auto"/>
          </w:tcPr>
          <w:p w:rsidR="00406C8D" w:rsidRPr="00540589" w:rsidRDefault="00406C8D" w:rsidP="004E3C79">
            <w:pPr>
              <w:spacing w:before="60" w:after="60"/>
              <w:jc w:val="left"/>
              <w:rPr>
                <w:rFonts w:cs="Arial"/>
                <w:szCs w:val="18"/>
              </w:rPr>
            </w:pPr>
          </w:p>
        </w:tc>
      </w:tr>
      <w:tr w:rsidR="004E3C79" w:rsidRPr="00540589" w:rsidTr="004E3C79">
        <w:trPr>
          <w:trHeight w:val="88"/>
        </w:trPr>
        <w:tc>
          <w:tcPr>
            <w:tcW w:w="1917" w:type="dxa"/>
            <w:vMerge/>
            <w:shd w:val="clear" w:color="auto" w:fill="auto"/>
          </w:tcPr>
          <w:p w:rsidR="00406C8D" w:rsidRPr="00540589" w:rsidRDefault="00406C8D" w:rsidP="004E3C79">
            <w:pPr>
              <w:spacing w:before="60" w:after="60"/>
              <w:jc w:val="left"/>
              <w:rPr>
                <w:rFonts w:cs="Arial"/>
                <w:szCs w:val="18"/>
              </w:rPr>
            </w:pPr>
          </w:p>
        </w:tc>
        <w:tc>
          <w:tcPr>
            <w:tcW w:w="2292" w:type="dxa"/>
            <w:shd w:val="clear" w:color="auto" w:fill="auto"/>
          </w:tcPr>
          <w:p w:rsidR="00406C8D" w:rsidRPr="00540589" w:rsidRDefault="00406C8D" w:rsidP="004E3C79">
            <w:pPr>
              <w:spacing w:before="60" w:after="60"/>
              <w:jc w:val="left"/>
              <w:rPr>
                <w:rFonts w:cs="Arial"/>
                <w:szCs w:val="18"/>
              </w:rPr>
            </w:pPr>
            <w:r w:rsidRPr="00540589">
              <w:rPr>
                <w:rFonts w:cs="Arial"/>
                <w:szCs w:val="18"/>
              </w:rPr>
              <w:t>Rotation</w:t>
            </w:r>
          </w:p>
        </w:tc>
        <w:tc>
          <w:tcPr>
            <w:tcW w:w="4675" w:type="dxa"/>
            <w:vMerge/>
            <w:shd w:val="clear" w:color="auto" w:fill="auto"/>
          </w:tcPr>
          <w:p w:rsidR="00406C8D" w:rsidRPr="00540589" w:rsidRDefault="00406C8D" w:rsidP="004E3C79">
            <w:pPr>
              <w:spacing w:before="60" w:after="60"/>
              <w:jc w:val="left"/>
              <w:rPr>
                <w:rFonts w:cs="Arial"/>
                <w:szCs w:val="18"/>
              </w:rPr>
            </w:pPr>
          </w:p>
        </w:tc>
      </w:tr>
      <w:tr w:rsidR="004E3C79" w:rsidRPr="00540589" w:rsidTr="004E3C79">
        <w:trPr>
          <w:trHeight w:val="70"/>
        </w:trPr>
        <w:tc>
          <w:tcPr>
            <w:tcW w:w="1917" w:type="dxa"/>
            <w:vMerge/>
            <w:shd w:val="clear" w:color="auto" w:fill="auto"/>
          </w:tcPr>
          <w:p w:rsidR="00F04CED" w:rsidRPr="00540589" w:rsidRDefault="00F04CED" w:rsidP="004E3C79">
            <w:pPr>
              <w:spacing w:before="60" w:after="60"/>
              <w:jc w:val="left"/>
              <w:rPr>
                <w:rFonts w:cs="Arial"/>
                <w:szCs w:val="18"/>
              </w:rPr>
            </w:pPr>
          </w:p>
        </w:tc>
        <w:tc>
          <w:tcPr>
            <w:tcW w:w="2292" w:type="dxa"/>
            <w:shd w:val="clear" w:color="auto" w:fill="auto"/>
          </w:tcPr>
          <w:p w:rsidR="00F04CED" w:rsidRPr="00540589" w:rsidRDefault="00F04CED" w:rsidP="004E3C79">
            <w:pPr>
              <w:spacing w:before="60" w:after="60"/>
              <w:jc w:val="left"/>
              <w:rPr>
                <w:rFonts w:cs="Arial"/>
                <w:szCs w:val="18"/>
              </w:rPr>
            </w:pPr>
            <w:r w:rsidRPr="00540589">
              <w:rPr>
                <w:rFonts w:cs="Arial"/>
                <w:szCs w:val="18"/>
              </w:rPr>
              <w:t>ScaleFactor</w:t>
            </w:r>
          </w:p>
        </w:tc>
        <w:tc>
          <w:tcPr>
            <w:tcW w:w="4675" w:type="dxa"/>
            <w:vMerge/>
            <w:shd w:val="clear" w:color="auto" w:fill="auto"/>
          </w:tcPr>
          <w:p w:rsidR="00F04CED" w:rsidRPr="00540589" w:rsidRDefault="00F04CED" w:rsidP="004E3C79">
            <w:pPr>
              <w:spacing w:before="60" w:after="60"/>
              <w:jc w:val="left"/>
              <w:rPr>
                <w:rFonts w:cs="Arial"/>
                <w:szCs w:val="18"/>
              </w:rPr>
            </w:pPr>
          </w:p>
        </w:tc>
      </w:tr>
      <w:tr w:rsidR="004E3C79" w:rsidRPr="00540589" w:rsidTr="004E3C79">
        <w:trPr>
          <w:trHeight w:val="265"/>
        </w:trPr>
        <w:tc>
          <w:tcPr>
            <w:tcW w:w="1917" w:type="dxa"/>
            <w:vMerge w:val="restart"/>
            <w:shd w:val="clear" w:color="auto" w:fill="auto"/>
          </w:tcPr>
          <w:p w:rsidR="005875D2" w:rsidRPr="00540589" w:rsidRDefault="005875D2" w:rsidP="004E3C79">
            <w:pPr>
              <w:spacing w:before="60" w:after="60"/>
              <w:jc w:val="left"/>
              <w:rPr>
                <w:rFonts w:cs="Arial"/>
                <w:szCs w:val="18"/>
              </w:rPr>
            </w:pPr>
            <w:r w:rsidRPr="00540589">
              <w:rPr>
                <w:rFonts w:cs="Arial"/>
                <w:szCs w:val="18"/>
              </w:rPr>
              <w:t>Pen Style</w:t>
            </w:r>
          </w:p>
        </w:tc>
        <w:tc>
          <w:tcPr>
            <w:tcW w:w="2292" w:type="dxa"/>
            <w:shd w:val="clear" w:color="auto" w:fill="auto"/>
          </w:tcPr>
          <w:p w:rsidR="005875D2" w:rsidRPr="00540589" w:rsidRDefault="005875D2" w:rsidP="004E3C79">
            <w:pPr>
              <w:spacing w:before="60" w:after="60"/>
              <w:jc w:val="left"/>
              <w:rPr>
                <w:rFonts w:cs="Arial"/>
                <w:szCs w:val="18"/>
              </w:rPr>
            </w:pPr>
            <w:r w:rsidRPr="00540589">
              <w:rPr>
                <w:rFonts w:cs="Arial"/>
                <w:szCs w:val="18"/>
              </w:rPr>
              <w:t>PenColor</w:t>
            </w:r>
          </w:p>
        </w:tc>
        <w:tc>
          <w:tcPr>
            <w:tcW w:w="4675" w:type="dxa"/>
            <w:vMerge w:val="restart"/>
            <w:shd w:val="clear" w:color="auto" w:fill="auto"/>
          </w:tcPr>
          <w:p w:rsidR="005875D2" w:rsidRPr="00540589" w:rsidRDefault="005875D2" w:rsidP="004E3C79">
            <w:pPr>
              <w:spacing w:before="60" w:after="60"/>
              <w:jc w:val="left"/>
              <w:rPr>
                <w:rFonts w:cs="Arial"/>
                <w:szCs w:val="18"/>
              </w:rPr>
            </w:pPr>
            <w:r w:rsidRPr="00540589">
              <w:rPr>
                <w:rFonts w:cs="Arial"/>
                <w:szCs w:val="18"/>
              </w:rPr>
              <w:t>Modif</w:t>
            </w:r>
            <w:r w:rsidR="00944B2A" w:rsidRPr="00540589">
              <w:rPr>
                <w:rFonts w:cs="Arial"/>
                <w:szCs w:val="18"/>
              </w:rPr>
              <w:t>ies</w:t>
            </w:r>
            <w:r w:rsidRPr="00540589">
              <w:rPr>
                <w:rFonts w:cs="Arial"/>
                <w:szCs w:val="18"/>
              </w:rPr>
              <w:t xml:space="preserve"> the appearance of lines drawn by drawing </w:t>
            </w:r>
            <w:r w:rsidR="00823626" w:rsidRPr="00540589">
              <w:rPr>
                <w:rFonts w:cs="Arial"/>
                <w:szCs w:val="18"/>
              </w:rPr>
              <w:t>commands</w:t>
            </w:r>
          </w:p>
        </w:tc>
      </w:tr>
      <w:tr w:rsidR="004E3C79" w:rsidRPr="00540589" w:rsidTr="004E3C79">
        <w:trPr>
          <w:trHeight w:val="265"/>
        </w:trPr>
        <w:tc>
          <w:tcPr>
            <w:tcW w:w="1917" w:type="dxa"/>
            <w:vMerge/>
            <w:shd w:val="clear" w:color="auto" w:fill="auto"/>
          </w:tcPr>
          <w:p w:rsidR="005875D2" w:rsidRPr="00540589" w:rsidRDefault="005875D2" w:rsidP="004E3C79">
            <w:pPr>
              <w:spacing w:before="60" w:after="60"/>
              <w:jc w:val="left"/>
              <w:rPr>
                <w:rFonts w:cs="Arial"/>
                <w:szCs w:val="18"/>
              </w:rPr>
            </w:pPr>
          </w:p>
        </w:tc>
        <w:tc>
          <w:tcPr>
            <w:tcW w:w="2292" w:type="dxa"/>
            <w:shd w:val="clear" w:color="auto" w:fill="auto"/>
          </w:tcPr>
          <w:p w:rsidR="005875D2" w:rsidRPr="00540589" w:rsidRDefault="005875D2" w:rsidP="004E3C79">
            <w:pPr>
              <w:spacing w:before="60" w:after="60"/>
              <w:jc w:val="left"/>
              <w:rPr>
                <w:rFonts w:cs="Arial"/>
                <w:szCs w:val="18"/>
              </w:rPr>
            </w:pPr>
            <w:r w:rsidRPr="00540589">
              <w:rPr>
                <w:rFonts w:cs="Arial"/>
                <w:szCs w:val="18"/>
              </w:rPr>
              <w:t>PenWidth</w:t>
            </w:r>
          </w:p>
        </w:tc>
        <w:tc>
          <w:tcPr>
            <w:tcW w:w="4675" w:type="dxa"/>
            <w:vMerge/>
            <w:shd w:val="clear" w:color="auto" w:fill="auto"/>
          </w:tcPr>
          <w:p w:rsidR="005875D2" w:rsidRPr="00540589" w:rsidRDefault="005875D2" w:rsidP="004E3C79">
            <w:pPr>
              <w:spacing w:before="60" w:after="60"/>
              <w:jc w:val="left"/>
              <w:rPr>
                <w:rFonts w:cs="Arial"/>
                <w:szCs w:val="18"/>
              </w:rPr>
            </w:pPr>
          </w:p>
        </w:tc>
      </w:tr>
      <w:tr w:rsidR="004E3C79" w:rsidRPr="00540589" w:rsidTr="004E3C79">
        <w:trPr>
          <w:trHeight w:val="104"/>
        </w:trPr>
        <w:tc>
          <w:tcPr>
            <w:tcW w:w="1917" w:type="dxa"/>
            <w:vMerge w:val="restart"/>
            <w:shd w:val="clear" w:color="auto" w:fill="auto"/>
          </w:tcPr>
          <w:p w:rsidR="005875D2" w:rsidRPr="00540589" w:rsidRDefault="005875D2" w:rsidP="004E3C79">
            <w:pPr>
              <w:spacing w:before="60" w:after="60"/>
              <w:jc w:val="left"/>
              <w:rPr>
                <w:rFonts w:cs="Arial"/>
                <w:szCs w:val="18"/>
              </w:rPr>
            </w:pPr>
            <w:r w:rsidRPr="00540589">
              <w:rPr>
                <w:rFonts w:cs="Arial"/>
                <w:szCs w:val="18"/>
              </w:rPr>
              <w:t>Line Style</w:t>
            </w:r>
          </w:p>
        </w:tc>
        <w:tc>
          <w:tcPr>
            <w:tcW w:w="2292" w:type="dxa"/>
            <w:shd w:val="clear" w:color="auto" w:fill="auto"/>
          </w:tcPr>
          <w:p w:rsidR="005875D2" w:rsidRPr="00540589" w:rsidRDefault="005875D2" w:rsidP="004E3C79">
            <w:pPr>
              <w:spacing w:before="60" w:after="60"/>
              <w:jc w:val="left"/>
              <w:rPr>
                <w:rFonts w:cs="Arial"/>
                <w:szCs w:val="18"/>
              </w:rPr>
            </w:pPr>
            <w:r w:rsidRPr="00540589">
              <w:rPr>
                <w:rFonts w:cs="Arial"/>
                <w:szCs w:val="18"/>
              </w:rPr>
              <w:t>LineStyle</w:t>
            </w:r>
          </w:p>
        </w:tc>
        <w:tc>
          <w:tcPr>
            <w:tcW w:w="4675" w:type="dxa"/>
            <w:vMerge w:val="restart"/>
            <w:shd w:val="clear" w:color="auto" w:fill="auto"/>
          </w:tcPr>
          <w:p w:rsidR="005875D2" w:rsidRPr="00540589" w:rsidRDefault="00670587" w:rsidP="004E3C79">
            <w:pPr>
              <w:spacing w:before="60" w:after="60"/>
              <w:jc w:val="left"/>
              <w:rPr>
                <w:rFonts w:cs="Arial"/>
                <w:szCs w:val="18"/>
              </w:rPr>
            </w:pPr>
            <w:r w:rsidRPr="00540589">
              <w:rPr>
                <w:rFonts w:cs="Arial"/>
                <w:szCs w:val="18"/>
              </w:rPr>
              <w:t>Defines</w:t>
            </w:r>
            <w:r w:rsidR="005875D2" w:rsidRPr="00540589">
              <w:rPr>
                <w:rFonts w:cs="Arial"/>
                <w:szCs w:val="18"/>
              </w:rPr>
              <w:t xml:space="preserve"> linestyles for use by drawing </w:t>
            </w:r>
            <w:r w:rsidR="00D74712" w:rsidRPr="00540589">
              <w:rPr>
                <w:rFonts w:cs="Arial"/>
                <w:szCs w:val="18"/>
              </w:rPr>
              <w:t>commands</w:t>
            </w:r>
          </w:p>
        </w:tc>
      </w:tr>
      <w:tr w:rsidR="004E3C79" w:rsidRPr="00540589" w:rsidTr="004E3C79">
        <w:trPr>
          <w:trHeight w:val="104"/>
        </w:trPr>
        <w:tc>
          <w:tcPr>
            <w:tcW w:w="1917" w:type="dxa"/>
            <w:vMerge/>
            <w:shd w:val="clear" w:color="auto" w:fill="auto"/>
          </w:tcPr>
          <w:p w:rsidR="005875D2" w:rsidRPr="00540589" w:rsidRDefault="005875D2" w:rsidP="004E3C79">
            <w:pPr>
              <w:spacing w:before="60" w:after="60"/>
              <w:jc w:val="left"/>
              <w:rPr>
                <w:rFonts w:cs="Arial"/>
                <w:szCs w:val="18"/>
              </w:rPr>
            </w:pPr>
          </w:p>
        </w:tc>
        <w:tc>
          <w:tcPr>
            <w:tcW w:w="2292" w:type="dxa"/>
            <w:shd w:val="clear" w:color="auto" w:fill="auto"/>
          </w:tcPr>
          <w:p w:rsidR="005875D2" w:rsidRPr="00540589" w:rsidRDefault="005875D2" w:rsidP="004E3C79">
            <w:pPr>
              <w:spacing w:before="60" w:after="60"/>
              <w:jc w:val="left"/>
              <w:rPr>
                <w:rFonts w:cs="Arial"/>
                <w:szCs w:val="18"/>
              </w:rPr>
            </w:pPr>
            <w:r w:rsidRPr="00540589">
              <w:rPr>
                <w:rFonts w:cs="Arial"/>
                <w:szCs w:val="18"/>
              </w:rPr>
              <w:t>LineSymbol</w:t>
            </w:r>
          </w:p>
        </w:tc>
        <w:tc>
          <w:tcPr>
            <w:tcW w:w="4675" w:type="dxa"/>
            <w:vMerge/>
            <w:shd w:val="clear" w:color="auto" w:fill="auto"/>
          </w:tcPr>
          <w:p w:rsidR="005875D2" w:rsidRPr="00540589" w:rsidRDefault="005875D2" w:rsidP="004E3C79">
            <w:pPr>
              <w:spacing w:before="60" w:after="60"/>
              <w:jc w:val="left"/>
              <w:rPr>
                <w:rFonts w:cs="Arial"/>
                <w:szCs w:val="18"/>
              </w:rPr>
            </w:pPr>
          </w:p>
        </w:tc>
      </w:tr>
      <w:tr w:rsidR="004E3C79" w:rsidRPr="00540589" w:rsidTr="004E3C79">
        <w:trPr>
          <w:trHeight w:val="104"/>
        </w:trPr>
        <w:tc>
          <w:tcPr>
            <w:tcW w:w="1917" w:type="dxa"/>
            <w:vMerge/>
            <w:shd w:val="clear" w:color="auto" w:fill="auto"/>
          </w:tcPr>
          <w:p w:rsidR="005875D2" w:rsidRPr="00540589" w:rsidRDefault="005875D2" w:rsidP="004E3C79">
            <w:pPr>
              <w:spacing w:before="60" w:after="60"/>
              <w:jc w:val="left"/>
              <w:rPr>
                <w:rFonts w:cs="Arial"/>
                <w:szCs w:val="18"/>
              </w:rPr>
            </w:pPr>
          </w:p>
        </w:tc>
        <w:tc>
          <w:tcPr>
            <w:tcW w:w="2292" w:type="dxa"/>
            <w:shd w:val="clear" w:color="auto" w:fill="auto"/>
          </w:tcPr>
          <w:p w:rsidR="005875D2" w:rsidRPr="00540589" w:rsidRDefault="005875D2" w:rsidP="004E3C79">
            <w:pPr>
              <w:spacing w:before="60" w:after="60"/>
              <w:jc w:val="left"/>
              <w:rPr>
                <w:rFonts w:cs="Arial"/>
                <w:szCs w:val="18"/>
              </w:rPr>
            </w:pPr>
            <w:r w:rsidRPr="00540589">
              <w:rPr>
                <w:rFonts w:cs="Arial"/>
                <w:szCs w:val="18"/>
              </w:rPr>
              <w:t>Dash</w:t>
            </w:r>
          </w:p>
        </w:tc>
        <w:tc>
          <w:tcPr>
            <w:tcW w:w="4675" w:type="dxa"/>
            <w:vMerge/>
            <w:shd w:val="clear" w:color="auto" w:fill="auto"/>
          </w:tcPr>
          <w:p w:rsidR="005875D2" w:rsidRPr="00540589" w:rsidRDefault="005875D2" w:rsidP="004E3C79">
            <w:pPr>
              <w:spacing w:before="60" w:after="60"/>
              <w:jc w:val="left"/>
              <w:rPr>
                <w:rFonts w:cs="Arial"/>
                <w:szCs w:val="18"/>
              </w:rPr>
            </w:pPr>
          </w:p>
        </w:tc>
      </w:tr>
      <w:tr w:rsidR="004E3C79" w:rsidRPr="00540589" w:rsidTr="004E3C79">
        <w:trPr>
          <w:trHeight w:val="50"/>
        </w:trPr>
        <w:tc>
          <w:tcPr>
            <w:tcW w:w="1917" w:type="dxa"/>
            <w:vMerge w:val="restart"/>
            <w:shd w:val="clear" w:color="auto" w:fill="auto"/>
          </w:tcPr>
          <w:p w:rsidR="00184CA1" w:rsidRPr="00540589" w:rsidRDefault="00184CA1" w:rsidP="004E3C79">
            <w:pPr>
              <w:spacing w:before="60" w:after="60"/>
              <w:jc w:val="left"/>
              <w:rPr>
                <w:rFonts w:cs="Arial"/>
                <w:szCs w:val="18"/>
              </w:rPr>
            </w:pPr>
            <w:r w:rsidRPr="00540589">
              <w:rPr>
                <w:rFonts w:cs="Arial"/>
                <w:szCs w:val="18"/>
              </w:rPr>
              <w:t>Text Style</w:t>
            </w:r>
          </w:p>
        </w:tc>
        <w:tc>
          <w:tcPr>
            <w:tcW w:w="2292" w:type="dxa"/>
            <w:shd w:val="clear" w:color="auto" w:fill="auto"/>
          </w:tcPr>
          <w:p w:rsidR="00184CA1" w:rsidRPr="00540589" w:rsidRDefault="00184CA1" w:rsidP="004E3C79">
            <w:pPr>
              <w:spacing w:before="60" w:after="60"/>
              <w:jc w:val="left"/>
              <w:rPr>
                <w:rFonts w:cs="Arial"/>
                <w:szCs w:val="18"/>
              </w:rPr>
            </w:pPr>
            <w:r w:rsidRPr="00540589">
              <w:rPr>
                <w:rFonts w:cs="Arial"/>
                <w:szCs w:val="18"/>
              </w:rPr>
              <w:t>FontColor</w:t>
            </w:r>
          </w:p>
        </w:tc>
        <w:tc>
          <w:tcPr>
            <w:tcW w:w="4675" w:type="dxa"/>
            <w:vMerge w:val="restart"/>
            <w:shd w:val="clear" w:color="auto" w:fill="auto"/>
          </w:tcPr>
          <w:p w:rsidR="00184CA1" w:rsidRPr="00540589" w:rsidRDefault="00184CA1" w:rsidP="004E3C79">
            <w:pPr>
              <w:spacing w:before="60" w:after="60"/>
              <w:jc w:val="left"/>
              <w:rPr>
                <w:rFonts w:cs="Arial"/>
                <w:szCs w:val="18"/>
              </w:rPr>
            </w:pPr>
            <w:r w:rsidRPr="00540589">
              <w:rPr>
                <w:rFonts w:cs="Arial"/>
                <w:szCs w:val="18"/>
              </w:rPr>
              <w:t>Modifies the appearance of text drawn by drawing commands</w:t>
            </w: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FontSize</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FontProportion</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FontWeight</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FontSlant</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FontSerifs</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104"/>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FontUnderline</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104"/>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FontStrikethrough</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104"/>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FontUpperline</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FontReference</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TextAlignHorizontal</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TextAlignVertical</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48"/>
        </w:trPr>
        <w:tc>
          <w:tcPr>
            <w:tcW w:w="1917" w:type="dxa"/>
            <w:vMerge/>
            <w:shd w:val="clear" w:color="auto" w:fill="auto"/>
            <w:vAlign w:val="center"/>
          </w:tcPr>
          <w:p w:rsidR="00184CA1" w:rsidRPr="00540589" w:rsidRDefault="00184CA1" w:rsidP="004E3C79">
            <w:pPr>
              <w:spacing w:before="60" w:after="60"/>
              <w:rPr>
                <w:rFonts w:cs="Arial"/>
                <w:szCs w:val="18"/>
              </w:rPr>
            </w:pPr>
          </w:p>
        </w:tc>
        <w:tc>
          <w:tcPr>
            <w:tcW w:w="2292" w:type="dxa"/>
            <w:shd w:val="clear" w:color="auto" w:fill="auto"/>
            <w:vAlign w:val="center"/>
          </w:tcPr>
          <w:p w:rsidR="00184CA1" w:rsidRPr="00540589" w:rsidRDefault="00184CA1" w:rsidP="004E3C79">
            <w:pPr>
              <w:spacing w:before="60" w:after="60"/>
              <w:rPr>
                <w:rFonts w:cs="Arial"/>
                <w:szCs w:val="18"/>
              </w:rPr>
            </w:pPr>
            <w:r w:rsidRPr="00540589">
              <w:rPr>
                <w:rFonts w:cs="Arial"/>
                <w:szCs w:val="18"/>
              </w:rPr>
              <w:t>TextVerticalOffset</w:t>
            </w:r>
          </w:p>
        </w:tc>
        <w:tc>
          <w:tcPr>
            <w:tcW w:w="4675" w:type="dxa"/>
            <w:vMerge/>
            <w:shd w:val="clear" w:color="auto" w:fill="auto"/>
            <w:vAlign w:val="center"/>
          </w:tcPr>
          <w:p w:rsidR="00184CA1" w:rsidRPr="00540589" w:rsidRDefault="00184CA1" w:rsidP="004E3C79">
            <w:pPr>
              <w:spacing w:before="60" w:after="60"/>
              <w:jc w:val="left"/>
              <w:rPr>
                <w:rFonts w:cs="Arial"/>
                <w:szCs w:val="18"/>
              </w:rPr>
            </w:pPr>
          </w:p>
        </w:tc>
      </w:tr>
      <w:tr w:rsidR="004E3C79" w:rsidRPr="00540589" w:rsidTr="004E3C79">
        <w:trPr>
          <w:trHeight w:val="156"/>
        </w:trPr>
        <w:tc>
          <w:tcPr>
            <w:tcW w:w="1917" w:type="dxa"/>
            <w:vMerge w:val="restart"/>
            <w:shd w:val="clear" w:color="auto" w:fill="auto"/>
          </w:tcPr>
          <w:p w:rsidR="005875D2" w:rsidRPr="00540589" w:rsidRDefault="00A310EE" w:rsidP="004E3C79">
            <w:pPr>
              <w:spacing w:before="60" w:after="60"/>
              <w:jc w:val="left"/>
              <w:rPr>
                <w:rFonts w:cs="Arial"/>
                <w:szCs w:val="18"/>
              </w:rPr>
            </w:pPr>
            <w:r w:rsidRPr="00540589">
              <w:rPr>
                <w:rFonts w:cs="Arial"/>
                <w:szCs w:val="18"/>
              </w:rPr>
              <w:t>Colour</w:t>
            </w:r>
            <w:r w:rsidR="005875D2" w:rsidRPr="00540589">
              <w:rPr>
                <w:rFonts w:cs="Arial"/>
                <w:szCs w:val="18"/>
              </w:rPr>
              <w:t xml:space="preserve"> Override</w:t>
            </w:r>
          </w:p>
        </w:tc>
        <w:tc>
          <w:tcPr>
            <w:tcW w:w="2292" w:type="dxa"/>
            <w:shd w:val="clear" w:color="auto" w:fill="auto"/>
          </w:tcPr>
          <w:p w:rsidR="005875D2" w:rsidRPr="00540589" w:rsidRDefault="005875D2" w:rsidP="004E3C79">
            <w:pPr>
              <w:spacing w:before="60" w:after="60"/>
              <w:jc w:val="left"/>
              <w:rPr>
                <w:rFonts w:cs="Arial"/>
                <w:szCs w:val="18"/>
              </w:rPr>
            </w:pPr>
            <w:r w:rsidRPr="00540589">
              <w:rPr>
                <w:rFonts w:cs="Arial"/>
                <w:szCs w:val="18"/>
              </w:rPr>
              <w:t>OverrideColor</w:t>
            </w:r>
          </w:p>
        </w:tc>
        <w:tc>
          <w:tcPr>
            <w:tcW w:w="4675" w:type="dxa"/>
            <w:vMerge w:val="restart"/>
            <w:shd w:val="clear" w:color="auto" w:fill="auto"/>
          </w:tcPr>
          <w:p w:rsidR="005875D2" w:rsidRPr="00540589" w:rsidRDefault="00294BB0" w:rsidP="004E3C79">
            <w:pPr>
              <w:spacing w:before="60" w:after="60"/>
              <w:jc w:val="left"/>
              <w:rPr>
                <w:rFonts w:cs="Arial"/>
                <w:szCs w:val="18"/>
              </w:rPr>
            </w:pPr>
            <w:r w:rsidRPr="00540589">
              <w:rPr>
                <w:rFonts w:cs="Arial"/>
                <w:szCs w:val="18"/>
              </w:rPr>
              <w:t>Overrides</w:t>
            </w:r>
            <w:r w:rsidR="005875D2" w:rsidRPr="00540589">
              <w:rPr>
                <w:rFonts w:cs="Arial"/>
                <w:szCs w:val="18"/>
              </w:rPr>
              <w:t xml:space="preserve"> the </w:t>
            </w:r>
            <w:r w:rsidR="00A310EE" w:rsidRPr="00540589">
              <w:rPr>
                <w:rFonts w:cs="Arial"/>
                <w:szCs w:val="18"/>
              </w:rPr>
              <w:t>colours</w:t>
            </w:r>
            <w:r w:rsidR="005875D2" w:rsidRPr="00540589">
              <w:rPr>
                <w:rFonts w:cs="Arial"/>
                <w:szCs w:val="18"/>
              </w:rPr>
              <w:t xml:space="preserve"> </w:t>
            </w:r>
            <w:r w:rsidRPr="00540589">
              <w:rPr>
                <w:rFonts w:cs="Arial"/>
                <w:szCs w:val="18"/>
              </w:rPr>
              <w:t>defined</w:t>
            </w:r>
            <w:r w:rsidR="005875D2" w:rsidRPr="00540589">
              <w:rPr>
                <w:rFonts w:cs="Arial"/>
                <w:szCs w:val="18"/>
              </w:rPr>
              <w:t xml:space="preserve"> within a symbol or pixmap</w:t>
            </w:r>
            <w:r w:rsidRPr="00540589">
              <w:rPr>
                <w:rFonts w:cs="Arial"/>
                <w:szCs w:val="18"/>
              </w:rPr>
              <w:t xml:space="preserve"> referenced by drawing </w:t>
            </w:r>
            <w:r w:rsidR="00D74712" w:rsidRPr="00540589">
              <w:rPr>
                <w:rFonts w:cs="Arial"/>
                <w:szCs w:val="18"/>
              </w:rPr>
              <w:t>commands</w:t>
            </w:r>
          </w:p>
        </w:tc>
      </w:tr>
      <w:tr w:rsidR="004E3C79" w:rsidRPr="00540589" w:rsidTr="004E3C79">
        <w:trPr>
          <w:trHeight w:val="156"/>
        </w:trPr>
        <w:tc>
          <w:tcPr>
            <w:tcW w:w="1917" w:type="dxa"/>
            <w:vMerge/>
            <w:shd w:val="clear" w:color="auto" w:fill="auto"/>
          </w:tcPr>
          <w:p w:rsidR="005875D2" w:rsidRPr="00540589" w:rsidRDefault="005875D2" w:rsidP="004E3C79">
            <w:pPr>
              <w:spacing w:before="60" w:after="60"/>
              <w:jc w:val="left"/>
              <w:rPr>
                <w:rFonts w:cs="Arial"/>
                <w:szCs w:val="18"/>
              </w:rPr>
            </w:pPr>
          </w:p>
        </w:tc>
        <w:tc>
          <w:tcPr>
            <w:tcW w:w="2292" w:type="dxa"/>
            <w:shd w:val="clear" w:color="auto" w:fill="auto"/>
          </w:tcPr>
          <w:p w:rsidR="005875D2" w:rsidRPr="00540589" w:rsidRDefault="005875D2" w:rsidP="004E3C79">
            <w:pPr>
              <w:spacing w:before="60" w:after="60"/>
              <w:jc w:val="left"/>
              <w:rPr>
                <w:rFonts w:cs="Arial"/>
                <w:szCs w:val="18"/>
              </w:rPr>
            </w:pPr>
            <w:r w:rsidRPr="00540589">
              <w:rPr>
                <w:rFonts w:cs="Arial"/>
                <w:szCs w:val="18"/>
              </w:rPr>
              <w:t>OverrideAll</w:t>
            </w:r>
          </w:p>
        </w:tc>
        <w:tc>
          <w:tcPr>
            <w:tcW w:w="4675" w:type="dxa"/>
            <w:vMerge/>
            <w:shd w:val="clear" w:color="auto" w:fill="auto"/>
          </w:tcPr>
          <w:p w:rsidR="005875D2" w:rsidRPr="00540589" w:rsidRDefault="005875D2" w:rsidP="004E3C79">
            <w:pPr>
              <w:spacing w:before="60" w:after="60"/>
              <w:jc w:val="left"/>
              <w:rPr>
                <w:rFonts w:cs="Arial"/>
                <w:szCs w:val="18"/>
              </w:rPr>
            </w:pPr>
          </w:p>
        </w:tc>
      </w:tr>
      <w:tr w:rsidR="004E3C79" w:rsidRPr="00540589" w:rsidTr="004E3C79">
        <w:trPr>
          <w:trHeight w:val="66"/>
        </w:trPr>
        <w:tc>
          <w:tcPr>
            <w:tcW w:w="1917" w:type="dxa"/>
            <w:vMerge w:val="restart"/>
            <w:shd w:val="clear" w:color="auto" w:fill="auto"/>
          </w:tcPr>
          <w:p w:rsidR="005875D2" w:rsidRPr="00540589" w:rsidRDefault="005875D2" w:rsidP="004E3C79">
            <w:pPr>
              <w:spacing w:before="60" w:after="60"/>
              <w:jc w:val="left"/>
              <w:rPr>
                <w:rFonts w:cs="Arial"/>
                <w:szCs w:val="18"/>
              </w:rPr>
            </w:pPr>
            <w:r w:rsidRPr="00540589">
              <w:rPr>
                <w:rFonts w:cs="Arial"/>
                <w:szCs w:val="18"/>
              </w:rPr>
              <w:t>Geometry</w:t>
            </w:r>
          </w:p>
        </w:tc>
        <w:tc>
          <w:tcPr>
            <w:tcW w:w="2292" w:type="dxa"/>
            <w:shd w:val="clear" w:color="auto" w:fill="auto"/>
          </w:tcPr>
          <w:p w:rsidR="005875D2" w:rsidRPr="00540589" w:rsidRDefault="003B2746" w:rsidP="004E3C79">
            <w:pPr>
              <w:spacing w:before="60" w:after="60"/>
              <w:jc w:val="left"/>
              <w:rPr>
                <w:rFonts w:cs="Arial"/>
                <w:szCs w:val="18"/>
              </w:rPr>
            </w:pPr>
            <w:r w:rsidRPr="00540589">
              <w:rPr>
                <w:rFonts w:cs="Arial"/>
                <w:szCs w:val="18"/>
              </w:rPr>
              <w:t>SpatialReference</w:t>
            </w:r>
          </w:p>
        </w:tc>
        <w:tc>
          <w:tcPr>
            <w:tcW w:w="4675" w:type="dxa"/>
            <w:vMerge w:val="restart"/>
            <w:shd w:val="clear" w:color="auto" w:fill="auto"/>
          </w:tcPr>
          <w:p w:rsidR="005875D2" w:rsidRPr="00540589" w:rsidRDefault="00294BB0" w:rsidP="004E3C79">
            <w:pPr>
              <w:spacing w:before="60" w:after="60"/>
              <w:jc w:val="left"/>
              <w:rPr>
                <w:rFonts w:cs="Arial"/>
                <w:szCs w:val="18"/>
              </w:rPr>
            </w:pPr>
            <w:r w:rsidRPr="00540589">
              <w:rPr>
                <w:rFonts w:cs="Arial"/>
                <w:szCs w:val="18"/>
              </w:rPr>
              <w:t>Defines</w:t>
            </w:r>
            <w:r w:rsidR="005875D2" w:rsidRPr="00540589">
              <w:rPr>
                <w:rFonts w:cs="Arial"/>
                <w:szCs w:val="18"/>
              </w:rPr>
              <w:t xml:space="preserve"> </w:t>
            </w:r>
            <w:r w:rsidRPr="00540589">
              <w:rPr>
                <w:rFonts w:cs="Arial"/>
                <w:szCs w:val="18"/>
              </w:rPr>
              <w:t>new geometries (augmented geometry) or</w:t>
            </w:r>
            <w:r w:rsidR="005875D2" w:rsidRPr="00540589">
              <w:rPr>
                <w:rFonts w:cs="Arial"/>
                <w:szCs w:val="18"/>
              </w:rPr>
              <w:t xml:space="preserve"> restrict</w:t>
            </w:r>
            <w:r w:rsidRPr="00540589">
              <w:rPr>
                <w:rFonts w:cs="Arial"/>
                <w:szCs w:val="18"/>
              </w:rPr>
              <w:t>s</w:t>
            </w:r>
            <w:r w:rsidR="005875D2" w:rsidRPr="00540589">
              <w:rPr>
                <w:rFonts w:cs="Arial"/>
                <w:szCs w:val="18"/>
              </w:rPr>
              <w:t xml:space="preserve"> the geometry used by drawing </w:t>
            </w:r>
            <w:r w:rsidR="00D74712" w:rsidRPr="00540589">
              <w:rPr>
                <w:rFonts w:cs="Arial"/>
                <w:szCs w:val="18"/>
              </w:rPr>
              <w:t>commands</w:t>
            </w:r>
          </w:p>
        </w:tc>
      </w:tr>
      <w:tr w:rsidR="004E3C79" w:rsidRPr="00540589" w:rsidTr="004E3C79">
        <w:trPr>
          <w:trHeight w:val="58"/>
        </w:trPr>
        <w:tc>
          <w:tcPr>
            <w:tcW w:w="1917" w:type="dxa"/>
            <w:vMerge/>
            <w:shd w:val="clear" w:color="auto" w:fill="auto"/>
          </w:tcPr>
          <w:p w:rsidR="005875D2" w:rsidRPr="00540589" w:rsidRDefault="005875D2" w:rsidP="004E3C79">
            <w:pPr>
              <w:spacing w:before="60" w:after="60"/>
              <w:jc w:val="left"/>
            </w:pPr>
          </w:p>
        </w:tc>
        <w:tc>
          <w:tcPr>
            <w:tcW w:w="2292" w:type="dxa"/>
            <w:shd w:val="clear" w:color="auto" w:fill="auto"/>
          </w:tcPr>
          <w:p w:rsidR="005875D2" w:rsidRPr="00540589" w:rsidRDefault="005875D2" w:rsidP="004E3C79">
            <w:pPr>
              <w:spacing w:before="60" w:after="60"/>
              <w:jc w:val="left"/>
            </w:pPr>
            <w:r w:rsidRPr="00540589">
              <w:t>AugmentedPoint</w:t>
            </w:r>
          </w:p>
        </w:tc>
        <w:tc>
          <w:tcPr>
            <w:tcW w:w="4675" w:type="dxa"/>
            <w:vMerge/>
            <w:shd w:val="clear" w:color="auto" w:fill="auto"/>
          </w:tcPr>
          <w:p w:rsidR="005875D2" w:rsidRPr="00540589" w:rsidRDefault="005875D2" w:rsidP="004E3C79">
            <w:pPr>
              <w:spacing w:before="60" w:after="60"/>
              <w:jc w:val="left"/>
            </w:pPr>
          </w:p>
        </w:tc>
      </w:tr>
      <w:tr w:rsidR="004E3C79" w:rsidRPr="00540589" w:rsidTr="004E3C79">
        <w:trPr>
          <w:trHeight w:val="58"/>
        </w:trPr>
        <w:tc>
          <w:tcPr>
            <w:tcW w:w="1917" w:type="dxa"/>
            <w:vMerge/>
            <w:shd w:val="clear" w:color="auto" w:fill="auto"/>
          </w:tcPr>
          <w:p w:rsidR="005875D2" w:rsidRPr="00540589" w:rsidRDefault="005875D2" w:rsidP="004E3C79">
            <w:pPr>
              <w:spacing w:before="60" w:after="60"/>
              <w:jc w:val="left"/>
            </w:pPr>
          </w:p>
        </w:tc>
        <w:tc>
          <w:tcPr>
            <w:tcW w:w="2292" w:type="dxa"/>
            <w:shd w:val="clear" w:color="auto" w:fill="auto"/>
          </w:tcPr>
          <w:p w:rsidR="005875D2" w:rsidRPr="00540589" w:rsidRDefault="005875D2" w:rsidP="004E3C79">
            <w:pPr>
              <w:spacing w:before="60" w:after="60"/>
              <w:jc w:val="left"/>
            </w:pPr>
            <w:r w:rsidRPr="00540589">
              <w:t>AugmentedRay</w:t>
            </w:r>
          </w:p>
        </w:tc>
        <w:tc>
          <w:tcPr>
            <w:tcW w:w="4675" w:type="dxa"/>
            <w:vMerge/>
            <w:shd w:val="clear" w:color="auto" w:fill="auto"/>
          </w:tcPr>
          <w:p w:rsidR="005875D2" w:rsidRPr="00540589" w:rsidRDefault="005875D2" w:rsidP="004E3C79">
            <w:pPr>
              <w:spacing w:before="60" w:after="60"/>
              <w:jc w:val="left"/>
            </w:pPr>
          </w:p>
        </w:tc>
      </w:tr>
      <w:tr w:rsidR="004E3C79" w:rsidRPr="00540589" w:rsidTr="004E3C79">
        <w:trPr>
          <w:trHeight w:val="58"/>
        </w:trPr>
        <w:tc>
          <w:tcPr>
            <w:tcW w:w="1917" w:type="dxa"/>
            <w:vMerge/>
            <w:shd w:val="clear" w:color="auto" w:fill="auto"/>
          </w:tcPr>
          <w:p w:rsidR="005875D2" w:rsidRPr="00540589" w:rsidRDefault="005875D2" w:rsidP="004E3C79">
            <w:pPr>
              <w:spacing w:before="60" w:after="60"/>
              <w:jc w:val="left"/>
            </w:pPr>
          </w:p>
        </w:tc>
        <w:tc>
          <w:tcPr>
            <w:tcW w:w="2292" w:type="dxa"/>
            <w:shd w:val="clear" w:color="auto" w:fill="auto"/>
          </w:tcPr>
          <w:p w:rsidR="005875D2" w:rsidRPr="00540589" w:rsidRDefault="005875D2" w:rsidP="004E3C79">
            <w:pPr>
              <w:spacing w:before="60" w:after="60"/>
              <w:jc w:val="left"/>
            </w:pPr>
            <w:r w:rsidRPr="00540589">
              <w:t>AugmentedPath</w:t>
            </w:r>
          </w:p>
        </w:tc>
        <w:tc>
          <w:tcPr>
            <w:tcW w:w="4675" w:type="dxa"/>
            <w:vMerge/>
            <w:shd w:val="clear" w:color="auto" w:fill="auto"/>
          </w:tcPr>
          <w:p w:rsidR="005875D2" w:rsidRPr="00540589" w:rsidRDefault="005875D2" w:rsidP="004E3C79">
            <w:pPr>
              <w:spacing w:before="60" w:after="60"/>
              <w:jc w:val="left"/>
            </w:pPr>
          </w:p>
        </w:tc>
      </w:tr>
      <w:tr w:rsidR="004E3C79" w:rsidRPr="00540589" w:rsidTr="004E3C79">
        <w:trPr>
          <w:trHeight w:val="58"/>
        </w:trPr>
        <w:tc>
          <w:tcPr>
            <w:tcW w:w="1917" w:type="dxa"/>
            <w:vMerge/>
            <w:shd w:val="clear" w:color="auto" w:fill="auto"/>
          </w:tcPr>
          <w:p w:rsidR="005875D2" w:rsidRPr="00540589" w:rsidRDefault="005875D2" w:rsidP="004E3C79">
            <w:pPr>
              <w:spacing w:before="60" w:after="60"/>
              <w:jc w:val="left"/>
            </w:pPr>
          </w:p>
        </w:tc>
        <w:tc>
          <w:tcPr>
            <w:tcW w:w="2292" w:type="dxa"/>
            <w:shd w:val="clear" w:color="auto" w:fill="auto"/>
          </w:tcPr>
          <w:p w:rsidR="005875D2" w:rsidRPr="00540589" w:rsidRDefault="005875D2" w:rsidP="004E3C79">
            <w:pPr>
              <w:spacing w:before="60" w:after="60"/>
              <w:jc w:val="left"/>
            </w:pPr>
            <w:r w:rsidRPr="00540589">
              <w:t>Polyline</w:t>
            </w:r>
          </w:p>
        </w:tc>
        <w:tc>
          <w:tcPr>
            <w:tcW w:w="4675" w:type="dxa"/>
            <w:vMerge/>
            <w:shd w:val="clear" w:color="auto" w:fill="auto"/>
          </w:tcPr>
          <w:p w:rsidR="005875D2" w:rsidRPr="00540589" w:rsidRDefault="005875D2" w:rsidP="004E3C79">
            <w:pPr>
              <w:spacing w:before="60" w:after="60"/>
              <w:jc w:val="left"/>
            </w:pPr>
          </w:p>
        </w:tc>
      </w:tr>
      <w:tr w:rsidR="004E3C79" w:rsidRPr="00540589" w:rsidTr="004E3C79">
        <w:trPr>
          <w:trHeight w:val="58"/>
        </w:trPr>
        <w:tc>
          <w:tcPr>
            <w:tcW w:w="1917" w:type="dxa"/>
            <w:vMerge/>
            <w:shd w:val="clear" w:color="auto" w:fill="auto"/>
          </w:tcPr>
          <w:p w:rsidR="005875D2" w:rsidRPr="00540589" w:rsidRDefault="005875D2" w:rsidP="004E3C79">
            <w:pPr>
              <w:spacing w:before="60" w:after="60"/>
              <w:jc w:val="left"/>
            </w:pPr>
          </w:p>
        </w:tc>
        <w:tc>
          <w:tcPr>
            <w:tcW w:w="2292" w:type="dxa"/>
            <w:shd w:val="clear" w:color="auto" w:fill="auto"/>
          </w:tcPr>
          <w:p w:rsidR="005875D2" w:rsidRPr="00540589" w:rsidRDefault="005875D2" w:rsidP="004E3C79">
            <w:pPr>
              <w:spacing w:before="60" w:after="60"/>
              <w:jc w:val="left"/>
            </w:pPr>
            <w:r w:rsidRPr="00540589">
              <w:t>Arc3Points</w:t>
            </w:r>
          </w:p>
        </w:tc>
        <w:tc>
          <w:tcPr>
            <w:tcW w:w="4675" w:type="dxa"/>
            <w:vMerge/>
            <w:shd w:val="clear" w:color="auto" w:fill="auto"/>
          </w:tcPr>
          <w:p w:rsidR="005875D2" w:rsidRPr="00540589" w:rsidRDefault="005875D2" w:rsidP="004E3C79">
            <w:pPr>
              <w:spacing w:before="60" w:after="60"/>
              <w:jc w:val="left"/>
            </w:pPr>
          </w:p>
        </w:tc>
      </w:tr>
      <w:tr w:rsidR="004E3C79" w:rsidRPr="00540589" w:rsidTr="004E3C79">
        <w:trPr>
          <w:trHeight w:val="58"/>
        </w:trPr>
        <w:tc>
          <w:tcPr>
            <w:tcW w:w="1917" w:type="dxa"/>
            <w:vMerge/>
            <w:shd w:val="clear" w:color="auto" w:fill="auto"/>
          </w:tcPr>
          <w:p w:rsidR="005875D2" w:rsidRPr="00540589" w:rsidRDefault="005875D2" w:rsidP="004E3C79">
            <w:pPr>
              <w:spacing w:before="60" w:after="60"/>
              <w:jc w:val="left"/>
            </w:pPr>
          </w:p>
        </w:tc>
        <w:tc>
          <w:tcPr>
            <w:tcW w:w="2292" w:type="dxa"/>
            <w:shd w:val="clear" w:color="auto" w:fill="auto"/>
          </w:tcPr>
          <w:p w:rsidR="005875D2" w:rsidRPr="00540589" w:rsidRDefault="005875D2" w:rsidP="004E3C79">
            <w:pPr>
              <w:spacing w:before="60" w:after="60"/>
              <w:jc w:val="left"/>
            </w:pPr>
            <w:r w:rsidRPr="00540589">
              <w:t>ArcByRadius</w:t>
            </w:r>
          </w:p>
        </w:tc>
        <w:tc>
          <w:tcPr>
            <w:tcW w:w="4675" w:type="dxa"/>
            <w:vMerge/>
            <w:shd w:val="clear" w:color="auto" w:fill="auto"/>
          </w:tcPr>
          <w:p w:rsidR="005875D2" w:rsidRPr="00540589" w:rsidRDefault="005875D2" w:rsidP="004E3C79">
            <w:pPr>
              <w:spacing w:before="60" w:after="60"/>
              <w:jc w:val="left"/>
            </w:pPr>
          </w:p>
        </w:tc>
      </w:tr>
      <w:tr w:rsidR="004E3C79" w:rsidRPr="00540589" w:rsidTr="004E3C79">
        <w:trPr>
          <w:trHeight w:val="58"/>
        </w:trPr>
        <w:tc>
          <w:tcPr>
            <w:tcW w:w="1917" w:type="dxa"/>
            <w:vMerge/>
            <w:shd w:val="clear" w:color="auto" w:fill="auto"/>
          </w:tcPr>
          <w:p w:rsidR="005875D2" w:rsidRPr="00540589" w:rsidRDefault="005875D2" w:rsidP="004E3C79">
            <w:pPr>
              <w:spacing w:before="60" w:after="60"/>
              <w:jc w:val="left"/>
            </w:pPr>
          </w:p>
        </w:tc>
        <w:tc>
          <w:tcPr>
            <w:tcW w:w="2292" w:type="dxa"/>
            <w:shd w:val="clear" w:color="auto" w:fill="auto"/>
          </w:tcPr>
          <w:p w:rsidR="005875D2" w:rsidRPr="00540589" w:rsidRDefault="005875D2" w:rsidP="004E3C79">
            <w:pPr>
              <w:spacing w:before="60" w:after="60"/>
              <w:jc w:val="left"/>
            </w:pPr>
            <w:r w:rsidRPr="00540589">
              <w:t>Annulus</w:t>
            </w:r>
          </w:p>
        </w:tc>
        <w:tc>
          <w:tcPr>
            <w:tcW w:w="4675" w:type="dxa"/>
            <w:vMerge/>
            <w:shd w:val="clear" w:color="auto" w:fill="auto"/>
          </w:tcPr>
          <w:p w:rsidR="005875D2" w:rsidRPr="00540589" w:rsidRDefault="005875D2" w:rsidP="004E3C79">
            <w:pPr>
              <w:spacing w:before="60" w:after="60"/>
              <w:jc w:val="left"/>
            </w:pPr>
          </w:p>
        </w:tc>
      </w:tr>
      <w:tr w:rsidR="004E3C79" w:rsidRPr="00540589" w:rsidTr="004E3C79">
        <w:trPr>
          <w:trHeight w:val="58"/>
        </w:trPr>
        <w:tc>
          <w:tcPr>
            <w:tcW w:w="1917" w:type="dxa"/>
            <w:vMerge/>
            <w:shd w:val="clear" w:color="auto" w:fill="auto"/>
          </w:tcPr>
          <w:p w:rsidR="005875D2" w:rsidRPr="00540589" w:rsidRDefault="005875D2" w:rsidP="004E3C79">
            <w:pPr>
              <w:spacing w:before="60" w:after="60"/>
              <w:jc w:val="left"/>
            </w:pPr>
          </w:p>
        </w:tc>
        <w:tc>
          <w:tcPr>
            <w:tcW w:w="2292" w:type="dxa"/>
            <w:shd w:val="clear" w:color="auto" w:fill="auto"/>
          </w:tcPr>
          <w:p w:rsidR="005875D2" w:rsidRPr="00540589" w:rsidRDefault="005875D2" w:rsidP="004E3C79">
            <w:pPr>
              <w:keepNext/>
              <w:spacing w:before="60" w:after="60"/>
              <w:jc w:val="left"/>
            </w:pPr>
            <w:r w:rsidRPr="00540589">
              <w:t>ClearAugmented</w:t>
            </w:r>
          </w:p>
        </w:tc>
        <w:tc>
          <w:tcPr>
            <w:tcW w:w="4675" w:type="dxa"/>
            <w:vMerge/>
            <w:shd w:val="clear" w:color="auto" w:fill="auto"/>
          </w:tcPr>
          <w:p w:rsidR="005875D2" w:rsidRPr="00540589" w:rsidRDefault="005875D2" w:rsidP="004E3C79">
            <w:pPr>
              <w:spacing w:before="60" w:after="60"/>
              <w:jc w:val="left"/>
            </w:pPr>
          </w:p>
        </w:tc>
      </w:tr>
      <w:tr w:rsidR="004E3C79" w:rsidRPr="00540589" w:rsidTr="004E3C79">
        <w:trPr>
          <w:trHeight w:val="64"/>
        </w:trPr>
        <w:tc>
          <w:tcPr>
            <w:tcW w:w="1917" w:type="dxa"/>
            <w:vMerge w:val="restart"/>
            <w:shd w:val="clear" w:color="auto" w:fill="auto"/>
          </w:tcPr>
          <w:p w:rsidR="00344A7B" w:rsidRPr="00540589" w:rsidRDefault="00344A7B" w:rsidP="004E3C79">
            <w:pPr>
              <w:spacing w:before="60" w:after="60"/>
              <w:jc w:val="left"/>
              <w:rPr>
                <w:rFonts w:cs="Arial"/>
              </w:rPr>
            </w:pPr>
            <w:r w:rsidRPr="00540589">
              <w:rPr>
                <w:rFonts w:cs="Arial"/>
              </w:rPr>
              <w:t>Coverage</w:t>
            </w:r>
          </w:p>
        </w:tc>
        <w:tc>
          <w:tcPr>
            <w:tcW w:w="2292" w:type="dxa"/>
            <w:shd w:val="clear" w:color="auto" w:fill="auto"/>
          </w:tcPr>
          <w:p w:rsidR="00344A7B" w:rsidRPr="00540589" w:rsidRDefault="00344A7B" w:rsidP="004E3C79">
            <w:pPr>
              <w:keepNext/>
              <w:spacing w:before="60" w:after="60"/>
              <w:jc w:val="left"/>
            </w:pPr>
            <w:r w:rsidRPr="00540589">
              <w:t>LookupEntry</w:t>
            </w:r>
          </w:p>
        </w:tc>
        <w:tc>
          <w:tcPr>
            <w:tcW w:w="4675" w:type="dxa"/>
            <w:vMerge w:val="restart"/>
            <w:shd w:val="clear" w:color="auto" w:fill="auto"/>
          </w:tcPr>
          <w:p w:rsidR="00344A7B" w:rsidRPr="00540589" w:rsidRDefault="00344A7B" w:rsidP="004E3C79">
            <w:pPr>
              <w:spacing w:before="60" w:after="60"/>
              <w:jc w:val="left"/>
            </w:pPr>
            <w:r w:rsidRPr="00540589">
              <w:t xml:space="preserve">Defines lookup entries which can be referenced by the </w:t>
            </w:r>
            <w:r w:rsidR="006C630A" w:rsidRPr="00540589">
              <w:rPr>
                <w:i/>
              </w:rPr>
              <w:t>CoverageFill</w:t>
            </w:r>
            <w:r w:rsidR="004E3C79" w:rsidRPr="00540589">
              <w:t xml:space="preserve"> drawing command</w:t>
            </w:r>
          </w:p>
        </w:tc>
      </w:tr>
      <w:tr w:rsidR="004E3C79" w:rsidRPr="00540589" w:rsidTr="004E3C79">
        <w:trPr>
          <w:trHeight w:val="64"/>
        </w:trPr>
        <w:tc>
          <w:tcPr>
            <w:tcW w:w="1917" w:type="dxa"/>
            <w:vMerge/>
            <w:shd w:val="clear" w:color="auto" w:fill="auto"/>
            <w:vAlign w:val="center"/>
          </w:tcPr>
          <w:p w:rsidR="00344A7B" w:rsidRPr="00540589" w:rsidRDefault="00344A7B" w:rsidP="004E3C79">
            <w:pPr>
              <w:spacing w:before="60" w:after="60"/>
              <w:jc w:val="left"/>
              <w:rPr>
                <w:rFonts w:cs="Arial"/>
              </w:rPr>
            </w:pPr>
          </w:p>
        </w:tc>
        <w:tc>
          <w:tcPr>
            <w:tcW w:w="2292" w:type="dxa"/>
            <w:shd w:val="clear" w:color="auto" w:fill="auto"/>
            <w:vAlign w:val="center"/>
          </w:tcPr>
          <w:p w:rsidR="00344A7B" w:rsidRPr="00540589" w:rsidRDefault="00344A7B" w:rsidP="004E3C79">
            <w:pPr>
              <w:keepNext/>
              <w:spacing w:before="60" w:after="60"/>
            </w:pPr>
            <w:r w:rsidRPr="00540589">
              <w:t>NumericAnnotation</w:t>
            </w:r>
          </w:p>
        </w:tc>
        <w:tc>
          <w:tcPr>
            <w:tcW w:w="4675" w:type="dxa"/>
            <w:vMerge/>
            <w:shd w:val="clear" w:color="auto" w:fill="auto"/>
            <w:vAlign w:val="center"/>
          </w:tcPr>
          <w:p w:rsidR="00344A7B" w:rsidRPr="00540589" w:rsidRDefault="00344A7B" w:rsidP="004E3C79">
            <w:pPr>
              <w:spacing w:before="60" w:after="60"/>
            </w:pPr>
          </w:p>
        </w:tc>
      </w:tr>
      <w:tr w:rsidR="004E3C79" w:rsidRPr="00540589" w:rsidTr="004E3C79">
        <w:trPr>
          <w:trHeight w:val="64"/>
        </w:trPr>
        <w:tc>
          <w:tcPr>
            <w:tcW w:w="1917" w:type="dxa"/>
            <w:vMerge/>
            <w:shd w:val="clear" w:color="auto" w:fill="auto"/>
            <w:vAlign w:val="center"/>
          </w:tcPr>
          <w:p w:rsidR="00344A7B" w:rsidRPr="00540589" w:rsidRDefault="00344A7B" w:rsidP="004E3C79">
            <w:pPr>
              <w:spacing w:before="60" w:after="60"/>
              <w:jc w:val="left"/>
              <w:rPr>
                <w:rFonts w:cs="Arial"/>
              </w:rPr>
            </w:pPr>
          </w:p>
        </w:tc>
        <w:tc>
          <w:tcPr>
            <w:tcW w:w="2292" w:type="dxa"/>
            <w:shd w:val="clear" w:color="auto" w:fill="auto"/>
            <w:vAlign w:val="center"/>
          </w:tcPr>
          <w:p w:rsidR="00344A7B" w:rsidRPr="00540589" w:rsidRDefault="00344A7B" w:rsidP="004E3C79">
            <w:pPr>
              <w:keepNext/>
              <w:spacing w:before="60" w:after="60"/>
            </w:pPr>
            <w:r w:rsidRPr="00540589">
              <w:t>SymbolAnnotation</w:t>
            </w:r>
          </w:p>
        </w:tc>
        <w:tc>
          <w:tcPr>
            <w:tcW w:w="4675" w:type="dxa"/>
            <w:vMerge/>
            <w:shd w:val="clear" w:color="auto" w:fill="auto"/>
            <w:vAlign w:val="center"/>
          </w:tcPr>
          <w:p w:rsidR="00344A7B" w:rsidRPr="00540589" w:rsidRDefault="00344A7B" w:rsidP="004E3C79">
            <w:pPr>
              <w:spacing w:before="60" w:after="60"/>
            </w:pPr>
          </w:p>
        </w:tc>
      </w:tr>
      <w:tr w:rsidR="004E3C79" w:rsidRPr="00540589" w:rsidTr="004E3C79">
        <w:trPr>
          <w:trHeight w:val="64"/>
        </w:trPr>
        <w:tc>
          <w:tcPr>
            <w:tcW w:w="1917" w:type="dxa"/>
            <w:vMerge/>
            <w:shd w:val="clear" w:color="auto" w:fill="auto"/>
            <w:vAlign w:val="center"/>
          </w:tcPr>
          <w:p w:rsidR="00344A7B" w:rsidRPr="00540589" w:rsidRDefault="00344A7B" w:rsidP="004E3C79">
            <w:pPr>
              <w:spacing w:before="60" w:after="60"/>
              <w:jc w:val="left"/>
              <w:rPr>
                <w:rFonts w:cs="Arial"/>
              </w:rPr>
            </w:pPr>
          </w:p>
        </w:tc>
        <w:tc>
          <w:tcPr>
            <w:tcW w:w="2292" w:type="dxa"/>
            <w:shd w:val="clear" w:color="auto" w:fill="auto"/>
            <w:vAlign w:val="center"/>
          </w:tcPr>
          <w:p w:rsidR="00344A7B" w:rsidRPr="00540589" w:rsidRDefault="00344A7B" w:rsidP="004E3C79">
            <w:pPr>
              <w:keepNext/>
              <w:spacing w:before="60" w:after="60"/>
            </w:pPr>
            <w:r w:rsidRPr="00540589">
              <w:t>CoverageColor</w:t>
            </w:r>
          </w:p>
        </w:tc>
        <w:tc>
          <w:tcPr>
            <w:tcW w:w="4675" w:type="dxa"/>
            <w:vMerge/>
            <w:shd w:val="clear" w:color="auto" w:fill="auto"/>
            <w:vAlign w:val="center"/>
          </w:tcPr>
          <w:p w:rsidR="00344A7B" w:rsidRPr="00540589" w:rsidRDefault="00344A7B" w:rsidP="004E3C79">
            <w:pPr>
              <w:spacing w:before="60" w:after="60"/>
            </w:pPr>
          </w:p>
        </w:tc>
      </w:tr>
      <w:tr w:rsidR="00C80377" w:rsidRPr="00540589" w:rsidTr="004E3C79">
        <w:trPr>
          <w:trHeight w:val="64"/>
          <w:ins w:id="55" w:author="David M. Grant" w:date="2019-08-14T10:28:00Z"/>
        </w:trPr>
        <w:tc>
          <w:tcPr>
            <w:tcW w:w="1917" w:type="dxa"/>
            <w:vMerge w:val="restart"/>
            <w:shd w:val="clear" w:color="auto" w:fill="auto"/>
            <w:vAlign w:val="center"/>
          </w:tcPr>
          <w:p w:rsidR="00C80377" w:rsidRPr="00540589" w:rsidRDefault="00C80377" w:rsidP="004E3C79">
            <w:pPr>
              <w:spacing w:before="60" w:after="60"/>
              <w:jc w:val="left"/>
              <w:rPr>
                <w:ins w:id="56" w:author="David M. Grant" w:date="2019-08-14T10:28:00Z"/>
                <w:rFonts w:cs="Arial"/>
              </w:rPr>
            </w:pPr>
            <w:ins w:id="57" w:author="David M. Grant" w:date="2019-08-14T10:29:00Z">
              <w:r>
                <w:rPr>
                  <w:rFonts w:cs="Arial"/>
                </w:rPr>
                <w:t>Time</w:t>
              </w:r>
            </w:ins>
          </w:p>
        </w:tc>
        <w:tc>
          <w:tcPr>
            <w:tcW w:w="2292" w:type="dxa"/>
            <w:shd w:val="clear" w:color="auto" w:fill="auto"/>
            <w:vAlign w:val="center"/>
          </w:tcPr>
          <w:p w:rsidR="00C80377" w:rsidRPr="00540589" w:rsidRDefault="00C80377" w:rsidP="004E3C79">
            <w:pPr>
              <w:keepNext/>
              <w:spacing w:before="60" w:after="60"/>
              <w:rPr>
                <w:ins w:id="58" w:author="David M. Grant" w:date="2019-08-14T10:28:00Z"/>
              </w:rPr>
            </w:pPr>
            <w:ins w:id="59" w:author="David M. Grant" w:date="2019-08-14T10:33:00Z">
              <w:r>
                <w:t>Date</w:t>
              </w:r>
            </w:ins>
          </w:p>
        </w:tc>
        <w:tc>
          <w:tcPr>
            <w:tcW w:w="4675" w:type="dxa"/>
            <w:vMerge w:val="restart"/>
            <w:shd w:val="clear" w:color="auto" w:fill="auto"/>
            <w:vAlign w:val="center"/>
          </w:tcPr>
          <w:p w:rsidR="00C80377" w:rsidRPr="00540589" w:rsidRDefault="00C80377" w:rsidP="00C14E9C">
            <w:pPr>
              <w:spacing w:before="60" w:after="60"/>
              <w:rPr>
                <w:ins w:id="60" w:author="David M. Grant" w:date="2019-08-14T10:28:00Z"/>
              </w:rPr>
            </w:pPr>
            <w:ins w:id="61" w:author="David M. Grant" w:date="2019-08-14T11:46:00Z">
              <w:r>
                <w:t>Defines time intervals</w:t>
              </w:r>
            </w:ins>
          </w:p>
        </w:tc>
      </w:tr>
      <w:tr w:rsidR="00C80377" w:rsidRPr="00540589" w:rsidTr="004E3C79">
        <w:trPr>
          <w:trHeight w:val="64"/>
          <w:ins w:id="62" w:author="David M. Grant" w:date="2019-08-14T10:33:00Z"/>
        </w:trPr>
        <w:tc>
          <w:tcPr>
            <w:tcW w:w="1917" w:type="dxa"/>
            <w:vMerge/>
            <w:shd w:val="clear" w:color="auto" w:fill="auto"/>
            <w:vAlign w:val="center"/>
          </w:tcPr>
          <w:p w:rsidR="00C80377" w:rsidRDefault="00C80377" w:rsidP="004E3C79">
            <w:pPr>
              <w:spacing w:before="60" w:after="60"/>
              <w:jc w:val="left"/>
              <w:rPr>
                <w:ins w:id="63" w:author="David M. Grant" w:date="2019-08-14T10:33:00Z"/>
                <w:rFonts w:cs="Arial"/>
              </w:rPr>
            </w:pPr>
          </w:p>
        </w:tc>
        <w:tc>
          <w:tcPr>
            <w:tcW w:w="2292" w:type="dxa"/>
            <w:shd w:val="clear" w:color="auto" w:fill="auto"/>
            <w:vAlign w:val="center"/>
          </w:tcPr>
          <w:p w:rsidR="00C80377" w:rsidRPr="00540589" w:rsidRDefault="00C80377" w:rsidP="00BF4357">
            <w:pPr>
              <w:keepNext/>
              <w:spacing w:before="60" w:after="60"/>
              <w:rPr>
                <w:ins w:id="64" w:author="David M. Grant" w:date="2019-08-14T10:33:00Z"/>
              </w:rPr>
            </w:pPr>
            <w:ins w:id="65" w:author="David M. Grant" w:date="2019-08-14T10:33:00Z">
              <w:r>
                <w:t>Time</w:t>
              </w:r>
            </w:ins>
          </w:p>
        </w:tc>
        <w:tc>
          <w:tcPr>
            <w:tcW w:w="4675" w:type="dxa"/>
            <w:vMerge/>
            <w:shd w:val="clear" w:color="auto" w:fill="auto"/>
            <w:vAlign w:val="center"/>
          </w:tcPr>
          <w:p w:rsidR="00C80377" w:rsidRPr="00540589" w:rsidRDefault="00C80377" w:rsidP="004E3C79">
            <w:pPr>
              <w:spacing w:before="60" w:after="60"/>
              <w:rPr>
                <w:ins w:id="66" w:author="David M. Grant" w:date="2019-08-14T10:33:00Z"/>
              </w:rPr>
            </w:pPr>
          </w:p>
        </w:tc>
      </w:tr>
      <w:tr w:rsidR="00C80377" w:rsidRPr="00540589" w:rsidTr="004E3C79">
        <w:trPr>
          <w:trHeight w:val="64"/>
          <w:ins w:id="67" w:author="David M. Grant" w:date="2019-08-14T10:33:00Z"/>
        </w:trPr>
        <w:tc>
          <w:tcPr>
            <w:tcW w:w="1917" w:type="dxa"/>
            <w:vMerge/>
            <w:shd w:val="clear" w:color="auto" w:fill="auto"/>
            <w:vAlign w:val="center"/>
          </w:tcPr>
          <w:p w:rsidR="00C80377" w:rsidRDefault="00C80377" w:rsidP="004E3C79">
            <w:pPr>
              <w:spacing w:before="60" w:after="60"/>
              <w:jc w:val="left"/>
              <w:rPr>
                <w:ins w:id="68" w:author="David M. Grant" w:date="2019-08-14T10:33:00Z"/>
                <w:rFonts w:cs="Arial"/>
              </w:rPr>
            </w:pPr>
          </w:p>
        </w:tc>
        <w:tc>
          <w:tcPr>
            <w:tcW w:w="2292" w:type="dxa"/>
            <w:shd w:val="clear" w:color="auto" w:fill="auto"/>
            <w:vAlign w:val="center"/>
          </w:tcPr>
          <w:p w:rsidR="00C80377" w:rsidRPr="00540589" w:rsidRDefault="00C80377" w:rsidP="004E3C79">
            <w:pPr>
              <w:keepNext/>
              <w:spacing w:before="60" w:after="60"/>
              <w:rPr>
                <w:ins w:id="69" w:author="David M. Grant" w:date="2019-08-14T10:33:00Z"/>
              </w:rPr>
            </w:pPr>
            <w:ins w:id="70" w:author="David M. Grant" w:date="2019-08-14T10:33:00Z">
              <w:r>
                <w:t>DateTime</w:t>
              </w:r>
            </w:ins>
          </w:p>
        </w:tc>
        <w:tc>
          <w:tcPr>
            <w:tcW w:w="4675" w:type="dxa"/>
            <w:vMerge/>
            <w:shd w:val="clear" w:color="auto" w:fill="auto"/>
            <w:vAlign w:val="center"/>
          </w:tcPr>
          <w:p w:rsidR="00C80377" w:rsidRPr="00540589" w:rsidRDefault="00C80377" w:rsidP="004E3C79">
            <w:pPr>
              <w:spacing w:before="60" w:after="60"/>
              <w:rPr>
                <w:ins w:id="71" w:author="David M. Grant" w:date="2019-08-14T10:33:00Z"/>
              </w:rPr>
            </w:pPr>
          </w:p>
        </w:tc>
      </w:tr>
      <w:tr w:rsidR="00C80377" w:rsidRPr="00540589" w:rsidTr="004E3C79">
        <w:trPr>
          <w:trHeight w:val="64"/>
          <w:ins w:id="72" w:author="David M. Grant" w:date="2019-08-15T11:12:00Z"/>
        </w:trPr>
        <w:tc>
          <w:tcPr>
            <w:tcW w:w="1917" w:type="dxa"/>
            <w:vMerge/>
            <w:shd w:val="clear" w:color="auto" w:fill="auto"/>
            <w:vAlign w:val="center"/>
          </w:tcPr>
          <w:p w:rsidR="00C80377" w:rsidRDefault="00C80377" w:rsidP="004E3C79">
            <w:pPr>
              <w:spacing w:before="60" w:after="60"/>
              <w:jc w:val="left"/>
              <w:rPr>
                <w:ins w:id="73" w:author="David M. Grant" w:date="2019-08-15T11:12:00Z"/>
                <w:rFonts w:cs="Arial"/>
              </w:rPr>
            </w:pPr>
          </w:p>
        </w:tc>
        <w:tc>
          <w:tcPr>
            <w:tcW w:w="2292" w:type="dxa"/>
            <w:shd w:val="clear" w:color="auto" w:fill="auto"/>
            <w:vAlign w:val="center"/>
          </w:tcPr>
          <w:p w:rsidR="00C80377" w:rsidRDefault="00C80377" w:rsidP="007654FC">
            <w:pPr>
              <w:keepNext/>
              <w:spacing w:before="60" w:after="60"/>
              <w:rPr>
                <w:ins w:id="74" w:author="David M. Grant" w:date="2019-08-15T11:12:00Z"/>
              </w:rPr>
            </w:pPr>
            <w:ins w:id="75" w:author="David M. Grant" w:date="2019-08-15T11:12:00Z">
              <w:r>
                <w:t>Time</w:t>
              </w:r>
            </w:ins>
            <w:ins w:id="76" w:author="David M. Grant" w:date="2019-08-15T16:33:00Z">
              <w:r>
                <w:t>Valid</w:t>
              </w:r>
            </w:ins>
          </w:p>
        </w:tc>
        <w:tc>
          <w:tcPr>
            <w:tcW w:w="4675" w:type="dxa"/>
            <w:vMerge/>
            <w:shd w:val="clear" w:color="auto" w:fill="auto"/>
            <w:vAlign w:val="center"/>
          </w:tcPr>
          <w:p w:rsidR="00C80377" w:rsidRPr="00540589" w:rsidRDefault="00C80377" w:rsidP="004E3C79">
            <w:pPr>
              <w:spacing w:before="60" w:after="60"/>
              <w:rPr>
                <w:ins w:id="77" w:author="David M. Grant" w:date="2019-08-15T11:12:00Z"/>
              </w:rPr>
            </w:pPr>
          </w:p>
        </w:tc>
      </w:tr>
      <w:tr w:rsidR="00C80377" w:rsidRPr="00540589" w:rsidTr="004E3C79">
        <w:trPr>
          <w:trHeight w:val="64"/>
          <w:ins w:id="78" w:author="David M. Grant" w:date="2019-08-15T16:33:00Z"/>
        </w:trPr>
        <w:tc>
          <w:tcPr>
            <w:tcW w:w="1917" w:type="dxa"/>
            <w:vMerge/>
            <w:shd w:val="clear" w:color="auto" w:fill="auto"/>
            <w:vAlign w:val="center"/>
          </w:tcPr>
          <w:p w:rsidR="00C80377" w:rsidRDefault="00C80377" w:rsidP="004E3C79">
            <w:pPr>
              <w:spacing w:before="60" w:after="60"/>
              <w:jc w:val="left"/>
              <w:rPr>
                <w:ins w:id="79" w:author="David M. Grant" w:date="2019-08-15T16:33:00Z"/>
                <w:rFonts w:cs="Arial"/>
              </w:rPr>
            </w:pPr>
          </w:p>
        </w:tc>
        <w:tc>
          <w:tcPr>
            <w:tcW w:w="2292" w:type="dxa"/>
            <w:shd w:val="clear" w:color="auto" w:fill="auto"/>
            <w:vAlign w:val="center"/>
          </w:tcPr>
          <w:p w:rsidR="00C80377" w:rsidRDefault="00C80377" w:rsidP="007654FC">
            <w:pPr>
              <w:keepNext/>
              <w:spacing w:before="60" w:after="60"/>
              <w:rPr>
                <w:ins w:id="80" w:author="David M. Grant" w:date="2019-08-15T16:33:00Z"/>
              </w:rPr>
            </w:pPr>
            <w:ins w:id="81" w:author="David M. Grant" w:date="2019-08-15T16:33:00Z">
              <w:r>
                <w:t>ClearTime</w:t>
              </w:r>
            </w:ins>
          </w:p>
        </w:tc>
        <w:tc>
          <w:tcPr>
            <w:tcW w:w="4675" w:type="dxa"/>
            <w:vMerge/>
            <w:shd w:val="clear" w:color="auto" w:fill="auto"/>
            <w:vAlign w:val="center"/>
          </w:tcPr>
          <w:p w:rsidR="00C80377" w:rsidRPr="00540589" w:rsidRDefault="00C80377" w:rsidP="004E3C79">
            <w:pPr>
              <w:spacing w:before="60" w:after="60"/>
              <w:rPr>
                <w:ins w:id="82" w:author="David M. Grant" w:date="2019-08-15T16:33:00Z"/>
              </w:rPr>
            </w:pPr>
          </w:p>
        </w:tc>
      </w:tr>
    </w:tbl>
    <w:p w:rsidR="005A4C1A" w:rsidRPr="00540589" w:rsidRDefault="005A4C1A" w:rsidP="004E3C79"/>
    <w:p w:rsidR="004D0958" w:rsidRPr="00540589" w:rsidRDefault="004E3C79" w:rsidP="004E3C79">
      <w:pPr>
        <w:pStyle w:val="Heading4"/>
        <w:tabs>
          <w:tab w:val="left" w:pos="1134"/>
        </w:tabs>
        <w:spacing w:before="120"/>
      </w:pPr>
      <w:r w:rsidRPr="00540589">
        <w:tab/>
      </w:r>
      <w:r w:rsidR="002A211F" w:rsidRPr="00540589">
        <w:t>Visibility</w:t>
      </w:r>
      <w:r w:rsidR="004D0958" w:rsidRPr="00540589">
        <w:t xml:space="preserve"> </w:t>
      </w:r>
      <w:r w:rsidR="00D1324B" w:rsidRPr="00540589">
        <w:t>Commands</w:t>
      </w:r>
      <w:bookmarkEnd w:id="34"/>
      <w:bookmarkEnd w:id="35"/>
    </w:p>
    <w:p w:rsidR="004D0958" w:rsidRPr="00540589" w:rsidRDefault="007D667D" w:rsidP="002829F6">
      <w:pPr>
        <w:spacing w:after="240"/>
      </w:pPr>
      <w:r w:rsidRPr="00540589">
        <w:t>Visibility</w:t>
      </w:r>
      <w:r w:rsidR="004D0958" w:rsidRPr="00540589">
        <w:t xml:space="preserve"> </w:t>
      </w:r>
      <w:r w:rsidR="00282876" w:rsidRPr="00540589">
        <w:t>commands</w:t>
      </w:r>
      <w:r w:rsidR="004D0958" w:rsidRPr="00540589">
        <w:t xml:space="preserve"> </w:t>
      </w:r>
      <w:r w:rsidR="002B4A96" w:rsidRPr="00540589">
        <w:t>affect</w:t>
      </w:r>
      <w:r w:rsidR="004D0958" w:rsidRPr="00540589">
        <w:t xml:space="preserve"> the visibility and drawing order of</w:t>
      </w:r>
      <w:r w:rsidR="00491BEB" w:rsidRPr="00540589">
        <w:t xml:space="preserve"> </w:t>
      </w:r>
      <w:r w:rsidR="008C1E88" w:rsidRPr="00540589">
        <w:t xml:space="preserve">all </w:t>
      </w:r>
      <w:r w:rsidR="000861F3" w:rsidRPr="00540589">
        <w:t xml:space="preserve">subsequent </w:t>
      </w:r>
      <w:r w:rsidR="004D0958" w:rsidRPr="00540589">
        <w:t xml:space="preserve">drawing </w:t>
      </w:r>
      <w:r w:rsidR="00B22073" w:rsidRPr="00540589">
        <w:t>commands</w:t>
      </w:r>
      <w:r w:rsidR="004D0958" w:rsidRPr="00540589">
        <w:t>.</w:t>
      </w:r>
      <w:r w:rsidR="002744B2" w:rsidRPr="00540589">
        <w:t xml:space="preserve"> The</w:t>
      </w:r>
      <w:r w:rsidR="00496913" w:rsidRPr="00540589">
        <w:t>y</w:t>
      </w:r>
      <w:r w:rsidR="002744B2" w:rsidRPr="00540589">
        <w:t xml:space="preserve"> correspond to attributes of the </w:t>
      </w:r>
      <w:r w:rsidR="003219CD" w:rsidRPr="00540589">
        <w:t xml:space="preserve">Part 9 clause </w:t>
      </w:r>
      <w:r w:rsidR="002744B2" w:rsidRPr="00540589">
        <w:t xml:space="preserve">9-11.2.2 </w:t>
      </w:r>
      <w:r w:rsidR="002744B2" w:rsidRPr="00540589">
        <w:rPr>
          <w:i/>
        </w:rPr>
        <w:t>DrawingIn</w:t>
      </w:r>
      <w:r w:rsidR="0040586C" w:rsidRPr="00540589">
        <w:rPr>
          <w:i/>
        </w:rPr>
        <w:t>s</w:t>
      </w:r>
      <w:r w:rsidR="002744B2" w:rsidRPr="00540589">
        <w:rPr>
          <w:i/>
        </w:rPr>
        <w:t>truction</w:t>
      </w:r>
      <w:r w:rsidR="002744B2" w:rsidRPr="00540589">
        <w:t xml:space="preserve"> class.</w:t>
      </w:r>
    </w:p>
    <w:p w:rsidR="00F96FCD" w:rsidRPr="00540589" w:rsidRDefault="00F96FCD" w:rsidP="003219CD">
      <w:pPr>
        <w:spacing w:before="120"/>
        <w:jc w:val="center"/>
        <w:rPr>
          <w:b/>
        </w:rPr>
      </w:pPr>
      <w:r w:rsidRPr="00540589">
        <w:rPr>
          <w:b/>
        </w:rPr>
        <w:t xml:space="preserve">Table </w:t>
      </w:r>
      <w:r w:rsidR="00541A60" w:rsidRPr="00540589">
        <w:rPr>
          <w:b/>
        </w:rPr>
        <w:t>9</w:t>
      </w:r>
      <w:r w:rsidR="003219CD" w:rsidRPr="00540589">
        <w:rPr>
          <w:b/>
        </w:rPr>
        <w:t>a</w:t>
      </w:r>
      <w:r w:rsidR="00541A60" w:rsidRPr="00540589">
        <w:rPr>
          <w:b/>
        </w:rPr>
        <w:t>-</w:t>
      </w:r>
      <w:r w:rsidR="007953A1" w:rsidRPr="00540589">
        <w:rPr>
          <w:b/>
        </w:rPr>
        <w:fldChar w:fldCharType="begin"/>
      </w:r>
      <w:r w:rsidR="007953A1" w:rsidRPr="00540589">
        <w:rPr>
          <w:b/>
        </w:rPr>
        <w:instrText xml:space="preserve"> SEQ Table \* ARABIC </w:instrText>
      </w:r>
      <w:r w:rsidR="007953A1" w:rsidRPr="00540589">
        <w:rPr>
          <w:b/>
        </w:rPr>
        <w:fldChar w:fldCharType="separate"/>
      </w:r>
      <w:r w:rsidR="00565F2C">
        <w:rPr>
          <w:b/>
          <w:noProof/>
        </w:rPr>
        <w:t>7</w:t>
      </w:r>
      <w:r w:rsidR="007953A1" w:rsidRPr="00540589">
        <w:rPr>
          <w:b/>
        </w:rPr>
        <w:fldChar w:fldCharType="end"/>
      </w:r>
      <w:r w:rsidRPr="00540589">
        <w:rPr>
          <w:b/>
        </w:rPr>
        <w:t xml:space="preserve"> </w:t>
      </w:r>
      <w:r w:rsidR="003219CD" w:rsidRPr="00540589">
        <w:rPr>
          <w:b/>
        </w:rPr>
        <w:t>–</w:t>
      </w:r>
      <w:r w:rsidRPr="00540589">
        <w:rPr>
          <w:b/>
        </w:rPr>
        <w:t xml:space="preserve"> Visibility Commands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1651"/>
        <w:gridCol w:w="1451"/>
        <w:gridCol w:w="1408"/>
        <w:gridCol w:w="992"/>
        <w:gridCol w:w="1843"/>
      </w:tblGrid>
      <w:tr w:rsidR="003219CD" w:rsidRPr="00540589" w:rsidTr="000A1D11">
        <w:tc>
          <w:tcPr>
            <w:tcW w:w="1694" w:type="dxa"/>
            <w:shd w:val="clear" w:color="auto" w:fill="auto"/>
          </w:tcPr>
          <w:p w:rsidR="00F93513" w:rsidRPr="00540589" w:rsidRDefault="00F93513" w:rsidP="003219CD">
            <w:pPr>
              <w:spacing w:before="60" w:after="60"/>
              <w:jc w:val="left"/>
              <w:rPr>
                <w:b/>
              </w:rPr>
            </w:pPr>
            <w:bookmarkStart w:id="83" w:name="_Hlk506474326"/>
            <w:r w:rsidRPr="00540589">
              <w:rPr>
                <w:b/>
              </w:rPr>
              <w:t>Command</w:t>
            </w:r>
          </w:p>
        </w:tc>
        <w:tc>
          <w:tcPr>
            <w:tcW w:w="1651" w:type="dxa"/>
            <w:shd w:val="clear" w:color="auto" w:fill="auto"/>
          </w:tcPr>
          <w:p w:rsidR="00F93513" w:rsidRPr="00540589" w:rsidRDefault="00F93513" w:rsidP="003219CD">
            <w:pPr>
              <w:spacing w:before="60" w:after="60"/>
              <w:jc w:val="left"/>
              <w:rPr>
                <w:b/>
              </w:rPr>
            </w:pPr>
            <w:r w:rsidRPr="00540589">
              <w:rPr>
                <w:b/>
              </w:rPr>
              <w:t>Parameters</w:t>
            </w:r>
          </w:p>
        </w:tc>
        <w:tc>
          <w:tcPr>
            <w:tcW w:w="0" w:type="auto"/>
            <w:shd w:val="clear" w:color="auto" w:fill="auto"/>
          </w:tcPr>
          <w:p w:rsidR="00F93513" w:rsidRPr="00540589" w:rsidRDefault="00F93513" w:rsidP="003219CD">
            <w:pPr>
              <w:spacing w:before="60" w:after="60"/>
              <w:jc w:val="left"/>
              <w:rPr>
                <w:b/>
              </w:rPr>
            </w:pPr>
            <w:r w:rsidRPr="00540589">
              <w:rPr>
                <w:b/>
              </w:rPr>
              <w:t>Type</w:t>
            </w:r>
          </w:p>
        </w:tc>
        <w:tc>
          <w:tcPr>
            <w:tcW w:w="1408" w:type="dxa"/>
            <w:shd w:val="clear" w:color="auto" w:fill="auto"/>
          </w:tcPr>
          <w:p w:rsidR="00F93513" w:rsidRPr="00540589" w:rsidRDefault="007729CA" w:rsidP="003219CD">
            <w:pPr>
              <w:spacing w:before="60" w:after="60"/>
              <w:jc w:val="left"/>
              <w:rPr>
                <w:b/>
              </w:rPr>
            </w:pPr>
            <w:r w:rsidRPr="00540589">
              <w:rPr>
                <w:b/>
              </w:rPr>
              <w:t>Initial State</w:t>
            </w:r>
          </w:p>
        </w:tc>
        <w:tc>
          <w:tcPr>
            <w:tcW w:w="992" w:type="dxa"/>
            <w:shd w:val="clear" w:color="auto" w:fill="auto"/>
          </w:tcPr>
          <w:p w:rsidR="00F93513" w:rsidRPr="00540589" w:rsidRDefault="00235BE6" w:rsidP="003219CD">
            <w:pPr>
              <w:spacing w:before="60" w:after="60"/>
              <w:jc w:val="left"/>
              <w:rPr>
                <w:b/>
              </w:rPr>
            </w:pPr>
            <w:r w:rsidRPr="00540589">
              <w:rPr>
                <w:b/>
              </w:rPr>
              <w:t>Part 9</w:t>
            </w:r>
          </w:p>
        </w:tc>
        <w:tc>
          <w:tcPr>
            <w:tcW w:w="1843" w:type="dxa"/>
            <w:shd w:val="clear" w:color="auto" w:fill="auto"/>
          </w:tcPr>
          <w:p w:rsidR="00F93513" w:rsidRPr="00540589" w:rsidRDefault="00F93513" w:rsidP="003219CD">
            <w:pPr>
              <w:spacing w:before="60" w:after="60"/>
              <w:jc w:val="left"/>
              <w:rPr>
                <w:b/>
              </w:rPr>
            </w:pPr>
            <w:r w:rsidRPr="00540589">
              <w:rPr>
                <w:b/>
              </w:rPr>
              <w:t>Notes</w:t>
            </w:r>
          </w:p>
        </w:tc>
      </w:tr>
      <w:tr w:rsidR="003219CD" w:rsidRPr="00540589" w:rsidTr="000A1D11">
        <w:tc>
          <w:tcPr>
            <w:tcW w:w="1694" w:type="dxa"/>
            <w:shd w:val="clear" w:color="auto" w:fill="auto"/>
          </w:tcPr>
          <w:p w:rsidR="00F93513" w:rsidRPr="00540589" w:rsidRDefault="0016478D" w:rsidP="003219CD">
            <w:pPr>
              <w:spacing w:before="60" w:after="60"/>
              <w:jc w:val="left"/>
            </w:pPr>
            <w:r w:rsidRPr="00540589">
              <w:t>ViewingGroup</w:t>
            </w:r>
          </w:p>
        </w:tc>
        <w:tc>
          <w:tcPr>
            <w:tcW w:w="1651" w:type="dxa"/>
            <w:shd w:val="clear" w:color="auto" w:fill="auto"/>
          </w:tcPr>
          <w:p w:rsidR="00F93513" w:rsidRPr="00540589" w:rsidRDefault="00881B16" w:rsidP="003219CD">
            <w:pPr>
              <w:spacing w:before="60" w:after="60"/>
              <w:jc w:val="left"/>
            </w:pPr>
            <w:r w:rsidRPr="00540589">
              <w:t>viewingGroup</w:t>
            </w:r>
          </w:p>
        </w:tc>
        <w:tc>
          <w:tcPr>
            <w:tcW w:w="0" w:type="auto"/>
            <w:shd w:val="clear" w:color="auto" w:fill="auto"/>
          </w:tcPr>
          <w:p w:rsidR="00F93513" w:rsidRPr="00540589" w:rsidRDefault="0065645D" w:rsidP="003219CD">
            <w:pPr>
              <w:spacing w:before="60" w:after="60"/>
              <w:jc w:val="left"/>
            </w:pPr>
            <w:r w:rsidRPr="00540589">
              <w:t>String</w:t>
            </w:r>
          </w:p>
        </w:tc>
        <w:tc>
          <w:tcPr>
            <w:tcW w:w="1408" w:type="dxa"/>
            <w:shd w:val="clear" w:color="auto" w:fill="auto"/>
          </w:tcPr>
          <w:p w:rsidR="00F93513" w:rsidRPr="00540589" w:rsidRDefault="0016478D" w:rsidP="003219CD">
            <w:pPr>
              <w:spacing w:before="60" w:after="60"/>
              <w:jc w:val="left"/>
            </w:pPr>
            <w:r w:rsidRPr="00540589">
              <w:t>""</w:t>
            </w:r>
          </w:p>
        </w:tc>
        <w:tc>
          <w:tcPr>
            <w:tcW w:w="992" w:type="dxa"/>
            <w:shd w:val="clear" w:color="auto" w:fill="auto"/>
          </w:tcPr>
          <w:p w:rsidR="00F93513" w:rsidRPr="00540589" w:rsidRDefault="004603BA" w:rsidP="003219CD">
            <w:pPr>
              <w:spacing w:before="60" w:after="60"/>
              <w:jc w:val="left"/>
            </w:pPr>
            <w:r w:rsidRPr="00540589">
              <w:t>9-11.1.3</w:t>
            </w:r>
          </w:p>
        </w:tc>
        <w:tc>
          <w:tcPr>
            <w:tcW w:w="1843" w:type="dxa"/>
            <w:shd w:val="clear" w:color="auto" w:fill="auto"/>
          </w:tcPr>
          <w:p w:rsidR="00F93513" w:rsidRPr="00540589" w:rsidRDefault="003219CD" w:rsidP="003219CD">
            <w:pPr>
              <w:spacing w:before="60" w:after="60"/>
              <w:jc w:val="left"/>
            </w:pPr>
            <w:r w:rsidRPr="00540589">
              <w:t>For example:</w:t>
            </w:r>
            <w:r w:rsidR="00091DC6" w:rsidRPr="00540589">
              <w:t xml:space="preserve"> 21000</w:t>
            </w:r>
          </w:p>
        </w:tc>
      </w:tr>
      <w:tr w:rsidR="003219CD" w:rsidRPr="00540589" w:rsidTr="000A1D11">
        <w:tc>
          <w:tcPr>
            <w:tcW w:w="1694" w:type="dxa"/>
            <w:shd w:val="clear" w:color="auto" w:fill="auto"/>
          </w:tcPr>
          <w:p w:rsidR="00F93513" w:rsidRPr="00540589" w:rsidRDefault="0016478D" w:rsidP="003219CD">
            <w:pPr>
              <w:spacing w:before="60" w:after="60"/>
              <w:jc w:val="left"/>
            </w:pPr>
            <w:r w:rsidRPr="00540589">
              <w:t>DisplayPlane</w:t>
            </w:r>
          </w:p>
        </w:tc>
        <w:tc>
          <w:tcPr>
            <w:tcW w:w="1651" w:type="dxa"/>
            <w:shd w:val="clear" w:color="auto" w:fill="auto"/>
          </w:tcPr>
          <w:p w:rsidR="00F93513" w:rsidRPr="00540589" w:rsidRDefault="00881B16" w:rsidP="003219CD">
            <w:pPr>
              <w:spacing w:before="60" w:after="60"/>
              <w:jc w:val="left"/>
            </w:pPr>
            <w:r w:rsidRPr="00540589">
              <w:t>displayPlane</w:t>
            </w:r>
          </w:p>
        </w:tc>
        <w:tc>
          <w:tcPr>
            <w:tcW w:w="0" w:type="auto"/>
            <w:shd w:val="clear" w:color="auto" w:fill="auto"/>
          </w:tcPr>
          <w:p w:rsidR="00F93513" w:rsidRPr="00540589" w:rsidRDefault="0065645D" w:rsidP="003219CD">
            <w:pPr>
              <w:spacing w:before="60" w:after="60"/>
              <w:jc w:val="left"/>
            </w:pPr>
            <w:r w:rsidRPr="00540589">
              <w:t>String</w:t>
            </w:r>
          </w:p>
        </w:tc>
        <w:tc>
          <w:tcPr>
            <w:tcW w:w="1408" w:type="dxa"/>
            <w:shd w:val="clear" w:color="auto" w:fill="auto"/>
          </w:tcPr>
          <w:p w:rsidR="00F93513" w:rsidRPr="00540589" w:rsidRDefault="0016478D" w:rsidP="003219CD">
            <w:pPr>
              <w:spacing w:before="60" w:after="60"/>
              <w:jc w:val="left"/>
            </w:pPr>
            <w:r w:rsidRPr="00540589">
              <w:t>""</w:t>
            </w:r>
          </w:p>
        </w:tc>
        <w:tc>
          <w:tcPr>
            <w:tcW w:w="992" w:type="dxa"/>
            <w:shd w:val="clear" w:color="auto" w:fill="auto"/>
          </w:tcPr>
          <w:p w:rsidR="00F93513" w:rsidRPr="00540589" w:rsidRDefault="004603BA" w:rsidP="00596A07">
            <w:pPr>
              <w:spacing w:before="60" w:after="60"/>
              <w:jc w:val="left"/>
            </w:pPr>
            <w:r w:rsidRPr="00540589">
              <w:t>9-11.1.</w:t>
            </w:r>
            <w:r w:rsidR="004807B0">
              <w:t>5</w:t>
            </w:r>
          </w:p>
        </w:tc>
        <w:tc>
          <w:tcPr>
            <w:tcW w:w="1843" w:type="dxa"/>
            <w:shd w:val="clear" w:color="auto" w:fill="auto"/>
          </w:tcPr>
          <w:p w:rsidR="00F93513" w:rsidRPr="00540589" w:rsidRDefault="003219CD" w:rsidP="003219CD">
            <w:pPr>
              <w:spacing w:before="60" w:after="60"/>
              <w:jc w:val="left"/>
            </w:pPr>
            <w:r w:rsidRPr="00540589">
              <w:t>For example:</w:t>
            </w:r>
            <w:r w:rsidR="00661A6B" w:rsidRPr="00540589">
              <w:t xml:space="preserve"> overRadar</w:t>
            </w:r>
          </w:p>
        </w:tc>
      </w:tr>
      <w:tr w:rsidR="003219CD" w:rsidRPr="00540589" w:rsidTr="000A1D11">
        <w:tc>
          <w:tcPr>
            <w:tcW w:w="1694" w:type="dxa"/>
            <w:shd w:val="clear" w:color="auto" w:fill="auto"/>
          </w:tcPr>
          <w:p w:rsidR="00F93513" w:rsidRPr="00540589" w:rsidRDefault="0016478D" w:rsidP="003219CD">
            <w:pPr>
              <w:spacing w:before="60" w:after="60"/>
              <w:jc w:val="left"/>
            </w:pPr>
            <w:r w:rsidRPr="00540589">
              <w:t>DrawingPriority</w:t>
            </w:r>
          </w:p>
        </w:tc>
        <w:tc>
          <w:tcPr>
            <w:tcW w:w="1651" w:type="dxa"/>
            <w:shd w:val="clear" w:color="auto" w:fill="auto"/>
          </w:tcPr>
          <w:p w:rsidR="00F93513" w:rsidRPr="00540589" w:rsidRDefault="00881B16" w:rsidP="003219CD">
            <w:pPr>
              <w:spacing w:before="60" w:after="60"/>
              <w:jc w:val="left"/>
            </w:pPr>
            <w:r w:rsidRPr="00540589">
              <w:t>drawingPriority</w:t>
            </w:r>
          </w:p>
        </w:tc>
        <w:tc>
          <w:tcPr>
            <w:tcW w:w="0" w:type="auto"/>
            <w:shd w:val="clear" w:color="auto" w:fill="auto"/>
          </w:tcPr>
          <w:p w:rsidR="00F93513" w:rsidRPr="00540589" w:rsidRDefault="0065645D" w:rsidP="003219CD">
            <w:pPr>
              <w:spacing w:before="60" w:after="60"/>
              <w:jc w:val="left"/>
            </w:pPr>
            <w:r w:rsidRPr="00540589">
              <w:t>Integer</w:t>
            </w:r>
          </w:p>
        </w:tc>
        <w:tc>
          <w:tcPr>
            <w:tcW w:w="1408" w:type="dxa"/>
            <w:shd w:val="clear" w:color="auto" w:fill="auto"/>
          </w:tcPr>
          <w:p w:rsidR="00F93513" w:rsidRPr="00540589" w:rsidRDefault="00537584" w:rsidP="003219CD">
            <w:pPr>
              <w:spacing w:before="60" w:after="60"/>
              <w:jc w:val="left"/>
            </w:pPr>
            <w:r w:rsidRPr="00540589">
              <w:t>0</w:t>
            </w:r>
          </w:p>
        </w:tc>
        <w:tc>
          <w:tcPr>
            <w:tcW w:w="992" w:type="dxa"/>
            <w:shd w:val="clear" w:color="auto" w:fill="auto"/>
          </w:tcPr>
          <w:p w:rsidR="00F93513" w:rsidRPr="00540589" w:rsidRDefault="004603BA" w:rsidP="00596A07">
            <w:pPr>
              <w:spacing w:before="60" w:after="60"/>
              <w:jc w:val="left"/>
            </w:pPr>
            <w:r w:rsidRPr="00540589">
              <w:t>9-11.1.</w:t>
            </w:r>
            <w:r w:rsidR="004807B0">
              <w:t>6</w:t>
            </w:r>
          </w:p>
        </w:tc>
        <w:tc>
          <w:tcPr>
            <w:tcW w:w="1843" w:type="dxa"/>
            <w:shd w:val="clear" w:color="auto" w:fill="auto"/>
          </w:tcPr>
          <w:p w:rsidR="00F93513" w:rsidRPr="00540589" w:rsidRDefault="00F93513" w:rsidP="003219CD">
            <w:pPr>
              <w:spacing w:before="60" w:after="60"/>
              <w:jc w:val="left"/>
            </w:pPr>
          </w:p>
        </w:tc>
      </w:tr>
      <w:tr w:rsidR="003219CD" w:rsidRPr="00540589" w:rsidTr="000A1D11">
        <w:tc>
          <w:tcPr>
            <w:tcW w:w="1694" w:type="dxa"/>
            <w:shd w:val="clear" w:color="auto" w:fill="auto"/>
          </w:tcPr>
          <w:p w:rsidR="00F93513" w:rsidRPr="00540589" w:rsidRDefault="0016478D" w:rsidP="003219CD">
            <w:pPr>
              <w:spacing w:before="60" w:after="60"/>
              <w:jc w:val="left"/>
            </w:pPr>
            <w:r w:rsidRPr="00540589">
              <w:t>ScaleMinimum</w:t>
            </w:r>
          </w:p>
        </w:tc>
        <w:tc>
          <w:tcPr>
            <w:tcW w:w="1651" w:type="dxa"/>
            <w:shd w:val="clear" w:color="auto" w:fill="auto"/>
          </w:tcPr>
          <w:p w:rsidR="00F93513" w:rsidRPr="00540589" w:rsidRDefault="00ED1070" w:rsidP="003219CD">
            <w:pPr>
              <w:spacing w:before="60" w:after="60"/>
              <w:jc w:val="left"/>
            </w:pPr>
            <w:r w:rsidRPr="00540589">
              <w:t>scaleMinimum</w:t>
            </w:r>
          </w:p>
        </w:tc>
        <w:tc>
          <w:tcPr>
            <w:tcW w:w="0" w:type="auto"/>
            <w:shd w:val="clear" w:color="auto" w:fill="auto"/>
          </w:tcPr>
          <w:p w:rsidR="00F93513" w:rsidRPr="00540589" w:rsidRDefault="0065645D" w:rsidP="003219CD">
            <w:pPr>
              <w:spacing w:before="60" w:after="60"/>
              <w:jc w:val="left"/>
            </w:pPr>
            <w:r w:rsidRPr="00540589">
              <w:t>Integer</w:t>
            </w:r>
          </w:p>
        </w:tc>
        <w:tc>
          <w:tcPr>
            <w:tcW w:w="1408" w:type="dxa"/>
            <w:shd w:val="clear" w:color="auto" w:fill="auto"/>
          </w:tcPr>
          <w:p w:rsidR="00F93513" w:rsidRPr="00540589" w:rsidRDefault="0016478D" w:rsidP="003219CD">
            <w:pPr>
              <w:spacing w:before="60" w:after="60"/>
              <w:jc w:val="left"/>
            </w:pPr>
            <w:r w:rsidRPr="00540589">
              <w:t>max integer</w:t>
            </w:r>
          </w:p>
        </w:tc>
        <w:tc>
          <w:tcPr>
            <w:tcW w:w="992" w:type="dxa"/>
            <w:shd w:val="clear" w:color="auto" w:fill="auto"/>
          </w:tcPr>
          <w:p w:rsidR="00F93513" w:rsidRPr="00540589" w:rsidRDefault="004603BA" w:rsidP="003219CD">
            <w:pPr>
              <w:spacing w:before="60" w:after="60"/>
              <w:jc w:val="left"/>
            </w:pPr>
            <w:r w:rsidRPr="00540589">
              <w:t>9-11.2.2</w:t>
            </w:r>
          </w:p>
        </w:tc>
        <w:tc>
          <w:tcPr>
            <w:tcW w:w="1843" w:type="dxa"/>
            <w:shd w:val="clear" w:color="auto" w:fill="auto"/>
          </w:tcPr>
          <w:p w:rsidR="00F93513" w:rsidRPr="00540589" w:rsidRDefault="00F93513" w:rsidP="003219CD">
            <w:pPr>
              <w:spacing w:before="60" w:after="60"/>
              <w:jc w:val="left"/>
            </w:pPr>
          </w:p>
        </w:tc>
      </w:tr>
      <w:tr w:rsidR="003219CD" w:rsidRPr="00540589" w:rsidTr="000A1D11">
        <w:tc>
          <w:tcPr>
            <w:tcW w:w="1694" w:type="dxa"/>
            <w:shd w:val="clear" w:color="auto" w:fill="auto"/>
          </w:tcPr>
          <w:p w:rsidR="00F93513" w:rsidRPr="00540589" w:rsidRDefault="0016478D" w:rsidP="003219CD">
            <w:pPr>
              <w:spacing w:before="60" w:after="60"/>
              <w:jc w:val="left"/>
            </w:pPr>
            <w:r w:rsidRPr="00540589">
              <w:t>ScaleMaximum</w:t>
            </w:r>
          </w:p>
        </w:tc>
        <w:tc>
          <w:tcPr>
            <w:tcW w:w="1651" w:type="dxa"/>
            <w:shd w:val="clear" w:color="auto" w:fill="auto"/>
          </w:tcPr>
          <w:p w:rsidR="00F93513" w:rsidRPr="00540589" w:rsidRDefault="00ED1070" w:rsidP="003219CD">
            <w:pPr>
              <w:spacing w:before="60" w:after="60"/>
              <w:jc w:val="left"/>
            </w:pPr>
            <w:r w:rsidRPr="00540589">
              <w:t>scaleMaximum</w:t>
            </w:r>
          </w:p>
        </w:tc>
        <w:tc>
          <w:tcPr>
            <w:tcW w:w="0" w:type="auto"/>
            <w:shd w:val="clear" w:color="auto" w:fill="auto"/>
          </w:tcPr>
          <w:p w:rsidR="00F93513" w:rsidRPr="00540589" w:rsidRDefault="0065645D" w:rsidP="003219CD">
            <w:pPr>
              <w:spacing w:before="60" w:after="60"/>
              <w:jc w:val="left"/>
            </w:pPr>
            <w:r w:rsidRPr="00540589">
              <w:t>Integer</w:t>
            </w:r>
          </w:p>
        </w:tc>
        <w:tc>
          <w:tcPr>
            <w:tcW w:w="1408" w:type="dxa"/>
            <w:shd w:val="clear" w:color="auto" w:fill="auto"/>
          </w:tcPr>
          <w:p w:rsidR="00F93513" w:rsidRPr="00540589" w:rsidRDefault="0016478D" w:rsidP="003219CD">
            <w:pPr>
              <w:spacing w:before="60" w:after="60"/>
              <w:jc w:val="left"/>
            </w:pPr>
            <w:r w:rsidRPr="00540589">
              <w:t>min integer</w:t>
            </w:r>
          </w:p>
        </w:tc>
        <w:tc>
          <w:tcPr>
            <w:tcW w:w="992" w:type="dxa"/>
            <w:shd w:val="clear" w:color="auto" w:fill="auto"/>
          </w:tcPr>
          <w:p w:rsidR="00F93513" w:rsidRPr="00540589" w:rsidRDefault="004603BA" w:rsidP="003219CD">
            <w:pPr>
              <w:spacing w:before="60" w:after="60"/>
              <w:jc w:val="left"/>
            </w:pPr>
            <w:r w:rsidRPr="00540589">
              <w:t>9-11.2.2</w:t>
            </w:r>
          </w:p>
        </w:tc>
        <w:tc>
          <w:tcPr>
            <w:tcW w:w="1843" w:type="dxa"/>
            <w:shd w:val="clear" w:color="auto" w:fill="auto"/>
          </w:tcPr>
          <w:p w:rsidR="00F93513" w:rsidRPr="00540589" w:rsidRDefault="00F93513" w:rsidP="003219CD">
            <w:pPr>
              <w:keepNext/>
              <w:spacing w:before="60" w:after="60"/>
              <w:jc w:val="left"/>
            </w:pPr>
          </w:p>
        </w:tc>
      </w:tr>
      <w:tr w:rsidR="00FF5D87" w:rsidRPr="00540589" w:rsidTr="000A1D11">
        <w:trPr>
          <w:ins w:id="84" w:author="David M. Grant" w:date="2019-08-14T10:48:00Z"/>
        </w:trPr>
        <w:tc>
          <w:tcPr>
            <w:tcW w:w="1694" w:type="dxa"/>
            <w:shd w:val="clear" w:color="auto" w:fill="auto"/>
          </w:tcPr>
          <w:p w:rsidR="00FF5D87" w:rsidRPr="00540589" w:rsidRDefault="00FF5D87" w:rsidP="003219CD">
            <w:pPr>
              <w:spacing w:before="60" w:after="60"/>
              <w:jc w:val="left"/>
              <w:rPr>
                <w:ins w:id="85" w:author="David M. Grant" w:date="2019-08-14T10:48:00Z"/>
              </w:rPr>
            </w:pPr>
            <w:ins w:id="86" w:author="David M. Grant" w:date="2019-08-14T10:48:00Z">
              <w:r>
                <w:t>Id</w:t>
              </w:r>
            </w:ins>
          </w:p>
        </w:tc>
        <w:tc>
          <w:tcPr>
            <w:tcW w:w="1651" w:type="dxa"/>
            <w:shd w:val="clear" w:color="auto" w:fill="auto"/>
          </w:tcPr>
          <w:p w:rsidR="00FF5D87" w:rsidRPr="00540589" w:rsidRDefault="00FF5D87" w:rsidP="003219CD">
            <w:pPr>
              <w:spacing w:before="60" w:after="60"/>
              <w:jc w:val="left"/>
              <w:rPr>
                <w:ins w:id="87" w:author="David M. Grant" w:date="2019-08-14T10:48:00Z"/>
              </w:rPr>
            </w:pPr>
            <w:ins w:id="88" w:author="David M. Grant" w:date="2019-08-14T10:49:00Z">
              <w:r>
                <w:t>id</w:t>
              </w:r>
            </w:ins>
          </w:p>
        </w:tc>
        <w:tc>
          <w:tcPr>
            <w:tcW w:w="0" w:type="auto"/>
            <w:shd w:val="clear" w:color="auto" w:fill="auto"/>
          </w:tcPr>
          <w:p w:rsidR="00FF5D87" w:rsidRPr="00540589" w:rsidRDefault="00FF5D87" w:rsidP="003219CD">
            <w:pPr>
              <w:spacing w:before="60" w:after="60"/>
              <w:jc w:val="left"/>
              <w:rPr>
                <w:ins w:id="89" w:author="David M. Grant" w:date="2019-08-14T10:48:00Z"/>
              </w:rPr>
            </w:pPr>
            <w:ins w:id="90" w:author="David M. Grant" w:date="2019-08-14T10:49:00Z">
              <w:r>
                <w:t>String</w:t>
              </w:r>
            </w:ins>
          </w:p>
        </w:tc>
        <w:tc>
          <w:tcPr>
            <w:tcW w:w="1408" w:type="dxa"/>
            <w:shd w:val="clear" w:color="auto" w:fill="auto"/>
          </w:tcPr>
          <w:p w:rsidR="00FF5D87" w:rsidRPr="00540589" w:rsidRDefault="00FF5D87" w:rsidP="003219CD">
            <w:pPr>
              <w:spacing w:before="60" w:after="60"/>
              <w:jc w:val="left"/>
              <w:rPr>
                <w:ins w:id="91" w:author="David M. Grant" w:date="2019-08-14T10:48:00Z"/>
              </w:rPr>
            </w:pPr>
            <w:ins w:id="92" w:author="David M. Grant" w:date="2019-08-14T10:49:00Z">
              <w:r>
                <w:t>“”</w:t>
              </w:r>
            </w:ins>
          </w:p>
        </w:tc>
        <w:tc>
          <w:tcPr>
            <w:tcW w:w="992" w:type="dxa"/>
            <w:shd w:val="clear" w:color="auto" w:fill="auto"/>
          </w:tcPr>
          <w:p w:rsidR="00FF5D87" w:rsidRPr="00540589" w:rsidRDefault="00FF5D87" w:rsidP="003219CD">
            <w:pPr>
              <w:spacing w:before="60" w:after="60"/>
              <w:jc w:val="left"/>
              <w:rPr>
                <w:ins w:id="93" w:author="David M. Grant" w:date="2019-08-14T10:48:00Z"/>
              </w:rPr>
            </w:pPr>
            <w:ins w:id="94" w:author="David M. Grant" w:date="2019-08-14T10:49:00Z">
              <w:r>
                <w:t>9-</w:t>
              </w:r>
            </w:ins>
            <w:ins w:id="95" w:author="David M. Grant" w:date="2019-08-14T10:50:00Z">
              <w:r>
                <w:t>11.2.2</w:t>
              </w:r>
            </w:ins>
          </w:p>
        </w:tc>
        <w:tc>
          <w:tcPr>
            <w:tcW w:w="1843" w:type="dxa"/>
            <w:shd w:val="clear" w:color="auto" w:fill="auto"/>
          </w:tcPr>
          <w:p w:rsidR="00FF5D87" w:rsidRPr="00540589" w:rsidRDefault="00FF5D87" w:rsidP="003219CD">
            <w:pPr>
              <w:keepNext/>
              <w:spacing w:before="60" w:after="60"/>
              <w:jc w:val="left"/>
              <w:rPr>
                <w:ins w:id="96" w:author="David M. Grant" w:date="2019-08-14T10:48:00Z"/>
              </w:rPr>
            </w:pPr>
          </w:p>
        </w:tc>
      </w:tr>
      <w:tr w:rsidR="00FF5D87" w:rsidRPr="00540589" w:rsidTr="000A1D11">
        <w:trPr>
          <w:ins w:id="97" w:author="David M. Grant" w:date="2019-08-14T10:48:00Z"/>
        </w:trPr>
        <w:tc>
          <w:tcPr>
            <w:tcW w:w="1694" w:type="dxa"/>
            <w:shd w:val="clear" w:color="auto" w:fill="auto"/>
          </w:tcPr>
          <w:p w:rsidR="00FF5D87" w:rsidRPr="00540589" w:rsidRDefault="00FF5D87" w:rsidP="003219CD">
            <w:pPr>
              <w:spacing w:before="60" w:after="60"/>
              <w:jc w:val="left"/>
              <w:rPr>
                <w:ins w:id="98" w:author="David M. Grant" w:date="2019-08-14T10:48:00Z"/>
              </w:rPr>
            </w:pPr>
            <w:ins w:id="99" w:author="David M. Grant" w:date="2019-08-14T10:50:00Z">
              <w:r>
                <w:t>Parent</w:t>
              </w:r>
            </w:ins>
          </w:p>
        </w:tc>
        <w:tc>
          <w:tcPr>
            <w:tcW w:w="1651" w:type="dxa"/>
            <w:shd w:val="clear" w:color="auto" w:fill="auto"/>
          </w:tcPr>
          <w:p w:rsidR="00FF5D87" w:rsidRPr="00540589" w:rsidRDefault="00EF1E15" w:rsidP="003219CD">
            <w:pPr>
              <w:spacing w:before="60" w:after="60"/>
              <w:jc w:val="left"/>
              <w:rPr>
                <w:ins w:id="100" w:author="David M. Grant" w:date="2019-08-14T10:48:00Z"/>
              </w:rPr>
            </w:pPr>
            <w:ins w:id="101" w:author="David M. Grant" w:date="2019-08-14T11:27:00Z">
              <w:r>
                <w:t>id</w:t>
              </w:r>
            </w:ins>
          </w:p>
        </w:tc>
        <w:tc>
          <w:tcPr>
            <w:tcW w:w="0" w:type="auto"/>
            <w:shd w:val="clear" w:color="auto" w:fill="auto"/>
          </w:tcPr>
          <w:p w:rsidR="00FF5D87" w:rsidRPr="00540589" w:rsidRDefault="00FF5D87" w:rsidP="003219CD">
            <w:pPr>
              <w:spacing w:before="60" w:after="60"/>
              <w:jc w:val="left"/>
              <w:rPr>
                <w:ins w:id="102" w:author="David M. Grant" w:date="2019-08-14T10:48:00Z"/>
              </w:rPr>
            </w:pPr>
            <w:ins w:id="103" w:author="David M. Grant" w:date="2019-08-14T10:50:00Z">
              <w:r>
                <w:t>String</w:t>
              </w:r>
            </w:ins>
          </w:p>
        </w:tc>
        <w:tc>
          <w:tcPr>
            <w:tcW w:w="1408" w:type="dxa"/>
            <w:shd w:val="clear" w:color="auto" w:fill="auto"/>
          </w:tcPr>
          <w:p w:rsidR="00FF5D87" w:rsidRPr="00540589" w:rsidRDefault="00FF5D87" w:rsidP="003219CD">
            <w:pPr>
              <w:spacing w:before="60" w:after="60"/>
              <w:jc w:val="left"/>
              <w:rPr>
                <w:ins w:id="104" w:author="David M. Grant" w:date="2019-08-14T10:48:00Z"/>
              </w:rPr>
            </w:pPr>
            <w:ins w:id="105" w:author="David M. Grant" w:date="2019-08-14T10:50:00Z">
              <w:r>
                <w:t>“”</w:t>
              </w:r>
            </w:ins>
          </w:p>
        </w:tc>
        <w:tc>
          <w:tcPr>
            <w:tcW w:w="992" w:type="dxa"/>
            <w:shd w:val="clear" w:color="auto" w:fill="auto"/>
          </w:tcPr>
          <w:p w:rsidR="00FF5D87" w:rsidRPr="00540589" w:rsidRDefault="00FF5D87" w:rsidP="003219CD">
            <w:pPr>
              <w:spacing w:before="60" w:after="60"/>
              <w:jc w:val="left"/>
              <w:rPr>
                <w:ins w:id="106" w:author="David M. Grant" w:date="2019-08-14T10:48:00Z"/>
              </w:rPr>
            </w:pPr>
            <w:ins w:id="107" w:author="David M. Grant" w:date="2019-08-14T10:50:00Z">
              <w:r>
                <w:t>9-11.2.5</w:t>
              </w:r>
            </w:ins>
          </w:p>
        </w:tc>
        <w:tc>
          <w:tcPr>
            <w:tcW w:w="1843" w:type="dxa"/>
            <w:shd w:val="clear" w:color="auto" w:fill="auto"/>
          </w:tcPr>
          <w:p w:rsidR="00FF5D87" w:rsidRPr="00540589" w:rsidRDefault="00FF5D87" w:rsidP="003219CD">
            <w:pPr>
              <w:keepNext/>
              <w:spacing w:before="60" w:after="60"/>
              <w:jc w:val="left"/>
              <w:rPr>
                <w:ins w:id="108" w:author="David M. Grant" w:date="2019-08-14T10:48:00Z"/>
              </w:rPr>
            </w:pPr>
          </w:p>
        </w:tc>
      </w:tr>
      <w:tr w:rsidR="00FF5D87" w:rsidRPr="00540589" w:rsidTr="000A1D11">
        <w:trPr>
          <w:ins w:id="109" w:author="David M. Grant" w:date="2019-08-14T10:48:00Z"/>
        </w:trPr>
        <w:tc>
          <w:tcPr>
            <w:tcW w:w="1694" w:type="dxa"/>
            <w:shd w:val="clear" w:color="auto" w:fill="auto"/>
          </w:tcPr>
          <w:p w:rsidR="00FF5D87" w:rsidRPr="00540589" w:rsidRDefault="00FF5D87" w:rsidP="003219CD">
            <w:pPr>
              <w:spacing w:before="60" w:after="60"/>
              <w:jc w:val="left"/>
              <w:rPr>
                <w:ins w:id="110" w:author="David M. Grant" w:date="2019-08-14T10:48:00Z"/>
              </w:rPr>
            </w:pPr>
            <w:ins w:id="111" w:author="David M. Grant" w:date="2019-08-14T10:50:00Z">
              <w:r>
                <w:t>Hover</w:t>
              </w:r>
            </w:ins>
          </w:p>
        </w:tc>
        <w:tc>
          <w:tcPr>
            <w:tcW w:w="1651" w:type="dxa"/>
            <w:shd w:val="clear" w:color="auto" w:fill="auto"/>
          </w:tcPr>
          <w:p w:rsidR="00FF5D87" w:rsidRPr="00540589" w:rsidRDefault="00FF5D87" w:rsidP="003219CD">
            <w:pPr>
              <w:spacing w:before="60" w:after="60"/>
              <w:jc w:val="left"/>
              <w:rPr>
                <w:ins w:id="112" w:author="David M. Grant" w:date="2019-08-14T10:48:00Z"/>
              </w:rPr>
            </w:pPr>
            <w:ins w:id="113" w:author="David M. Grant" w:date="2019-08-14T10:51:00Z">
              <w:r>
                <w:t>hover</w:t>
              </w:r>
            </w:ins>
          </w:p>
        </w:tc>
        <w:tc>
          <w:tcPr>
            <w:tcW w:w="0" w:type="auto"/>
            <w:shd w:val="clear" w:color="auto" w:fill="auto"/>
          </w:tcPr>
          <w:p w:rsidR="00FF5D87" w:rsidRPr="00540589" w:rsidRDefault="00FF5D87" w:rsidP="003219CD">
            <w:pPr>
              <w:spacing w:before="60" w:after="60"/>
              <w:jc w:val="left"/>
              <w:rPr>
                <w:ins w:id="114" w:author="David M. Grant" w:date="2019-08-14T10:48:00Z"/>
              </w:rPr>
            </w:pPr>
            <w:ins w:id="115" w:author="David M. Grant" w:date="2019-08-14T10:51:00Z">
              <w:r>
                <w:t>Boolean</w:t>
              </w:r>
            </w:ins>
          </w:p>
        </w:tc>
        <w:tc>
          <w:tcPr>
            <w:tcW w:w="1408" w:type="dxa"/>
            <w:shd w:val="clear" w:color="auto" w:fill="auto"/>
          </w:tcPr>
          <w:p w:rsidR="00FF5D87" w:rsidRPr="00540589" w:rsidRDefault="00FF5D87" w:rsidP="003219CD">
            <w:pPr>
              <w:spacing w:before="60" w:after="60"/>
              <w:jc w:val="left"/>
              <w:rPr>
                <w:ins w:id="116" w:author="David M. Grant" w:date="2019-08-14T10:48:00Z"/>
              </w:rPr>
            </w:pPr>
            <w:ins w:id="117" w:author="David M. Grant" w:date="2019-08-14T10:51:00Z">
              <w:r>
                <w:t>false</w:t>
              </w:r>
            </w:ins>
          </w:p>
        </w:tc>
        <w:tc>
          <w:tcPr>
            <w:tcW w:w="992" w:type="dxa"/>
            <w:shd w:val="clear" w:color="auto" w:fill="auto"/>
          </w:tcPr>
          <w:p w:rsidR="00FF5D87" w:rsidRPr="00540589" w:rsidRDefault="00FF5D87" w:rsidP="003219CD">
            <w:pPr>
              <w:spacing w:before="60" w:after="60"/>
              <w:jc w:val="left"/>
              <w:rPr>
                <w:ins w:id="118" w:author="David M. Grant" w:date="2019-08-14T10:48:00Z"/>
              </w:rPr>
            </w:pPr>
            <w:ins w:id="119" w:author="David M. Grant" w:date="2019-08-14T10:51:00Z">
              <w:r>
                <w:t>9-11.2.5</w:t>
              </w:r>
            </w:ins>
          </w:p>
        </w:tc>
        <w:tc>
          <w:tcPr>
            <w:tcW w:w="1843" w:type="dxa"/>
            <w:shd w:val="clear" w:color="auto" w:fill="auto"/>
          </w:tcPr>
          <w:p w:rsidR="00FF5D87" w:rsidRPr="00540589" w:rsidRDefault="00FF5D87" w:rsidP="003219CD">
            <w:pPr>
              <w:keepNext/>
              <w:spacing w:before="60" w:after="60"/>
              <w:jc w:val="left"/>
              <w:rPr>
                <w:ins w:id="120" w:author="David M. Grant" w:date="2019-08-14T10:48:00Z"/>
              </w:rPr>
            </w:pPr>
          </w:p>
        </w:tc>
      </w:tr>
    </w:tbl>
    <w:p w:rsidR="003219CD" w:rsidRPr="00540589" w:rsidRDefault="003219CD" w:rsidP="003219CD">
      <w:bookmarkStart w:id="121" w:name="_Ref505597335"/>
      <w:bookmarkStart w:id="122" w:name="_Ref505598823"/>
      <w:bookmarkEnd w:id="83"/>
    </w:p>
    <w:p w:rsidR="007F6A5A" w:rsidRDefault="007F6A5A" w:rsidP="003219CD">
      <w:pPr>
        <w:pStyle w:val="Heading5"/>
        <w:spacing w:before="120"/>
        <w:rPr>
          <w:i/>
        </w:rPr>
      </w:pPr>
      <w:r>
        <w:t>ViewingGroup</w:t>
      </w:r>
      <w:r w:rsidR="007729CA">
        <w:t>:</w:t>
      </w:r>
      <w:r w:rsidR="007729CA" w:rsidRPr="00D6150E">
        <w:rPr>
          <w:i/>
        </w:rPr>
        <w:t>viewingGroup</w:t>
      </w:r>
    </w:p>
    <w:p w:rsidR="0086305A" w:rsidRPr="00540589" w:rsidRDefault="00B22073" w:rsidP="003219CD">
      <w:r w:rsidRPr="00540589">
        <w:t>Sets the viewing group for</w:t>
      </w:r>
      <w:r w:rsidR="0086305A" w:rsidRPr="00540589">
        <w:t xml:space="preserve"> </w:t>
      </w:r>
      <w:r w:rsidR="00B86F52" w:rsidRPr="00540589">
        <w:t>d</w:t>
      </w:r>
      <w:r w:rsidRPr="00540589">
        <w:t>rawing commands</w:t>
      </w:r>
      <w:r w:rsidR="00B86F52" w:rsidRPr="00540589">
        <w:t xml:space="preserve"> which follow</w:t>
      </w:r>
      <w:r w:rsidRPr="00540589">
        <w:t>.</w:t>
      </w:r>
    </w:p>
    <w:p w:rsidR="000468D6" w:rsidRPr="00540589" w:rsidRDefault="00927588" w:rsidP="003219CD">
      <w:r w:rsidRPr="00540589">
        <w:rPr>
          <w:b/>
        </w:rPr>
        <w:t>Applicability</w:t>
      </w:r>
      <w:r w:rsidR="000468D6" w:rsidRPr="00540589">
        <w:t>: All</w:t>
      </w:r>
      <w:r w:rsidR="00C337D9" w:rsidRPr="00540589">
        <w:t xml:space="preserve"> </w:t>
      </w:r>
      <w:r w:rsidRPr="00540589">
        <w:t xml:space="preserve">drawing commands </w:t>
      </w:r>
      <w:r w:rsidR="00C337D9" w:rsidRPr="00540589">
        <w:t xml:space="preserve">except </w:t>
      </w:r>
      <w:r w:rsidR="00C337D9" w:rsidRPr="00540589">
        <w:rPr>
          <w:i/>
        </w:rPr>
        <w:t>NullInstruction</w:t>
      </w:r>
    </w:p>
    <w:p w:rsidR="007F6A5A" w:rsidRDefault="007F6A5A" w:rsidP="00235BE6">
      <w:pPr>
        <w:pStyle w:val="Heading5"/>
        <w:spacing w:before="120"/>
      </w:pPr>
      <w:r>
        <w:t>DisplayPlane</w:t>
      </w:r>
      <w:r w:rsidR="007729CA">
        <w:t>:</w:t>
      </w:r>
      <w:r w:rsidR="007729CA" w:rsidRPr="00B22073">
        <w:rPr>
          <w:i/>
        </w:rPr>
        <w:t>displayPlane</w:t>
      </w:r>
    </w:p>
    <w:p w:rsidR="0086305A" w:rsidRPr="00540589" w:rsidRDefault="00B22073" w:rsidP="00235BE6">
      <w:r w:rsidRPr="00540589">
        <w:t>Sets the display plane for drawing commands</w:t>
      </w:r>
      <w:r w:rsidR="00FA16AF" w:rsidRPr="00540589">
        <w:t xml:space="preserve"> which follow</w:t>
      </w:r>
      <w:r w:rsidRPr="00540589">
        <w:t>.</w:t>
      </w:r>
    </w:p>
    <w:p w:rsidR="00C337D9" w:rsidRPr="00540589" w:rsidRDefault="00927588" w:rsidP="00235BE6">
      <w:r w:rsidRPr="00540589">
        <w:rPr>
          <w:b/>
        </w:rPr>
        <w:t>Applicability</w:t>
      </w:r>
      <w:r w:rsidR="00C337D9" w:rsidRPr="00540589">
        <w:t xml:space="preserve">: </w:t>
      </w:r>
      <w:r w:rsidRPr="00540589">
        <w:t xml:space="preserve">All drawing commands except </w:t>
      </w:r>
      <w:r w:rsidRPr="00540589">
        <w:rPr>
          <w:i/>
        </w:rPr>
        <w:t>NullInstruction</w:t>
      </w:r>
    </w:p>
    <w:p w:rsidR="007F6A5A" w:rsidRDefault="007F6A5A" w:rsidP="00235BE6">
      <w:pPr>
        <w:pStyle w:val="Heading5"/>
        <w:spacing w:before="120"/>
      </w:pPr>
      <w:r>
        <w:t>DrawingPriority</w:t>
      </w:r>
      <w:r w:rsidR="007729CA">
        <w:t>:</w:t>
      </w:r>
      <w:r w:rsidR="007729CA" w:rsidRPr="00B22073">
        <w:rPr>
          <w:i/>
        </w:rPr>
        <w:t>drawingPriority</w:t>
      </w:r>
    </w:p>
    <w:p w:rsidR="0086305A" w:rsidRPr="00540589" w:rsidRDefault="00FA16AF" w:rsidP="00235BE6">
      <w:r w:rsidRPr="00540589">
        <w:t>Sets the drawing priority for drawing commands which follow.</w:t>
      </w:r>
    </w:p>
    <w:p w:rsidR="00C337D9" w:rsidRPr="00540589" w:rsidRDefault="00927588" w:rsidP="00235BE6">
      <w:r w:rsidRPr="00540589">
        <w:rPr>
          <w:b/>
        </w:rPr>
        <w:t>Applicability</w:t>
      </w:r>
      <w:r w:rsidR="00C337D9" w:rsidRPr="00540589">
        <w:t xml:space="preserve">: </w:t>
      </w:r>
      <w:r w:rsidRPr="00540589">
        <w:t xml:space="preserve">All drawing commands except </w:t>
      </w:r>
      <w:r w:rsidRPr="00540589">
        <w:rPr>
          <w:i/>
        </w:rPr>
        <w:t>NullInstruction</w:t>
      </w:r>
    </w:p>
    <w:p w:rsidR="007F6A5A" w:rsidRDefault="007F6A5A" w:rsidP="00235BE6">
      <w:pPr>
        <w:pStyle w:val="Heading5"/>
        <w:spacing w:before="120"/>
      </w:pPr>
      <w:r>
        <w:t>ScaleMinimum</w:t>
      </w:r>
      <w:r w:rsidR="007729CA">
        <w:t>:</w:t>
      </w:r>
      <w:r w:rsidR="007729CA" w:rsidRPr="00B22073">
        <w:rPr>
          <w:i/>
        </w:rPr>
        <w:t>scaleMinimum</w:t>
      </w:r>
    </w:p>
    <w:p w:rsidR="0086305A" w:rsidRPr="00540589" w:rsidRDefault="00FA16AF" w:rsidP="00235BE6">
      <w:r w:rsidRPr="00540589">
        <w:t>Sets the scale denominator defining the minimum scale for drawing commands which follow.</w:t>
      </w:r>
    </w:p>
    <w:p w:rsidR="00C337D9" w:rsidRPr="00540589" w:rsidRDefault="00927588" w:rsidP="00235BE6">
      <w:r w:rsidRPr="00540589">
        <w:rPr>
          <w:b/>
        </w:rPr>
        <w:t>Applicability</w:t>
      </w:r>
      <w:r w:rsidR="00C337D9" w:rsidRPr="00540589">
        <w:t xml:space="preserve">: </w:t>
      </w:r>
      <w:r w:rsidRPr="00540589">
        <w:t xml:space="preserve">All drawing commands except </w:t>
      </w:r>
      <w:r w:rsidRPr="00540589">
        <w:rPr>
          <w:i/>
        </w:rPr>
        <w:t>NullInstruction</w:t>
      </w:r>
    </w:p>
    <w:p w:rsidR="007F6A5A" w:rsidRDefault="007F6A5A" w:rsidP="00235BE6">
      <w:pPr>
        <w:pStyle w:val="Heading5"/>
        <w:spacing w:before="120"/>
      </w:pPr>
      <w:r>
        <w:t>ScaleMaximum</w:t>
      </w:r>
      <w:r w:rsidR="007729CA">
        <w:t>:</w:t>
      </w:r>
      <w:r w:rsidR="007729CA" w:rsidRPr="00115B7D">
        <w:rPr>
          <w:i/>
        </w:rPr>
        <w:t>scaleMaximum</w:t>
      </w:r>
    </w:p>
    <w:p w:rsidR="0086305A" w:rsidRPr="00540589" w:rsidRDefault="00FA16AF" w:rsidP="00235BE6">
      <w:r w:rsidRPr="00540589">
        <w:t>Sets the scale denominator defining the maximum scale for drawing commands which follow.</w:t>
      </w:r>
    </w:p>
    <w:p w:rsidR="00C337D9" w:rsidRDefault="00927588" w:rsidP="00235BE6">
      <w:pPr>
        <w:rPr>
          <w:ins w:id="123" w:author="David M. Grant" w:date="2019-08-14T10:51:00Z"/>
          <w:i/>
        </w:rPr>
      </w:pPr>
      <w:r w:rsidRPr="00540589">
        <w:rPr>
          <w:b/>
        </w:rPr>
        <w:t>Applicability</w:t>
      </w:r>
      <w:r w:rsidR="00C337D9" w:rsidRPr="00540589">
        <w:t xml:space="preserve">: </w:t>
      </w:r>
      <w:r w:rsidRPr="00540589">
        <w:t xml:space="preserve">All drawing commands except </w:t>
      </w:r>
      <w:r w:rsidRPr="00540589">
        <w:rPr>
          <w:i/>
        </w:rPr>
        <w:t>NullInstruction</w:t>
      </w:r>
    </w:p>
    <w:p w:rsidR="00FF5D87" w:rsidRDefault="00FF5D87" w:rsidP="00FF5D87">
      <w:pPr>
        <w:pStyle w:val="Heading5"/>
        <w:spacing w:before="120"/>
        <w:rPr>
          <w:ins w:id="124" w:author="David M. Grant" w:date="2019-08-14T10:52:00Z"/>
        </w:rPr>
      </w:pPr>
      <w:ins w:id="125" w:author="David M. Grant" w:date="2019-08-14T10:52:00Z">
        <w:r>
          <w:t>Id</w:t>
        </w:r>
      </w:ins>
      <w:ins w:id="126" w:author="David M. Grant" w:date="2019-08-14T11:47:00Z">
        <w:r w:rsidR="00517615" w:rsidRPr="00517615">
          <w:rPr>
            <w:i/>
          </w:rPr>
          <w:t>[</w:t>
        </w:r>
      </w:ins>
      <w:ins w:id="127" w:author="David M. Grant" w:date="2019-08-14T10:52:00Z">
        <w:r w:rsidRPr="00517615">
          <w:rPr>
            <w:i/>
          </w:rPr>
          <w:t>:id</w:t>
        </w:r>
      </w:ins>
      <w:ins w:id="128" w:author="David M. Grant" w:date="2019-08-14T11:47:00Z">
        <w:r w:rsidR="00517615" w:rsidRPr="00517615">
          <w:rPr>
            <w:i/>
          </w:rPr>
          <w:t>]</w:t>
        </w:r>
      </w:ins>
    </w:p>
    <w:p w:rsidR="00FF5D87" w:rsidRDefault="00FF5D87" w:rsidP="00FF5D87">
      <w:pPr>
        <w:rPr>
          <w:ins w:id="129" w:author="David M. Grant" w:date="2019-08-14T12:02:00Z"/>
        </w:rPr>
      </w:pPr>
      <w:ins w:id="130" w:author="David M. Grant" w:date="2019-08-14T10:52:00Z">
        <w:r w:rsidRPr="00540589">
          <w:t xml:space="preserve">Sets </w:t>
        </w:r>
        <w:r>
          <w:t xml:space="preserve">an </w:t>
        </w:r>
      </w:ins>
      <w:ins w:id="131" w:author="David M. Grant" w:date="2019-08-14T11:51:00Z">
        <w:r w:rsidR="00F6564B">
          <w:t>i</w:t>
        </w:r>
        <w:r w:rsidR="000D4A33">
          <w:t>dentifier</w:t>
        </w:r>
      </w:ins>
      <w:ins w:id="132" w:author="David M. Grant" w:date="2019-08-14T10:52:00Z">
        <w:r>
          <w:t xml:space="preserve"> </w:t>
        </w:r>
        <w:r w:rsidRPr="00540589">
          <w:t>for drawing commands which follow.</w:t>
        </w:r>
      </w:ins>
      <w:ins w:id="133" w:author="David M. Grant" w:date="2019-08-14T11:48:00Z">
        <w:r w:rsidR="00517615">
          <w:t xml:space="preserve"> When no parameters are prese</w:t>
        </w:r>
        <w:r w:rsidR="000D4A33">
          <w:t xml:space="preserve">nt, resets to the default state of no </w:t>
        </w:r>
      </w:ins>
      <w:ins w:id="134" w:author="David M. Grant" w:date="2019-08-14T11:51:00Z">
        <w:r w:rsidR="000D4A33">
          <w:t>identifier</w:t>
        </w:r>
      </w:ins>
      <w:ins w:id="135" w:author="David M. Grant" w:date="2019-08-14T11:48:00Z">
        <w:r w:rsidR="000D4A33">
          <w:t>.</w:t>
        </w:r>
      </w:ins>
    </w:p>
    <w:p w:rsidR="00684CAB" w:rsidRPr="00540589" w:rsidRDefault="00684CAB" w:rsidP="00684CAB">
      <w:pPr>
        <w:ind w:left="907"/>
        <w:rPr>
          <w:ins w:id="136" w:author="David M. Grant" w:date="2019-08-14T10:52:00Z"/>
        </w:rPr>
      </w:pPr>
      <w:ins w:id="137" w:author="David M. Grant" w:date="2019-08-14T12:02:00Z">
        <w:r w:rsidRPr="00684CAB">
          <w:rPr>
            <w:i/>
          </w:rPr>
          <w:t>id</w:t>
        </w:r>
        <w:r>
          <w:tab/>
          <w:t>An identifier for drawing commands which follow</w:t>
        </w:r>
      </w:ins>
    </w:p>
    <w:p w:rsidR="00FF5D87" w:rsidRDefault="00FF5D87" w:rsidP="00FF5D87">
      <w:pPr>
        <w:rPr>
          <w:ins w:id="138" w:author="David M. Grant" w:date="2019-08-14T10:53:00Z"/>
        </w:rPr>
      </w:pPr>
      <w:ins w:id="139" w:author="David M. Grant" w:date="2019-08-14T10:52:00Z">
        <w:r w:rsidRPr="00540589">
          <w:rPr>
            <w:b/>
          </w:rPr>
          <w:t>Applicability</w:t>
        </w:r>
        <w:r w:rsidRPr="00540589">
          <w:t xml:space="preserve">: </w:t>
        </w:r>
        <w:r>
          <w:t>All drawing commands</w:t>
        </w:r>
      </w:ins>
    </w:p>
    <w:p w:rsidR="00FF5D87" w:rsidRDefault="00FF5D87" w:rsidP="00FF5D87">
      <w:pPr>
        <w:pStyle w:val="Heading5"/>
        <w:spacing w:before="120"/>
        <w:rPr>
          <w:ins w:id="140" w:author="David M. Grant" w:date="2019-08-14T10:53:00Z"/>
        </w:rPr>
      </w:pPr>
      <w:ins w:id="141" w:author="David M. Grant" w:date="2019-08-14T10:53:00Z">
        <w:r>
          <w:t>Parent</w:t>
        </w:r>
      </w:ins>
      <w:ins w:id="142" w:author="David M. Grant" w:date="2019-08-14T11:50:00Z">
        <w:r w:rsidR="003922A6" w:rsidRPr="000D4A33">
          <w:rPr>
            <w:i/>
          </w:rPr>
          <w:t>[</w:t>
        </w:r>
      </w:ins>
      <w:ins w:id="143" w:author="David M. Grant" w:date="2019-08-14T10:53:00Z">
        <w:r w:rsidRPr="000D4A33">
          <w:rPr>
            <w:i/>
          </w:rPr>
          <w:t>:</w:t>
        </w:r>
      </w:ins>
      <w:ins w:id="144" w:author="David M. Grant" w:date="2019-08-14T11:27:00Z">
        <w:r w:rsidR="00CA4E5F" w:rsidRPr="000D4A33">
          <w:rPr>
            <w:i/>
          </w:rPr>
          <w:t>i</w:t>
        </w:r>
      </w:ins>
      <w:ins w:id="145" w:author="David M. Grant" w:date="2019-08-14T10:54:00Z">
        <w:r w:rsidRPr="000D4A33">
          <w:rPr>
            <w:i/>
          </w:rPr>
          <w:t>d</w:t>
        </w:r>
      </w:ins>
      <w:ins w:id="146" w:author="David M. Grant" w:date="2019-08-14T11:49:00Z">
        <w:r w:rsidR="003922A6" w:rsidRPr="000D4A33">
          <w:rPr>
            <w:i/>
          </w:rPr>
          <w:t>]</w:t>
        </w:r>
      </w:ins>
    </w:p>
    <w:p w:rsidR="00FF5D87" w:rsidRDefault="00332CE9" w:rsidP="00FF5D87">
      <w:pPr>
        <w:rPr>
          <w:ins w:id="147" w:author="David M. Grant" w:date="2019-08-14T12:03:00Z"/>
        </w:rPr>
      </w:pPr>
      <w:ins w:id="148" w:author="David M. Grant" w:date="2019-08-14T10:54:00Z">
        <w:r>
          <w:t>Visibility of drawing commands which follow is dependent on the visibility of command(s) with the specified id</w:t>
        </w:r>
      </w:ins>
      <w:ins w:id="149" w:author="David M. Grant" w:date="2019-08-14T11:51:00Z">
        <w:r w:rsidR="0071425D">
          <w:t>entifier</w:t>
        </w:r>
      </w:ins>
      <w:ins w:id="150" w:author="David M. Grant" w:date="2019-08-14T10:53:00Z">
        <w:r w:rsidR="00FF5D87" w:rsidRPr="00540589">
          <w:t>.</w:t>
        </w:r>
      </w:ins>
      <w:ins w:id="151" w:author="David M. Grant" w:date="2019-08-14T11:49:00Z">
        <w:r w:rsidR="00517615">
          <w:t xml:space="preserve"> When no parameters are present, resets to the default state of no parent dependency.</w:t>
        </w:r>
      </w:ins>
    </w:p>
    <w:p w:rsidR="00684CAB" w:rsidRPr="00540589" w:rsidRDefault="00684CAB" w:rsidP="002224D0">
      <w:pPr>
        <w:ind w:left="907"/>
        <w:rPr>
          <w:ins w:id="152" w:author="David M. Grant" w:date="2019-08-14T10:53:00Z"/>
        </w:rPr>
      </w:pPr>
      <w:ins w:id="153" w:author="David M. Grant" w:date="2019-08-14T12:03:00Z">
        <w:r w:rsidRPr="002224D0">
          <w:rPr>
            <w:i/>
          </w:rPr>
          <w:t>id</w:t>
        </w:r>
        <w:r>
          <w:tab/>
          <w:t xml:space="preserve">The identifier </w:t>
        </w:r>
      </w:ins>
      <w:ins w:id="154" w:author="David M. Grant" w:date="2019-08-14T12:04:00Z">
        <w:r>
          <w:t>of</w:t>
        </w:r>
      </w:ins>
      <w:ins w:id="155" w:author="David M. Grant" w:date="2019-08-14T12:03:00Z">
        <w:r>
          <w:t xml:space="preserve"> the parent command(s)</w:t>
        </w:r>
      </w:ins>
    </w:p>
    <w:p w:rsidR="00FF5D87" w:rsidRPr="00540589" w:rsidRDefault="00FF5D87" w:rsidP="00FF5D87">
      <w:pPr>
        <w:rPr>
          <w:ins w:id="156" w:author="David M. Grant" w:date="2019-08-14T10:53:00Z"/>
        </w:rPr>
      </w:pPr>
      <w:ins w:id="157" w:author="David M. Grant" w:date="2019-08-14T10:53:00Z">
        <w:r w:rsidRPr="00540589">
          <w:rPr>
            <w:b/>
          </w:rPr>
          <w:t>Applicability</w:t>
        </w:r>
        <w:r w:rsidRPr="00540589">
          <w:t xml:space="preserve">: All drawing commands except </w:t>
        </w:r>
        <w:r w:rsidRPr="00540589">
          <w:rPr>
            <w:i/>
          </w:rPr>
          <w:t>NullInstruction</w:t>
        </w:r>
      </w:ins>
    </w:p>
    <w:p w:rsidR="00FF5D87" w:rsidRDefault="00332CE9" w:rsidP="00FF5D87">
      <w:pPr>
        <w:pStyle w:val="Heading5"/>
        <w:spacing w:before="120"/>
        <w:rPr>
          <w:ins w:id="158" w:author="David M. Grant" w:date="2019-08-14T10:53:00Z"/>
        </w:rPr>
      </w:pPr>
      <w:ins w:id="159" w:author="David M. Grant" w:date="2019-08-14T10:56:00Z">
        <w:r>
          <w:t>Hover</w:t>
        </w:r>
      </w:ins>
      <w:ins w:id="160" w:author="David M. Grant" w:date="2019-08-14T10:53:00Z">
        <w:r w:rsidR="00FF5D87">
          <w:t>:</w:t>
        </w:r>
      </w:ins>
      <w:ins w:id="161" w:author="David M. Grant" w:date="2019-08-14T10:56:00Z">
        <w:r>
          <w:rPr>
            <w:i/>
          </w:rPr>
          <w:t>hover</w:t>
        </w:r>
      </w:ins>
    </w:p>
    <w:p w:rsidR="00FF5D87" w:rsidRDefault="00684CAB" w:rsidP="00FF5D87">
      <w:pPr>
        <w:rPr>
          <w:ins w:id="162" w:author="David M. Grant" w:date="2019-08-14T12:05:00Z"/>
        </w:rPr>
      </w:pPr>
      <w:ins w:id="163" w:author="David M. Grant" w:date="2019-08-14T12:07:00Z">
        <w:r>
          <w:t>Specifies whether v</w:t>
        </w:r>
      </w:ins>
      <w:ins w:id="164" w:author="David M. Grant" w:date="2019-08-14T10:56:00Z">
        <w:r w:rsidR="00332CE9">
          <w:t>isibility of drawing commands which follow is dependent on hover-over</w:t>
        </w:r>
      </w:ins>
      <w:ins w:id="165" w:author="David M. Grant" w:date="2019-08-14T10:53:00Z">
        <w:r w:rsidR="00FF5D87" w:rsidRPr="00540589">
          <w:t>.</w:t>
        </w:r>
      </w:ins>
      <w:ins w:id="166" w:author="David M. Grant" w:date="2019-08-14T10:57:00Z">
        <w:r w:rsidR="00332CE9">
          <w:t xml:space="preserve"> OEM implementation of support for this feature is optional.</w:t>
        </w:r>
      </w:ins>
    </w:p>
    <w:p w:rsidR="00684CAB" w:rsidRPr="002224D0" w:rsidRDefault="00684CAB" w:rsidP="002224D0">
      <w:pPr>
        <w:ind w:left="907"/>
        <w:rPr>
          <w:ins w:id="167" w:author="David M. Grant" w:date="2019-08-14T12:06:00Z"/>
          <w:i/>
        </w:rPr>
      </w:pPr>
      <w:ins w:id="168" w:author="David M. Grant" w:date="2019-08-14T12:05:00Z">
        <w:r w:rsidRPr="002224D0">
          <w:rPr>
            <w:i/>
          </w:rPr>
          <w:t>hover</w:t>
        </w:r>
      </w:ins>
    </w:p>
    <w:p w:rsidR="00684CAB" w:rsidRDefault="00684CAB" w:rsidP="002224D0">
      <w:pPr>
        <w:ind w:left="1814"/>
        <w:rPr>
          <w:ins w:id="169" w:author="David M. Grant" w:date="2019-08-14T12:06:00Z"/>
        </w:rPr>
      </w:pPr>
      <w:ins w:id="170" w:author="David M. Grant" w:date="2019-08-14T12:06:00Z">
        <w:r w:rsidRPr="002224D0">
          <w:rPr>
            <w:i/>
          </w:rPr>
          <w:t>true</w:t>
        </w:r>
        <w:r>
          <w:tab/>
          <w:t>Visibility is dependent on hover-over</w:t>
        </w:r>
      </w:ins>
    </w:p>
    <w:p w:rsidR="00684CAB" w:rsidRPr="00540589" w:rsidRDefault="00684CAB" w:rsidP="002224D0">
      <w:pPr>
        <w:ind w:left="1814"/>
        <w:rPr>
          <w:ins w:id="171" w:author="David M. Grant" w:date="2019-08-14T10:53:00Z"/>
        </w:rPr>
      </w:pPr>
      <w:ins w:id="172" w:author="David M. Grant" w:date="2019-08-14T12:06:00Z">
        <w:r w:rsidRPr="002224D0">
          <w:rPr>
            <w:i/>
          </w:rPr>
          <w:t>false</w:t>
        </w:r>
      </w:ins>
      <w:ins w:id="173" w:author="David M. Grant" w:date="2019-08-14T12:05:00Z">
        <w:r>
          <w:tab/>
        </w:r>
      </w:ins>
      <w:ins w:id="174" w:author="David M. Grant" w:date="2019-08-14T12:07:00Z">
        <w:r>
          <w:t>Visibility is not dependent on hover-over</w:t>
        </w:r>
      </w:ins>
    </w:p>
    <w:p w:rsidR="00FF5D87" w:rsidRPr="00D14C77" w:rsidRDefault="00FF5D87" w:rsidP="00235BE6">
      <w:pPr>
        <w:rPr>
          <w:i/>
        </w:rPr>
      </w:pPr>
      <w:ins w:id="175" w:author="David M. Grant" w:date="2019-08-14T10:53:00Z">
        <w:r w:rsidRPr="00540589">
          <w:rPr>
            <w:b/>
          </w:rPr>
          <w:t>Applicability</w:t>
        </w:r>
        <w:r w:rsidRPr="00540589">
          <w:t xml:space="preserve">: All drawing commands except </w:t>
        </w:r>
        <w:r w:rsidRPr="00540589">
          <w:rPr>
            <w:i/>
          </w:rPr>
          <w:t>NullInstruction</w:t>
        </w:r>
      </w:ins>
    </w:p>
    <w:p w:rsidR="00997909" w:rsidRPr="00540589" w:rsidRDefault="00235BE6" w:rsidP="00235BE6">
      <w:pPr>
        <w:pStyle w:val="Heading4"/>
        <w:tabs>
          <w:tab w:val="left" w:pos="1134"/>
        </w:tabs>
        <w:spacing w:before="120"/>
      </w:pPr>
      <w:r w:rsidRPr="00540589">
        <w:tab/>
      </w:r>
      <w:r w:rsidR="00607096" w:rsidRPr="00540589">
        <w:t>Transform</w:t>
      </w:r>
      <w:r w:rsidR="00997909" w:rsidRPr="00540589">
        <w:t xml:space="preserve"> Commands</w:t>
      </w:r>
      <w:bookmarkEnd w:id="122"/>
    </w:p>
    <w:p w:rsidR="00997909" w:rsidRPr="00540589" w:rsidRDefault="00607096" w:rsidP="00997909">
      <w:r w:rsidRPr="00540589">
        <w:t>Transform</w:t>
      </w:r>
      <w:r w:rsidR="00997909" w:rsidRPr="00540589">
        <w:t xml:space="preserve"> </w:t>
      </w:r>
      <w:r w:rsidR="00FA16AF" w:rsidRPr="00540589">
        <w:t>commands</w:t>
      </w:r>
      <w:r w:rsidR="00997909" w:rsidRPr="00540589">
        <w:t xml:space="preserve"> </w:t>
      </w:r>
      <w:r w:rsidR="0009760C" w:rsidRPr="00540589">
        <w:t>apply transformations</w:t>
      </w:r>
      <w:r w:rsidR="00997909" w:rsidRPr="00540589">
        <w:t xml:space="preserve"> </w:t>
      </w:r>
      <w:r w:rsidR="0009760C" w:rsidRPr="00540589">
        <w:t>to</w:t>
      </w:r>
      <w:r w:rsidR="00997909" w:rsidRPr="00540589">
        <w:t xml:space="preserve"> elements</w:t>
      </w:r>
      <w:r w:rsidR="00675283" w:rsidRPr="00540589">
        <w:t xml:space="preserve">, such as symbols, rendered by </w:t>
      </w:r>
      <w:r w:rsidR="00B67859" w:rsidRPr="00540589">
        <w:t xml:space="preserve">applicable </w:t>
      </w:r>
      <w:r w:rsidR="00675283" w:rsidRPr="00540589">
        <w:t>drawing commands</w:t>
      </w:r>
      <w:r w:rsidR="00B67859" w:rsidRPr="00540589">
        <w:t xml:space="preserve"> which follow</w:t>
      </w:r>
      <w:r w:rsidR="00997909" w:rsidRPr="00540589">
        <w:t>.</w:t>
      </w:r>
    </w:p>
    <w:p w:rsidR="00F96FCD" w:rsidRPr="00540589" w:rsidRDefault="00F96FCD" w:rsidP="00235BE6">
      <w:pPr>
        <w:pStyle w:val="Caption"/>
        <w:spacing w:before="120"/>
      </w:pPr>
      <w:r w:rsidRPr="00540589">
        <w:t>Table 9</w:t>
      </w:r>
      <w:r w:rsidR="00235BE6" w:rsidRPr="00540589">
        <w:t>a</w:t>
      </w:r>
      <w:r w:rsidR="00541A60" w:rsidRPr="00540589">
        <w:t>-</w:t>
      </w:r>
      <w:fldSimple w:instr=" SEQ Table \* ARABIC ">
        <w:r w:rsidR="00565F2C">
          <w:rPr>
            <w:noProof/>
          </w:rPr>
          <w:t>8</w:t>
        </w:r>
      </w:fldSimple>
      <w:r w:rsidRPr="00540589">
        <w:t xml:space="preserve"> </w:t>
      </w:r>
      <w:r w:rsidR="00235BE6" w:rsidRPr="00540589">
        <w:t>–</w:t>
      </w:r>
      <w:r w:rsidRPr="00540589">
        <w:t xml:space="preserve"> Transform Commands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062"/>
        <w:gridCol w:w="1451"/>
        <w:gridCol w:w="1673"/>
        <w:gridCol w:w="2113"/>
      </w:tblGrid>
      <w:tr w:rsidR="00235BE6" w:rsidRPr="00540589" w:rsidTr="00E35F9E">
        <w:tc>
          <w:tcPr>
            <w:tcW w:w="1585" w:type="dxa"/>
            <w:shd w:val="clear" w:color="auto" w:fill="auto"/>
          </w:tcPr>
          <w:p w:rsidR="00235BE6" w:rsidRPr="00540589" w:rsidRDefault="00235BE6" w:rsidP="00235BE6">
            <w:pPr>
              <w:spacing w:before="60" w:after="60"/>
              <w:jc w:val="left"/>
              <w:rPr>
                <w:b/>
              </w:rPr>
            </w:pPr>
            <w:r w:rsidRPr="00540589">
              <w:rPr>
                <w:b/>
              </w:rPr>
              <w:t>Command</w:t>
            </w:r>
          </w:p>
        </w:tc>
        <w:tc>
          <w:tcPr>
            <w:tcW w:w="2062" w:type="dxa"/>
            <w:shd w:val="clear" w:color="auto" w:fill="auto"/>
          </w:tcPr>
          <w:p w:rsidR="00235BE6" w:rsidRPr="00540589" w:rsidRDefault="00235BE6" w:rsidP="00235BE6">
            <w:pPr>
              <w:spacing w:before="60" w:after="60"/>
              <w:jc w:val="left"/>
              <w:rPr>
                <w:b/>
              </w:rPr>
            </w:pPr>
            <w:r w:rsidRPr="00540589">
              <w:rPr>
                <w:b/>
              </w:rPr>
              <w:t>Parameters</w:t>
            </w:r>
          </w:p>
        </w:tc>
        <w:tc>
          <w:tcPr>
            <w:tcW w:w="1451" w:type="dxa"/>
            <w:shd w:val="clear" w:color="auto" w:fill="auto"/>
          </w:tcPr>
          <w:p w:rsidR="00235BE6" w:rsidRPr="00540589" w:rsidRDefault="00235BE6" w:rsidP="00235BE6">
            <w:pPr>
              <w:spacing w:before="60" w:after="60"/>
              <w:jc w:val="left"/>
              <w:rPr>
                <w:b/>
              </w:rPr>
            </w:pPr>
            <w:r w:rsidRPr="00540589">
              <w:rPr>
                <w:b/>
              </w:rPr>
              <w:t>Type</w:t>
            </w:r>
          </w:p>
        </w:tc>
        <w:tc>
          <w:tcPr>
            <w:tcW w:w="1673" w:type="dxa"/>
            <w:shd w:val="clear" w:color="auto" w:fill="auto"/>
          </w:tcPr>
          <w:p w:rsidR="00235BE6" w:rsidRPr="00540589" w:rsidRDefault="00235BE6" w:rsidP="00235BE6">
            <w:pPr>
              <w:spacing w:before="60" w:after="60"/>
              <w:jc w:val="left"/>
              <w:rPr>
                <w:b/>
              </w:rPr>
            </w:pPr>
            <w:r w:rsidRPr="00540589">
              <w:rPr>
                <w:b/>
              </w:rPr>
              <w:t>Initial State</w:t>
            </w:r>
          </w:p>
        </w:tc>
        <w:tc>
          <w:tcPr>
            <w:tcW w:w="2113" w:type="dxa"/>
            <w:shd w:val="clear" w:color="auto" w:fill="auto"/>
          </w:tcPr>
          <w:p w:rsidR="00235BE6" w:rsidRPr="00540589" w:rsidRDefault="00235BE6" w:rsidP="00235BE6">
            <w:pPr>
              <w:spacing w:before="60" w:after="60"/>
              <w:jc w:val="left"/>
              <w:rPr>
                <w:b/>
              </w:rPr>
            </w:pPr>
            <w:r w:rsidRPr="00540589">
              <w:rPr>
                <w:b/>
              </w:rPr>
              <w:t>Part 9 Reference</w:t>
            </w:r>
          </w:p>
        </w:tc>
      </w:tr>
      <w:tr w:rsidR="00235BE6" w:rsidRPr="00540589" w:rsidTr="00E35F9E">
        <w:trPr>
          <w:trHeight w:val="156"/>
        </w:trPr>
        <w:tc>
          <w:tcPr>
            <w:tcW w:w="1585" w:type="dxa"/>
            <w:vMerge w:val="restart"/>
            <w:shd w:val="clear" w:color="auto" w:fill="auto"/>
          </w:tcPr>
          <w:p w:rsidR="00C053A8" w:rsidRPr="00540589" w:rsidRDefault="00C053A8" w:rsidP="00235BE6">
            <w:pPr>
              <w:spacing w:before="60" w:after="60"/>
              <w:jc w:val="left"/>
            </w:pPr>
            <w:r w:rsidRPr="00540589">
              <w:t>LocalOffset</w:t>
            </w:r>
          </w:p>
        </w:tc>
        <w:tc>
          <w:tcPr>
            <w:tcW w:w="2062" w:type="dxa"/>
            <w:shd w:val="clear" w:color="auto" w:fill="auto"/>
          </w:tcPr>
          <w:p w:rsidR="00C053A8" w:rsidRPr="00540589" w:rsidRDefault="00C053A8" w:rsidP="00235BE6">
            <w:pPr>
              <w:spacing w:before="60" w:after="60"/>
              <w:jc w:val="left"/>
            </w:pPr>
            <w:r w:rsidRPr="00540589">
              <w:t>xOffsetMM</w:t>
            </w:r>
          </w:p>
        </w:tc>
        <w:tc>
          <w:tcPr>
            <w:tcW w:w="1451" w:type="dxa"/>
            <w:shd w:val="clear" w:color="auto" w:fill="auto"/>
          </w:tcPr>
          <w:p w:rsidR="00C053A8" w:rsidRPr="00540589" w:rsidRDefault="00743E9B" w:rsidP="00235BE6">
            <w:pPr>
              <w:spacing w:before="60" w:after="60"/>
              <w:jc w:val="left"/>
            </w:pPr>
            <w:r w:rsidRPr="00540589">
              <w:t>Double</w:t>
            </w:r>
          </w:p>
        </w:tc>
        <w:tc>
          <w:tcPr>
            <w:tcW w:w="1673" w:type="dxa"/>
            <w:shd w:val="clear" w:color="auto" w:fill="auto"/>
          </w:tcPr>
          <w:p w:rsidR="00C053A8" w:rsidRPr="00540589" w:rsidRDefault="00C053A8" w:rsidP="00235BE6">
            <w:pPr>
              <w:spacing w:before="60" w:after="60"/>
              <w:jc w:val="left"/>
            </w:pPr>
            <w:r w:rsidRPr="00540589">
              <w:t>0</w:t>
            </w:r>
          </w:p>
        </w:tc>
        <w:tc>
          <w:tcPr>
            <w:tcW w:w="2113" w:type="dxa"/>
            <w:vMerge w:val="restart"/>
            <w:shd w:val="clear" w:color="auto" w:fill="auto"/>
          </w:tcPr>
          <w:p w:rsidR="00C053A8" w:rsidRPr="00540589" w:rsidRDefault="00C053A8" w:rsidP="00235BE6">
            <w:pPr>
              <w:spacing w:before="60" w:after="60"/>
              <w:jc w:val="left"/>
            </w:pPr>
            <w:r w:rsidRPr="00540589">
              <w:t>9-12.2.2.7</w:t>
            </w:r>
          </w:p>
        </w:tc>
      </w:tr>
      <w:tr w:rsidR="00235BE6" w:rsidRPr="00540589" w:rsidTr="00E35F9E">
        <w:trPr>
          <w:trHeight w:val="156"/>
        </w:trPr>
        <w:tc>
          <w:tcPr>
            <w:tcW w:w="1585" w:type="dxa"/>
            <w:vMerge/>
            <w:shd w:val="clear" w:color="auto" w:fill="auto"/>
          </w:tcPr>
          <w:p w:rsidR="00C053A8" w:rsidRPr="00540589" w:rsidRDefault="00C053A8" w:rsidP="00235BE6">
            <w:pPr>
              <w:spacing w:before="60" w:after="60"/>
              <w:jc w:val="left"/>
            </w:pPr>
          </w:p>
        </w:tc>
        <w:tc>
          <w:tcPr>
            <w:tcW w:w="2062" w:type="dxa"/>
            <w:shd w:val="clear" w:color="auto" w:fill="auto"/>
          </w:tcPr>
          <w:p w:rsidR="00C053A8" w:rsidRPr="00540589" w:rsidRDefault="00C053A8" w:rsidP="00235BE6">
            <w:pPr>
              <w:spacing w:before="60" w:after="60"/>
              <w:jc w:val="left"/>
            </w:pPr>
            <w:r w:rsidRPr="00540589">
              <w:t>yOffsetMM</w:t>
            </w:r>
          </w:p>
        </w:tc>
        <w:tc>
          <w:tcPr>
            <w:tcW w:w="1451" w:type="dxa"/>
            <w:shd w:val="clear" w:color="auto" w:fill="auto"/>
          </w:tcPr>
          <w:p w:rsidR="00C053A8" w:rsidRPr="00540589" w:rsidRDefault="00743E9B" w:rsidP="00235BE6">
            <w:pPr>
              <w:spacing w:before="60" w:after="60"/>
              <w:jc w:val="left"/>
            </w:pPr>
            <w:r w:rsidRPr="00540589">
              <w:t>Double</w:t>
            </w:r>
          </w:p>
        </w:tc>
        <w:tc>
          <w:tcPr>
            <w:tcW w:w="1673" w:type="dxa"/>
            <w:shd w:val="clear" w:color="auto" w:fill="auto"/>
          </w:tcPr>
          <w:p w:rsidR="00C053A8" w:rsidRPr="00540589" w:rsidRDefault="00C053A8" w:rsidP="00235BE6">
            <w:pPr>
              <w:spacing w:before="60" w:after="60"/>
              <w:jc w:val="left"/>
            </w:pPr>
            <w:r w:rsidRPr="00540589">
              <w:t>0</w:t>
            </w:r>
          </w:p>
        </w:tc>
        <w:tc>
          <w:tcPr>
            <w:tcW w:w="2113" w:type="dxa"/>
            <w:vMerge/>
            <w:shd w:val="clear" w:color="auto" w:fill="auto"/>
          </w:tcPr>
          <w:p w:rsidR="00C053A8" w:rsidRPr="00540589" w:rsidRDefault="00C053A8" w:rsidP="00235BE6">
            <w:pPr>
              <w:spacing w:before="60" w:after="60"/>
              <w:jc w:val="left"/>
            </w:pPr>
          </w:p>
        </w:tc>
      </w:tr>
      <w:tr w:rsidR="00235BE6" w:rsidRPr="00540589" w:rsidTr="00E35F9E">
        <w:trPr>
          <w:trHeight w:val="156"/>
        </w:trPr>
        <w:tc>
          <w:tcPr>
            <w:tcW w:w="1585" w:type="dxa"/>
            <w:vMerge w:val="restart"/>
            <w:shd w:val="clear" w:color="auto" w:fill="auto"/>
          </w:tcPr>
          <w:p w:rsidR="00C053A8" w:rsidRPr="00540589" w:rsidRDefault="00C053A8" w:rsidP="00235BE6">
            <w:pPr>
              <w:spacing w:before="60" w:after="60"/>
              <w:jc w:val="left"/>
            </w:pPr>
            <w:r w:rsidRPr="00540589">
              <w:t>LinePlacement</w:t>
            </w:r>
          </w:p>
        </w:tc>
        <w:tc>
          <w:tcPr>
            <w:tcW w:w="2062" w:type="dxa"/>
            <w:shd w:val="clear" w:color="auto" w:fill="auto"/>
          </w:tcPr>
          <w:p w:rsidR="00C053A8" w:rsidRPr="00540589" w:rsidRDefault="00C053A8" w:rsidP="00235BE6">
            <w:pPr>
              <w:spacing w:before="60" w:after="60"/>
              <w:jc w:val="left"/>
            </w:pPr>
            <w:r w:rsidRPr="00540589">
              <w:t>linePlacementMode</w:t>
            </w:r>
          </w:p>
        </w:tc>
        <w:tc>
          <w:tcPr>
            <w:tcW w:w="1451" w:type="dxa"/>
            <w:shd w:val="clear" w:color="auto" w:fill="auto"/>
          </w:tcPr>
          <w:p w:rsidR="00C053A8" w:rsidRPr="00540589" w:rsidRDefault="00743E9B" w:rsidP="00235BE6">
            <w:pPr>
              <w:spacing w:before="60" w:after="60"/>
              <w:jc w:val="left"/>
            </w:pPr>
            <w:r w:rsidRPr="00540589">
              <w:t>String</w:t>
            </w:r>
          </w:p>
        </w:tc>
        <w:tc>
          <w:tcPr>
            <w:tcW w:w="1673" w:type="dxa"/>
            <w:shd w:val="clear" w:color="auto" w:fill="auto"/>
          </w:tcPr>
          <w:p w:rsidR="00C053A8" w:rsidRPr="00540589" w:rsidRDefault="00C053A8" w:rsidP="00235BE6">
            <w:pPr>
              <w:spacing w:before="60" w:after="60"/>
              <w:jc w:val="left"/>
            </w:pPr>
            <w:r w:rsidRPr="00540589">
              <w:t>Relative</w:t>
            </w:r>
          </w:p>
        </w:tc>
        <w:tc>
          <w:tcPr>
            <w:tcW w:w="2113" w:type="dxa"/>
            <w:vMerge w:val="restart"/>
            <w:shd w:val="clear" w:color="auto" w:fill="auto"/>
          </w:tcPr>
          <w:p w:rsidR="00C053A8" w:rsidRPr="00540589" w:rsidRDefault="00C053A8" w:rsidP="00235BE6">
            <w:pPr>
              <w:spacing w:before="60" w:after="60"/>
              <w:jc w:val="left"/>
            </w:pPr>
            <w:r w:rsidRPr="00540589">
              <w:t>9-12.3.1.5</w:t>
            </w:r>
          </w:p>
        </w:tc>
      </w:tr>
      <w:tr w:rsidR="00235BE6" w:rsidRPr="00540589" w:rsidTr="00E35F9E">
        <w:trPr>
          <w:trHeight w:val="156"/>
        </w:trPr>
        <w:tc>
          <w:tcPr>
            <w:tcW w:w="1585" w:type="dxa"/>
            <w:vMerge/>
            <w:shd w:val="clear" w:color="auto" w:fill="auto"/>
          </w:tcPr>
          <w:p w:rsidR="00C053A8" w:rsidRPr="00540589" w:rsidRDefault="00C053A8" w:rsidP="00235BE6">
            <w:pPr>
              <w:spacing w:before="60" w:after="60"/>
              <w:jc w:val="left"/>
            </w:pPr>
          </w:p>
        </w:tc>
        <w:tc>
          <w:tcPr>
            <w:tcW w:w="2062" w:type="dxa"/>
            <w:shd w:val="clear" w:color="auto" w:fill="auto"/>
          </w:tcPr>
          <w:p w:rsidR="00C053A8" w:rsidRPr="00540589" w:rsidRDefault="00996A75" w:rsidP="00235BE6">
            <w:pPr>
              <w:spacing w:before="60" w:after="60"/>
              <w:jc w:val="left"/>
            </w:pPr>
            <w:r w:rsidRPr="00540589">
              <w:t>O</w:t>
            </w:r>
            <w:r w:rsidR="00C053A8" w:rsidRPr="00540589">
              <w:t>ffset</w:t>
            </w:r>
          </w:p>
        </w:tc>
        <w:tc>
          <w:tcPr>
            <w:tcW w:w="1451" w:type="dxa"/>
            <w:shd w:val="clear" w:color="auto" w:fill="auto"/>
          </w:tcPr>
          <w:p w:rsidR="00C053A8" w:rsidRPr="00540589" w:rsidRDefault="00743E9B" w:rsidP="00235BE6">
            <w:pPr>
              <w:spacing w:before="60" w:after="60"/>
              <w:jc w:val="left"/>
            </w:pPr>
            <w:r w:rsidRPr="00540589">
              <w:t>Double</w:t>
            </w:r>
          </w:p>
        </w:tc>
        <w:tc>
          <w:tcPr>
            <w:tcW w:w="1673" w:type="dxa"/>
            <w:shd w:val="clear" w:color="auto" w:fill="auto"/>
          </w:tcPr>
          <w:p w:rsidR="00C053A8" w:rsidRPr="00540589" w:rsidRDefault="00C053A8" w:rsidP="00235BE6">
            <w:pPr>
              <w:spacing w:before="60" w:after="60"/>
              <w:jc w:val="left"/>
            </w:pPr>
            <w:r w:rsidRPr="00540589">
              <w:t>0.5</w:t>
            </w:r>
          </w:p>
        </w:tc>
        <w:tc>
          <w:tcPr>
            <w:tcW w:w="2113" w:type="dxa"/>
            <w:vMerge/>
            <w:shd w:val="clear" w:color="auto" w:fill="auto"/>
          </w:tcPr>
          <w:p w:rsidR="00C053A8" w:rsidRPr="00540589" w:rsidRDefault="00C053A8" w:rsidP="00235BE6">
            <w:pPr>
              <w:spacing w:before="60" w:after="60"/>
              <w:jc w:val="left"/>
            </w:pPr>
          </w:p>
        </w:tc>
      </w:tr>
      <w:tr w:rsidR="00235BE6" w:rsidRPr="00540589" w:rsidTr="00E35F9E">
        <w:tc>
          <w:tcPr>
            <w:tcW w:w="1585" w:type="dxa"/>
            <w:shd w:val="clear" w:color="auto" w:fill="auto"/>
          </w:tcPr>
          <w:p w:rsidR="00C053A8" w:rsidRPr="00540589" w:rsidRDefault="00C053A8" w:rsidP="00235BE6">
            <w:pPr>
              <w:spacing w:before="60" w:after="60"/>
              <w:jc w:val="left"/>
            </w:pPr>
            <w:r w:rsidRPr="00540589">
              <w:t>AreaPlacement</w:t>
            </w:r>
          </w:p>
        </w:tc>
        <w:tc>
          <w:tcPr>
            <w:tcW w:w="2062" w:type="dxa"/>
            <w:shd w:val="clear" w:color="auto" w:fill="auto"/>
          </w:tcPr>
          <w:p w:rsidR="00C053A8" w:rsidRPr="00540589" w:rsidRDefault="00C053A8" w:rsidP="00235BE6">
            <w:pPr>
              <w:spacing w:before="60" w:after="60"/>
              <w:jc w:val="left"/>
            </w:pPr>
            <w:r w:rsidRPr="00540589">
              <w:t>areaPlacementMode</w:t>
            </w:r>
          </w:p>
        </w:tc>
        <w:tc>
          <w:tcPr>
            <w:tcW w:w="1451" w:type="dxa"/>
            <w:shd w:val="clear" w:color="auto" w:fill="auto"/>
          </w:tcPr>
          <w:p w:rsidR="00C053A8" w:rsidRPr="00540589" w:rsidRDefault="00743E9B" w:rsidP="00235BE6">
            <w:pPr>
              <w:spacing w:before="60" w:after="60"/>
              <w:jc w:val="left"/>
            </w:pPr>
            <w:r w:rsidRPr="00540589">
              <w:t>String</w:t>
            </w:r>
          </w:p>
        </w:tc>
        <w:tc>
          <w:tcPr>
            <w:tcW w:w="1673" w:type="dxa"/>
            <w:shd w:val="clear" w:color="auto" w:fill="auto"/>
          </w:tcPr>
          <w:p w:rsidR="00C053A8" w:rsidRPr="00540589" w:rsidRDefault="00C053A8" w:rsidP="00235BE6">
            <w:pPr>
              <w:spacing w:before="60" w:after="60"/>
              <w:jc w:val="left"/>
            </w:pPr>
            <w:r w:rsidRPr="00540589">
              <w:t>VisibleParts</w:t>
            </w:r>
          </w:p>
        </w:tc>
        <w:tc>
          <w:tcPr>
            <w:tcW w:w="2113" w:type="dxa"/>
            <w:shd w:val="clear" w:color="auto" w:fill="auto"/>
          </w:tcPr>
          <w:p w:rsidR="00C053A8" w:rsidRPr="00540589" w:rsidRDefault="00C053A8" w:rsidP="00235BE6">
            <w:pPr>
              <w:spacing w:before="60" w:after="60"/>
              <w:jc w:val="left"/>
            </w:pPr>
            <w:r w:rsidRPr="00540589">
              <w:t>9-12.3.1.6</w:t>
            </w:r>
          </w:p>
        </w:tc>
      </w:tr>
      <w:tr w:rsidR="00235BE6" w:rsidRPr="00540589" w:rsidTr="00E35F9E">
        <w:tc>
          <w:tcPr>
            <w:tcW w:w="1585" w:type="dxa"/>
            <w:shd w:val="clear" w:color="auto" w:fill="auto"/>
          </w:tcPr>
          <w:p w:rsidR="00C053A8" w:rsidRPr="00540589" w:rsidRDefault="00C053A8" w:rsidP="00235BE6">
            <w:pPr>
              <w:spacing w:before="60" w:after="60"/>
              <w:jc w:val="left"/>
            </w:pPr>
            <w:r w:rsidRPr="00540589">
              <w:t>AreaCRS</w:t>
            </w:r>
          </w:p>
        </w:tc>
        <w:tc>
          <w:tcPr>
            <w:tcW w:w="2062" w:type="dxa"/>
            <w:shd w:val="clear" w:color="auto" w:fill="auto"/>
          </w:tcPr>
          <w:p w:rsidR="00C053A8" w:rsidRPr="00540589" w:rsidRDefault="00C053A8" w:rsidP="00235BE6">
            <w:pPr>
              <w:spacing w:before="60" w:after="60"/>
              <w:jc w:val="left"/>
            </w:pPr>
            <w:r w:rsidRPr="00540589">
              <w:t>areaCRSType</w:t>
            </w:r>
          </w:p>
        </w:tc>
        <w:tc>
          <w:tcPr>
            <w:tcW w:w="1451" w:type="dxa"/>
            <w:shd w:val="clear" w:color="auto" w:fill="auto"/>
          </w:tcPr>
          <w:p w:rsidR="00C053A8" w:rsidRPr="00540589" w:rsidRDefault="00743E9B" w:rsidP="00235BE6">
            <w:pPr>
              <w:spacing w:before="60" w:after="60"/>
              <w:jc w:val="left"/>
            </w:pPr>
            <w:r w:rsidRPr="00540589">
              <w:t>String</w:t>
            </w:r>
          </w:p>
        </w:tc>
        <w:tc>
          <w:tcPr>
            <w:tcW w:w="1673" w:type="dxa"/>
            <w:shd w:val="clear" w:color="auto" w:fill="auto"/>
          </w:tcPr>
          <w:p w:rsidR="00C053A8" w:rsidRPr="00540589" w:rsidRDefault="00C053A8" w:rsidP="00235BE6">
            <w:pPr>
              <w:spacing w:before="60" w:after="60"/>
              <w:jc w:val="left"/>
            </w:pPr>
            <w:r w:rsidRPr="00540589">
              <w:t>GlobalGeometry</w:t>
            </w:r>
          </w:p>
        </w:tc>
        <w:tc>
          <w:tcPr>
            <w:tcW w:w="2113" w:type="dxa"/>
            <w:shd w:val="clear" w:color="auto" w:fill="auto"/>
          </w:tcPr>
          <w:p w:rsidR="00C053A8" w:rsidRPr="00540589" w:rsidRDefault="00C053A8" w:rsidP="00235BE6">
            <w:pPr>
              <w:spacing w:before="60" w:after="60"/>
              <w:jc w:val="left"/>
            </w:pPr>
            <w:r w:rsidRPr="00540589">
              <w:t>9-12.5.1.9</w:t>
            </w:r>
          </w:p>
        </w:tc>
      </w:tr>
      <w:tr w:rsidR="00235BE6" w:rsidRPr="00540589" w:rsidTr="000A1D11">
        <w:tc>
          <w:tcPr>
            <w:tcW w:w="1585" w:type="dxa"/>
            <w:vMerge w:val="restart"/>
            <w:shd w:val="clear" w:color="auto" w:fill="auto"/>
          </w:tcPr>
          <w:p w:rsidR="00C053A8" w:rsidRPr="00540589" w:rsidRDefault="00C053A8" w:rsidP="00235BE6">
            <w:pPr>
              <w:spacing w:before="60" w:after="60"/>
              <w:jc w:val="left"/>
            </w:pPr>
            <w:r w:rsidRPr="00540589">
              <w:t>Rotation</w:t>
            </w:r>
          </w:p>
        </w:tc>
        <w:tc>
          <w:tcPr>
            <w:tcW w:w="2062" w:type="dxa"/>
            <w:shd w:val="clear" w:color="auto" w:fill="auto"/>
          </w:tcPr>
          <w:p w:rsidR="00C053A8" w:rsidRPr="00540589" w:rsidRDefault="00C053A8" w:rsidP="00235BE6">
            <w:pPr>
              <w:spacing w:before="60" w:after="60"/>
              <w:jc w:val="left"/>
            </w:pPr>
            <w:r w:rsidRPr="00540589">
              <w:t>rotationCRS</w:t>
            </w:r>
          </w:p>
        </w:tc>
        <w:tc>
          <w:tcPr>
            <w:tcW w:w="1451" w:type="dxa"/>
            <w:shd w:val="clear" w:color="auto" w:fill="auto"/>
          </w:tcPr>
          <w:p w:rsidR="00C053A8" w:rsidRPr="00540589" w:rsidRDefault="00743E9B" w:rsidP="00235BE6">
            <w:pPr>
              <w:spacing w:before="60" w:after="60"/>
              <w:jc w:val="left"/>
            </w:pPr>
            <w:r w:rsidRPr="00540589">
              <w:t>String</w:t>
            </w:r>
          </w:p>
        </w:tc>
        <w:tc>
          <w:tcPr>
            <w:tcW w:w="1673" w:type="dxa"/>
            <w:shd w:val="clear" w:color="auto" w:fill="auto"/>
          </w:tcPr>
          <w:p w:rsidR="00C053A8" w:rsidRPr="00540589" w:rsidRDefault="00C053A8" w:rsidP="00235BE6">
            <w:pPr>
              <w:spacing w:before="60" w:after="60"/>
              <w:jc w:val="left"/>
            </w:pPr>
            <w:r w:rsidRPr="00540589">
              <w:t>Portrayal</w:t>
            </w:r>
            <w:r w:rsidR="00395B4F" w:rsidRPr="00540589">
              <w:t>CRS</w:t>
            </w:r>
          </w:p>
        </w:tc>
        <w:tc>
          <w:tcPr>
            <w:tcW w:w="2113" w:type="dxa"/>
            <w:vMerge w:val="restart"/>
            <w:shd w:val="clear" w:color="auto" w:fill="auto"/>
          </w:tcPr>
          <w:p w:rsidR="00C053A8" w:rsidRPr="00540589" w:rsidRDefault="00C053A8" w:rsidP="000A1D11">
            <w:pPr>
              <w:keepNext/>
              <w:spacing w:before="60" w:after="0"/>
              <w:jc w:val="left"/>
            </w:pPr>
            <w:r w:rsidRPr="00540589">
              <w:t>9-12.2.2.7</w:t>
            </w:r>
          </w:p>
          <w:p w:rsidR="00C053A8" w:rsidRPr="00540589" w:rsidRDefault="00C053A8" w:rsidP="000A1D11">
            <w:pPr>
              <w:keepNext/>
              <w:spacing w:after="0"/>
              <w:jc w:val="left"/>
            </w:pPr>
            <w:r w:rsidRPr="00540589">
              <w:t>9-12.3.1.1</w:t>
            </w:r>
          </w:p>
          <w:p w:rsidR="00C053A8" w:rsidRPr="00540589" w:rsidRDefault="00C053A8" w:rsidP="000A1D11">
            <w:pPr>
              <w:keepNext/>
              <w:spacing w:after="0"/>
              <w:jc w:val="left"/>
            </w:pPr>
            <w:r w:rsidRPr="00540589">
              <w:t>9-12.4.1.4</w:t>
            </w:r>
          </w:p>
          <w:p w:rsidR="00C053A8" w:rsidRPr="00540589" w:rsidRDefault="00C053A8" w:rsidP="000A1D11">
            <w:pPr>
              <w:keepNext/>
              <w:spacing w:after="60"/>
              <w:jc w:val="left"/>
            </w:pPr>
            <w:r w:rsidRPr="00540589">
              <w:t>9-12.6.3.5</w:t>
            </w:r>
          </w:p>
        </w:tc>
      </w:tr>
      <w:tr w:rsidR="00E35F9E" w:rsidRPr="00540589" w:rsidTr="00E35F9E">
        <w:trPr>
          <w:trHeight w:val="64"/>
        </w:trPr>
        <w:tc>
          <w:tcPr>
            <w:tcW w:w="1585" w:type="dxa"/>
            <w:vMerge/>
            <w:shd w:val="clear" w:color="auto" w:fill="auto"/>
          </w:tcPr>
          <w:p w:rsidR="00E35F9E" w:rsidRPr="00540589" w:rsidRDefault="00E35F9E" w:rsidP="00E35F9E">
            <w:pPr>
              <w:spacing w:before="60" w:after="60"/>
              <w:jc w:val="left"/>
            </w:pPr>
          </w:p>
        </w:tc>
        <w:tc>
          <w:tcPr>
            <w:tcW w:w="2062" w:type="dxa"/>
            <w:shd w:val="clear" w:color="auto" w:fill="auto"/>
          </w:tcPr>
          <w:p w:rsidR="00E35F9E" w:rsidRPr="00540589" w:rsidRDefault="00E35F9E" w:rsidP="00E35F9E">
            <w:pPr>
              <w:spacing w:before="60" w:after="60"/>
              <w:jc w:val="left"/>
            </w:pPr>
            <w:r w:rsidRPr="00540589">
              <w:t>Rotation</w:t>
            </w:r>
          </w:p>
        </w:tc>
        <w:tc>
          <w:tcPr>
            <w:tcW w:w="1451" w:type="dxa"/>
            <w:shd w:val="clear" w:color="auto" w:fill="auto"/>
          </w:tcPr>
          <w:p w:rsidR="00E35F9E" w:rsidRPr="00540589" w:rsidRDefault="00E35F9E" w:rsidP="00E35F9E">
            <w:pPr>
              <w:spacing w:before="60" w:after="60"/>
              <w:jc w:val="left"/>
            </w:pPr>
            <w:r w:rsidRPr="00540589">
              <w:t>Double</w:t>
            </w:r>
          </w:p>
        </w:tc>
        <w:tc>
          <w:tcPr>
            <w:tcW w:w="1673" w:type="dxa"/>
            <w:shd w:val="clear" w:color="auto" w:fill="auto"/>
          </w:tcPr>
          <w:p w:rsidR="00E35F9E" w:rsidRPr="00540589" w:rsidRDefault="00E35F9E" w:rsidP="00E35F9E">
            <w:pPr>
              <w:spacing w:before="60" w:after="60"/>
              <w:jc w:val="left"/>
            </w:pPr>
            <w:r w:rsidRPr="00540589">
              <w:t>0</w:t>
            </w:r>
          </w:p>
        </w:tc>
        <w:tc>
          <w:tcPr>
            <w:tcW w:w="2113" w:type="dxa"/>
            <w:vMerge/>
            <w:shd w:val="clear" w:color="auto" w:fill="auto"/>
          </w:tcPr>
          <w:p w:rsidR="00E35F9E" w:rsidRPr="00540589" w:rsidRDefault="00E35F9E" w:rsidP="00E35F9E">
            <w:pPr>
              <w:keepNext/>
              <w:spacing w:before="60" w:after="60"/>
              <w:jc w:val="left"/>
            </w:pPr>
          </w:p>
        </w:tc>
      </w:tr>
      <w:tr w:rsidR="00E35F9E" w:rsidRPr="00540589" w:rsidTr="00E35F9E">
        <w:tc>
          <w:tcPr>
            <w:tcW w:w="1585" w:type="dxa"/>
            <w:shd w:val="clear" w:color="auto" w:fill="auto"/>
          </w:tcPr>
          <w:p w:rsidR="00E35F9E" w:rsidRPr="00540589" w:rsidRDefault="00E35F9E" w:rsidP="00E35F9E">
            <w:pPr>
              <w:spacing w:before="60" w:after="60"/>
              <w:jc w:val="left"/>
            </w:pPr>
            <w:r w:rsidRPr="00540589">
              <w:t>ScaleFactor</w:t>
            </w:r>
          </w:p>
        </w:tc>
        <w:tc>
          <w:tcPr>
            <w:tcW w:w="2062" w:type="dxa"/>
            <w:shd w:val="clear" w:color="auto" w:fill="auto"/>
          </w:tcPr>
          <w:p w:rsidR="00E35F9E" w:rsidRPr="00540589" w:rsidRDefault="00E35F9E" w:rsidP="00E35F9E">
            <w:pPr>
              <w:spacing w:before="60" w:after="60"/>
              <w:jc w:val="left"/>
            </w:pPr>
            <w:r w:rsidRPr="00540589">
              <w:t>scaleFactor</w:t>
            </w:r>
          </w:p>
        </w:tc>
        <w:tc>
          <w:tcPr>
            <w:tcW w:w="1451" w:type="dxa"/>
            <w:shd w:val="clear" w:color="auto" w:fill="auto"/>
          </w:tcPr>
          <w:p w:rsidR="00E35F9E" w:rsidRPr="00540589" w:rsidRDefault="00E35F9E" w:rsidP="00E35F9E">
            <w:pPr>
              <w:spacing w:before="60" w:after="60"/>
              <w:jc w:val="left"/>
            </w:pPr>
            <w:r w:rsidRPr="00540589">
              <w:t>Double</w:t>
            </w:r>
          </w:p>
        </w:tc>
        <w:tc>
          <w:tcPr>
            <w:tcW w:w="1673" w:type="dxa"/>
            <w:shd w:val="clear" w:color="auto" w:fill="auto"/>
          </w:tcPr>
          <w:p w:rsidR="00E35F9E" w:rsidRPr="00540589" w:rsidRDefault="00E35F9E" w:rsidP="00E35F9E">
            <w:pPr>
              <w:spacing w:before="60" w:after="60"/>
              <w:jc w:val="left"/>
            </w:pPr>
            <w:r w:rsidRPr="00540589">
              <w:t>1.0</w:t>
            </w:r>
          </w:p>
        </w:tc>
        <w:tc>
          <w:tcPr>
            <w:tcW w:w="2113" w:type="dxa"/>
            <w:shd w:val="clear" w:color="auto" w:fill="auto"/>
          </w:tcPr>
          <w:p w:rsidR="00E35F9E" w:rsidRPr="00540589" w:rsidRDefault="00E35F9E" w:rsidP="00E35F9E">
            <w:pPr>
              <w:keepNext/>
              <w:spacing w:before="60" w:after="60"/>
              <w:jc w:val="left"/>
            </w:pPr>
            <w:r w:rsidRPr="00540589">
              <w:t>9-12.2.2.6</w:t>
            </w:r>
          </w:p>
        </w:tc>
      </w:tr>
    </w:tbl>
    <w:p w:rsidR="00235BE6" w:rsidRPr="00540589" w:rsidRDefault="00235BE6" w:rsidP="00235BE6">
      <w:bookmarkStart w:id="176" w:name="_Ref506460088"/>
    </w:p>
    <w:p w:rsidR="00997909" w:rsidRDefault="00997909" w:rsidP="00235BE6">
      <w:pPr>
        <w:pStyle w:val="Heading5"/>
        <w:spacing w:before="120"/>
      </w:pPr>
      <w:r>
        <w:t>LocalOffset</w:t>
      </w:r>
      <w:bookmarkEnd w:id="176"/>
      <w:r w:rsidR="00C053A8">
        <w:t>:</w:t>
      </w:r>
      <w:r w:rsidR="00C053A8" w:rsidRPr="00C053A8">
        <w:rPr>
          <w:i/>
        </w:rPr>
        <w:t>xOffsetMM,yOffsetMM</w:t>
      </w:r>
    </w:p>
    <w:p w:rsidR="00C053A8" w:rsidRPr="00A54421" w:rsidRDefault="00FD3AC6" w:rsidP="00235BE6">
      <w:r w:rsidRPr="00A54421">
        <w:t>Specifies an o</w:t>
      </w:r>
      <w:r w:rsidR="00C053A8" w:rsidRPr="00A54421">
        <w:t>ffset from the geographic position using the Local CRS</w:t>
      </w:r>
      <w:r w:rsidRPr="00A54421">
        <w:t xml:space="preserve"> to be applied to </w:t>
      </w:r>
      <w:r w:rsidR="00424934" w:rsidRPr="00A54421">
        <w:t xml:space="preserve">subsequent </w:t>
      </w:r>
      <w:r w:rsidRPr="00A54421">
        <w:t>drawing commands.</w:t>
      </w:r>
    </w:p>
    <w:p w:rsidR="00B11345" w:rsidRPr="00A54421" w:rsidRDefault="005A0375" w:rsidP="00235BE6">
      <w:pPr>
        <w:rPr>
          <w:i/>
        </w:rPr>
      </w:pPr>
      <w:r w:rsidRPr="00A54421">
        <w:rPr>
          <w:b/>
        </w:rPr>
        <w:t>Applicability</w:t>
      </w:r>
      <w:r w:rsidR="007D781D" w:rsidRPr="00A54421">
        <w:rPr>
          <w:b/>
        </w:rPr>
        <w:t xml:space="preserve">: </w:t>
      </w:r>
      <w:r w:rsidR="005E0745" w:rsidRPr="00A54421">
        <w:rPr>
          <w:i/>
        </w:rPr>
        <w:t>PointInstruction, SymbolFill, TextInstruction</w:t>
      </w:r>
    </w:p>
    <w:p w:rsidR="00997909" w:rsidRDefault="00997909" w:rsidP="00235BE6">
      <w:pPr>
        <w:pStyle w:val="Heading5"/>
        <w:spacing w:before="120"/>
      </w:pPr>
      <w:bookmarkStart w:id="177" w:name="_Ref506460585"/>
      <w:r>
        <w:t>LinePlacement</w:t>
      </w:r>
      <w:bookmarkEnd w:id="177"/>
      <w:r w:rsidR="005E0745">
        <w:t>:</w:t>
      </w:r>
      <w:r w:rsidR="005E0745" w:rsidRPr="005E0745">
        <w:rPr>
          <w:i/>
        </w:rPr>
        <w:t>linePlacementMode,offset</w:t>
      </w:r>
    </w:p>
    <w:p w:rsidR="00B117F6" w:rsidRPr="00A54421" w:rsidRDefault="005E0745" w:rsidP="00235BE6">
      <w:r w:rsidRPr="00A54421">
        <w:t xml:space="preserve">Specifies </w:t>
      </w:r>
      <w:r w:rsidR="00A54178" w:rsidRPr="00A54421">
        <w:t>the placement along</w:t>
      </w:r>
      <w:r w:rsidRPr="00A54421">
        <w:t xml:space="preserve"> a line </w:t>
      </w:r>
      <w:r w:rsidR="00A54178" w:rsidRPr="00A54421">
        <w:t xml:space="preserve">for </w:t>
      </w:r>
      <w:r w:rsidRPr="00A54421">
        <w:t>symbol</w:t>
      </w:r>
      <w:r w:rsidR="00B117F6" w:rsidRPr="00A54421">
        <w:t>s</w:t>
      </w:r>
      <w:r w:rsidRPr="00A54421">
        <w:t xml:space="preserve"> or text</w:t>
      </w:r>
      <w:r w:rsidR="00B117F6" w:rsidRPr="00A54421">
        <w:t xml:space="preserve"> output by </w:t>
      </w:r>
      <w:r w:rsidR="00372C54" w:rsidRPr="00A54421">
        <w:t xml:space="preserve">subsequent </w:t>
      </w:r>
      <w:r w:rsidR="00B117F6" w:rsidRPr="00A54421">
        <w:t>drawing commands</w:t>
      </w:r>
      <w:r w:rsidRPr="00A54421">
        <w:t>.</w:t>
      </w:r>
    </w:p>
    <w:p w:rsidR="00A61468" w:rsidRPr="00A54421" w:rsidRDefault="00763F70" w:rsidP="00927588">
      <w:pPr>
        <w:spacing w:after="60"/>
        <w:ind w:left="720"/>
      </w:pPr>
      <w:r w:rsidRPr="00A54421">
        <w:rPr>
          <w:i/>
        </w:rPr>
        <w:t>linePlacementMode</w:t>
      </w:r>
    </w:p>
    <w:p w:rsidR="009E262D" w:rsidRPr="00A54421" w:rsidRDefault="005E0745" w:rsidP="00235BE6">
      <w:pPr>
        <w:spacing w:after="60"/>
        <w:ind w:left="2552" w:hanging="1112"/>
      </w:pPr>
      <w:r w:rsidRPr="00A54421">
        <w:rPr>
          <w:i/>
        </w:rPr>
        <w:t>Relative</w:t>
      </w:r>
      <w:r w:rsidR="00235BE6" w:rsidRPr="00A54421">
        <w:tab/>
      </w:r>
      <w:r w:rsidR="00235BE6" w:rsidRPr="00A54421">
        <w:rPr>
          <w:i/>
        </w:rPr>
        <w:t>offset</w:t>
      </w:r>
      <w:r w:rsidR="00235BE6" w:rsidRPr="00A54421">
        <w:t xml:space="preserve"> is in homogenous coordinates, 0 for the start and 1 for the end of the curve.</w:t>
      </w:r>
    </w:p>
    <w:p w:rsidR="009E262D" w:rsidRPr="00A54421" w:rsidRDefault="005E0745" w:rsidP="00235BE6">
      <w:pPr>
        <w:ind w:left="2551" w:hanging="1111"/>
        <w:rPr>
          <w:i/>
        </w:rPr>
      </w:pPr>
      <w:r w:rsidRPr="00A54421">
        <w:rPr>
          <w:i/>
        </w:rPr>
        <w:t>Absolute</w:t>
      </w:r>
      <w:r w:rsidR="00235BE6" w:rsidRPr="00A54421">
        <w:rPr>
          <w:i/>
        </w:rPr>
        <w:tab/>
        <w:t>offset</w:t>
      </w:r>
      <w:r w:rsidR="00235BE6" w:rsidRPr="00A54421">
        <w:t xml:space="preserve"> specifies the distance from the start of the curve.</w:t>
      </w:r>
    </w:p>
    <w:p w:rsidR="006313AD" w:rsidRPr="00A54421" w:rsidRDefault="005A0375" w:rsidP="00235BE6">
      <w:pPr>
        <w:spacing w:after="60"/>
        <w:jc w:val="left"/>
      </w:pPr>
      <w:r w:rsidRPr="00A54421">
        <w:rPr>
          <w:b/>
        </w:rPr>
        <w:t>Applicability</w:t>
      </w:r>
      <w:r w:rsidR="00B81F25" w:rsidRPr="00A54421">
        <w:rPr>
          <w:b/>
        </w:rPr>
        <w:t>:</w:t>
      </w:r>
      <w:r w:rsidR="00235BE6" w:rsidRPr="00A54421">
        <w:rPr>
          <w:b/>
        </w:rPr>
        <w:t xml:space="preserve"> </w:t>
      </w:r>
      <w:r w:rsidR="00235BE6" w:rsidRPr="00A54421">
        <w:rPr>
          <w:i/>
        </w:rPr>
        <w:t>PointInstruction, LineInstruction, LineInstructionUnsuppressed, TextInstruction</w:t>
      </w:r>
    </w:p>
    <w:p w:rsidR="00997909" w:rsidRDefault="00997909" w:rsidP="00E71D12">
      <w:pPr>
        <w:pStyle w:val="Heading5"/>
        <w:spacing w:before="120"/>
      </w:pPr>
      <w:r>
        <w:t>AreaPlacement</w:t>
      </w:r>
      <w:r w:rsidR="005E0745">
        <w:t>:</w:t>
      </w:r>
      <w:r w:rsidR="005E0745" w:rsidRPr="005E0745">
        <w:rPr>
          <w:i/>
        </w:rPr>
        <w:t>areaPlacementMode</w:t>
      </w:r>
    </w:p>
    <w:p w:rsidR="00661E33" w:rsidRPr="00A54421" w:rsidRDefault="00B117F6" w:rsidP="00E71D12">
      <w:r w:rsidRPr="00A54421">
        <w:t xml:space="preserve">Specifies </w:t>
      </w:r>
      <w:r w:rsidR="005E0745" w:rsidRPr="00A54421">
        <w:t xml:space="preserve">the placement </w:t>
      </w:r>
      <w:r w:rsidR="00661E33" w:rsidRPr="00A54421">
        <w:t xml:space="preserve">within an area for </w:t>
      </w:r>
      <w:r w:rsidR="005E0745" w:rsidRPr="00A54421">
        <w:t>symbol</w:t>
      </w:r>
      <w:r w:rsidR="00661E33" w:rsidRPr="00A54421">
        <w:t>s</w:t>
      </w:r>
      <w:r w:rsidR="005E0745" w:rsidRPr="00A54421">
        <w:t xml:space="preserve"> or text </w:t>
      </w:r>
      <w:r w:rsidR="00661E33" w:rsidRPr="00A54421">
        <w:t xml:space="preserve">output by </w:t>
      </w:r>
      <w:r w:rsidR="00372C54" w:rsidRPr="00A54421">
        <w:t xml:space="preserve">subsequent </w:t>
      </w:r>
      <w:r w:rsidR="00661E33" w:rsidRPr="00A54421">
        <w:t>drawing commands.</w:t>
      </w:r>
    </w:p>
    <w:p w:rsidR="00A61468" w:rsidRPr="00A54421" w:rsidRDefault="00435788" w:rsidP="006307B7">
      <w:pPr>
        <w:spacing w:after="60"/>
        <w:ind w:left="720"/>
      </w:pPr>
      <w:r w:rsidRPr="00A54421">
        <w:rPr>
          <w:i/>
        </w:rPr>
        <w:t>areaPlacementMode</w:t>
      </w:r>
      <w:r w:rsidR="0054036A" w:rsidRPr="00A54421">
        <w:t xml:space="preserve"> – one of:</w:t>
      </w:r>
    </w:p>
    <w:p w:rsidR="00A8533A" w:rsidRPr="00A54421" w:rsidRDefault="00661E33" w:rsidP="00E71D12">
      <w:pPr>
        <w:tabs>
          <w:tab w:val="left" w:pos="2977"/>
        </w:tabs>
        <w:ind w:left="2552" w:hanging="1112"/>
      </w:pPr>
      <w:r w:rsidRPr="00A54421">
        <w:rPr>
          <w:i/>
        </w:rPr>
        <w:t>V</w:t>
      </w:r>
      <w:r w:rsidR="005E0745" w:rsidRPr="00A54421">
        <w:rPr>
          <w:i/>
        </w:rPr>
        <w:t>isibleParts</w:t>
      </w:r>
      <w:r w:rsidR="00E71D12" w:rsidRPr="00A54421">
        <w:tab/>
      </w:r>
      <w:r w:rsidR="00E71D12" w:rsidRPr="00A54421">
        <w:tab/>
        <w:t>The symbol or text is to be placed at a representative position in each visible part of the surface.</w:t>
      </w:r>
    </w:p>
    <w:p w:rsidR="00A8533A" w:rsidRPr="00A54421" w:rsidRDefault="005E0745" w:rsidP="00E71D12">
      <w:pPr>
        <w:ind w:left="2551" w:hanging="1111"/>
      </w:pPr>
      <w:r w:rsidRPr="00A54421">
        <w:rPr>
          <w:i/>
        </w:rPr>
        <w:t>Geographic</w:t>
      </w:r>
      <w:r w:rsidR="00E71D12" w:rsidRPr="00A54421">
        <w:tab/>
        <w:t>The symbol or text is to be placed at a representative position of the geographic object.</w:t>
      </w:r>
    </w:p>
    <w:p w:rsidR="005E0745" w:rsidRPr="00A54421" w:rsidRDefault="006307B7" w:rsidP="00E71D12">
      <w:pPr>
        <w:rPr>
          <w:i/>
        </w:rPr>
      </w:pPr>
      <w:r w:rsidRPr="00A54421">
        <w:rPr>
          <w:b/>
        </w:rPr>
        <w:t>Applicability</w:t>
      </w:r>
      <w:r w:rsidR="005E0745" w:rsidRPr="00A54421">
        <w:t xml:space="preserve">: </w:t>
      </w:r>
      <w:r w:rsidR="006313AD" w:rsidRPr="00A54421">
        <w:rPr>
          <w:i/>
        </w:rPr>
        <w:t>PointInstruction</w:t>
      </w:r>
      <w:r w:rsidR="00AE4D93" w:rsidRPr="00A54421">
        <w:rPr>
          <w:i/>
        </w:rPr>
        <w:t>, TextInstruction</w:t>
      </w:r>
    </w:p>
    <w:p w:rsidR="00997909" w:rsidRDefault="00997909" w:rsidP="00E71D12">
      <w:pPr>
        <w:pStyle w:val="Heading5"/>
        <w:spacing w:before="120"/>
      </w:pPr>
      <w:bookmarkStart w:id="178" w:name="_Ref506460917"/>
      <w:r>
        <w:t>AreaCRS</w:t>
      </w:r>
      <w:bookmarkEnd w:id="178"/>
      <w:r w:rsidR="005E0745">
        <w:t>:</w:t>
      </w:r>
      <w:r w:rsidR="005E0745" w:rsidRPr="005E0745">
        <w:rPr>
          <w:i/>
        </w:rPr>
        <w:t>areaCRSType</w:t>
      </w:r>
    </w:p>
    <w:p w:rsidR="00763F70" w:rsidRPr="00A54421" w:rsidRDefault="00763F70" w:rsidP="00E71D12">
      <w:r w:rsidRPr="00A54421">
        <w:t xml:space="preserve">Specifies how fill patterns output by </w:t>
      </w:r>
      <w:r w:rsidR="00642F0E" w:rsidRPr="00A54421">
        <w:t xml:space="preserve">subsequent </w:t>
      </w:r>
      <w:r w:rsidRPr="00A54421">
        <w:t xml:space="preserve">drawing commands are </w:t>
      </w:r>
      <w:r w:rsidR="001B331E" w:rsidRPr="00A54421">
        <w:t>anchored</w:t>
      </w:r>
      <w:r w:rsidRPr="00A54421">
        <w:t>.</w:t>
      </w:r>
    </w:p>
    <w:p w:rsidR="001B331E" w:rsidRPr="00A54421" w:rsidRDefault="00AF2E97" w:rsidP="00E71D12">
      <w:pPr>
        <w:spacing w:after="60"/>
        <w:ind w:left="720"/>
      </w:pPr>
      <w:r w:rsidRPr="00A54421">
        <w:rPr>
          <w:i/>
        </w:rPr>
        <w:t>areaCRSType</w:t>
      </w:r>
      <w:r w:rsidR="0054036A" w:rsidRPr="00A54421">
        <w:t xml:space="preserve"> – one of:</w:t>
      </w:r>
    </w:p>
    <w:p w:rsidR="00F41148" w:rsidRPr="00A54421" w:rsidRDefault="00A61468" w:rsidP="00E71D12">
      <w:pPr>
        <w:spacing w:after="60"/>
        <w:ind w:left="2552" w:hanging="1112"/>
      </w:pPr>
      <w:r w:rsidRPr="00A54421">
        <w:rPr>
          <w:i/>
        </w:rPr>
        <w:t>G</w:t>
      </w:r>
      <w:r w:rsidR="005E0745" w:rsidRPr="00A54421">
        <w:rPr>
          <w:i/>
        </w:rPr>
        <w:t>lobal</w:t>
      </w:r>
      <w:r w:rsidR="00E71D12" w:rsidRPr="00A54421">
        <w:tab/>
        <w:t>The anchor point is consistent with a location on the drawing device; for example, starting with the corner of the screen. As the screen pans the pattern will appear to shift/move through the object on screen.</w:t>
      </w:r>
    </w:p>
    <w:p w:rsidR="00F41148" w:rsidRPr="00A54421" w:rsidRDefault="00A61468" w:rsidP="00E71D12">
      <w:pPr>
        <w:tabs>
          <w:tab w:val="left" w:pos="2977"/>
        </w:tabs>
        <w:spacing w:after="60"/>
        <w:ind w:left="2552" w:hanging="1112"/>
        <w:rPr>
          <w:i/>
        </w:rPr>
      </w:pPr>
      <w:r w:rsidRPr="00A54421">
        <w:rPr>
          <w:i/>
        </w:rPr>
        <w:t>LocalGeometry</w:t>
      </w:r>
      <w:r w:rsidR="00E71D12" w:rsidRPr="00A54421">
        <w:rPr>
          <w:i/>
        </w:rPr>
        <w:tab/>
      </w:r>
      <w:r w:rsidR="00E71D12" w:rsidRPr="00A54421">
        <w:t>The anchor point is consistent with the local geometry of the object being depicted, for example the upper left corner of the object. Patterns of adjacent objects may not match.</w:t>
      </w:r>
    </w:p>
    <w:p w:rsidR="00927588" w:rsidRPr="00A54421" w:rsidRDefault="00A61468" w:rsidP="00E71D12">
      <w:pPr>
        <w:tabs>
          <w:tab w:val="left" w:pos="2977"/>
        </w:tabs>
        <w:ind w:left="2551" w:hanging="1111"/>
        <w:rPr>
          <w:i/>
        </w:rPr>
      </w:pPr>
      <w:r w:rsidRPr="00A54421">
        <w:rPr>
          <w:i/>
        </w:rPr>
        <w:t>G</w:t>
      </w:r>
      <w:r w:rsidR="005E0745" w:rsidRPr="00A54421">
        <w:rPr>
          <w:i/>
        </w:rPr>
        <w:t>lobalGeometry</w:t>
      </w:r>
      <w:r w:rsidR="00E71D12" w:rsidRPr="00A54421">
        <w:tab/>
        <w:t>The anchor point of the fill pattern is defined at a common location such that patterns remain consistent relative to all area objects.</w:t>
      </w:r>
    </w:p>
    <w:p w:rsidR="00AC2F7E" w:rsidRPr="00A54421" w:rsidRDefault="00AC2F7E" w:rsidP="00E71D12">
      <w:pPr>
        <w:rPr>
          <w:i/>
        </w:rPr>
      </w:pPr>
      <w:r w:rsidRPr="00A54421">
        <w:rPr>
          <w:b/>
        </w:rPr>
        <w:t>Applicability</w:t>
      </w:r>
      <w:r w:rsidRPr="00A54421">
        <w:t xml:space="preserve">: </w:t>
      </w:r>
      <w:r w:rsidR="00AA1E05" w:rsidRPr="00A54421">
        <w:rPr>
          <w:i/>
        </w:rPr>
        <w:t>AreaFillReference</w:t>
      </w:r>
      <w:r w:rsidRPr="00A54421">
        <w:rPr>
          <w:i/>
        </w:rPr>
        <w:t>, PixmapFill, SymbolFill, HatchFill, TextInstruction</w:t>
      </w:r>
    </w:p>
    <w:p w:rsidR="00997909" w:rsidRDefault="00997909" w:rsidP="00E71D12">
      <w:pPr>
        <w:pStyle w:val="Heading5"/>
        <w:spacing w:before="120"/>
      </w:pPr>
      <w:bookmarkStart w:id="179" w:name="_Ref506459724"/>
      <w:r>
        <w:t>Rotation</w:t>
      </w:r>
      <w:bookmarkEnd w:id="179"/>
      <w:r w:rsidR="005E0745">
        <w:t>:</w:t>
      </w:r>
      <w:r w:rsidR="005E0745" w:rsidRPr="005E0745">
        <w:rPr>
          <w:i/>
        </w:rPr>
        <w:t>rotationCRS,rotation</w:t>
      </w:r>
    </w:p>
    <w:p w:rsidR="005E0745" w:rsidRPr="00A54421" w:rsidRDefault="00C51D85" w:rsidP="00E71D12">
      <w:r w:rsidRPr="00A54421">
        <w:t xml:space="preserve">Specifies </w:t>
      </w:r>
      <w:r w:rsidR="005E0745" w:rsidRPr="00A54421">
        <w:t xml:space="preserve">the rotation angle </w:t>
      </w:r>
      <w:r w:rsidRPr="00A54421">
        <w:t xml:space="preserve">for symbols or text output by </w:t>
      </w:r>
      <w:r w:rsidR="005E359E" w:rsidRPr="00A54421">
        <w:t xml:space="preserve">subsequent </w:t>
      </w:r>
      <w:r w:rsidRPr="00A54421">
        <w:t>drawing commands.</w:t>
      </w:r>
    </w:p>
    <w:p w:rsidR="00C51D85" w:rsidRPr="00A54421" w:rsidRDefault="00C51D85" w:rsidP="00E71D12">
      <w:pPr>
        <w:spacing w:after="60"/>
        <w:ind w:left="720"/>
      </w:pPr>
      <w:r w:rsidRPr="00A54421">
        <w:rPr>
          <w:i/>
        </w:rPr>
        <w:t>rotationCR</w:t>
      </w:r>
      <w:r w:rsidR="00BD5615" w:rsidRPr="00A54421">
        <w:rPr>
          <w:i/>
        </w:rPr>
        <w:t>S</w:t>
      </w:r>
      <w:r w:rsidR="0054036A" w:rsidRPr="00A54421">
        <w:t xml:space="preserve"> – one of:</w:t>
      </w:r>
    </w:p>
    <w:p w:rsidR="00CF5400" w:rsidRPr="00A54421" w:rsidRDefault="00C51D85" w:rsidP="00E71D12">
      <w:pPr>
        <w:tabs>
          <w:tab w:val="left" w:pos="2977"/>
        </w:tabs>
        <w:spacing w:after="60"/>
        <w:ind w:left="2552" w:hanging="1112"/>
      </w:pPr>
      <w:r w:rsidRPr="00A54421">
        <w:rPr>
          <w:i/>
        </w:rPr>
        <w:t>G</w:t>
      </w:r>
      <w:r w:rsidR="005E0745" w:rsidRPr="00A54421">
        <w:rPr>
          <w:i/>
        </w:rPr>
        <w:t>eographic</w:t>
      </w:r>
      <w:r w:rsidR="00B66228" w:rsidRPr="00A54421">
        <w:rPr>
          <w:i/>
        </w:rPr>
        <w:t>CRS</w:t>
      </w:r>
      <w:r w:rsidR="00E71D12" w:rsidRPr="00A54421">
        <w:tab/>
        <w:t xml:space="preserve">A geographic CRS with axis latitude and longitude measured in degrees. </w:t>
      </w:r>
      <w:r w:rsidR="00E71D12" w:rsidRPr="00A54421">
        <w:rPr>
          <w:i/>
        </w:rPr>
        <w:t>rotation</w:t>
      </w:r>
      <w:r w:rsidR="00E71D12" w:rsidRPr="00A54421">
        <w:t xml:space="preserve"> is defined as clockwise from the true north direction.</w:t>
      </w:r>
    </w:p>
    <w:p w:rsidR="00BD5615" w:rsidRPr="00A54421" w:rsidRDefault="00C51D85" w:rsidP="00E71D12">
      <w:pPr>
        <w:tabs>
          <w:tab w:val="left" w:pos="2977"/>
        </w:tabs>
        <w:spacing w:after="60"/>
        <w:ind w:left="2552" w:hanging="1112"/>
      </w:pPr>
      <w:r w:rsidRPr="00A54421">
        <w:rPr>
          <w:i/>
        </w:rPr>
        <w:t>P</w:t>
      </w:r>
      <w:r w:rsidR="005E0745" w:rsidRPr="00A54421">
        <w:rPr>
          <w:i/>
        </w:rPr>
        <w:t>ortrayal</w:t>
      </w:r>
      <w:r w:rsidR="00B66228" w:rsidRPr="00A54421">
        <w:rPr>
          <w:i/>
        </w:rPr>
        <w:t>CRS</w:t>
      </w:r>
      <w:r w:rsidR="00E71D12" w:rsidRPr="00A54421">
        <w:tab/>
        <w:t xml:space="preserve">A Cartesian coordinate system with the y-axis pointing upwards. </w:t>
      </w:r>
      <w:r w:rsidR="00E71D12" w:rsidRPr="00A54421">
        <w:rPr>
          <w:i/>
        </w:rPr>
        <w:t>rotation</w:t>
      </w:r>
      <w:r w:rsidR="00E71D12" w:rsidRPr="00A54421">
        <w:t xml:space="preserve"> is defined in degrees clockwise from the positive y-axis.</w:t>
      </w:r>
    </w:p>
    <w:p w:rsidR="00BD5615" w:rsidRPr="00A54421" w:rsidRDefault="00C51D85" w:rsidP="00E71D12">
      <w:pPr>
        <w:spacing w:after="60"/>
        <w:ind w:left="2552" w:hanging="1112"/>
        <w:rPr>
          <w:i/>
        </w:rPr>
      </w:pPr>
      <w:r w:rsidRPr="00A54421">
        <w:rPr>
          <w:i/>
        </w:rPr>
        <w:t>L</w:t>
      </w:r>
      <w:r w:rsidR="005E0745" w:rsidRPr="00A54421">
        <w:rPr>
          <w:i/>
        </w:rPr>
        <w:t>ocal</w:t>
      </w:r>
      <w:r w:rsidR="00B66228" w:rsidRPr="00A54421">
        <w:rPr>
          <w:i/>
        </w:rPr>
        <w:t>CRS</w:t>
      </w:r>
      <w:r w:rsidR="00E71D12" w:rsidRPr="00A54421">
        <w:rPr>
          <w:i/>
        </w:rPr>
        <w:tab/>
      </w:r>
      <w:r w:rsidR="00E71D12" w:rsidRPr="00A54421">
        <w:t xml:space="preserve">A Cartesian coordinate system originated at a local geometry. </w:t>
      </w:r>
      <w:r w:rsidR="00E71D12" w:rsidRPr="00A54421">
        <w:rPr>
          <w:i/>
        </w:rPr>
        <w:t>rotation</w:t>
      </w:r>
      <w:r w:rsidR="00E71D12" w:rsidRPr="00A54421">
        <w:t xml:space="preserve"> is in degrees clockwise from the positive y-axis.</w:t>
      </w:r>
    </w:p>
    <w:p w:rsidR="00B66228" w:rsidRPr="00A54421" w:rsidRDefault="00B66228" w:rsidP="00895B41">
      <w:pPr>
        <w:spacing w:after="60"/>
        <w:ind w:left="2552" w:hanging="1112"/>
      </w:pPr>
      <w:r w:rsidRPr="00A54421">
        <w:rPr>
          <w:i/>
        </w:rPr>
        <w:t>LineCRS</w:t>
      </w:r>
      <w:r w:rsidR="00895B41" w:rsidRPr="00A54421">
        <w:tab/>
        <w:t>A none-Cartesian coordinate system where the x-axis is following the geometry of a curve and the y-axis is perpendicular to the x-axis (positive to the left of the x-axis).</w:t>
      </w:r>
    </w:p>
    <w:p w:rsidR="00B66228" w:rsidRPr="00A54421" w:rsidRDefault="00436E89" w:rsidP="00895B41">
      <w:pPr>
        <w:ind w:left="2552"/>
      </w:pPr>
      <w:r w:rsidRPr="00A54421">
        <w:t>Units on the axes and for distances are millimetres. Angles are measured in degrees clockwise from the positive y-axis</w:t>
      </w:r>
      <w:r w:rsidR="00B66228" w:rsidRPr="00A54421">
        <w:t>.</w:t>
      </w:r>
    </w:p>
    <w:p w:rsidR="005E0745" w:rsidRPr="00A54421" w:rsidRDefault="005E0745" w:rsidP="00895B41">
      <w:r w:rsidRPr="00A54421">
        <w:t xml:space="preserve">See </w:t>
      </w:r>
      <w:r w:rsidR="00895B41" w:rsidRPr="00A54421">
        <w:t xml:space="preserve">Part 9 clause </w:t>
      </w:r>
      <w:r w:rsidRPr="00A54421">
        <w:t>9-12.2.2.7 for details.</w:t>
      </w:r>
    </w:p>
    <w:p w:rsidR="00556292" w:rsidRPr="00A54421" w:rsidRDefault="00556292" w:rsidP="00895B41">
      <w:pPr>
        <w:rPr>
          <w:i/>
        </w:rPr>
      </w:pPr>
      <w:r w:rsidRPr="00A54421">
        <w:rPr>
          <w:b/>
        </w:rPr>
        <w:t>Applicability</w:t>
      </w:r>
      <w:r w:rsidRPr="00A54421">
        <w:t xml:space="preserve">: </w:t>
      </w:r>
      <w:r w:rsidRPr="00A54421">
        <w:rPr>
          <w:i/>
        </w:rPr>
        <w:t>PointInstruction, SymbolFill, TextInstruction</w:t>
      </w:r>
      <w:r w:rsidR="00CE0EC3" w:rsidRPr="00A54421">
        <w:rPr>
          <w:i/>
        </w:rPr>
        <w:t xml:space="preserve">, </w:t>
      </w:r>
      <w:r w:rsidR="006C630A" w:rsidRPr="00A54421">
        <w:rPr>
          <w:i/>
        </w:rPr>
        <w:t>CoverageFill</w:t>
      </w:r>
    </w:p>
    <w:p w:rsidR="006D7FD3" w:rsidRDefault="006D7FD3" w:rsidP="00895B41">
      <w:pPr>
        <w:pStyle w:val="Heading5"/>
        <w:spacing w:before="120"/>
      </w:pPr>
      <w:bookmarkStart w:id="180" w:name="_Ref506462400"/>
      <w:bookmarkStart w:id="181" w:name="_Ref506459783"/>
      <w:r>
        <w:t>ScaleFactor</w:t>
      </w:r>
      <w:bookmarkEnd w:id="181"/>
      <w:r>
        <w:t>:</w:t>
      </w:r>
      <w:r w:rsidRPr="005E0745">
        <w:rPr>
          <w:i/>
        </w:rPr>
        <w:t>scaleFactor</w:t>
      </w:r>
    </w:p>
    <w:p w:rsidR="006D7FD3" w:rsidRPr="00A54421" w:rsidRDefault="005C79A8" w:rsidP="00895B41">
      <w:r w:rsidRPr="00A54421">
        <w:t xml:space="preserve">Specifies a scale factor to be applied to </w:t>
      </w:r>
      <w:r w:rsidR="00276A70" w:rsidRPr="00A54421">
        <w:t>symbols or text output by subsequent drawing commands.</w:t>
      </w:r>
    </w:p>
    <w:p w:rsidR="006D7FD3" w:rsidRPr="00A54421" w:rsidRDefault="006D7FD3" w:rsidP="00895B41">
      <w:pPr>
        <w:rPr>
          <w:i/>
        </w:rPr>
      </w:pPr>
      <w:r w:rsidRPr="00A54421">
        <w:rPr>
          <w:b/>
        </w:rPr>
        <w:t>Applicability</w:t>
      </w:r>
      <w:r w:rsidRPr="00A54421">
        <w:t xml:space="preserve">: </w:t>
      </w:r>
      <w:r w:rsidRPr="00A54421">
        <w:rPr>
          <w:i/>
        </w:rPr>
        <w:t>PointInstruction, SymbolFill, TextInstruction</w:t>
      </w:r>
      <w:r w:rsidR="00074377" w:rsidRPr="00A54421">
        <w:rPr>
          <w:i/>
        </w:rPr>
        <w:t xml:space="preserve">, </w:t>
      </w:r>
      <w:r w:rsidR="006C630A" w:rsidRPr="00A54421">
        <w:rPr>
          <w:i/>
        </w:rPr>
        <w:t>CoverageFill</w:t>
      </w:r>
    </w:p>
    <w:bookmarkEnd w:id="121"/>
    <w:bookmarkEnd w:id="180"/>
    <w:p w:rsidR="0076296E" w:rsidRPr="00A54421" w:rsidRDefault="00895B41" w:rsidP="00895B41">
      <w:pPr>
        <w:pStyle w:val="Heading4"/>
        <w:tabs>
          <w:tab w:val="left" w:pos="1134"/>
        </w:tabs>
        <w:spacing w:before="120"/>
      </w:pPr>
      <w:r w:rsidRPr="00A54421">
        <w:tab/>
      </w:r>
      <w:r w:rsidR="0076296E" w:rsidRPr="00A54421">
        <w:t>Line Style Commands</w:t>
      </w:r>
    </w:p>
    <w:p w:rsidR="00F96FCD" w:rsidRPr="00A54421" w:rsidRDefault="006732DE" w:rsidP="007953A1">
      <w:r w:rsidRPr="00A54421">
        <w:t>Line</w:t>
      </w:r>
      <w:r w:rsidR="00F2601B" w:rsidRPr="00A54421">
        <w:t xml:space="preserve"> </w:t>
      </w:r>
      <w:r w:rsidRPr="00A54421">
        <w:t xml:space="preserve">style commands </w:t>
      </w:r>
      <w:r w:rsidR="006A7C29" w:rsidRPr="00A54421">
        <w:t xml:space="preserve">create </w:t>
      </w:r>
      <w:r w:rsidRPr="00A54421">
        <w:t>linestyles</w:t>
      </w:r>
      <w:r w:rsidR="006A7C29" w:rsidRPr="00A54421">
        <w:t xml:space="preserve"> which may be referenced by </w:t>
      </w:r>
      <w:r w:rsidR="009B0F38" w:rsidRPr="00A54421">
        <w:t xml:space="preserve">subsequent </w:t>
      </w:r>
      <w:r w:rsidR="00381AF5" w:rsidRPr="00A54421">
        <w:t xml:space="preserve">drawing </w:t>
      </w:r>
      <w:r w:rsidR="006A7C29" w:rsidRPr="00A54421">
        <w:t>commands</w:t>
      </w:r>
      <w:r w:rsidR="0076296E" w:rsidRPr="00A54421">
        <w:t>.</w:t>
      </w:r>
      <w:r w:rsidRPr="00A54421">
        <w:t xml:space="preserve"> These commands</w:t>
      </w:r>
      <w:r w:rsidR="00424477" w:rsidRPr="00A54421">
        <w:t xml:space="preserve"> are part of</w:t>
      </w:r>
      <w:r w:rsidRPr="00A54421">
        <w:t xml:space="preserve"> the functionality </w:t>
      </w:r>
      <w:r w:rsidR="00151E44" w:rsidRPr="00A54421">
        <w:t xml:space="preserve">of </w:t>
      </w:r>
      <w:r w:rsidRPr="00A54421">
        <w:t xml:space="preserve">the </w:t>
      </w:r>
      <w:r w:rsidRPr="00A54421">
        <w:rPr>
          <w:i/>
        </w:rPr>
        <w:t>Line</w:t>
      </w:r>
      <w:r w:rsidR="002D0D32" w:rsidRPr="00A54421">
        <w:rPr>
          <w:i/>
        </w:rPr>
        <w:t>S</w:t>
      </w:r>
      <w:r w:rsidRPr="00A54421">
        <w:rPr>
          <w:i/>
        </w:rPr>
        <w:t>tyles</w:t>
      </w:r>
      <w:r w:rsidRPr="00A54421">
        <w:t xml:space="preserve"> package </w:t>
      </w:r>
      <w:r w:rsidR="00151E44" w:rsidRPr="00A54421">
        <w:t xml:space="preserve">described in </w:t>
      </w:r>
      <w:r w:rsidR="00895B41" w:rsidRPr="00A54421">
        <w:t xml:space="preserve">Part 9 clause </w:t>
      </w:r>
      <w:r w:rsidRPr="00A54421">
        <w:t>9-12.4.</w:t>
      </w:r>
    </w:p>
    <w:p w:rsidR="007953A1" w:rsidRPr="00A54421" w:rsidRDefault="007953A1" w:rsidP="00895B41">
      <w:pPr>
        <w:pStyle w:val="Caption"/>
        <w:keepNext/>
        <w:spacing w:before="120"/>
      </w:pPr>
      <w:r w:rsidRPr="00A54421">
        <w:t>Table 9</w:t>
      </w:r>
      <w:r w:rsidR="00895B41" w:rsidRPr="00A54421">
        <w:t>a</w:t>
      </w:r>
      <w:r w:rsidRPr="00A54421">
        <w:t>-</w:t>
      </w:r>
      <w:fldSimple w:instr=" SEQ Table \* ARABIC ">
        <w:r w:rsidR="00565F2C">
          <w:rPr>
            <w:noProof/>
          </w:rPr>
          <w:t>9</w:t>
        </w:r>
      </w:fldSimple>
      <w:r w:rsidRPr="00A54421">
        <w:t xml:space="preserve"> – LineStyle Commands</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704"/>
        <w:gridCol w:w="1244"/>
        <w:gridCol w:w="1418"/>
        <w:gridCol w:w="1170"/>
        <w:gridCol w:w="2779"/>
      </w:tblGrid>
      <w:tr w:rsidR="00895B41" w:rsidRPr="00A54421" w:rsidTr="000A1D11">
        <w:trPr>
          <w:cantSplit/>
        </w:trPr>
        <w:tc>
          <w:tcPr>
            <w:tcW w:w="1271" w:type="dxa"/>
            <w:shd w:val="clear" w:color="auto" w:fill="auto"/>
          </w:tcPr>
          <w:p w:rsidR="0076296E" w:rsidRPr="00A54421" w:rsidRDefault="0076296E" w:rsidP="00895B41">
            <w:pPr>
              <w:spacing w:before="60" w:after="60"/>
              <w:jc w:val="left"/>
              <w:rPr>
                <w:b/>
              </w:rPr>
            </w:pPr>
            <w:bookmarkStart w:id="182" w:name="_Hlk506474367"/>
            <w:r w:rsidRPr="00A54421">
              <w:rPr>
                <w:b/>
              </w:rPr>
              <w:t>Command</w:t>
            </w:r>
          </w:p>
        </w:tc>
        <w:tc>
          <w:tcPr>
            <w:tcW w:w="1704" w:type="dxa"/>
            <w:shd w:val="clear" w:color="auto" w:fill="auto"/>
          </w:tcPr>
          <w:p w:rsidR="0076296E" w:rsidRPr="00A54421" w:rsidRDefault="0076296E" w:rsidP="00895B41">
            <w:pPr>
              <w:spacing w:before="60" w:after="60"/>
              <w:jc w:val="left"/>
              <w:rPr>
                <w:b/>
              </w:rPr>
            </w:pPr>
            <w:r w:rsidRPr="00A54421">
              <w:rPr>
                <w:b/>
              </w:rPr>
              <w:t>Parameters</w:t>
            </w:r>
          </w:p>
        </w:tc>
        <w:tc>
          <w:tcPr>
            <w:tcW w:w="1244" w:type="dxa"/>
            <w:shd w:val="clear" w:color="auto" w:fill="auto"/>
          </w:tcPr>
          <w:p w:rsidR="0076296E" w:rsidRPr="00A54421" w:rsidRDefault="0076296E" w:rsidP="00895B41">
            <w:pPr>
              <w:spacing w:before="60" w:after="60"/>
              <w:jc w:val="left"/>
              <w:rPr>
                <w:b/>
              </w:rPr>
            </w:pPr>
            <w:r w:rsidRPr="00A54421">
              <w:rPr>
                <w:b/>
              </w:rPr>
              <w:t>Type</w:t>
            </w:r>
          </w:p>
        </w:tc>
        <w:tc>
          <w:tcPr>
            <w:tcW w:w="1418" w:type="dxa"/>
            <w:shd w:val="clear" w:color="auto" w:fill="auto"/>
          </w:tcPr>
          <w:p w:rsidR="0076296E" w:rsidRPr="00A54421" w:rsidRDefault="00D858CF" w:rsidP="00895B41">
            <w:pPr>
              <w:spacing w:before="60" w:after="60"/>
              <w:jc w:val="left"/>
              <w:rPr>
                <w:b/>
              </w:rPr>
            </w:pPr>
            <w:r w:rsidRPr="00A54421">
              <w:rPr>
                <w:b/>
              </w:rPr>
              <w:t>Initial State</w:t>
            </w:r>
          </w:p>
        </w:tc>
        <w:tc>
          <w:tcPr>
            <w:tcW w:w="1170" w:type="dxa"/>
            <w:shd w:val="clear" w:color="auto" w:fill="auto"/>
          </w:tcPr>
          <w:p w:rsidR="0076296E" w:rsidRPr="00A54421" w:rsidRDefault="00895B41" w:rsidP="00895B41">
            <w:pPr>
              <w:spacing w:before="60" w:after="60"/>
              <w:jc w:val="left"/>
              <w:rPr>
                <w:b/>
              </w:rPr>
            </w:pPr>
            <w:r w:rsidRPr="00A54421">
              <w:rPr>
                <w:b/>
              </w:rPr>
              <w:t>Part 9</w:t>
            </w:r>
          </w:p>
        </w:tc>
        <w:tc>
          <w:tcPr>
            <w:tcW w:w="2779" w:type="dxa"/>
            <w:shd w:val="clear" w:color="auto" w:fill="auto"/>
          </w:tcPr>
          <w:p w:rsidR="0076296E" w:rsidRPr="00A54421" w:rsidRDefault="0076296E" w:rsidP="00895B41">
            <w:pPr>
              <w:spacing w:before="60" w:after="60"/>
              <w:jc w:val="left"/>
              <w:rPr>
                <w:b/>
              </w:rPr>
            </w:pPr>
            <w:r w:rsidRPr="00A54421">
              <w:rPr>
                <w:b/>
              </w:rPr>
              <w:t>Notes</w:t>
            </w:r>
          </w:p>
        </w:tc>
      </w:tr>
      <w:tr w:rsidR="00895B41" w:rsidRPr="00A54421" w:rsidTr="000A1D11">
        <w:trPr>
          <w:cantSplit/>
        </w:trPr>
        <w:tc>
          <w:tcPr>
            <w:tcW w:w="1271" w:type="dxa"/>
            <w:vMerge w:val="restart"/>
            <w:shd w:val="clear" w:color="auto" w:fill="auto"/>
          </w:tcPr>
          <w:p w:rsidR="00E9147C" w:rsidRPr="00A54421" w:rsidRDefault="00E9147C" w:rsidP="00895B41">
            <w:pPr>
              <w:spacing w:before="60" w:after="60"/>
              <w:jc w:val="left"/>
            </w:pPr>
            <w:r w:rsidRPr="00A54421">
              <w:t>Dash</w:t>
            </w:r>
          </w:p>
        </w:tc>
        <w:tc>
          <w:tcPr>
            <w:tcW w:w="1704" w:type="dxa"/>
            <w:shd w:val="clear" w:color="auto" w:fill="auto"/>
          </w:tcPr>
          <w:p w:rsidR="00E9147C" w:rsidRPr="00A54421" w:rsidRDefault="00996A75" w:rsidP="00895B41">
            <w:pPr>
              <w:spacing w:before="60" w:after="60"/>
              <w:jc w:val="left"/>
            </w:pPr>
            <w:r w:rsidRPr="00A54421">
              <w:t>S</w:t>
            </w:r>
            <w:r w:rsidR="00E9147C" w:rsidRPr="00A54421">
              <w:t>tart</w:t>
            </w:r>
          </w:p>
        </w:tc>
        <w:tc>
          <w:tcPr>
            <w:tcW w:w="1244" w:type="dxa"/>
            <w:shd w:val="clear" w:color="auto" w:fill="auto"/>
          </w:tcPr>
          <w:p w:rsidR="00E9147C" w:rsidRPr="00A54421" w:rsidRDefault="001576C2" w:rsidP="00895B41">
            <w:pPr>
              <w:spacing w:before="60" w:after="60"/>
              <w:jc w:val="left"/>
            </w:pPr>
            <w:r w:rsidRPr="00A54421">
              <w:t>Double</w:t>
            </w:r>
          </w:p>
        </w:tc>
        <w:tc>
          <w:tcPr>
            <w:tcW w:w="1418" w:type="dxa"/>
            <w:shd w:val="clear" w:color="auto" w:fill="auto"/>
          </w:tcPr>
          <w:p w:rsidR="00E9147C" w:rsidRPr="00A54421" w:rsidRDefault="00CF0FCA" w:rsidP="00895B41">
            <w:pPr>
              <w:spacing w:before="60" w:after="60"/>
              <w:jc w:val="left"/>
            </w:pPr>
            <w:r w:rsidRPr="00A54421">
              <w:t>-</w:t>
            </w:r>
          </w:p>
        </w:tc>
        <w:tc>
          <w:tcPr>
            <w:tcW w:w="1170" w:type="dxa"/>
            <w:vMerge w:val="restart"/>
            <w:shd w:val="clear" w:color="auto" w:fill="auto"/>
          </w:tcPr>
          <w:p w:rsidR="00E9147C" w:rsidRPr="00A54421" w:rsidRDefault="00E9147C" w:rsidP="00895B41">
            <w:pPr>
              <w:spacing w:before="60" w:after="60"/>
              <w:jc w:val="left"/>
            </w:pPr>
            <w:r w:rsidRPr="00A54421">
              <w:t>9-12.4.1.3</w:t>
            </w:r>
          </w:p>
        </w:tc>
        <w:tc>
          <w:tcPr>
            <w:tcW w:w="2779" w:type="dxa"/>
            <w:vMerge w:val="restart"/>
            <w:shd w:val="clear" w:color="auto" w:fill="auto"/>
          </w:tcPr>
          <w:p w:rsidR="00E9147C" w:rsidRPr="00A54421" w:rsidRDefault="00E9147C" w:rsidP="008E1EAA">
            <w:pPr>
              <w:spacing w:before="60" w:after="60"/>
              <w:jc w:val="left"/>
            </w:pPr>
            <w:r w:rsidRPr="00A54421">
              <w:t>Units: m</w:t>
            </w:r>
            <w:r w:rsidR="008E1EAA" w:rsidRPr="00A54421">
              <w:t>illimetres</w:t>
            </w:r>
          </w:p>
        </w:tc>
      </w:tr>
      <w:tr w:rsidR="001576C2" w:rsidRPr="00A54421" w:rsidTr="000A1D11">
        <w:trPr>
          <w:cantSplit/>
        </w:trPr>
        <w:tc>
          <w:tcPr>
            <w:tcW w:w="1271" w:type="dxa"/>
            <w:vMerge/>
            <w:shd w:val="clear" w:color="auto" w:fill="auto"/>
          </w:tcPr>
          <w:p w:rsidR="001576C2" w:rsidRPr="00A54421" w:rsidRDefault="001576C2" w:rsidP="001576C2">
            <w:pPr>
              <w:spacing w:before="60" w:after="60"/>
              <w:jc w:val="left"/>
              <w:rPr>
                <w:b/>
              </w:rPr>
            </w:pPr>
          </w:p>
        </w:tc>
        <w:tc>
          <w:tcPr>
            <w:tcW w:w="1704" w:type="dxa"/>
            <w:shd w:val="clear" w:color="auto" w:fill="auto"/>
          </w:tcPr>
          <w:p w:rsidR="001576C2" w:rsidRPr="00A54421" w:rsidRDefault="001576C2" w:rsidP="001576C2">
            <w:pPr>
              <w:keepNext/>
              <w:keepLines/>
              <w:spacing w:before="60" w:after="60"/>
              <w:jc w:val="left"/>
            </w:pPr>
            <w:r w:rsidRPr="00A54421">
              <w:t>Length</w:t>
            </w:r>
          </w:p>
        </w:tc>
        <w:tc>
          <w:tcPr>
            <w:tcW w:w="1244" w:type="dxa"/>
            <w:shd w:val="clear" w:color="auto" w:fill="auto"/>
          </w:tcPr>
          <w:p w:rsidR="001576C2" w:rsidRPr="00A54421" w:rsidRDefault="001576C2" w:rsidP="001576C2">
            <w:pPr>
              <w:keepNext/>
              <w:keepLines/>
              <w:spacing w:before="60" w:after="60"/>
              <w:jc w:val="left"/>
            </w:pPr>
            <w:r w:rsidRPr="00A54421">
              <w:t>Double</w:t>
            </w:r>
          </w:p>
        </w:tc>
        <w:tc>
          <w:tcPr>
            <w:tcW w:w="1418" w:type="dxa"/>
            <w:shd w:val="clear" w:color="auto" w:fill="auto"/>
          </w:tcPr>
          <w:p w:rsidR="001576C2" w:rsidRPr="00A54421" w:rsidRDefault="001576C2" w:rsidP="001576C2">
            <w:pPr>
              <w:keepNext/>
              <w:keepLines/>
              <w:spacing w:before="60" w:after="60"/>
              <w:jc w:val="left"/>
            </w:pPr>
            <w:r w:rsidRPr="00A54421">
              <w:t>-</w:t>
            </w:r>
          </w:p>
        </w:tc>
        <w:tc>
          <w:tcPr>
            <w:tcW w:w="1170" w:type="dxa"/>
            <w:vMerge/>
            <w:shd w:val="clear" w:color="auto" w:fill="auto"/>
          </w:tcPr>
          <w:p w:rsidR="001576C2" w:rsidRPr="00A54421" w:rsidRDefault="001576C2" w:rsidP="001576C2">
            <w:pPr>
              <w:keepNext/>
              <w:keepLines/>
              <w:spacing w:before="60" w:after="60"/>
              <w:jc w:val="left"/>
            </w:pPr>
          </w:p>
        </w:tc>
        <w:tc>
          <w:tcPr>
            <w:tcW w:w="2779" w:type="dxa"/>
            <w:vMerge/>
            <w:shd w:val="clear" w:color="auto" w:fill="auto"/>
          </w:tcPr>
          <w:p w:rsidR="001576C2" w:rsidRPr="00A54421" w:rsidRDefault="001576C2" w:rsidP="001576C2">
            <w:pPr>
              <w:keepNext/>
              <w:keepLines/>
              <w:spacing w:before="60" w:after="60"/>
              <w:jc w:val="left"/>
            </w:pPr>
          </w:p>
        </w:tc>
      </w:tr>
      <w:tr w:rsidR="001576C2" w:rsidRPr="00A54421" w:rsidTr="000A1D11">
        <w:trPr>
          <w:cantSplit/>
        </w:trPr>
        <w:tc>
          <w:tcPr>
            <w:tcW w:w="1271" w:type="dxa"/>
            <w:vMerge w:val="restart"/>
            <w:shd w:val="clear" w:color="auto" w:fill="auto"/>
          </w:tcPr>
          <w:p w:rsidR="001576C2" w:rsidRPr="00A54421" w:rsidRDefault="001576C2" w:rsidP="001576C2">
            <w:pPr>
              <w:spacing w:before="60" w:after="60"/>
              <w:jc w:val="left"/>
            </w:pPr>
            <w:r w:rsidRPr="00A54421">
              <w:t>LineSymbol</w:t>
            </w:r>
          </w:p>
        </w:tc>
        <w:tc>
          <w:tcPr>
            <w:tcW w:w="1704" w:type="dxa"/>
            <w:shd w:val="clear" w:color="auto" w:fill="auto"/>
          </w:tcPr>
          <w:p w:rsidR="001576C2" w:rsidRPr="00A54421" w:rsidRDefault="001576C2" w:rsidP="001576C2">
            <w:pPr>
              <w:spacing w:before="60" w:after="60"/>
              <w:jc w:val="left"/>
            </w:pPr>
            <w:r w:rsidRPr="00A54421">
              <w:t>reference</w:t>
            </w:r>
          </w:p>
        </w:tc>
        <w:tc>
          <w:tcPr>
            <w:tcW w:w="1244" w:type="dxa"/>
            <w:shd w:val="clear" w:color="auto" w:fill="auto"/>
          </w:tcPr>
          <w:p w:rsidR="001576C2" w:rsidRPr="00A54421" w:rsidRDefault="001576C2" w:rsidP="001576C2">
            <w:pPr>
              <w:spacing w:before="60" w:after="60"/>
              <w:jc w:val="left"/>
            </w:pPr>
            <w:r w:rsidRPr="00A54421">
              <w:t>Double</w:t>
            </w:r>
          </w:p>
        </w:tc>
        <w:tc>
          <w:tcPr>
            <w:tcW w:w="1418" w:type="dxa"/>
            <w:shd w:val="clear" w:color="auto" w:fill="auto"/>
          </w:tcPr>
          <w:p w:rsidR="001576C2" w:rsidRPr="00A54421" w:rsidRDefault="001576C2" w:rsidP="001576C2">
            <w:pPr>
              <w:spacing w:before="60" w:after="60"/>
              <w:jc w:val="left"/>
            </w:pPr>
            <w:r w:rsidRPr="00A54421">
              <w:t>-</w:t>
            </w:r>
          </w:p>
        </w:tc>
        <w:tc>
          <w:tcPr>
            <w:tcW w:w="1170" w:type="dxa"/>
            <w:vMerge w:val="restart"/>
            <w:shd w:val="clear" w:color="auto" w:fill="auto"/>
          </w:tcPr>
          <w:p w:rsidR="001576C2" w:rsidRPr="00A54421" w:rsidRDefault="001576C2" w:rsidP="001576C2">
            <w:pPr>
              <w:spacing w:before="60" w:after="60"/>
              <w:jc w:val="left"/>
            </w:pPr>
            <w:r w:rsidRPr="00A54421">
              <w:t>9-12.4.1.4</w:t>
            </w:r>
          </w:p>
        </w:tc>
        <w:tc>
          <w:tcPr>
            <w:tcW w:w="2779" w:type="dxa"/>
            <w:vMerge w:val="restart"/>
            <w:shd w:val="clear" w:color="auto" w:fill="auto"/>
          </w:tcPr>
          <w:p w:rsidR="001576C2" w:rsidRPr="00A54421" w:rsidRDefault="001576C2" w:rsidP="001576C2">
            <w:pPr>
              <w:spacing w:before="60" w:after="60"/>
              <w:jc w:val="left"/>
            </w:pPr>
          </w:p>
        </w:tc>
      </w:tr>
      <w:tr w:rsidR="001576C2" w:rsidRPr="00A54421" w:rsidTr="000A1D11">
        <w:trPr>
          <w:cantSplit/>
        </w:trPr>
        <w:tc>
          <w:tcPr>
            <w:tcW w:w="1271" w:type="dxa"/>
            <w:vMerge/>
            <w:shd w:val="clear" w:color="auto" w:fill="auto"/>
          </w:tcPr>
          <w:p w:rsidR="001576C2" w:rsidRPr="00A54421" w:rsidRDefault="001576C2" w:rsidP="001576C2">
            <w:pPr>
              <w:spacing w:before="60" w:after="60"/>
              <w:jc w:val="left"/>
            </w:pPr>
          </w:p>
        </w:tc>
        <w:tc>
          <w:tcPr>
            <w:tcW w:w="1704" w:type="dxa"/>
            <w:shd w:val="clear" w:color="auto" w:fill="auto"/>
          </w:tcPr>
          <w:p w:rsidR="001576C2" w:rsidRPr="00A54421" w:rsidRDefault="001576C2" w:rsidP="001576C2">
            <w:pPr>
              <w:spacing w:before="60" w:after="60"/>
              <w:jc w:val="left"/>
            </w:pPr>
            <w:r w:rsidRPr="00A54421">
              <w:t>position</w:t>
            </w:r>
          </w:p>
        </w:tc>
        <w:tc>
          <w:tcPr>
            <w:tcW w:w="1244" w:type="dxa"/>
            <w:shd w:val="clear" w:color="auto" w:fill="auto"/>
          </w:tcPr>
          <w:p w:rsidR="001576C2" w:rsidRPr="00A54421" w:rsidRDefault="001576C2" w:rsidP="001576C2">
            <w:pPr>
              <w:spacing w:before="60" w:after="60"/>
              <w:jc w:val="left"/>
            </w:pPr>
            <w:r w:rsidRPr="00A54421">
              <w:t>Double</w:t>
            </w:r>
          </w:p>
        </w:tc>
        <w:tc>
          <w:tcPr>
            <w:tcW w:w="1418" w:type="dxa"/>
            <w:shd w:val="clear" w:color="auto" w:fill="auto"/>
          </w:tcPr>
          <w:p w:rsidR="001576C2" w:rsidRPr="00A54421" w:rsidRDefault="001576C2" w:rsidP="001576C2">
            <w:pPr>
              <w:spacing w:before="60" w:after="60"/>
              <w:jc w:val="left"/>
            </w:pPr>
            <w:r w:rsidRPr="00A54421">
              <w:t>-</w:t>
            </w:r>
          </w:p>
        </w:tc>
        <w:tc>
          <w:tcPr>
            <w:tcW w:w="1170" w:type="dxa"/>
            <w:vMerge/>
            <w:shd w:val="clear" w:color="auto" w:fill="auto"/>
          </w:tcPr>
          <w:p w:rsidR="001576C2" w:rsidRPr="00A54421" w:rsidRDefault="001576C2" w:rsidP="001576C2">
            <w:pPr>
              <w:spacing w:before="60" w:after="60"/>
              <w:jc w:val="left"/>
            </w:pPr>
          </w:p>
        </w:tc>
        <w:tc>
          <w:tcPr>
            <w:tcW w:w="2779" w:type="dxa"/>
            <w:vMerge/>
            <w:shd w:val="clear" w:color="auto" w:fill="auto"/>
          </w:tcPr>
          <w:p w:rsidR="001576C2" w:rsidRPr="00A54421" w:rsidRDefault="001576C2" w:rsidP="001576C2">
            <w:pPr>
              <w:spacing w:before="60" w:after="60"/>
              <w:jc w:val="left"/>
            </w:pPr>
          </w:p>
        </w:tc>
      </w:tr>
      <w:tr w:rsidR="001576C2" w:rsidRPr="00A54421" w:rsidTr="000A1D11">
        <w:trPr>
          <w:cantSplit/>
        </w:trPr>
        <w:tc>
          <w:tcPr>
            <w:tcW w:w="1271" w:type="dxa"/>
            <w:vMerge/>
            <w:shd w:val="clear" w:color="auto" w:fill="auto"/>
          </w:tcPr>
          <w:p w:rsidR="001576C2" w:rsidRPr="00A54421" w:rsidRDefault="001576C2" w:rsidP="001576C2">
            <w:pPr>
              <w:spacing w:before="60" w:after="60"/>
              <w:jc w:val="left"/>
            </w:pPr>
          </w:p>
        </w:tc>
        <w:tc>
          <w:tcPr>
            <w:tcW w:w="1704" w:type="dxa"/>
            <w:shd w:val="clear" w:color="auto" w:fill="auto"/>
          </w:tcPr>
          <w:p w:rsidR="001576C2" w:rsidRPr="00A54421" w:rsidRDefault="001576C2" w:rsidP="001576C2">
            <w:pPr>
              <w:spacing w:before="60" w:after="60"/>
              <w:jc w:val="left"/>
            </w:pPr>
            <w:r w:rsidRPr="00A54421">
              <w:t>rotation</w:t>
            </w:r>
          </w:p>
        </w:tc>
        <w:tc>
          <w:tcPr>
            <w:tcW w:w="1244" w:type="dxa"/>
            <w:shd w:val="clear" w:color="auto" w:fill="auto"/>
          </w:tcPr>
          <w:p w:rsidR="001576C2" w:rsidRPr="00A54421" w:rsidRDefault="001576C2" w:rsidP="001576C2">
            <w:pPr>
              <w:spacing w:before="60" w:after="60"/>
              <w:jc w:val="left"/>
            </w:pPr>
            <w:r w:rsidRPr="00A54421">
              <w:t>Double</w:t>
            </w:r>
          </w:p>
        </w:tc>
        <w:tc>
          <w:tcPr>
            <w:tcW w:w="1418" w:type="dxa"/>
            <w:shd w:val="clear" w:color="auto" w:fill="auto"/>
          </w:tcPr>
          <w:p w:rsidR="001576C2" w:rsidRPr="00A54421" w:rsidRDefault="001576C2" w:rsidP="001576C2">
            <w:pPr>
              <w:spacing w:before="60" w:after="60"/>
              <w:jc w:val="left"/>
            </w:pPr>
            <w:r w:rsidRPr="00A54421">
              <w:t>0</w:t>
            </w:r>
          </w:p>
        </w:tc>
        <w:tc>
          <w:tcPr>
            <w:tcW w:w="1170" w:type="dxa"/>
            <w:vMerge/>
            <w:shd w:val="clear" w:color="auto" w:fill="auto"/>
          </w:tcPr>
          <w:p w:rsidR="001576C2" w:rsidRPr="00A54421" w:rsidRDefault="001576C2" w:rsidP="001576C2">
            <w:pPr>
              <w:spacing w:before="60" w:after="60"/>
              <w:jc w:val="left"/>
            </w:pPr>
          </w:p>
        </w:tc>
        <w:tc>
          <w:tcPr>
            <w:tcW w:w="2779" w:type="dxa"/>
            <w:vMerge/>
            <w:shd w:val="clear" w:color="auto" w:fill="auto"/>
          </w:tcPr>
          <w:p w:rsidR="001576C2" w:rsidRPr="00A54421" w:rsidRDefault="001576C2" w:rsidP="001576C2">
            <w:pPr>
              <w:spacing w:before="60" w:after="60"/>
              <w:jc w:val="left"/>
            </w:pPr>
          </w:p>
        </w:tc>
      </w:tr>
      <w:tr w:rsidR="00895B41" w:rsidRPr="00A54421" w:rsidTr="000A1D11">
        <w:trPr>
          <w:cantSplit/>
        </w:trPr>
        <w:tc>
          <w:tcPr>
            <w:tcW w:w="1271" w:type="dxa"/>
            <w:vMerge/>
            <w:shd w:val="clear" w:color="auto" w:fill="auto"/>
          </w:tcPr>
          <w:p w:rsidR="00623EDA" w:rsidRPr="00A54421" w:rsidRDefault="00623EDA" w:rsidP="00895B41">
            <w:pPr>
              <w:spacing w:before="60" w:after="60"/>
              <w:jc w:val="left"/>
            </w:pPr>
          </w:p>
        </w:tc>
        <w:tc>
          <w:tcPr>
            <w:tcW w:w="1704" w:type="dxa"/>
            <w:shd w:val="clear" w:color="auto" w:fill="auto"/>
          </w:tcPr>
          <w:p w:rsidR="00623EDA" w:rsidRPr="00A54421" w:rsidRDefault="00623EDA" w:rsidP="00895B41">
            <w:pPr>
              <w:spacing w:before="60" w:after="60"/>
              <w:jc w:val="left"/>
            </w:pPr>
            <w:r w:rsidRPr="00A54421">
              <w:t>crsType</w:t>
            </w:r>
          </w:p>
        </w:tc>
        <w:tc>
          <w:tcPr>
            <w:tcW w:w="1244" w:type="dxa"/>
            <w:shd w:val="clear" w:color="auto" w:fill="auto"/>
          </w:tcPr>
          <w:p w:rsidR="00623EDA" w:rsidRPr="00A54421" w:rsidRDefault="00623EDA" w:rsidP="00895B41">
            <w:pPr>
              <w:spacing w:before="60" w:after="60"/>
              <w:jc w:val="left"/>
            </w:pPr>
            <w:r w:rsidRPr="00A54421">
              <w:t>CRSType</w:t>
            </w:r>
          </w:p>
        </w:tc>
        <w:tc>
          <w:tcPr>
            <w:tcW w:w="1418" w:type="dxa"/>
            <w:shd w:val="clear" w:color="auto" w:fill="auto"/>
          </w:tcPr>
          <w:p w:rsidR="00623EDA" w:rsidRPr="00A54421" w:rsidRDefault="00623EDA" w:rsidP="00895B41">
            <w:pPr>
              <w:spacing w:before="60" w:after="60"/>
              <w:jc w:val="left"/>
            </w:pPr>
            <w:r w:rsidRPr="00A54421">
              <w:t>LocalCRS</w:t>
            </w:r>
          </w:p>
        </w:tc>
        <w:tc>
          <w:tcPr>
            <w:tcW w:w="1170" w:type="dxa"/>
            <w:vMerge/>
            <w:shd w:val="clear" w:color="auto" w:fill="auto"/>
          </w:tcPr>
          <w:p w:rsidR="00623EDA" w:rsidRPr="00A54421" w:rsidRDefault="00623EDA" w:rsidP="00895B41">
            <w:pPr>
              <w:spacing w:before="60" w:after="60"/>
              <w:jc w:val="left"/>
            </w:pPr>
          </w:p>
        </w:tc>
        <w:tc>
          <w:tcPr>
            <w:tcW w:w="2779" w:type="dxa"/>
            <w:vMerge/>
            <w:shd w:val="clear" w:color="auto" w:fill="auto"/>
          </w:tcPr>
          <w:p w:rsidR="00623EDA" w:rsidRPr="00A54421" w:rsidRDefault="00623EDA" w:rsidP="00895B41">
            <w:pPr>
              <w:spacing w:before="60" w:after="60"/>
              <w:jc w:val="left"/>
            </w:pPr>
          </w:p>
        </w:tc>
      </w:tr>
      <w:tr w:rsidR="001576C2" w:rsidRPr="00A54421" w:rsidTr="000A1D11">
        <w:trPr>
          <w:cantSplit/>
        </w:trPr>
        <w:tc>
          <w:tcPr>
            <w:tcW w:w="1271" w:type="dxa"/>
            <w:vMerge/>
            <w:shd w:val="clear" w:color="auto" w:fill="auto"/>
          </w:tcPr>
          <w:p w:rsidR="001576C2" w:rsidRPr="00A54421" w:rsidRDefault="001576C2" w:rsidP="001576C2">
            <w:pPr>
              <w:spacing w:before="60" w:after="60"/>
              <w:jc w:val="left"/>
            </w:pPr>
          </w:p>
        </w:tc>
        <w:tc>
          <w:tcPr>
            <w:tcW w:w="1704" w:type="dxa"/>
            <w:shd w:val="clear" w:color="auto" w:fill="auto"/>
          </w:tcPr>
          <w:p w:rsidR="001576C2" w:rsidRPr="00A54421" w:rsidRDefault="001576C2" w:rsidP="001576C2">
            <w:pPr>
              <w:spacing w:before="60" w:after="60"/>
              <w:jc w:val="left"/>
            </w:pPr>
            <w:r w:rsidRPr="00A54421">
              <w:t>scaleFactor</w:t>
            </w:r>
          </w:p>
        </w:tc>
        <w:tc>
          <w:tcPr>
            <w:tcW w:w="1244" w:type="dxa"/>
            <w:shd w:val="clear" w:color="auto" w:fill="auto"/>
          </w:tcPr>
          <w:p w:rsidR="001576C2" w:rsidRPr="00A54421" w:rsidRDefault="001576C2" w:rsidP="001576C2">
            <w:pPr>
              <w:spacing w:before="60" w:after="60"/>
              <w:jc w:val="left"/>
            </w:pPr>
            <w:r w:rsidRPr="00A54421">
              <w:t>Double</w:t>
            </w:r>
          </w:p>
        </w:tc>
        <w:tc>
          <w:tcPr>
            <w:tcW w:w="1418" w:type="dxa"/>
            <w:shd w:val="clear" w:color="auto" w:fill="auto"/>
          </w:tcPr>
          <w:p w:rsidR="001576C2" w:rsidRPr="00A54421" w:rsidRDefault="001576C2" w:rsidP="001576C2">
            <w:pPr>
              <w:spacing w:before="60" w:after="60"/>
              <w:jc w:val="left"/>
            </w:pPr>
            <w:r w:rsidRPr="00A54421">
              <w:t>1.0</w:t>
            </w:r>
          </w:p>
        </w:tc>
        <w:tc>
          <w:tcPr>
            <w:tcW w:w="1170" w:type="dxa"/>
            <w:vMerge/>
            <w:shd w:val="clear" w:color="auto" w:fill="auto"/>
          </w:tcPr>
          <w:p w:rsidR="001576C2" w:rsidRPr="00A54421" w:rsidRDefault="001576C2" w:rsidP="001576C2">
            <w:pPr>
              <w:spacing w:before="60" w:after="60"/>
              <w:jc w:val="left"/>
            </w:pPr>
          </w:p>
        </w:tc>
        <w:tc>
          <w:tcPr>
            <w:tcW w:w="2779" w:type="dxa"/>
            <w:vMerge/>
            <w:shd w:val="clear" w:color="auto" w:fill="auto"/>
          </w:tcPr>
          <w:p w:rsidR="001576C2" w:rsidRPr="00A54421" w:rsidRDefault="001576C2" w:rsidP="001576C2">
            <w:pPr>
              <w:spacing w:before="60" w:after="60"/>
              <w:jc w:val="left"/>
            </w:pPr>
          </w:p>
        </w:tc>
      </w:tr>
      <w:tr w:rsidR="00895B41" w:rsidRPr="00A54421" w:rsidTr="000A1D11">
        <w:trPr>
          <w:cantSplit/>
        </w:trPr>
        <w:tc>
          <w:tcPr>
            <w:tcW w:w="1271" w:type="dxa"/>
            <w:vMerge w:val="restart"/>
            <w:shd w:val="clear" w:color="auto" w:fill="auto"/>
          </w:tcPr>
          <w:p w:rsidR="00CF0FCA" w:rsidRPr="00A54421" w:rsidRDefault="00CF0FCA" w:rsidP="00895B41">
            <w:pPr>
              <w:spacing w:before="60" w:after="60"/>
              <w:jc w:val="left"/>
            </w:pPr>
            <w:r w:rsidRPr="00A54421">
              <w:t>LineStyle</w:t>
            </w:r>
          </w:p>
        </w:tc>
        <w:tc>
          <w:tcPr>
            <w:tcW w:w="1704" w:type="dxa"/>
            <w:shd w:val="clear" w:color="auto" w:fill="auto"/>
          </w:tcPr>
          <w:p w:rsidR="00CF0FCA" w:rsidRPr="00A54421" w:rsidRDefault="00996A75" w:rsidP="00895B41">
            <w:pPr>
              <w:spacing w:before="60" w:after="60"/>
              <w:jc w:val="left"/>
            </w:pPr>
            <w:r w:rsidRPr="00A54421">
              <w:t>N</w:t>
            </w:r>
            <w:r w:rsidR="00CF0FCA" w:rsidRPr="00A54421">
              <w:t>ame</w:t>
            </w:r>
          </w:p>
        </w:tc>
        <w:tc>
          <w:tcPr>
            <w:tcW w:w="1244" w:type="dxa"/>
            <w:shd w:val="clear" w:color="auto" w:fill="auto"/>
          </w:tcPr>
          <w:p w:rsidR="00CF0FCA" w:rsidRPr="00A54421" w:rsidRDefault="001576C2" w:rsidP="00895B41">
            <w:pPr>
              <w:spacing w:before="60" w:after="60"/>
              <w:jc w:val="left"/>
            </w:pPr>
            <w:r w:rsidRPr="00A54421">
              <w:t>String</w:t>
            </w:r>
          </w:p>
        </w:tc>
        <w:tc>
          <w:tcPr>
            <w:tcW w:w="1418" w:type="dxa"/>
            <w:shd w:val="clear" w:color="auto" w:fill="auto"/>
          </w:tcPr>
          <w:p w:rsidR="00CF0FCA" w:rsidRPr="00A54421" w:rsidRDefault="00CF0FCA" w:rsidP="00895B41">
            <w:pPr>
              <w:spacing w:before="60" w:after="60"/>
              <w:jc w:val="left"/>
            </w:pPr>
            <w:r w:rsidRPr="00A54421">
              <w:t>-</w:t>
            </w:r>
          </w:p>
        </w:tc>
        <w:tc>
          <w:tcPr>
            <w:tcW w:w="1170" w:type="dxa"/>
            <w:vMerge w:val="restart"/>
            <w:shd w:val="clear" w:color="auto" w:fill="auto"/>
          </w:tcPr>
          <w:p w:rsidR="00CF0FCA" w:rsidRPr="00A54421" w:rsidRDefault="00CF0FCA" w:rsidP="00895B41">
            <w:pPr>
              <w:spacing w:before="60" w:after="60"/>
              <w:jc w:val="left"/>
            </w:pPr>
            <w:r w:rsidRPr="00A54421">
              <w:t>9-12.4.1.1</w:t>
            </w:r>
          </w:p>
        </w:tc>
        <w:tc>
          <w:tcPr>
            <w:tcW w:w="2779" w:type="dxa"/>
            <w:vMerge w:val="restart"/>
            <w:shd w:val="clear" w:color="auto" w:fill="auto"/>
          </w:tcPr>
          <w:p w:rsidR="00CF0FCA" w:rsidRPr="00A54421" w:rsidRDefault="00CF0FCA" w:rsidP="00895B41">
            <w:pPr>
              <w:spacing w:before="60" w:after="60"/>
              <w:jc w:val="left"/>
            </w:pPr>
          </w:p>
        </w:tc>
      </w:tr>
      <w:tr w:rsidR="001576C2" w:rsidRPr="00A54421" w:rsidTr="000A1D11">
        <w:trPr>
          <w:cantSplit/>
        </w:trPr>
        <w:tc>
          <w:tcPr>
            <w:tcW w:w="1271" w:type="dxa"/>
            <w:vMerge/>
            <w:shd w:val="clear" w:color="auto" w:fill="auto"/>
            <w:vAlign w:val="center"/>
          </w:tcPr>
          <w:p w:rsidR="001576C2" w:rsidRPr="00A54421" w:rsidRDefault="001576C2" w:rsidP="001576C2">
            <w:pPr>
              <w:spacing w:before="60" w:after="60"/>
            </w:pPr>
          </w:p>
        </w:tc>
        <w:tc>
          <w:tcPr>
            <w:tcW w:w="1704" w:type="dxa"/>
            <w:shd w:val="clear" w:color="auto" w:fill="auto"/>
            <w:vAlign w:val="center"/>
          </w:tcPr>
          <w:p w:rsidR="001576C2" w:rsidRPr="00A54421" w:rsidRDefault="001576C2" w:rsidP="001576C2">
            <w:pPr>
              <w:spacing w:before="60" w:after="60"/>
            </w:pPr>
            <w:r w:rsidRPr="00A54421">
              <w:t>intervalLength</w:t>
            </w:r>
          </w:p>
        </w:tc>
        <w:tc>
          <w:tcPr>
            <w:tcW w:w="1244" w:type="dxa"/>
            <w:shd w:val="clear" w:color="auto" w:fill="auto"/>
          </w:tcPr>
          <w:p w:rsidR="001576C2" w:rsidRPr="00A54421" w:rsidRDefault="001576C2" w:rsidP="001576C2">
            <w:pPr>
              <w:spacing w:before="60" w:after="60"/>
              <w:jc w:val="left"/>
            </w:pPr>
            <w:r w:rsidRPr="00A54421">
              <w:t>Double</w:t>
            </w:r>
          </w:p>
        </w:tc>
        <w:tc>
          <w:tcPr>
            <w:tcW w:w="1418" w:type="dxa"/>
            <w:shd w:val="clear" w:color="auto" w:fill="auto"/>
            <w:vAlign w:val="center"/>
          </w:tcPr>
          <w:p w:rsidR="001576C2" w:rsidRPr="00A54421" w:rsidRDefault="001576C2" w:rsidP="001576C2">
            <w:pPr>
              <w:spacing w:before="60" w:after="60"/>
            </w:pPr>
            <w:r w:rsidRPr="00A54421">
              <w:t>-</w:t>
            </w:r>
          </w:p>
        </w:tc>
        <w:tc>
          <w:tcPr>
            <w:tcW w:w="1170" w:type="dxa"/>
            <w:vMerge/>
            <w:shd w:val="clear" w:color="auto" w:fill="auto"/>
            <w:vAlign w:val="center"/>
          </w:tcPr>
          <w:p w:rsidR="001576C2" w:rsidRPr="00A54421" w:rsidRDefault="001576C2" w:rsidP="001576C2">
            <w:pPr>
              <w:spacing w:before="60" w:after="60"/>
            </w:pPr>
          </w:p>
        </w:tc>
        <w:tc>
          <w:tcPr>
            <w:tcW w:w="2779" w:type="dxa"/>
            <w:vMerge/>
            <w:shd w:val="clear" w:color="auto" w:fill="auto"/>
            <w:vAlign w:val="center"/>
          </w:tcPr>
          <w:p w:rsidR="001576C2" w:rsidRPr="00A54421" w:rsidRDefault="001576C2" w:rsidP="001576C2">
            <w:pPr>
              <w:spacing w:before="60" w:after="60"/>
            </w:pPr>
          </w:p>
        </w:tc>
      </w:tr>
      <w:tr w:rsidR="001576C2" w:rsidRPr="00A54421" w:rsidTr="000A1D11">
        <w:trPr>
          <w:cantSplit/>
        </w:trPr>
        <w:tc>
          <w:tcPr>
            <w:tcW w:w="1271" w:type="dxa"/>
            <w:vMerge/>
            <w:shd w:val="clear" w:color="auto" w:fill="auto"/>
            <w:vAlign w:val="center"/>
          </w:tcPr>
          <w:p w:rsidR="001576C2" w:rsidRPr="00A54421" w:rsidRDefault="001576C2" w:rsidP="001576C2">
            <w:pPr>
              <w:spacing w:before="60" w:after="60"/>
            </w:pPr>
          </w:p>
        </w:tc>
        <w:tc>
          <w:tcPr>
            <w:tcW w:w="1704" w:type="dxa"/>
            <w:shd w:val="clear" w:color="auto" w:fill="auto"/>
            <w:vAlign w:val="center"/>
          </w:tcPr>
          <w:p w:rsidR="001576C2" w:rsidRPr="00A54421" w:rsidRDefault="001576C2" w:rsidP="001576C2">
            <w:pPr>
              <w:spacing w:before="60" w:after="60"/>
            </w:pPr>
            <w:r w:rsidRPr="00A54421">
              <w:t>Width</w:t>
            </w:r>
          </w:p>
        </w:tc>
        <w:tc>
          <w:tcPr>
            <w:tcW w:w="1244" w:type="dxa"/>
            <w:shd w:val="clear" w:color="auto" w:fill="auto"/>
          </w:tcPr>
          <w:p w:rsidR="001576C2" w:rsidRPr="00A54421" w:rsidRDefault="001576C2" w:rsidP="001576C2">
            <w:pPr>
              <w:spacing w:before="60" w:after="60"/>
              <w:jc w:val="left"/>
            </w:pPr>
            <w:r w:rsidRPr="00A54421">
              <w:t>Double</w:t>
            </w:r>
          </w:p>
        </w:tc>
        <w:tc>
          <w:tcPr>
            <w:tcW w:w="1418" w:type="dxa"/>
            <w:shd w:val="clear" w:color="auto" w:fill="auto"/>
            <w:vAlign w:val="center"/>
          </w:tcPr>
          <w:p w:rsidR="001576C2" w:rsidRPr="00A54421" w:rsidRDefault="001576C2" w:rsidP="001576C2">
            <w:pPr>
              <w:spacing w:before="60" w:after="60"/>
            </w:pPr>
            <w:r w:rsidRPr="00A54421">
              <w:t>-</w:t>
            </w:r>
          </w:p>
        </w:tc>
        <w:tc>
          <w:tcPr>
            <w:tcW w:w="1170" w:type="dxa"/>
            <w:vMerge/>
            <w:shd w:val="clear" w:color="auto" w:fill="auto"/>
            <w:vAlign w:val="center"/>
          </w:tcPr>
          <w:p w:rsidR="001576C2" w:rsidRPr="00A54421" w:rsidRDefault="001576C2" w:rsidP="001576C2">
            <w:pPr>
              <w:spacing w:before="60" w:after="60"/>
            </w:pPr>
          </w:p>
        </w:tc>
        <w:tc>
          <w:tcPr>
            <w:tcW w:w="2779" w:type="dxa"/>
            <w:vMerge/>
            <w:shd w:val="clear" w:color="auto" w:fill="auto"/>
            <w:vAlign w:val="center"/>
          </w:tcPr>
          <w:p w:rsidR="001576C2" w:rsidRPr="00A54421" w:rsidRDefault="001576C2" w:rsidP="001576C2">
            <w:pPr>
              <w:spacing w:before="60" w:after="60"/>
            </w:pPr>
          </w:p>
        </w:tc>
      </w:tr>
      <w:tr w:rsidR="001576C2" w:rsidRPr="00A54421" w:rsidTr="000A1D11">
        <w:trPr>
          <w:cantSplit/>
        </w:trPr>
        <w:tc>
          <w:tcPr>
            <w:tcW w:w="1271" w:type="dxa"/>
            <w:vMerge/>
            <w:shd w:val="clear" w:color="auto" w:fill="auto"/>
            <w:vAlign w:val="center"/>
          </w:tcPr>
          <w:p w:rsidR="001576C2" w:rsidRPr="00A54421" w:rsidRDefault="001576C2" w:rsidP="001576C2">
            <w:pPr>
              <w:spacing w:before="60" w:after="60"/>
            </w:pPr>
          </w:p>
        </w:tc>
        <w:tc>
          <w:tcPr>
            <w:tcW w:w="1704" w:type="dxa"/>
            <w:shd w:val="clear" w:color="auto" w:fill="auto"/>
            <w:vAlign w:val="center"/>
          </w:tcPr>
          <w:p w:rsidR="001576C2" w:rsidRPr="00A54421" w:rsidRDefault="001576C2" w:rsidP="001576C2">
            <w:pPr>
              <w:spacing w:before="60" w:after="60"/>
            </w:pPr>
            <w:r w:rsidRPr="00A54421">
              <w:t>Token</w:t>
            </w:r>
          </w:p>
        </w:tc>
        <w:tc>
          <w:tcPr>
            <w:tcW w:w="1244" w:type="dxa"/>
            <w:shd w:val="clear" w:color="auto" w:fill="auto"/>
          </w:tcPr>
          <w:p w:rsidR="001576C2" w:rsidRPr="00A54421" w:rsidRDefault="001576C2" w:rsidP="001576C2">
            <w:pPr>
              <w:spacing w:before="60" w:after="60"/>
              <w:jc w:val="left"/>
            </w:pPr>
            <w:r w:rsidRPr="00A54421">
              <w:t>String</w:t>
            </w:r>
          </w:p>
        </w:tc>
        <w:tc>
          <w:tcPr>
            <w:tcW w:w="1418" w:type="dxa"/>
            <w:shd w:val="clear" w:color="auto" w:fill="auto"/>
            <w:vAlign w:val="center"/>
          </w:tcPr>
          <w:p w:rsidR="001576C2" w:rsidRPr="00A54421" w:rsidRDefault="001576C2" w:rsidP="001576C2">
            <w:pPr>
              <w:spacing w:before="60" w:after="60"/>
            </w:pPr>
            <w:r w:rsidRPr="00A54421">
              <w:t>-</w:t>
            </w:r>
          </w:p>
        </w:tc>
        <w:tc>
          <w:tcPr>
            <w:tcW w:w="1170" w:type="dxa"/>
            <w:vMerge/>
            <w:shd w:val="clear" w:color="auto" w:fill="auto"/>
            <w:vAlign w:val="center"/>
          </w:tcPr>
          <w:p w:rsidR="001576C2" w:rsidRPr="00A54421" w:rsidRDefault="001576C2" w:rsidP="001576C2">
            <w:pPr>
              <w:spacing w:before="60" w:after="60"/>
            </w:pPr>
          </w:p>
        </w:tc>
        <w:tc>
          <w:tcPr>
            <w:tcW w:w="2779" w:type="dxa"/>
            <w:vMerge/>
            <w:shd w:val="clear" w:color="auto" w:fill="auto"/>
            <w:vAlign w:val="center"/>
          </w:tcPr>
          <w:p w:rsidR="001576C2" w:rsidRPr="00A54421" w:rsidRDefault="001576C2" w:rsidP="001576C2">
            <w:pPr>
              <w:spacing w:before="60" w:after="60"/>
            </w:pPr>
          </w:p>
        </w:tc>
      </w:tr>
      <w:tr w:rsidR="001576C2" w:rsidRPr="00A54421" w:rsidTr="000A1D11">
        <w:trPr>
          <w:cantSplit/>
        </w:trPr>
        <w:tc>
          <w:tcPr>
            <w:tcW w:w="1271" w:type="dxa"/>
            <w:vMerge/>
            <w:shd w:val="clear" w:color="auto" w:fill="auto"/>
            <w:vAlign w:val="center"/>
          </w:tcPr>
          <w:p w:rsidR="001576C2" w:rsidRPr="00A54421" w:rsidRDefault="001576C2" w:rsidP="001576C2">
            <w:pPr>
              <w:spacing w:before="60" w:after="60"/>
            </w:pPr>
          </w:p>
        </w:tc>
        <w:tc>
          <w:tcPr>
            <w:tcW w:w="1704" w:type="dxa"/>
            <w:shd w:val="clear" w:color="auto" w:fill="auto"/>
            <w:vAlign w:val="center"/>
          </w:tcPr>
          <w:p w:rsidR="001576C2" w:rsidRPr="00A54421" w:rsidRDefault="001576C2" w:rsidP="001576C2">
            <w:pPr>
              <w:spacing w:before="60" w:after="60"/>
            </w:pPr>
            <w:r w:rsidRPr="00A54421">
              <w:t>transparency</w:t>
            </w:r>
          </w:p>
        </w:tc>
        <w:tc>
          <w:tcPr>
            <w:tcW w:w="1244" w:type="dxa"/>
            <w:shd w:val="clear" w:color="auto" w:fill="auto"/>
          </w:tcPr>
          <w:p w:rsidR="001576C2" w:rsidRPr="00A54421" w:rsidRDefault="001576C2" w:rsidP="001576C2">
            <w:pPr>
              <w:spacing w:before="60" w:after="60"/>
              <w:jc w:val="left"/>
            </w:pPr>
            <w:r w:rsidRPr="00A54421">
              <w:t>Double</w:t>
            </w:r>
          </w:p>
        </w:tc>
        <w:tc>
          <w:tcPr>
            <w:tcW w:w="1418" w:type="dxa"/>
            <w:shd w:val="clear" w:color="auto" w:fill="auto"/>
            <w:vAlign w:val="center"/>
          </w:tcPr>
          <w:p w:rsidR="001576C2" w:rsidRPr="00A54421" w:rsidRDefault="001576C2" w:rsidP="001576C2">
            <w:pPr>
              <w:spacing w:before="60" w:after="60"/>
            </w:pPr>
            <w:r w:rsidRPr="00A54421">
              <w:t>0</w:t>
            </w:r>
          </w:p>
        </w:tc>
        <w:tc>
          <w:tcPr>
            <w:tcW w:w="1170" w:type="dxa"/>
            <w:vMerge/>
            <w:shd w:val="clear" w:color="auto" w:fill="auto"/>
            <w:vAlign w:val="center"/>
          </w:tcPr>
          <w:p w:rsidR="001576C2" w:rsidRPr="00A54421" w:rsidRDefault="001576C2" w:rsidP="001576C2">
            <w:pPr>
              <w:spacing w:before="60" w:after="60"/>
            </w:pPr>
          </w:p>
        </w:tc>
        <w:tc>
          <w:tcPr>
            <w:tcW w:w="2779" w:type="dxa"/>
            <w:vMerge/>
            <w:shd w:val="clear" w:color="auto" w:fill="auto"/>
            <w:vAlign w:val="center"/>
          </w:tcPr>
          <w:p w:rsidR="001576C2" w:rsidRPr="00A54421" w:rsidRDefault="001576C2" w:rsidP="001576C2">
            <w:pPr>
              <w:spacing w:before="60" w:after="60"/>
            </w:pPr>
          </w:p>
        </w:tc>
      </w:tr>
      <w:tr w:rsidR="001576C2" w:rsidRPr="00A54421" w:rsidTr="000A1D11">
        <w:trPr>
          <w:cantSplit/>
        </w:trPr>
        <w:tc>
          <w:tcPr>
            <w:tcW w:w="1271" w:type="dxa"/>
            <w:vMerge/>
            <w:shd w:val="clear" w:color="auto" w:fill="auto"/>
            <w:vAlign w:val="center"/>
          </w:tcPr>
          <w:p w:rsidR="001576C2" w:rsidRPr="00A54421" w:rsidRDefault="001576C2" w:rsidP="001576C2">
            <w:pPr>
              <w:spacing w:before="60" w:after="60"/>
            </w:pPr>
          </w:p>
        </w:tc>
        <w:tc>
          <w:tcPr>
            <w:tcW w:w="1704" w:type="dxa"/>
            <w:shd w:val="clear" w:color="auto" w:fill="auto"/>
            <w:vAlign w:val="center"/>
          </w:tcPr>
          <w:p w:rsidR="001576C2" w:rsidRPr="00A54421" w:rsidRDefault="001576C2" w:rsidP="001576C2">
            <w:pPr>
              <w:spacing w:before="60" w:after="60"/>
            </w:pPr>
            <w:r w:rsidRPr="00A54421">
              <w:t>capStyle</w:t>
            </w:r>
          </w:p>
        </w:tc>
        <w:tc>
          <w:tcPr>
            <w:tcW w:w="1244" w:type="dxa"/>
            <w:shd w:val="clear" w:color="auto" w:fill="auto"/>
          </w:tcPr>
          <w:p w:rsidR="001576C2" w:rsidRPr="00A54421" w:rsidRDefault="001576C2" w:rsidP="001576C2">
            <w:pPr>
              <w:spacing w:before="60" w:after="60"/>
              <w:jc w:val="left"/>
            </w:pPr>
            <w:r w:rsidRPr="00A54421">
              <w:t>String</w:t>
            </w:r>
          </w:p>
        </w:tc>
        <w:tc>
          <w:tcPr>
            <w:tcW w:w="1418" w:type="dxa"/>
            <w:shd w:val="clear" w:color="auto" w:fill="auto"/>
            <w:vAlign w:val="center"/>
          </w:tcPr>
          <w:p w:rsidR="001576C2" w:rsidRPr="00A54421" w:rsidRDefault="001576C2" w:rsidP="001576C2">
            <w:pPr>
              <w:spacing w:before="60" w:after="60"/>
            </w:pPr>
            <w:r w:rsidRPr="00A54421">
              <w:t>Butt</w:t>
            </w:r>
          </w:p>
        </w:tc>
        <w:tc>
          <w:tcPr>
            <w:tcW w:w="1170" w:type="dxa"/>
            <w:vMerge/>
            <w:shd w:val="clear" w:color="auto" w:fill="auto"/>
            <w:vAlign w:val="center"/>
          </w:tcPr>
          <w:p w:rsidR="001576C2" w:rsidRPr="00A54421" w:rsidRDefault="001576C2" w:rsidP="001576C2">
            <w:pPr>
              <w:spacing w:before="60" w:after="60"/>
            </w:pPr>
          </w:p>
        </w:tc>
        <w:tc>
          <w:tcPr>
            <w:tcW w:w="2779" w:type="dxa"/>
            <w:vMerge/>
            <w:shd w:val="clear" w:color="auto" w:fill="auto"/>
            <w:vAlign w:val="center"/>
          </w:tcPr>
          <w:p w:rsidR="001576C2" w:rsidRPr="00A54421" w:rsidRDefault="001576C2" w:rsidP="001576C2">
            <w:pPr>
              <w:spacing w:before="60" w:after="60"/>
            </w:pPr>
          </w:p>
        </w:tc>
      </w:tr>
      <w:tr w:rsidR="001576C2" w:rsidRPr="00A54421" w:rsidTr="000A1D11">
        <w:trPr>
          <w:cantSplit/>
        </w:trPr>
        <w:tc>
          <w:tcPr>
            <w:tcW w:w="1271" w:type="dxa"/>
            <w:vMerge/>
            <w:shd w:val="clear" w:color="auto" w:fill="auto"/>
            <w:vAlign w:val="center"/>
          </w:tcPr>
          <w:p w:rsidR="001576C2" w:rsidRPr="00A54421" w:rsidRDefault="001576C2" w:rsidP="001576C2">
            <w:pPr>
              <w:spacing w:before="60" w:after="60"/>
            </w:pPr>
          </w:p>
        </w:tc>
        <w:tc>
          <w:tcPr>
            <w:tcW w:w="1704" w:type="dxa"/>
            <w:shd w:val="clear" w:color="auto" w:fill="auto"/>
            <w:vAlign w:val="center"/>
          </w:tcPr>
          <w:p w:rsidR="001576C2" w:rsidRPr="00A54421" w:rsidRDefault="001576C2" w:rsidP="001576C2">
            <w:pPr>
              <w:spacing w:before="60" w:after="60"/>
            </w:pPr>
            <w:r w:rsidRPr="00A54421">
              <w:t>joinStyle</w:t>
            </w:r>
          </w:p>
        </w:tc>
        <w:tc>
          <w:tcPr>
            <w:tcW w:w="1244" w:type="dxa"/>
            <w:shd w:val="clear" w:color="auto" w:fill="auto"/>
          </w:tcPr>
          <w:p w:rsidR="001576C2" w:rsidRPr="00A54421" w:rsidRDefault="001576C2" w:rsidP="001576C2">
            <w:pPr>
              <w:spacing w:before="60" w:after="60"/>
              <w:jc w:val="left"/>
            </w:pPr>
            <w:r w:rsidRPr="00A54421">
              <w:t>String</w:t>
            </w:r>
          </w:p>
        </w:tc>
        <w:tc>
          <w:tcPr>
            <w:tcW w:w="1418" w:type="dxa"/>
            <w:shd w:val="clear" w:color="auto" w:fill="auto"/>
            <w:vAlign w:val="center"/>
          </w:tcPr>
          <w:p w:rsidR="001576C2" w:rsidRPr="00A54421" w:rsidRDefault="001576C2" w:rsidP="001576C2">
            <w:pPr>
              <w:spacing w:before="60" w:after="60"/>
            </w:pPr>
            <w:r w:rsidRPr="00A54421">
              <w:t>Bevel</w:t>
            </w:r>
          </w:p>
        </w:tc>
        <w:tc>
          <w:tcPr>
            <w:tcW w:w="1170" w:type="dxa"/>
            <w:vMerge/>
            <w:shd w:val="clear" w:color="auto" w:fill="auto"/>
            <w:vAlign w:val="center"/>
          </w:tcPr>
          <w:p w:rsidR="001576C2" w:rsidRPr="00A54421" w:rsidRDefault="001576C2" w:rsidP="001576C2">
            <w:pPr>
              <w:spacing w:before="60" w:after="60"/>
            </w:pPr>
          </w:p>
        </w:tc>
        <w:tc>
          <w:tcPr>
            <w:tcW w:w="2779" w:type="dxa"/>
            <w:vMerge/>
            <w:shd w:val="clear" w:color="auto" w:fill="auto"/>
            <w:vAlign w:val="center"/>
          </w:tcPr>
          <w:p w:rsidR="001576C2" w:rsidRPr="00A54421" w:rsidRDefault="001576C2" w:rsidP="001576C2">
            <w:pPr>
              <w:spacing w:before="60" w:after="60"/>
            </w:pPr>
          </w:p>
        </w:tc>
      </w:tr>
      <w:tr w:rsidR="001576C2" w:rsidRPr="00A54421" w:rsidTr="000A1D11">
        <w:trPr>
          <w:cantSplit/>
        </w:trPr>
        <w:tc>
          <w:tcPr>
            <w:tcW w:w="1271" w:type="dxa"/>
            <w:vMerge/>
            <w:shd w:val="clear" w:color="auto" w:fill="auto"/>
            <w:vAlign w:val="center"/>
          </w:tcPr>
          <w:p w:rsidR="001576C2" w:rsidRPr="00A54421" w:rsidRDefault="001576C2" w:rsidP="001576C2">
            <w:pPr>
              <w:spacing w:before="60" w:after="60"/>
            </w:pPr>
          </w:p>
        </w:tc>
        <w:tc>
          <w:tcPr>
            <w:tcW w:w="1704" w:type="dxa"/>
            <w:shd w:val="clear" w:color="auto" w:fill="auto"/>
            <w:vAlign w:val="center"/>
          </w:tcPr>
          <w:p w:rsidR="001576C2" w:rsidRPr="00A54421" w:rsidRDefault="001576C2" w:rsidP="001576C2">
            <w:pPr>
              <w:spacing w:before="60" w:after="60"/>
            </w:pPr>
            <w:r w:rsidRPr="00A54421">
              <w:t>offset</w:t>
            </w:r>
          </w:p>
        </w:tc>
        <w:tc>
          <w:tcPr>
            <w:tcW w:w="1244" w:type="dxa"/>
            <w:shd w:val="clear" w:color="auto" w:fill="auto"/>
          </w:tcPr>
          <w:p w:rsidR="001576C2" w:rsidRPr="00A54421" w:rsidRDefault="001576C2" w:rsidP="001576C2">
            <w:pPr>
              <w:spacing w:before="60" w:after="60"/>
              <w:jc w:val="left"/>
            </w:pPr>
            <w:r w:rsidRPr="00A54421">
              <w:t>Double</w:t>
            </w:r>
          </w:p>
        </w:tc>
        <w:tc>
          <w:tcPr>
            <w:tcW w:w="1418" w:type="dxa"/>
            <w:shd w:val="clear" w:color="auto" w:fill="auto"/>
            <w:vAlign w:val="center"/>
          </w:tcPr>
          <w:p w:rsidR="001576C2" w:rsidRPr="00A54421" w:rsidRDefault="001576C2" w:rsidP="001576C2">
            <w:pPr>
              <w:spacing w:before="60" w:after="60"/>
            </w:pPr>
            <w:r w:rsidRPr="00A54421">
              <w:t>0.0</w:t>
            </w:r>
          </w:p>
        </w:tc>
        <w:tc>
          <w:tcPr>
            <w:tcW w:w="1170" w:type="dxa"/>
            <w:vMerge/>
            <w:shd w:val="clear" w:color="auto" w:fill="auto"/>
            <w:vAlign w:val="center"/>
          </w:tcPr>
          <w:p w:rsidR="001576C2" w:rsidRPr="00A54421" w:rsidRDefault="001576C2" w:rsidP="001576C2">
            <w:pPr>
              <w:spacing w:before="60" w:after="60"/>
            </w:pPr>
          </w:p>
        </w:tc>
        <w:tc>
          <w:tcPr>
            <w:tcW w:w="2779" w:type="dxa"/>
            <w:vMerge/>
            <w:shd w:val="clear" w:color="auto" w:fill="auto"/>
            <w:vAlign w:val="center"/>
          </w:tcPr>
          <w:p w:rsidR="001576C2" w:rsidRPr="00A54421" w:rsidRDefault="001576C2" w:rsidP="001576C2">
            <w:pPr>
              <w:spacing w:before="60" w:after="60"/>
            </w:pPr>
          </w:p>
        </w:tc>
      </w:tr>
    </w:tbl>
    <w:p w:rsidR="00895B41" w:rsidRPr="00A54421" w:rsidRDefault="00895B41" w:rsidP="00895B41">
      <w:bookmarkStart w:id="183" w:name="_Ref506462316"/>
      <w:bookmarkEnd w:id="182"/>
    </w:p>
    <w:p w:rsidR="002D7B39" w:rsidRDefault="002D7B39" w:rsidP="00895B41">
      <w:pPr>
        <w:pStyle w:val="Heading5"/>
        <w:spacing w:before="120"/>
        <w:rPr>
          <w:i/>
        </w:rPr>
      </w:pPr>
      <w:r>
        <w:t>Dash:</w:t>
      </w:r>
      <w:r w:rsidR="00A00D36">
        <w:rPr>
          <w:i/>
        </w:rPr>
        <w:t>s</w:t>
      </w:r>
      <w:r w:rsidRPr="0049793E">
        <w:rPr>
          <w:i/>
        </w:rPr>
        <w:t>tart,</w:t>
      </w:r>
      <w:r w:rsidR="00A00D36">
        <w:rPr>
          <w:i/>
        </w:rPr>
        <w:t>l</w:t>
      </w:r>
      <w:r w:rsidRPr="0049793E">
        <w:rPr>
          <w:i/>
        </w:rPr>
        <w:t>ength</w:t>
      </w:r>
    </w:p>
    <w:p w:rsidR="008B5A16" w:rsidRPr="00A54421" w:rsidRDefault="002763E4" w:rsidP="00895B41">
      <w:r w:rsidRPr="00A54421">
        <w:t>Specifies</w:t>
      </w:r>
      <w:r w:rsidR="00EF2C74" w:rsidRPr="00A54421">
        <w:t xml:space="preserve"> </w:t>
      </w:r>
      <w:r w:rsidRPr="00A54421">
        <w:t xml:space="preserve">a </w:t>
      </w:r>
      <w:r w:rsidR="008B5A16" w:rsidRPr="00A54421">
        <w:t xml:space="preserve">dash pattern for </w:t>
      </w:r>
      <w:r w:rsidR="004F0BA9" w:rsidRPr="00A54421">
        <w:t xml:space="preserve">a </w:t>
      </w:r>
      <w:r w:rsidR="00A206AE" w:rsidRPr="00A54421">
        <w:t xml:space="preserve">single </w:t>
      </w:r>
      <w:r w:rsidR="004F0BA9" w:rsidRPr="00A54421">
        <w:t>subsequent</w:t>
      </w:r>
      <w:r w:rsidR="008B5A16" w:rsidRPr="00A54421">
        <w:t xml:space="preserve"> </w:t>
      </w:r>
      <w:r w:rsidR="008B5A16" w:rsidRPr="00A54421">
        <w:rPr>
          <w:i/>
        </w:rPr>
        <w:t>LineStyle</w:t>
      </w:r>
      <w:r w:rsidR="008B5A16" w:rsidRPr="00A54421">
        <w:t xml:space="preserve"> command.</w:t>
      </w:r>
      <w:r w:rsidRPr="00A54421">
        <w:t xml:space="preserve"> Can be repeated to specify </w:t>
      </w:r>
      <w:r w:rsidR="00895B41" w:rsidRPr="00A54421">
        <w:t xml:space="preserve">that </w:t>
      </w:r>
      <w:r w:rsidRPr="00A54421">
        <w:t xml:space="preserve">multiple dash patterns apply to </w:t>
      </w:r>
      <w:r w:rsidR="00A206AE" w:rsidRPr="00A54421">
        <w:t>the</w:t>
      </w:r>
      <w:r w:rsidRPr="00A54421">
        <w:t xml:space="preserve"> </w:t>
      </w:r>
      <w:r w:rsidR="004F0BA9" w:rsidRPr="00A54421">
        <w:t xml:space="preserve">single </w:t>
      </w:r>
      <w:r w:rsidRPr="00A54421">
        <w:rPr>
          <w:i/>
        </w:rPr>
        <w:t>LineStyle</w:t>
      </w:r>
      <w:r w:rsidRPr="00A54421">
        <w:t xml:space="preserve"> command.</w:t>
      </w:r>
    </w:p>
    <w:p w:rsidR="00237646" w:rsidRPr="00A54421" w:rsidRDefault="00237646" w:rsidP="00895B41">
      <w:r w:rsidRPr="00A54421">
        <w:t>N</w:t>
      </w:r>
      <w:r w:rsidR="00895B41" w:rsidRPr="00A54421">
        <w:t>OTE</w:t>
      </w:r>
      <w:r w:rsidRPr="00A54421">
        <w:t xml:space="preserve">: </w:t>
      </w:r>
      <w:r w:rsidR="00895B41" w:rsidRPr="00A54421">
        <w:t>T</w:t>
      </w:r>
      <w:r w:rsidRPr="00A54421">
        <w:t>his command does not set th</w:t>
      </w:r>
      <w:r w:rsidR="00895B41" w:rsidRPr="00A54421">
        <w:t>e state for any drawing command;</w:t>
      </w:r>
      <w:r w:rsidRPr="00A54421">
        <w:t xml:space="preserve"> it only sets the state for the </w:t>
      </w:r>
      <w:r w:rsidRPr="00A54421">
        <w:rPr>
          <w:i/>
        </w:rPr>
        <w:t>LineStyle</w:t>
      </w:r>
      <w:r w:rsidRPr="00A54421">
        <w:t xml:space="preserve"> command.</w:t>
      </w:r>
    </w:p>
    <w:p w:rsidR="003573D6" w:rsidRPr="00A54421" w:rsidRDefault="007751A5" w:rsidP="00895B41">
      <w:pPr>
        <w:spacing w:after="60"/>
        <w:ind w:left="1843" w:hanging="1123"/>
      </w:pPr>
      <w:r w:rsidRPr="00A54421">
        <w:rPr>
          <w:i/>
        </w:rPr>
        <w:t>s</w:t>
      </w:r>
      <w:r w:rsidR="003573D6" w:rsidRPr="00A54421">
        <w:rPr>
          <w:i/>
        </w:rPr>
        <w:t>tart</w:t>
      </w:r>
      <w:r w:rsidR="00895B41" w:rsidRPr="00A54421">
        <w:tab/>
        <w:t>The start of the dash measured from the start of the line along the x-axis of the line CRS (units in m</w:t>
      </w:r>
      <w:r w:rsidR="008E1EAA" w:rsidRPr="00A54421">
        <w:t>illimetres</w:t>
      </w:r>
      <w:r w:rsidR="00895B41" w:rsidRPr="00A54421">
        <w:t>).</w:t>
      </w:r>
    </w:p>
    <w:p w:rsidR="003573D6" w:rsidRPr="00A54421" w:rsidRDefault="007751A5" w:rsidP="00895B41">
      <w:pPr>
        <w:ind w:left="1843" w:hanging="1123"/>
        <w:rPr>
          <w:i/>
        </w:rPr>
      </w:pPr>
      <w:r w:rsidRPr="00A54421">
        <w:rPr>
          <w:i/>
        </w:rPr>
        <w:t>length</w:t>
      </w:r>
      <w:r w:rsidR="00895B41" w:rsidRPr="00A54421">
        <w:rPr>
          <w:i/>
        </w:rPr>
        <w:tab/>
      </w:r>
      <w:r w:rsidR="00895B41" w:rsidRPr="00A54421">
        <w:t>The length of the dash along the x-axis of the line CRS (units in m</w:t>
      </w:r>
      <w:r w:rsidR="008E1EAA" w:rsidRPr="00A54421">
        <w:t>illimetres</w:t>
      </w:r>
      <w:r w:rsidR="00895B41" w:rsidRPr="00A54421">
        <w:t>).</w:t>
      </w:r>
    </w:p>
    <w:p w:rsidR="000F48FB" w:rsidRPr="00A54421" w:rsidRDefault="000F48FB" w:rsidP="00895B41">
      <w:r w:rsidRPr="00A54421">
        <w:rPr>
          <w:b/>
        </w:rPr>
        <w:t>Applicability</w:t>
      </w:r>
      <w:r w:rsidRPr="00A54421">
        <w:t xml:space="preserve">: </w:t>
      </w:r>
      <w:r w:rsidRPr="00A54421">
        <w:rPr>
          <w:i/>
        </w:rPr>
        <w:t>LineStyle</w:t>
      </w:r>
    </w:p>
    <w:p w:rsidR="002D7B39" w:rsidRDefault="002D7B39" w:rsidP="00895B41">
      <w:pPr>
        <w:pStyle w:val="Heading5"/>
        <w:spacing w:before="120"/>
        <w:rPr>
          <w:i/>
        </w:rPr>
      </w:pPr>
      <w:r>
        <w:t>LineSymbol:</w:t>
      </w:r>
      <w:r w:rsidRPr="0049793E">
        <w:rPr>
          <w:i/>
        </w:rPr>
        <w:t>reference,position</w:t>
      </w:r>
      <w:r w:rsidR="00444B6D">
        <w:rPr>
          <w:i/>
        </w:rPr>
        <w:t>[,rotation[,</w:t>
      </w:r>
      <w:r w:rsidR="00623EDA">
        <w:rPr>
          <w:i/>
        </w:rPr>
        <w:t>crsType</w:t>
      </w:r>
      <w:r w:rsidR="00444B6D">
        <w:rPr>
          <w:i/>
        </w:rPr>
        <w:t>[,</w:t>
      </w:r>
      <w:r w:rsidR="00623EDA">
        <w:rPr>
          <w:i/>
        </w:rPr>
        <w:t>scaleFactor</w:t>
      </w:r>
      <w:r w:rsidR="00444B6D">
        <w:rPr>
          <w:i/>
        </w:rPr>
        <w:t>]]]</w:t>
      </w:r>
    </w:p>
    <w:p w:rsidR="008B5A16" w:rsidRPr="00A54421" w:rsidRDefault="008B5A16" w:rsidP="00895B41">
      <w:r w:rsidRPr="00A54421">
        <w:t xml:space="preserve">Specifies the </w:t>
      </w:r>
      <w:r w:rsidR="00B66E88" w:rsidRPr="00A54421">
        <w:t>use</w:t>
      </w:r>
      <w:r w:rsidRPr="00A54421">
        <w:t xml:space="preserve"> of a symbol for </w:t>
      </w:r>
      <w:r w:rsidR="00041050" w:rsidRPr="00A54421">
        <w:t xml:space="preserve">a </w:t>
      </w:r>
      <w:r w:rsidR="00A206AE" w:rsidRPr="00A54421">
        <w:t xml:space="preserve">single </w:t>
      </w:r>
      <w:r w:rsidR="00041050" w:rsidRPr="00A54421">
        <w:t>subsequent</w:t>
      </w:r>
      <w:r w:rsidRPr="00A54421">
        <w:t xml:space="preserve"> </w:t>
      </w:r>
      <w:r w:rsidRPr="00A54421">
        <w:rPr>
          <w:i/>
        </w:rPr>
        <w:t>LineStyle</w:t>
      </w:r>
      <w:r w:rsidRPr="00A54421">
        <w:t xml:space="preserve"> command.</w:t>
      </w:r>
      <w:r w:rsidR="002763E4" w:rsidRPr="00A54421">
        <w:t xml:space="preserve"> Can be repeated to specify </w:t>
      </w:r>
      <w:r w:rsidR="00895B41" w:rsidRPr="00A54421">
        <w:t xml:space="preserve">that </w:t>
      </w:r>
      <w:r w:rsidR="002763E4" w:rsidRPr="00A54421">
        <w:t xml:space="preserve">multiple symbols apply to </w:t>
      </w:r>
      <w:r w:rsidR="009E7851" w:rsidRPr="00A54421">
        <w:t>the</w:t>
      </w:r>
      <w:r w:rsidR="002763E4" w:rsidRPr="00A54421">
        <w:t xml:space="preserve"> </w:t>
      </w:r>
      <w:r w:rsidR="002763E4" w:rsidRPr="00A54421">
        <w:rPr>
          <w:i/>
        </w:rPr>
        <w:t>LineStyle</w:t>
      </w:r>
      <w:r w:rsidR="002763E4" w:rsidRPr="00A54421">
        <w:t xml:space="preserve"> command</w:t>
      </w:r>
      <w:r w:rsidR="00623EDA" w:rsidRPr="00A54421">
        <w:t>.</w:t>
      </w:r>
    </w:p>
    <w:p w:rsidR="00351DAD" w:rsidRPr="00A54421" w:rsidRDefault="007751A5" w:rsidP="00895B41">
      <w:pPr>
        <w:spacing w:after="60"/>
        <w:ind w:left="1843" w:hanging="1123"/>
      </w:pPr>
      <w:r w:rsidRPr="00A54421">
        <w:rPr>
          <w:i/>
        </w:rPr>
        <w:t>reference</w:t>
      </w:r>
      <w:r w:rsidR="00895B41" w:rsidRPr="00A54421">
        <w:tab/>
        <w:t>A reference to an external definition of the symbol graphic. This refers to an identifier of a portrayal catalogue item.</w:t>
      </w:r>
    </w:p>
    <w:p w:rsidR="00351DAD" w:rsidRPr="00A54421" w:rsidRDefault="007751A5" w:rsidP="007751A5">
      <w:pPr>
        <w:spacing w:after="60"/>
        <w:ind w:left="1843" w:hanging="1123"/>
      </w:pPr>
      <w:r w:rsidRPr="00A54421">
        <w:rPr>
          <w:i/>
        </w:rPr>
        <w:t>position</w:t>
      </w:r>
      <w:r w:rsidRPr="00A54421">
        <w:tab/>
        <w:t>The position of the symbol measured from the start of the repeating interval, along the x-axis of the line CRS (units in m</w:t>
      </w:r>
      <w:r w:rsidR="008E1EAA" w:rsidRPr="00A54421">
        <w:t>illimetres</w:t>
      </w:r>
      <w:r w:rsidRPr="00A54421">
        <w:t>).</w:t>
      </w:r>
    </w:p>
    <w:p w:rsidR="00623EDA" w:rsidRPr="00A54421" w:rsidRDefault="007751A5" w:rsidP="007751A5">
      <w:pPr>
        <w:spacing w:after="60"/>
        <w:ind w:left="1843" w:hanging="1123"/>
      </w:pPr>
      <w:r w:rsidRPr="00A54421">
        <w:rPr>
          <w:i/>
        </w:rPr>
        <w:t>rotation</w:t>
      </w:r>
      <w:r w:rsidRPr="00A54421">
        <w:tab/>
        <w:t>The rotation angle of the symbol.</w:t>
      </w:r>
    </w:p>
    <w:p w:rsidR="00623EDA" w:rsidRPr="00A54421" w:rsidRDefault="00623EDA" w:rsidP="007751A5">
      <w:pPr>
        <w:spacing w:after="60"/>
        <w:ind w:left="1843" w:hanging="1123"/>
      </w:pPr>
      <w:r w:rsidRPr="00A54421">
        <w:rPr>
          <w:i/>
        </w:rPr>
        <w:t>crsType</w:t>
      </w:r>
      <w:r w:rsidR="007751A5" w:rsidRPr="00A54421">
        <w:tab/>
        <w:t>The type of the CRS where the symbol has to be transformed. Possible values are LocalCRS and LineCRS.</w:t>
      </w:r>
    </w:p>
    <w:p w:rsidR="00623EDA" w:rsidRPr="00A54421" w:rsidRDefault="00623EDA" w:rsidP="007751A5">
      <w:pPr>
        <w:ind w:left="1843" w:hanging="1123"/>
      </w:pPr>
      <w:r w:rsidRPr="00A54421">
        <w:rPr>
          <w:i/>
        </w:rPr>
        <w:t>scaleFactor</w:t>
      </w:r>
      <w:r w:rsidR="007751A5" w:rsidRPr="00A54421">
        <w:tab/>
        <w:t>The scale factor of the symbol.</w:t>
      </w:r>
    </w:p>
    <w:p w:rsidR="000F48FB" w:rsidRPr="00A54421" w:rsidRDefault="000F48FB" w:rsidP="007751A5">
      <w:r w:rsidRPr="00A54421">
        <w:rPr>
          <w:b/>
        </w:rPr>
        <w:t>Applicability</w:t>
      </w:r>
      <w:r w:rsidRPr="00A54421">
        <w:t xml:space="preserve">: </w:t>
      </w:r>
      <w:r w:rsidRPr="00A54421">
        <w:rPr>
          <w:i/>
        </w:rPr>
        <w:t>LineStyle</w:t>
      </w:r>
    </w:p>
    <w:p w:rsidR="00FE6EF4" w:rsidRDefault="00FE6EF4" w:rsidP="007751A5">
      <w:pPr>
        <w:pStyle w:val="Heading5"/>
        <w:spacing w:before="120"/>
        <w:rPr>
          <w:i/>
        </w:rPr>
      </w:pPr>
      <w:r>
        <w:t>LineStyle</w:t>
      </w:r>
      <w:bookmarkEnd w:id="183"/>
      <w:r w:rsidR="0049793E">
        <w:t>:</w:t>
      </w:r>
      <w:r w:rsidR="0049793E" w:rsidRPr="0049793E">
        <w:rPr>
          <w:i/>
        </w:rPr>
        <w:t>name</w:t>
      </w:r>
      <w:r w:rsidR="00436E89">
        <w:rPr>
          <w:i/>
        </w:rPr>
        <w:t>,</w:t>
      </w:r>
      <w:r w:rsidR="00AC6BEF">
        <w:rPr>
          <w:i/>
        </w:rPr>
        <w:t>intervalLength,</w:t>
      </w:r>
      <w:r w:rsidR="006D0880">
        <w:rPr>
          <w:i/>
        </w:rPr>
        <w:t>width,token</w:t>
      </w:r>
      <w:r w:rsidR="003F3CA5">
        <w:rPr>
          <w:i/>
        </w:rPr>
        <w:t>[</w:t>
      </w:r>
      <w:r w:rsidR="00CB1891">
        <w:rPr>
          <w:i/>
        </w:rPr>
        <w:t>,transparency</w:t>
      </w:r>
      <w:r w:rsidR="003F3CA5">
        <w:rPr>
          <w:i/>
        </w:rPr>
        <w:t>[</w:t>
      </w:r>
      <w:r w:rsidR="006D0880">
        <w:rPr>
          <w:i/>
        </w:rPr>
        <w:t>,</w:t>
      </w:r>
      <w:r w:rsidR="0049793E" w:rsidRPr="0049793E">
        <w:rPr>
          <w:i/>
        </w:rPr>
        <w:t>capStyle</w:t>
      </w:r>
      <w:r w:rsidR="003F3CA5">
        <w:rPr>
          <w:i/>
        </w:rPr>
        <w:t>[</w:t>
      </w:r>
      <w:r w:rsidR="0049793E" w:rsidRPr="0049793E">
        <w:rPr>
          <w:i/>
        </w:rPr>
        <w:t>,joinStyle</w:t>
      </w:r>
      <w:r w:rsidR="003F3CA5">
        <w:rPr>
          <w:i/>
        </w:rPr>
        <w:t>[</w:t>
      </w:r>
      <w:r w:rsidR="0049793E" w:rsidRPr="0049793E">
        <w:rPr>
          <w:i/>
        </w:rPr>
        <w:t>,offset</w:t>
      </w:r>
      <w:r w:rsidR="003F3CA5">
        <w:rPr>
          <w:i/>
        </w:rPr>
        <w:t>]]]]</w:t>
      </w:r>
    </w:p>
    <w:p w:rsidR="008B5A16" w:rsidRPr="00A54421" w:rsidRDefault="008B5A16" w:rsidP="008B5A16">
      <w:r w:rsidRPr="00A54421">
        <w:t xml:space="preserve">Creates a </w:t>
      </w:r>
      <w:r w:rsidR="005F7F81" w:rsidRPr="00A54421">
        <w:t xml:space="preserve">named </w:t>
      </w:r>
      <w:r w:rsidRPr="00A54421">
        <w:t xml:space="preserve">linestyle for use by </w:t>
      </w:r>
      <w:r w:rsidR="00145499" w:rsidRPr="00A54421">
        <w:t xml:space="preserve">subsequent </w:t>
      </w:r>
      <w:r w:rsidR="00B66E88" w:rsidRPr="00A54421">
        <w:t xml:space="preserve">drawing </w:t>
      </w:r>
      <w:r w:rsidRPr="00A54421">
        <w:t>commands.</w:t>
      </w:r>
      <w:r w:rsidR="005F7F81" w:rsidRPr="00A54421">
        <w:t xml:space="preserve"> May be </w:t>
      </w:r>
      <w:r w:rsidR="00A310EE" w:rsidRPr="00A54421">
        <w:t>preceded</w:t>
      </w:r>
      <w:r w:rsidR="005F7F81" w:rsidRPr="00A54421">
        <w:t xml:space="preserve"> by zero or more </w:t>
      </w:r>
      <w:r w:rsidR="005F7F81" w:rsidRPr="00A54421">
        <w:rPr>
          <w:i/>
        </w:rPr>
        <w:t>Dash</w:t>
      </w:r>
      <w:r w:rsidR="005F7F81" w:rsidRPr="00A54421">
        <w:t xml:space="preserve"> and/or </w:t>
      </w:r>
      <w:r w:rsidR="005F7F81" w:rsidRPr="00A54421">
        <w:rPr>
          <w:i/>
        </w:rPr>
        <w:t>LineSymbol</w:t>
      </w:r>
      <w:r w:rsidR="005F7F81" w:rsidRPr="00A54421">
        <w:t xml:space="preserve"> commands which apply to the linestyle.</w:t>
      </w:r>
      <w:r w:rsidR="00AC6BEF" w:rsidRPr="00A54421">
        <w:t xml:space="preserve"> If no </w:t>
      </w:r>
      <w:r w:rsidR="00AC6BEF" w:rsidRPr="00A54421">
        <w:rPr>
          <w:i/>
        </w:rPr>
        <w:t>Dash</w:t>
      </w:r>
      <w:r w:rsidR="00AC6BEF" w:rsidRPr="00A54421">
        <w:t xml:space="preserve"> commands precede the </w:t>
      </w:r>
      <w:r w:rsidR="00AC6BEF" w:rsidRPr="00A54421">
        <w:rPr>
          <w:i/>
        </w:rPr>
        <w:t>LineStyle</w:t>
      </w:r>
      <w:r w:rsidR="00AC6BEF" w:rsidRPr="00A54421">
        <w:t xml:space="preserve"> command, a solid line is created.</w:t>
      </w:r>
    </w:p>
    <w:p w:rsidR="005F7F81" w:rsidRPr="00A54421" w:rsidRDefault="007751A5" w:rsidP="007751A5">
      <w:pPr>
        <w:spacing w:after="60"/>
        <w:ind w:left="1843" w:hanging="1123"/>
        <w:rPr>
          <w:i/>
        </w:rPr>
      </w:pPr>
      <w:r w:rsidRPr="00A54421">
        <w:rPr>
          <w:i/>
        </w:rPr>
        <w:t>name</w:t>
      </w:r>
      <w:r w:rsidRPr="00A54421">
        <w:rPr>
          <w:i/>
        </w:rPr>
        <w:tab/>
      </w:r>
      <w:r w:rsidRPr="00A54421">
        <w:t xml:space="preserve">A name assigned to the linestyle and used to reference the linestyle from a </w:t>
      </w:r>
      <w:r w:rsidRPr="00A54421">
        <w:rPr>
          <w:i/>
        </w:rPr>
        <w:t>LineInstruction</w:t>
      </w:r>
      <w:r w:rsidRPr="00A54421">
        <w:t xml:space="preserve">. In the event of a name collision between a Portrayal Catalogue linestyle and a </w:t>
      </w:r>
      <w:r w:rsidRPr="00A54421">
        <w:rPr>
          <w:i/>
        </w:rPr>
        <w:t>LineStyle</w:t>
      </w:r>
      <w:r w:rsidRPr="00A54421">
        <w:t xml:space="preserve"> command, the </w:t>
      </w:r>
      <w:r w:rsidRPr="00A54421">
        <w:rPr>
          <w:i/>
        </w:rPr>
        <w:t>LineStyle</w:t>
      </w:r>
      <w:r w:rsidRPr="00A54421">
        <w:t xml:space="preserve"> command takes precedence.</w:t>
      </w:r>
    </w:p>
    <w:p w:rsidR="00AC6BEF" w:rsidRPr="00A54421" w:rsidRDefault="00AC6BEF" w:rsidP="007751A5">
      <w:pPr>
        <w:tabs>
          <w:tab w:val="left" w:pos="2127"/>
        </w:tabs>
        <w:spacing w:after="60"/>
        <w:ind w:left="1843" w:hanging="1123"/>
      </w:pPr>
      <w:r w:rsidRPr="00A54421">
        <w:rPr>
          <w:i/>
        </w:rPr>
        <w:t>intervalLength</w:t>
      </w:r>
      <w:r w:rsidR="007751A5" w:rsidRPr="00A54421">
        <w:tab/>
        <w:t>The length of a repeating interval of the line style along the x-axis of the line CRS (units in mm). Can be omitted if a solid is being defined.</w:t>
      </w:r>
    </w:p>
    <w:p w:rsidR="006D0880" w:rsidRPr="00A54421" w:rsidRDefault="007751A5" w:rsidP="007751A5">
      <w:pPr>
        <w:spacing w:after="60"/>
        <w:ind w:left="1843" w:hanging="1123"/>
      </w:pPr>
      <w:r w:rsidRPr="00A54421">
        <w:rPr>
          <w:i/>
        </w:rPr>
        <w:t>width</w:t>
      </w:r>
      <w:r w:rsidRPr="00A54421">
        <w:tab/>
        <w:t>Pen width in mm used to draw this line style.</w:t>
      </w:r>
    </w:p>
    <w:p w:rsidR="006D0880" w:rsidRPr="00A54421" w:rsidRDefault="007751A5" w:rsidP="007751A5">
      <w:pPr>
        <w:spacing w:after="60"/>
        <w:ind w:left="1843" w:hanging="1123"/>
      </w:pPr>
      <w:r w:rsidRPr="00A54421">
        <w:rPr>
          <w:i/>
        </w:rPr>
        <w:t>token</w:t>
      </w:r>
      <w:r w:rsidRPr="00A54421">
        <w:tab/>
        <w:t>Specifies the colour used to draw this line style.</w:t>
      </w:r>
    </w:p>
    <w:p w:rsidR="006D0880" w:rsidRPr="00A54421" w:rsidRDefault="007751A5" w:rsidP="007751A5">
      <w:pPr>
        <w:spacing w:after="60"/>
        <w:ind w:left="2127" w:hanging="1407"/>
      </w:pPr>
      <w:r w:rsidRPr="00A54421">
        <w:rPr>
          <w:i/>
        </w:rPr>
        <w:t>transparency</w:t>
      </w:r>
      <w:r w:rsidRPr="00A54421">
        <w:tab/>
        <w:t>Specifies the transparency used to draw this line style.</w:t>
      </w:r>
    </w:p>
    <w:p w:rsidR="006D0880" w:rsidRPr="00A54421" w:rsidRDefault="006D0880" w:rsidP="007751A5">
      <w:pPr>
        <w:spacing w:after="60"/>
        <w:ind w:left="1843" w:hanging="1123"/>
      </w:pPr>
      <w:r w:rsidRPr="00A54421">
        <w:rPr>
          <w:i/>
        </w:rPr>
        <w:t>capStyle</w:t>
      </w:r>
      <w:r w:rsidR="007751A5" w:rsidRPr="00A54421">
        <w:tab/>
        <w:t xml:space="preserve">The decoration that is applied where a line segment ends. One of </w:t>
      </w:r>
      <w:r w:rsidR="007751A5" w:rsidRPr="00A54421">
        <w:rPr>
          <w:i/>
        </w:rPr>
        <w:t>Butt</w:t>
      </w:r>
      <w:r w:rsidR="007751A5" w:rsidRPr="00A54421">
        <w:t xml:space="preserve">, </w:t>
      </w:r>
      <w:r w:rsidR="007751A5" w:rsidRPr="00A54421">
        <w:rPr>
          <w:i/>
        </w:rPr>
        <w:t>Square</w:t>
      </w:r>
      <w:r w:rsidR="007751A5" w:rsidRPr="00A54421">
        <w:t xml:space="preserve">, or </w:t>
      </w:r>
      <w:r w:rsidR="007751A5" w:rsidRPr="00A54421">
        <w:rPr>
          <w:i/>
        </w:rPr>
        <w:t>Round</w:t>
      </w:r>
      <w:r w:rsidR="007751A5" w:rsidRPr="00A54421">
        <w:t xml:space="preserve">. See Part 9 clause 9-12.4.1.8 </w:t>
      </w:r>
      <w:r w:rsidR="007751A5" w:rsidRPr="00A54421">
        <w:rPr>
          <w:i/>
        </w:rPr>
        <w:t>CapStyle</w:t>
      </w:r>
      <w:r w:rsidR="007751A5" w:rsidRPr="00A54421">
        <w:t>.</w:t>
      </w:r>
    </w:p>
    <w:p w:rsidR="006D0880" w:rsidRPr="00A54421" w:rsidRDefault="006D0880" w:rsidP="007751A5">
      <w:pPr>
        <w:spacing w:after="60"/>
        <w:ind w:left="1843" w:hanging="1123"/>
      </w:pPr>
      <w:r w:rsidRPr="00A54421">
        <w:rPr>
          <w:i/>
        </w:rPr>
        <w:t>joinStyle</w:t>
      </w:r>
      <w:r w:rsidR="007751A5" w:rsidRPr="00A54421">
        <w:tab/>
        <w:t xml:space="preserve">The decoration that is applied where two line segments meet. One of </w:t>
      </w:r>
      <w:r w:rsidR="007751A5" w:rsidRPr="00A54421">
        <w:rPr>
          <w:i/>
        </w:rPr>
        <w:t>Bevel</w:t>
      </w:r>
      <w:r w:rsidR="007751A5" w:rsidRPr="00A54421">
        <w:t xml:space="preserve">, </w:t>
      </w:r>
      <w:r w:rsidR="007751A5" w:rsidRPr="00A54421">
        <w:rPr>
          <w:i/>
        </w:rPr>
        <w:t>Miter</w:t>
      </w:r>
      <w:r w:rsidR="007751A5" w:rsidRPr="00A54421">
        <w:t xml:space="preserve">, or </w:t>
      </w:r>
      <w:r w:rsidR="007751A5" w:rsidRPr="00A54421">
        <w:rPr>
          <w:i/>
        </w:rPr>
        <w:t>Round</w:t>
      </w:r>
      <w:r w:rsidR="007751A5" w:rsidRPr="00A54421">
        <w:t xml:space="preserve">. See part 9 clause 9-12.4.1.7 </w:t>
      </w:r>
      <w:r w:rsidR="007751A5" w:rsidRPr="00A54421">
        <w:rPr>
          <w:i/>
        </w:rPr>
        <w:t>JoinStyle</w:t>
      </w:r>
      <w:r w:rsidR="007751A5" w:rsidRPr="00A54421">
        <w:t>.</w:t>
      </w:r>
    </w:p>
    <w:p w:rsidR="005F7F81" w:rsidRPr="00A54421" w:rsidRDefault="007751A5" w:rsidP="007751A5">
      <w:pPr>
        <w:ind w:left="1843" w:hanging="1123"/>
      </w:pPr>
      <w:r w:rsidRPr="00A54421">
        <w:rPr>
          <w:i/>
        </w:rPr>
        <w:t>offset</w:t>
      </w:r>
      <w:r w:rsidRPr="00A54421">
        <w:tab/>
        <w:t>An offset perpendicular to the direction of the line. The value refers to the y-axis of the line CRS (positive to the left, m</w:t>
      </w:r>
      <w:r w:rsidR="008E1EAA" w:rsidRPr="00A54421">
        <w:t>illimetres</w:t>
      </w:r>
      <w:r w:rsidRPr="00A54421">
        <w:t>).</w:t>
      </w:r>
    </w:p>
    <w:p w:rsidR="008B5A16" w:rsidRPr="00A54421" w:rsidRDefault="008B5A16" w:rsidP="007751A5">
      <w:pPr>
        <w:jc w:val="left"/>
      </w:pPr>
      <w:r w:rsidRPr="00A54421">
        <w:rPr>
          <w:b/>
        </w:rPr>
        <w:t>Applicability</w:t>
      </w:r>
      <w:r w:rsidRPr="00A54421">
        <w:t xml:space="preserve">: </w:t>
      </w:r>
      <w:r w:rsidR="00CC2340" w:rsidRPr="00A54421">
        <w:rPr>
          <w:i/>
        </w:rPr>
        <w:t>LineInstruction, LineInstructionUnsuppressed, HatchFill</w:t>
      </w:r>
    </w:p>
    <w:p w:rsidR="00B109AE" w:rsidRPr="00A54421" w:rsidRDefault="009A6F83" w:rsidP="009A6F83">
      <w:pPr>
        <w:pStyle w:val="Heading4"/>
        <w:tabs>
          <w:tab w:val="left" w:pos="1134"/>
        </w:tabs>
        <w:spacing w:before="120"/>
      </w:pPr>
      <w:bookmarkStart w:id="184" w:name="_Ref506472114"/>
      <w:r w:rsidRPr="00A54421">
        <w:tab/>
      </w:r>
      <w:r w:rsidR="00B109AE" w:rsidRPr="00A54421">
        <w:t xml:space="preserve">Text </w:t>
      </w:r>
      <w:r w:rsidR="00394315" w:rsidRPr="00A54421">
        <w:t>Style Commands</w:t>
      </w:r>
      <w:bookmarkEnd w:id="184"/>
    </w:p>
    <w:p w:rsidR="00B109AE" w:rsidRPr="00A54421" w:rsidRDefault="00DF7BC8" w:rsidP="00DF7BC8">
      <w:r w:rsidRPr="00A54421">
        <w:t>Text style commands m</w:t>
      </w:r>
      <w:r w:rsidRPr="00A54421">
        <w:rPr>
          <w:rFonts w:cs="Arial"/>
          <w:szCs w:val="18"/>
        </w:rPr>
        <w:t xml:space="preserve">odify the appearance of text drawn by </w:t>
      </w:r>
      <w:r w:rsidR="008D1CD8" w:rsidRPr="00A54421">
        <w:t xml:space="preserve">subsequent </w:t>
      </w:r>
      <w:r w:rsidRPr="00A54421">
        <w:rPr>
          <w:rFonts w:cs="Arial"/>
          <w:szCs w:val="18"/>
        </w:rPr>
        <w:t>drawing commands</w:t>
      </w:r>
      <w:r w:rsidR="00B109AE" w:rsidRPr="00A54421">
        <w:t>.</w:t>
      </w:r>
    </w:p>
    <w:p w:rsidR="007953A1" w:rsidRPr="00A54421" w:rsidRDefault="007953A1" w:rsidP="009A6F83">
      <w:pPr>
        <w:pStyle w:val="Caption"/>
        <w:keepNext/>
        <w:spacing w:before="120"/>
      </w:pPr>
      <w:r w:rsidRPr="00A54421">
        <w:t>Table 9</w:t>
      </w:r>
      <w:r w:rsidR="009A6F83" w:rsidRPr="00A54421">
        <w:t>a</w:t>
      </w:r>
      <w:r w:rsidRPr="00A54421">
        <w:t>-</w:t>
      </w:r>
      <w:fldSimple w:instr=" SEQ Table \* ARABIC ">
        <w:r w:rsidR="00565F2C">
          <w:rPr>
            <w:noProof/>
          </w:rPr>
          <w:t>10</w:t>
        </w:r>
      </w:fldSimple>
      <w:r w:rsidRPr="00A54421">
        <w:t xml:space="preserve"> </w:t>
      </w:r>
      <w:r w:rsidR="009A6F83" w:rsidRPr="00A54421">
        <w:t xml:space="preserve">– </w:t>
      </w:r>
      <w:r w:rsidRPr="00A54421">
        <w:t>Text Style Commands</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070"/>
        <w:gridCol w:w="1080"/>
        <w:gridCol w:w="1350"/>
        <w:gridCol w:w="1350"/>
        <w:gridCol w:w="1468"/>
      </w:tblGrid>
      <w:tr w:rsidR="009A6F83" w:rsidRPr="00A54421" w:rsidTr="009A6F83">
        <w:tc>
          <w:tcPr>
            <w:tcW w:w="2268" w:type="dxa"/>
            <w:shd w:val="clear" w:color="auto" w:fill="auto"/>
          </w:tcPr>
          <w:p w:rsidR="00DF7BC8" w:rsidRPr="00A54421" w:rsidRDefault="00DF7BC8" w:rsidP="009A6F83">
            <w:pPr>
              <w:spacing w:before="60" w:after="60"/>
              <w:jc w:val="left"/>
              <w:rPr>
                <w:b/>
              </w:rPr>
            </w:pPr>
            <w:r w:rsidRPr="00A54421">
              <w:rPr>
                <w:b/>
              </w:rPr>
              <w:t>Command</w:t>
            </w:r>
          </w:p>
        </w:tc>
        <w:tc>
          <w:tcPr>
            <w:tcW w:w="2070" w:type="dxa"/>
            <w:shd w:val="clear" w:color="auto" w:fill="auto"/>
          </w:tcPr>
          <w:p w:rsidR="00DF7BC8" w:rsidRPr="00A54421" w:rsidRDefault="00DF7BC8" w:rsidP="009A6F83">
            <w:pPr>
              <w:spacing w:before="60" w:after="60"/>
              <w:jc w:val="left"/>
              <w:rPr>
                <w:b/>
              </w:rPr>
            </w:pPr>
            <w:r w:rsidRPr="00A54421">
              <w:rPr>
                <w:b/>
              </w:rPr>
              <w:t>Parameters</w:t>
            </w:r>
          </w:p>
        </w:tc>
        <w:tc>
          <w:tcPr>
            <w:tcW w:w="1080" w:type="dxa"/>
            <w:shd w:val="clear" w:color="auto" w:fill="auto"/>
          </w:tcPr>
          <w:p w:rsidR="00DF7BC8" w:rsidRPr="00A54421" w:rsidRDefault="00DF7BC8" w:rsidP="009A6F83">
            <w:pPr>
              <w:spacing w:before="60" w:after="60"/>
              <w:jc w:val="left"/>
              <w:rPr>
                <w:b/>
              </w:rPr>
            </w:pPr>
            <w:r w:rsidRPr="00A54421">
              <w:rPr>
                <w:b/>
              </w:rPr>
              <w:t>Type</w:t>
            </w:r>
          </w:p>
        </w:tc>
        <w:tc>
          <w:tcPr>
            <w:tcW w:w="1350" w:type="dxa"/>
            <w:shd w:val="clear" w:color="auto" w:fill="auto"/>
          </w:tcPr>
          <w:p w:rsidR="00DF7BC8" w:rsidRPr="00A54421" w:rsidRDefault="00DF7BC8" w:rsidP="009A6F83">
            <w:pPr>
              <w:spacing w:before="60" w:after="60"/>
              <w:jc w:val="left"/>
              <w:rPr>
                <w:b/>
              </w:rPr>
            </w:pPr>
            <w:r w:rsidRPr="00A54421">
              <w:rPr>
                <w:b/>
              </w:rPr>
              <w:t>Initial State</w:t>
            </w:r>
          </w:p>
        </w:tc>
        <w:tc>
          <w:tcPr>
            <w:tcW w:w="1350" w:type="dxa"/>
            <w:shd w:val="clear" w:color="auto" w:fill="auto"/>
          </w:tcPr>
          <w:p w:rsidR="00DF7BC8" w:rsidRPr="00A54421" w:rsidRDefault="009A6F83" w:rsidP="009A6F83">
            <w:pPr>
              <w:spacing w:before="60" w:after="60"/>
              <w:jc w:val="left"/>
              <w:rPr>
                <w:b/>
              </w:rPr>
            </w:pPr>
            <w:r w:rsidRPr="00A54421">
              <w:rPr>
                <w:b/>
              </w:rPr>
              <w:t>Part 9</w:t>
            </w:r>
          </w:p>
        </w:tc>
        <w:tc>
          <w:tcPr>
            <w:tcW w:w="1468" w:type="dxa"/>
            <w:shd w:val="clear" w:color="auto" w:fill="auto"/>
          </w:tcPr>
          <w:p w:rsidR="00DF7BC8" w:rsidRPr="00A54421" w:rsidRDefault="00DF7BC8" w:rsidP="009A6F83">
            <w:pPr>
              <w:spacing w:before="60" w:after="60"/>
              <w:jc w:val="left"/>
              <w:rPr>
                <w:b/>
              </w:rPr>
            </w:pPr>
            <w:r w:rsidRPr="00A54421">
              <w:rPr>
                <w:b/>
              </w:rPr>
              <w:t>Notes</w:t>
            </w:r>
          </w:p>
        </w:tc>
      </w:tr>
      <w:tr w:rsidR="009A6F83" w:rsidRPr="00A54421" w:rsidTr="009A6F83">
        <w:tc>
          <w:tcPr>
            <w:tcW w:w="2268" w:type="dxa"/>
            <w:vMerge w:val="restart"/>
            <w:shd w:val="clear" w:color="auto" w:fill="auto"/>
          </w:tcPr>
          <w:p w:rsidR="00ED66DB" w:rsidRPr="00A54421" w:rsidRDefault="00ED66DB" w:rsidP="009A6F83">
            <w:pPr>
              <w:spacing w:before="60" w:after="60"/>
              <w:jc w:val="left"/>
            </w:pPr>
            <w:r w:rsidRPr="00A54421">
              <w:t>FontColor</w:t>
            </w:r>
          </w:p>
        </w:tc>
        <w:tc>
          <w:tcPr>
            <w:tcW w:w="2070" w:type="dxa"/>
            <w:shd w:val="clear" w:color="auto" w:fill="auto"/>
          </w:tcPr>
          <w:p w:rsidR="00ED66DB" w:rsidRPr="00A54421" w:rsidRDefault="00ED66DB" w:rsidP="009A6F83">
            <w:pPr>
              <w:spacing w:before="60" w:after="60"/>
              <w:jc w:val="left"/>
            </w:pPr>
            <w:r w:rsidRPr="00A54421">
              <w:t>token</w:t>
            </w:r>
          </w:p>
        </w:tc>
        <w:tc>
          <w:tcPr>
            <w:tcW w:w="1080" w:type="dxa"/>
            <w:shd w:val="clear" w:color="auto" w:fill="auto"/>
          </w:tcPr>
          <w:p w:rsidR="00ED66DB" w:rsidRPr="00A54421" w:rsidRDefault="008818F3" w:rsidP="009A6F83">
            <w:pPr>
              <w:spacing w:before="60" w:after="60"/>
              <w:jc w:val="left"/>
            </w:pPr>
            <w:r w:rsidRPr="00A54421">
              <w:t>String</w:t>
            </w:r>
          </w:p>
        </w:tc>
        <w:tc>
          <w:tcPr>
            <w:tcW w:w="1350" w:type="dxa"/>
            <w:shd w:val="clear" w:color="auto" w:fill="auto"/>
          </w:tcPr>
          <w:p w:rsidR="00ED66DB" w:rsidRPr="00A54421" w:rsidRDefault="00ED66DB" w:rsidP="009A6F83">
            <w:pPr>
              <w:spacing w:before="60" w:after="60"/>
              <w:jc w:val="left"/>
            </w:pPr>
            <w:r w:rsidRPr="00A54421">
              <w:t>""</w:t>
            </w:r>
          </w:p>
        </w:tc>
        <w:tc>
          <w:tcPr>
            <w:tcW w:w="1350" w:type="dxa"/>
            <w:vMerge w:val="restart"/>
            <w:shd w:val="clear" w:color="auto" w:fill="auto"/>
          </w:tcPr>
          <w:p w:rsidR="00ED66DB" w:rsidRPr="00A54421" w:rsidRDefault="00ED66DB" w:rsidP="009A6F83">
            <w:pPr>
              <w:spacing w:before="60" w:after="60"/>
              <w:jc w:val="left"/>
            </w:pPr>
            <w:r w:rsidRPr="00A54421">
              <w:t>9-12.6.3.8</w:t>
            </w:r>
          </w:p>
          <w:p w:rsidR="00ED66DB" w:rsidRPr="00A54421" w:rsidRDefault="00ED66DB" w:rsidP="009A6F83">
            <w:pPr>
              <w:spacing w:before="60" w:after="60"/>
              <w:jc w:val="left"/>
            </w:pPr>
            <w:r w:rsidRPr="00A54421">
              <w:t>9-12.2.2.3</w:t>
            </w:r>
          </w:p>
        </w:tc>
        <w:tc>
          <w:tcPr>
            <w:tcW w:w="1468" w:type="dxa"/>
            <w:vMerge w:val="restart"/>
            <w:shd w:val="clear" w:color="auto" w:fill="auto"/>
          </w:tcPr>
          <w:p w:rsidR="00ED66DB" w:rsidRPr="00A54421" w:rsidRDefault="001A4870" w:rsidP="009A6F83">
            <w:pPr>
              <w:spacing w:before="60" w:after="60"/>
              <w:jc w:val="left"/>
            </w:pPr>
            <w:r w:rsidRPr="00A54421">
              <w:t>Opaque</w:t>
            </w:r>
          </w:p>
        </w:tc>
      </w:tr>
      <w:tr w:rsidR="009A6F83" w:rsidRPr="00A54421" w:rsidTr="009A6F83">
        <w:tc>
          <w:tcPr>
            <w:tcW w:w="2268" w:type="dxa"/>
            <w:vMerge/>
            <w:shd w:val="clear" w:color="auto" w:fill="auto"/>
          </w:tcPr>
          <w:p w:rsidR="00ED66DB" w:rsidRPr="00A54421" w:rsidRDefault="00ED66DB" w:rsidP="009A6F83">
            <w:pPr>
              <w:spacing w:before="60" w:after="60"/>
              <w:jc w:val="left"/>
            </w:pPr>
          </w:p>
        </w:tc>
        <w:tc>
          <w:tcPr>
            <w:tcW w:w="2070" w:type="dxa"/>
            <w:shd w:val="clear" w:color="auto" w:fill="auto"/>
          </w:tcPr>
          <w:p w:rsidR="00ED66DB" w:rsidRPr="00A54421" w:rsidRDefault="00ED66DB" w:rsidP="009A6F83">
            <w:pPr>
              <w:spacing w:before="60" w:after="60"/>
              <w:jc w:val="left"/>
            </w:pPr>
            <w:r w:rsidRPr="00A54421">
              <w:t>transparency</w:t>
            </w:r>
          </w:p>
        </w:tc>
        <w:tc>
          <w:tcPr>
            <w:tcW w:w="1080" w:type="dxa"/>
            <w:shd w:val="clear" w:color="auto" w:fill="auto"/>
          </w:tcPr>
          <w:p w:rsidR="00ED66DB" w:rsidRPr="00A54421" w:rsidRDefault="008818F3" w:rsidP="009A6F83">
            <w:pPr>
              <w:spacing w:before="60" w:after="60"/>
              <w:jc w:val="left"/>
            </w:pPr>
            <w:r w:rsidRPr="00A54421">
              <w:t>Double</w:t>
            </w:r>
          </w:p>
        </w:tc>
        <w:tc>
          <w:tcPr>
            <w:tcW w:w="1350" w:type="dxa"/>
            <w:shd w:val="clear" w:color="auto" w:fill="auto"/>
          </w:tcPr>
          <w:p w:rsidR="00ED66DB" w:rsidRPr="00A54421" w:rsidRDefault="00136730" w:rsidP="009A6F83">
            <w:pPr>
              <w:spacing w:before="60" w:after="60"/>
              <w:jc w:val="left"/>
            </w:pPr>
            <w:r w:rsidRPr="00A54421">
              <w:t>0</w:t>
            </w:r>
          </w:p>
        </w:tc>
        <w:tc>
          <w:tcPr>
            <w:tcW w:w="1350" w:type="dxa"/>
            <w:vMerge/>
            <w:shd w:val="clear" w:color="auto" w:fill="auto"/>
          </w:tcPr>
          <w:p w:rsidR="00ED66DB" w:rsidRPr="00A54421" w:rsidRDefault="00ED66DB" w:rsidP="009A6F83">
            <w:pPr>
              <w:spacing w:before="60" w:after="60"/>
              <w:jc w:val="left"/>
              <w:rPr>
                <w:b/>
              </w:rPr>
            </w:pPr>
          </w:p>
        </w:tc>
        <w:tc>
          <w:tcPr>
            <w:tcW w:w="1468" w:type="dxa"/>
            <w:vMerge/>
            <w:shd w:val="clear" w:color="auto" w:fill="auto"/>
          </w:tcPr>
          <w:p w:rsidR="00ED66DB" w:rsidRPr="00A54421" w:rsidRDefault="00ED66DB" w:rsidP="009A6F83">
            <w:pPr>
              <w:spacing w:before="60" w:after="60"/>
              <w:jc w:val="left"/>
              <w:rPr>
                <w:b/>
              </w:rPr>
            </w:pPr>
          </w:p>
        </w:tc>
      </w:tr>
      <w:tr w:rsidR="009A6F83" w:rsidRPr="00A54421" w:rsidTr="009A6F83">
        <w:tc>
          <w:tcPr>
            <w:tcW w:w="2268" w:type="dxa"/>
            <w:vMerge w:val="restart"/>
            <w:shd w:val="clear" w:color="auto" w:fill="auto"/>
          </w:tcPr>
          <w:p w:rsidR="00ED66DB" w:rsidRPr="00A54421" w:rsidRDefault="00ED66DB" w:rsidP="009A6F83">
            <w:pPr>
              <w:spacing w:before="60" w:after="60"/>
              <w:jc w:val="left"/>
            </w:pPr>
            <w:r w:rsidRPr="00A54421">
              <w:t>FontBackgroundColor</w:t>
            </w:r>
          </w:p>
        </w:tc>
        <w:tc>
          <w:tcPr>
            <w:tcW w:w="2070" w:type="dxa"/>
            <w:shd w:val="clear" w:color="auto" w:fill="auto"/>
          </w:tcPr>
          <w:p w:rsidR="00ED66DB" w:rsidRPr="00A54421" w:rsidRDefault="00ED66DB" w:rsidP="009A6F83">
            <w:pPr>
              <w:spacing w:before="60" w:after="60"/>
              <w:jc w:val="left"/>
            </w:pPr>
            <w:r w:rsidRPr="00A54421">
              <w:t>token</w:t>
            </w:r>
          </w:p>
        </w:tc>
        <w:tc>
          <w:tcPr>
            <w:tcW w:w="1080" w:type="dxa"/>
            <w:shd w:val="clear" w:color="auto" w:fill="auto"/>
          </w:tcPr>
          <w:p w:rsidR="00ED66DB" w:rsidRPr="00A54421" w:rsidRDefault="008818F3" w:rsidP="009A6F83">
            <w:pPr>
              <w:spacing w:before="60" w:after="60"/>
              <w:jc w:val="left"/>
            </w:pPr>
            <w:r w:rsidRPr="00A54421">
              <w:t>String</w:t>
            </w:r>
          </w:p>
        </w:tc>
        <w:tc>
          <w:tcPr>
            <w:tcW w:w="1350" w:type="dxa"/>
            <w:shd w:val="clear" w:color="auto" w:fill="auto"/>
          </w:tcPr>
          <w:p w:rsidR="00ED66DB" w:rsidRPr="00A54421" w:rsidRDefault="00ED66DB" w:rsidP="009A6F83">
            <w:pPr>
              <w:spacing w:before="60" w:after="60"/>
              <w:jc w:val="left"/>
            </w:pPr>
            <w:r w:rsidRPr="00A54421">
              <w:t>""</w:t>
            </w:r>
          </w:p>
        </w:tc>
        <w:tc>
          <w:tcPr>
            <w:tcW w:w="1350" w:type="dxa"/>
            <w:vMerge w:val="restart"/>
            <w:shd w:val="clear" w:color="auto" w:fill="auto"/>
          </w:tcPr>
          <w:p w:rsidR="00ED66DB" w:rsidRPr="00A54421" w:rsidRDefault="00ED66DB" w:rsidP="009A6F83">
            <w:pPr>
              <w:spacing w:before="60" w:after="60"/>
              <w:jc w:val="left"/>
            </w:pPr>
            <w:r w:rsidRPr="00A54421">
              <w:t>9-12.6.3.8</w:t>
            </w:r>
          </w:p>
          <w:p w:rsidR="00ED66DB" w:rsidRPr="00A54421" w:rsidRDefault="00ED66DB" w:rsidP="009A6F83">
            <w:pPr>
              <w:spacing w:before="60" w:after="60"/>
              <w:jc w:val="left"/>
            </w:pPr>
            <w:r w:rsidRPr="00A54421">
              <w:t>9-12.2.2.3</w:t>
            </w:r>
          </w:p>
        </w:tc>
        <w:tc>
          <w:tcPr>
            <w:tcW w:w="1468" w:type="dxa"/>
            <w:vMerge w:val="restart"/>
            <w:shd w:val="clear" w:color="auto" w:fill="auto"/>
          </w:tcPr>
          <w:p w:rsidR="00ED66DB" w:rsidRPr="00A54421" w:rsidRDefault="001A4870" w:rsidP="009A6F83">
            <w:pPr>
              <w:spacing w:before="60" w:after="60"/>
              <w:jc w:val="left"/>
            </w:pPr>
            <w:r w:rsidRPr="00A54421">
              <w:t>Transparent</w:t>
            </w:r>
          </w:p>
        </w:tc>
      </w:tr>
      <w:tr w:rsidR="009A6F83" w:rsidRPr="00A54421" w:rsidTr="009A6F83">
        <w:tc>
          <w:tcPr>
            <w:tcW w:w="2268" w:type="dxa"/>
            <w:vMerge/>
            <w:shd w:val="clear" w:color="auto" w:fill="auto"/>
          </w:tcPr>
          <w:p w:rsidR="00ED66DB" w:rsidRPr="00A54421" w:rsidRDefault="00ED66DB" w:rsidP="009A6F83">
            <w:pPr>
              <w:spacing w:before="60" w:after="60"/>
              <w:jc w:val="left"/>
            </w:pPr>
          </w:p>
        </w:tc>
        <w:tc>
          <w:tcPr>
            <w:tcW w:w="2070" w:type="dxa"/>
            <w:shd w:val="clear" w:color="auto" w:fill="auto"/>
          </w:tcPr>
          <w:p w:rsidR="00ED66DB" w:rsidRPr="00A54421" w:rsidRDefault="00ED66DB" w:rsidP="009A6F83">
            <w:pPr>
              <w:spacing w:before="60" w:after="60"/>
              <w:jc w:val="left"/>
            </w:pPr>
            <w:r w:rsidRPr="00A54421">
              <w:t>transparency</w:t>
            </w:r>
          </w:p>
        </w:tc>
        <w:tc>
          <w:tcPr>
            <w:tcW w:w="1080" w:type="dxa"/>
            <w:shd w:val="clear" w:color="auto" w:fill="auto"/>
          </w:tcPr>
          <w:p w:rsidR="00ED66DB" w:rsidRPr="00A54421" w:rsidRDefault="008818F3" w:rsidP="009A6F83">
            <w:pPr>
              <w:spacing w:before="60" w:after="60"/>
              <w:jc w:val="left"/>
            </w:pPr>
            <w:r w:rsidRPr="00A54421">
              <w:t>Double</w:t>
            </w:r>
          </w:p>
        </w:tc>
        <w:tc>
          <w:tcPr>
            <w:tcW w:w="1350" w:type="dxa"/>
            <w:shd w:val="clear" w:color="auto" w:fill="auto"/>
          </w:tcPr>
          <w:p w:rsidR="00ED66DB" w:rsidRPr="00A54421" w:rsidRDefault="00136730" w:rsidP="009A6F83">
            <w:pPr>
              <w:spacing w:before="60" w:after="60"/>
              <w:jc w:val="left"/>
            </w:pPr>
            <w:r w:rsidRPr="00A54421">
              <w:t>1</w:t>
            </w:r>
          </w:p>
        </w:tc>
        <w:tc>
          <w:tcPr>
            <w:tcW w:w="1350" w:type="dxa"/>
            <w:vMerge/>
            <w:shd w:val="clear" w:color="auto" w:fill="auto"/>
          </w:tcPr>
          <w:p w:rsidR="00ED66DB" w:rsidRPr="00A54421" w:rsidRDefault="00ED66DB" w:rsidP="009A6F83">
            <w:pPr>
              <w:spacing w:before="60" w:after="60"/>
              <w:jc w:val="left"/>
            </w:pPr>
          </w:p>
        </w:tc>
        <w:tc>
          <w:tcPr>
            <w:tcW w:w="1468" w:type="dxa"/>
            <w:vMerge/>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FontSize</w:t>
            </w:r>
          </w:p>
        </w:tc>
        <w:tc>
          <w:tcPr>
            <w:tcW w:w="2070" w:type="dxa"/>
            <w:shd w:val="clear" w:color="auto" w:fill="auto"/>
          </w:tcPr>
          <w:p w:rsidR="00ED66DB" w:rsidRPr="00A54421" w:rsidRDefault="00ED66DB" w:rsidP="009A6F83">
            <w:pPr>
              <w:spacing w:before="60" w:after="60"/>
              <w:jc w:val="left"/>
            </w:pPr>
            <w:r w:rsidRPr="00A54421">
              <w:t>bodySize</w:t>
            </w:r>
          </w:p>
        </w:tc>
        <w:tc>
          <w:tcPr>
            <w:tcW w:w="1080" w:type="dxa"/>
            <w:shd w:val="clear" w:color="auto" w:fill="auto"/>
          </w:tcPr>
          <w:p w:rsidR="00ED66DB" w:rsidRPr="00A54421" w:rsidRDefault="008818F3" w:rsidP="009A6F83">
            <w:pPr>
              <w:spacing w:before="60" w:after="60"/>
              <w:jc w:val="left"/>
            </w:pPr>
            <w:r w:rsidRPr="00A54421">
              <w:t>Double</w:t>
            </w:r>
          </w:p>
        </w:tc>
        <w:tc>
          <w:tcPr>
            <w:tcW w:w="1350" w:type="dxa"/>
            <w:shd w:val="clear" w:color="auto" w:fill="auto"/>
          </w:tcPr>
          <w:p w:rsidR="00ED66DB" w:rsidRPr="00A54421" w:rsidRDefault="00ED66DB" w:rsidP="009A6F83">
            <w:pPr>
              <w:spacing w:before="60" w:after="60"/>
              <w:jc w:val="left"/>
            </w:pPr>
            <w:r w:rsidRPr="00A54421">
              <w:t>10</w:t>
            </w:r>
          </w:p>
        </w:tc>
        <w:tc>
          <w:tcPr>
            <w:tcW w:w="1350" w:type="dxa"/>
            <w:shd w:val="clear" w:color="auto" w:fill="auto"/>
          </w:tcPr>
          <w:p w:rsidR="00ED66DB" w:rsidRPr="00A54421" w:rsidRDefault="00ED66DB" w:rsidP="009A6F83">
            <w:pPr>
              <w:spacing w:before="60" w:after="60"/>
              <w:jc w:val="left"/>
            </w:pPr>
            <w:r w:rsidRPr="00A54421">
              <w:t>9-12.6.3.8</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FontProportion</w:t>
            </w:r>
          </w:p>
        </w:tc>
        <w:tc>
          <w:tcPr>
            <w:tcW w:w="2070" w:type="dxa"/>
            <w:shd w:val="clear" w:color="auto" w:fill="auto"/>
          </w:tcPr>
          <w:p w:rsidR="00ED66DB" w:rsidRPr="00A54421" w:rsidRDefault="00ED66DB" w:rsidP="009A6F83">
            <w:pPr>
              <w:spacing w:before="60" w:after="60"/>
              <w:jc w:val="left"/>
            </w:pPr>
            <w:r w:rsidRPr="00A54421">
              <w:t>proportion</w:t>
            </w:r>
          </w:p>
        </w:tc>
        <w:tc>
          <w:tcPr>
            <w:tcW w:w="1080" w:type="dxa"/>
            <w:shd w:val="clear" w:color="auto" w:fill="auto"/>
          </w:tcPr>
          <w:p w:rsidR="00ED66DB" w:rsidRPr="00A54421" w:rsidRDefault="008818F3" w:rsidP="009A6F83">
            <w:pPr>
              <w:spacing w:before="60" w:after="60"/>
              <w:jc w:val="left"/>
            </w:pPr>
            <w:r w:rsidRPr="00A54421">
              <w:t>String</w:t>
            </w:r>
          </w:p>
        </w:tc>
        <w:tc>
          <w:tcPr>
            <w:tcW w:w="1350" w:type="dxa"/>
            <w:shd w:val="clear" w:color="auto" w:fill="auto"/>
          </w:tcPr>
          <w:p w:rsidR="00ED66DB" w:rsidRPr="00A54421" w:rsidRDefault="00ED66DB" w:rsidP="009A6F83">
            <w:pPr>
              <w:spacing w:before="60" w:after="60"/>
              <w:jc w:val="left"/>
            </w:pPr>
            <w:r w:rsidRPr="00A54421">
              <w:t>Proportional</w:t>
            </w:r>
          </w:p>
        </w:tc>
        <w:tc>
          <w:tcPr>
            <w:tcW w:w="1350" w:type="dxa"/>
            <w:shd w:val="clear" w:color="auto" w:fill="auto"/>
          </w:tcPr>
          <w:p w:rsidR="00ED66DB" w:rsidRPr="00A54421" w:rsidRDefault="00ED66DB" w:rsidP="009A6F83">
            <w:pPr>
              <w:spacing w:before="60" w:after="60"/>
              <w:jc w:val="left"/>
            </w:pPr>
            <w:r w:rsidRPr="00A54421">
              <w:t>9-12.6.3.11</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FontWeight</w:t>
            </w:r>
          </w:p>
        </w:tc>
        <w:tc>
          <w:tcPr>
            <w:tcW w:w="2070" w:type="dxa"/>
            <w:shd w:val="clear" w:color="auto" w:fill="auto"/>
          </w:tcPr>
          <w:p w:rsidR="00ED66DB" w:rsidRPr="00A54421" w:rsidRDefault="00ED66DB" w:rsidP="009A6F83">
            <w:pPr>
              <w:spacing w:before="60" w:after="60"/>
              <w:jc w:val="left"/>
            </w:pPr>
            <w:r w:rsidRPr="00A54421">
              <w:t>weight</w:t>
            </w:r>
          </w:p>
        </w:tc>
        <w:tc>
          <w:tcPr>
            <w:tcW w:w="1080" w:type="dxa"/>
            <w:shd w:val="clear" w:color="auto" w:fill="auto"/>
          </w:tcPr>
          <w:p w:rsidR="00ED66DB" w:rsidRPr="00A54421" w:rsidRDefault="008818F3" w:rsidP="009A6F83">
            <w:pPr>
              <w:spacing w:before="60" w:after="60"/>
              <w:jc w:val="left"/>
            </w:pPr>
            <w:r w:rsidRPr="00A54421">
              <w:t>String</w:t>
            </w:r>
          </w:p>
        </w:tc>
        <w:tc>
          <w:tcPr>
            <w:tcW w:w="1350" w:type="dxa"/>
            <w:shd w:val="clear" w:color="auto" w:fill="auto"/>
          </w:tcPr>
          <w:p w:rsidR="00ED66DB" w:rsidRPr="00A54421" w:rsidRDefault="00ED66DB" w:rsidP="009A6F83">
            <w:pPr>
              <w:spacing w:before="60" w:after="60"/>
              <w:jc w:val="left"/>
            </w:pPr>
            <w:r w:rsidRPr="00A54421">
              <w:t>Medium</w:t>
            </w:r>
          </w:p>
        </w:tc>
        <w:tc>
          <w:tcPr>
            <w:tcW w:w="1350" w:type="dxa"/>
            <w:shd w:val="clear" w:color="auto" w:fill="auto"/>
          </w:tcPr>
          <w:p w:rsidR="00ED66DB" w:rsidRPr="00A54421" w:rsidRDefault="00ED66DB" w:rsidP="009A6F83">
            <w:pPr>
              <w:spacing w:before="60" w:after="60"/>
              <w:jc w:val="left"/>
            </w:pPr>
            <w:r w:rsidRPr="00A54421">
              <w:t>9-12.6.3.10</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FontSlant</w:t>
            </w:r>
          </w:p>
        </w:tc>
        <w:tc>
          <w:tcPr>
            <w:tcW w:w="2070" w:type="dxa"/>
            <w:shd w:val="clear" w:color="auto" w:fill="auto"/>
          </w:tcPr>
          <w:p w:rsidR="00ED66DB" w:rsidRPr="00A54421" w:rsidRDefault="00ED66DB" w:rsidP="009A6F83">
            <w:pPr>
              <w:spacing w:before="60" w:after="60"/>
              <w:jc w:val="left"/>
            </w:pPr>
            <w:r w:rsidRPr="00A54421">
              <w:t>slant</w:t>
            </w:r>
          </w:p>
        </w:tc>
        <w:tc>
          <w:tcPr>
            <w:tcW w:w="1080" w:type="dxa"/>
            <w:shd w:val="clear" w:color="auto" w:fill="auto"/>
          </w:tcPr>
          <w:p w:rsidR="00ED66DB" w:rsidRPr="00A54421" w:rsidRDefault="008818F3" w:rsidP="009A6F83">
            <w:pPr>
              <w:spacing w:before="60" w:after="60"/>
              <w:jc w:val="left"/>
            </w:pPr>
            <w:r w:rsidRPr="00A54421">
              <w:t>String</w:t>
            </w:r>
          </w:p>
        </w:tc>
        <w:tc>
          <w:tcPr>
            <w:tcW w:w="1350" w:type="dxa"/>
            <w:shd w:val="clear" w:color="auto" w:fill="auto"/>
          </w:tcPr>
          <w:p w:rsidR="00ED66DB" w:rsidRPr="00A54421" w:rsidRDefault="00ED66DB" w:rsidP="009A6F83">
            <w:pPr>
              <w:spacing w:before="60" w:after="60"/>
              <w:jc w:val="left"/>
            </w:pPr>
            <w:r w:rsidRPr="00A54421">
              <w:t>Upright</w:t>
            </w:r>
          </w:p>
        </w:tc>
        <w:tc>
          <w:tcPr>
            <w:tcW w:w="1350" w:type="dxa"/>
            <w:shd w:val="clear" w:color="auto" w:fill="auto"/>
          </w:tcPr>
          <w:p w:rsidR="00ED66DB" w:rsidRPr="00A54421" w:rsidRDefault="00ED66DB" w:rsidP="009A6F83">
            <w:pPr>
              <w:spacing w:before="60" w:after="60"/>
              <w:jc w:val="left"/>
            </w:pPr>
            <w:r w:rsidRPr="00A54421">
              <w:t>9-12.6.3.9</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FontSerifs</w:t>
            </w:r>
          </w:p>
        </w:tc>
        <w:tc>
          <w:tcPr>
            <w:tcW w:w="2070" w:type="dxa"/>
            <w:shd w:val="clear" w:color="auto" w:fill="auto"/>
          </w:tcPr>
          <w:p w:rsidR="00ED66DB" w:rsidRPr="00A54421" w:rsidRDefault="00ED66DB" w:rsidP="009A6F83">
            <w:pPr>
              <w:spacing w:before="60" w:after="60"/>
              <w:jc w:val="left"/>
            </w:pPr>
            <w:r w:rsidRPr="00A54421">
              <w:t>serifs</w:t>
            </w:r>
          </w:p>
        </w:tc>
        <w:tc>
          <w:tcPr>
            <w:tcW w:w="1080" w:type="dxa"/>
            <w:shd w:val="clear" w:color="auto" w:fill="auto"/>
          </w:tcPr>
          <w:p w:rsidR="00ED66DB" w:rsidRPr="00A54421" w:rsidRDefault="008818F3" w:rsidP="009A6F83">
            <w:pPr>
              <w:spacing w:before="60" w:after="60"/>
              <w:jc w:val="left"/>
            </w:pPr>
            <w:r w:rsidRPr="00A54421">
              <w:t>Boolean</w:t>
            </w:r>
          </w:p>
        </w:tc>
        <w:tc>
          <w:tcPr>
            <w:tcW w:w="1350" w:type="dxa"/>
            <w:shd w:val="clear" w:color="auto" w:fill="auto"/>
          </w:tcPr>
          <w:p w:rsidR="00ED66DB" w:rsidRPr="00A54421" w:rsidRDefault="00ED66DB" w:rsidP="009A6F83">
            <w:pPr>
              <w:spacing w:before="60" w:after="60"/>
              <w:jc w:val="left"/>
            </w:pPr>
            <w:r w:rsidRPr="00A54421">
              <w:t>false</w:t>
            </w:r>
          </w:p>
        </w:tc>
        <w:tc>
          <w:tcPr>
            <w:tcW w:w="1350" w:type="dxa"/>
            <w:shd w:val="clear" w:color="auto" w:fill="auto"/>
          </w:tcPr>
          <w:p w:rsidR="00ED66DB" w:rsidRPr="00A54421" w:rsidRDefault="00ED66DB" w:rsidP="009A6F83">
            <w:pPr>
              <w:spacing w:before="60" w:after="60"/>
              <w:jc w:val="left"/>
            </w:pPr>
            <w:r w:rsidRPr="00A54421">
              <w:t>9-12.6.3.2</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FontUnderline</w:t>
            </w:r>
          </w:p>
        </w:tc>
        <w:tc>
          <w:tcPr>
            <w:tcW w:w="2070" w:type="dxa"/>
            <w:shd w:val="clear" w:color="auto" w:fill="auto"/>
          </w:tcPr>
          <w:p w:rsidR="00ED66DB" w:rsidRPr="00A54421" w:rsidRDefault="00ED66DB" w:rsidP="009A6F83">
            <w:pPr>
              <w:spacing w:before="60" w:after="60"/>
              <w:jc w:val="left"/>
            </w:pPr>
            <w:r w:rsidRPr="00A54421">
              <w:t>underline</w:t>
            </w:r>
          </w:p>
        </w:tc>
        <w:tc>
          <w:tcPr>
            <w:tcW w:w="1080" w:type="dxa"/>
            <w:shd w:val="clear" w:color="auto" w:fill="auto"/>
          </w:tcPr>
          <w:p w:rsidR="00ED66DB" w:rsidRPr="00A54421" w:rsidRDefault="008818F3" w:rsidP="009A6F83">
            <w:pPr>
              <w:spacing w:before="60" w:after="60"/>
              <w:jc w:val="left"/>
            </w:pPr>
            <w:r w:rsidRPr="00A54421">
              <w:t>Boolean</w:t>
            </w:r>
          </w:p>
        </w:tc>
        <w:tc>
          <w:tcPr>
            <w:tcW w:w="1350" w:type="dxa"/>
            <w:shd w:val="clear" w:color="auto" w:fill="auto"/>
          </w:tcPr>
          <w:p w:rsidR="00ED66DB" w:rsidRPr="00A54421" w:rsidRDefault="00ED66DB" w:rsidP="009A6F83">
            <w:pPr>
              <w:spacing w:before="60" w:after="60"/>
              <w:jc w:val="left"/>
            </w:pPr>
            <w:r w:rsidRPr="00A54421">
              <w:t>false</w:t>
            </w:r>
          </w:p>
        </w:tc>
        <w:tc>
          <w:tcPr>
            <w:tcW w:w="1350" w:type="dxa"/>
            <w:shd w:val="clear" w:color="auto" w:fill="auto"/>
          </w:tcPr>
          <w:p w:rsidR="00ED66DB" w:rsidRPr="00A54421" w:rsidRDefault="00ED66DB" w:rsidP="009A6F83">
            <w:pPr>
              <w:spacing w:before="60" w:after="60"/>
              <w:jc w:val="left"/>
            </w:pPr>
            <w:r w:rsidRPr="00A54421">
              <w:t>9-12.6.3.12</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FontStrikethrough</w:t>
            </w:r>
          </w:p>
        </w:tc>
        <w:tc>
          <w:tcPr>
            <w:tcW w:w="2070" w:type="dxa"/>
            <w:shd w:val="clear" w:color="auto" w:fill="auto"/>
          </w:tcPr>
          <w:p w:rsidR="00ED66DB" w:rsidRPr="00A54421" w:rsidRDefault="00ED66DB" w:rsidP="009A6F83">
            <w:pPr>
              <w:spacing w:before="60" w:after="60"/>
              <w:jc w:val="left"/>
            </w:pPr>
            <w:r w:rsidRPr="00A54421">
              <w:t>strikethrough</w:t>
            </w:r>
          </w:p>
        </w:tc>
        <w:tc>
          <w:tcPr>
            <w:tcW w:w="1080" w:type="dxa"/>
            <w:shd w:val="clear" w:color="auto" w:fill="auto"/>
          </w:tcPr>
          <w:p w:rsidR="00ED66DB" w:rsidRPr="00A54421" w:rsidRDefault="008818F3" w:rsidP="009A6F83">
            <w:pPr>
              <w:spacing w:before="60" w:after="60"/>
              <w:jc w:val="left"/>
            </w:pPr>
            <w:r w:rsidRPr="00A54421">
              <w:t>Boolean</w:t>
            </w:r>
          </w:p>
        </w:tc>
        <w:tc>
          <w:tcPr>
            <w:tcW w:w="1350" w:type="dxa"/>
            <w:shd w:val="clear" w:color="auto" w:fill="auto"/>
          </w:tcPr>
          <w:p w:rsidR="00ED66DB" w:rsidRPr="00A54421" w:rsidRDefault="00ED66DB" w:rsidP="009A6F83">
            <w:pPr>
              <w:spacing w:before="60" w:after="60"/>
              <w:jc w:val="left"/>
            </w:pPr>
            <w:r w:rsidRPr="00A54421">
              <w:t>false</w:t>
            </w:r>
          </w:p>
        </w:tc>
        <w:tc>
          <w:tcPr>
            <w:tcW w:w="1350" w:type="dxa"/>
            <w:shd w:val="clear" w:color="auto" w:fill="auto"/>
          </w:tcPr>
          <w:p w:rsidR="00ED66DB" w:rsidRPr="00A54421" w:rsidRDefault="00ED66DB" w:rsidP="009A6F83">
            <w:pPr>
              <w:spacing w:before="60" w:after="60"/>
              <w:jc w:val="left"/>
            </w:pPr>
            <w:r w:rsidRPr="00A54421">
              <w:t>9-12..6.3.12</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FontUpperline</w:t>
            </w:r>
          </w:p>
        </w:tc>
        <w:tc>
          <w:tcPr>
            <w:tcW w:w="2070" w:type="dxa"/>
            <w:shd w:val="clear" w:color="auto" w:fill="auto"/>
          </w:tcPr>
          <w:p w:rsidR="00ED66DB" w:rsidRPr="00A54421" w:rsidRDefault="00ED66DB" w:rsidP="009A6F83">
            <w:pPr>
              <w:spacing w:before="60" w:after="60"/>
              <w:jc w:val="left"/>
            </w:pPr>
            <w:r w:rsidRPr="00A54421">
              <w:t>upperline</w:t>
            </w:r>
          </w:p>
        </w:tc>
        <w:tc>
          <w:tcPr>
            <w:tcW w:w="1080" w:type="dxa"/>
            <w:shd w:val="clear" w:color="auto" w:fill="auto"/>
          </w:tcPr>
          <w:p w:rsidR="00ED66DB" w:rsidRPr="00A54421" w:rsidRDefault="008818F3" w:rsidP="009A6F83">
            <w:pPr>
              <w:spacing w:before="60" w:after="60"/>
              <w:jc w:val="left"/>
            </w:pPr>
            <w:r w:rsidRPr="00A54421">
              <w:t>Boolean</w:t>
            </w:r>
          </w:p>
        </w:tc>
        <w:tc>
          <w:tcPr>
            <w:tcW w:w="1350" w:type="dxa"/>
            <w:shd w:val="clear" w:color="auto" w:fill="auto"/>
          </w:tcPr>
          <w:p w:rsidR="00ED66DB" w:rsidRPr="00A54421" w:rsidRDefault="00ED66DB" w:rsidP="009A6F83">
            <w:pPr>
              <w:spacing w:before="60" w:after="60"/>
              <w:jc w:val="left"/>
            </w:pPr>
            <w:r w:rsidRPr="00A54421">
              <w:t>false</w:t>
            </w:r>
          </w:p>
        </w:tc>
        <w:tc>
          <w:tcPr>
            <w:tcW w:w="1350" w:type="dxa"/>
            <w:shd w:val="clear" w:color="auto" w:fill="auto"/>
          </w:tcPr>
          <w:p w:rsidR="00ED66DB" w:rsidRPr="00A54421" w:rsidRDefault="00ED66DB" w:rsidP="009A6F83">
            <w:pPr>
              <w:spacing w:before="60" w:after="60"/>
              <w:jc w:val="left"/>
            </w:pPr>
            <w:r w:rsidRPr="00A54421">
              <w:t>9-12.6.3.12</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FontReference</w:t>
            </w:r>
          </w:p>
        </w:tc>
        <w:tc>
          <w:tcPr>
            <w:tcW w:w="2070" w:type="dxa"/>
            <w:shd w:val="clear" w:color="auto" w:fill="auto"/>
          </w:tcPr>
          <w:p w:rsidR="00ED66DB" w:rsidRPr="00A54421" w:rsidRDefault="00ED66DB" w:rsidP="009A6F83">
            <w:pPr>
              <w:spacing w:before="60" w:after="60"/>
              <w:jc w:val="left"/>
            </w:pPr>
            <w:r w:rsidRPr="00A54421">
              <w:t>fontReference</w:t>
            </w:r>
          </w:p>
        </w:tc>
        <w:tc>
          <w:tcPr>
            <w:tcW w:w="1080" w:type="dxa"/>
            <w:shd w:val="clear" w:color="auto" w:fill="auto"/>
          </w:tcPr>
          <w:p w:rsidR="00ED66DB" w:rsidRPr="00A54421" w:rsidRDefault="008818F3" w:rsidP="009A6F83">
            <w:pPr>
              <w:spacing w:before="60" w:after="60"/>
              <w:jc w:val="left"/>
            </w:pPr>
            <w:r w:rsidRPr="00A54421">
              <w:t>String</w:t>
            </w:r>
          </w:p>
        </w:tc>
        <w:tc>
          <w:tcPr>
            <w:tcW w:w="1350" w:type="dxa"/>
            <w:shd w:val="clear" w:color="auto" w:fill="auto"/>
          </w:tcPr>
          <w:p w:rsidR="00ED66DB" w:rsidRPr="00A54421" w:rsidRDefault="00ED66DB" w:rsidP="009A6F83">
            <w:pPr>
              <w:spacing w:before="60" w:after="60"/>
              <w:jc w:val="left"/>
            </w:pPr>
            <w:r w:rsidRPr="00A54421">
              <w:t>""</w:t>
            </w:r>
          </w:p>
        </w:tc>
        <w:tc>
          <w:tcPr>
            <w:tcW w:w="1350" w:type="dxa"/>
            <w:shd w:val="clear" w:color="auto" w:fill="auto"/>
          </w:tcPr>
          <w:p w:rsidR="00ED66DB" w:rsidRPr="00A54421" w:rsidRDefault="00ED66DB" w:rsidP="009A6F83">
            <w:pPr>
              <w:spacing w:before="60" w:after="60"/>
              <w:jc w:val="left"/>
            </w:pPr>
            <w:r w:rsidRPr="00A54421">
              <w:t>9-12.6.3.3</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TextAlignHorizontal</w:t>
            </w:r>
          </w:p>
        </w:tc>
        <w:tc>
          <w:tcPr>
            <w:tcW w:w="2070" w:type="dxa"/>
            <w:shd w:val="clear" w:color="auto" w:fill="auto"/>
          </w:tcPr>
          <w:p w:rsidR="00ED66DB" w:rsidRPr="00A54421" w:rsidRDefault="00ED66DB" w:rsidP="009A6F83">
            <w:pPr>
              <w:spacing w:before="60" w:after="60"/>
              <w:jc w:val="left"/>
            </w:pPr>
            <w:r w:rsidRPr="00A54421">
              <w:t>horizontalAlignment</w:t>
            </w:r>
          </w:p>
        </w:tc>
        <w:tc>
          <w:tcPr>
            <w:tcW w:w="1080" w:type="dxa"/>
            <w:shd w:val="clear" w:color="auto" w:fill="auto"/>
          </w:tcPr>
          <w:p w:rsidR="00ED66DB" w:rsidRPr="00A54421" w:rsidRDefault="008818F3" w:rsidP="009A6F83">
            <w:pPr>
              <w:spacing w:before="60" w:after="60"/>
              <w:jc w:val="left"/>
            </w:pPr>
            <w:r w:rsidRPr="00A54421">
              <w:t>String</w:t>
            </w:r>
          </w:p>
        </w:tc>
        <w:tc>
          <w:tcPr>
            <w:tcW w:w="1350" w:type="dxa"/>
            <w:shd w:val="clear" w:color="auto" w:fill="auto"/>
          </w:tcPr>
          <w:p w:rsidR="00ED66DB" w:rsidRPr="00A54421" w:rsidRDefault="00ED66DB" w:rsidP="009A6F83">
            <w:pPr>
              <w:spacing w:before="60" w:after="60"/>
              <w:jc w:val="left"/>
            </w:pPr>
            <w:r w:rsidRPr="00A54421">
              <w:t>Start</w:t>
            </w:r>
          </w:p>
        </w:tc>
        <w:tc>
          <w:tcPr>
            <w:tcW w:w="1350" w:type="dxa"/>
            <w:shd w:val="clear" w:color="auto" w:fill="auto"/>
          </w:tcPr>
          <w:p w:rsidR="00ED66DB" w:rsidRPr="00A54421" w:rsidRDefault="00ED66DB" w:rsidP="009A6F83">
            <w:pPr>
              <w:spacing w:before="60" w:after="60"/>
              <w:jc w:val="left"/>
            </w:pPr>
            <w:r w:rsidRPr="00A54421">
              <w:t>9-12.6.3.14</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TextAlignVertical</w:t>
            </w:r>
          </w:p>
        </w:tc>
        <w:tc>
          <w:tcPr>
            <w:tcW w:w="2070" w:type="dxa"/>
            <w:shd w:val="clear" w:color="auto" w:fill="auto"/>
          </w:tcPr>
          <w:p w:rsidR="00ED66DB" w:rsidRPr="00A54421" w:rsidRDefault="00ED66DB" w:rsidP="009A6F83">
            <w:pPr>
              <w:spacing w:before="60" w:after="60"/>
              <w:jc w:val="left"/>
            </w:pPr>
            <w:r w:rsidRPr="00A54421">
              <w:t>verticalAlignment</w:t>
            </w:r>
          </w:p>
        </w:tc>
        <w:tc>
          <w:tcPr>
            <w:tcW w:w="1080" w:type="dxa"/>
            <w:shd w:val="clear" w:color="auto" w:fill="auto"/>
          </w:tcPr>
          <w:p w:rsidR="00ED66DB" w:rsidRPr="00A54421" w:rsidRDefault="008818F3" w:rsidP="009A6F83">
            <w:pPr>
              <w:spacing w:before="60" w:after="60"/>
              <w:jc w:val="left"/>
            </w:pPr>
            <w:r w:rsidRPr="00A54421">
              <w:t>String</w:t>
            </w:r>
          </w:p>
        </w:tc>
        <w:tc>
          <w:tcPr>
            <w:tcW w:w="1350" w:type="dxa"/>
            <w:shd w:val="clear" w:color="auto" w:fill="auto"/>
          </w:tcPr>
          <w:p w:rsidR="00ED66DB" w:rsidRPr="00A54421" w:rsidRDefault="00ED66DB" w:rsidP="009A6F83">
            <w:pPr>
              <w:spacing w:before="60" w:after="60"/>
              <w:jc w:val="left"/>
            </w:pPr>
            <w:r w:rsidRPr="00A54421">
              <w:t>Baseline</w:t>
            </w:r>
          </w:p>
        </w:tc>
        <w:tc>
          <w:tcPr>
            <w:tcW w:w="1350" w:type="dxa"/>
            <w:shd w:val="clear" w:color="auto" w:fill="auto"/>
          </w:tcPr>
          <w:p w:rsidR="00ED66DB" w:rsidRPr="00A54421" w:rsidRDefault="00ED66DB" w:rsidP="009A6F83">
            <w:pPr>
              <w:spacing w:before="60" w:after="60"/>
              <w:jc w:val="left"/>
            </w:pPr>
            <w:r w:rsidRPr="00A54421">
              <w:t>9-12.6.3.13</w:t>
            </w:r>
          </w:p>
        </w:tc>
        <w:tc>
          <w:tcPr>
            <w:tcW w:w="1468" w:type="dxa"/>
            <w:shd w:val="clear" w:color="auto" w:fill="auto"/>
          </w:tcPr>
          <w:p w:rsidR="00ED66DB" w:rsidRPr="00A54421" w:rsidRDefault="00ED66DB" w:rsidP="009A6F83">
            <w:pPr>
              <w:spacing w:before="60" w:after="60"/>
              <w:jc w:val="left"/>
            </w:pPr>
          </w:p>
        </w:tc>
      </w:tr>
      <w:tr w:rsidR="009A6F83" w:rsidRPr="00A54421" w:rsidTr="009A6F83">
        <w:tc>
          <w:tcPr>
            <w:tcW w:w="2268" w:type="dxa"/>
            <w:shd w:val="clear" w:color="auto" w:fill="auto"/>
          </w:tcPr>
          <w:p w:rsidR="00ED66DB" w:rsidRPr="00A54421" w:rsidRDefault="00ED66DB" w:rsidP="009A6F83">
            <w:pPr>
              <w:spacing w:before="60" w:after="60"/>
              <w:jc w:val="left"/>
            </w:pPr>
            <w:r w:rsidRPr="00A54421">
              <w:t>TextVerticalOffset</w:t>
            </w:r>
          </w:p>
        </w:tc>
        <w:tc>
          <w:tcPr>
            <w:tcW w:w="2070" w:type="dxa"/>
            <w:shd w:val="clear" w:color="auto" w:fill="auto"/>
          </w:tcPr>
          <w:p w:rsidR="00ED66DB" w:rsidRPr="00A54421" w:rsidRDefault="00ED66DB" w:rsidP="009A6F83">
            <w:pPr>
              <w:spacing w:before="60" w:after="60"/>
              <w:jc w:val="left"/>
            </w:pPr>
            <w:r w:rsidRPr="00A54421">
              <w:t>verticalOffset</w:t>
            </w:r>
          </w:p>
        </w:tc>
        <w:tc>
          <w:tcPr>
            <w:tcW w:w="1080" w:type="dxa"/>
            <w:shd w:val="clear" w:color="auto" w:fill="auto"/>
          </w:tcPr>
          <w:p w:rsidR="00ED66DB" w:rsidRPr="00A54421" w:rsidRDefault="008818F3" w:rsidP="009A6F83">
            <w:pPr>
              <w:spacing w:before="60" w:after="60"/>
              <w:jc w:val="left"/>
            </w:pPr>
            <w:r w:rsidRPr="00A54421">
              <w:t>Double</w:t>
            </w:r>
          </w:p>
        </w:tc>
        <w:tc>
          <w:tcPr>
            <w:tcW w:w="1350" w:type="dxa"/>
            <w:shd w:val="clear" w:color="auto" w:fill="auto"/>
          </w:tcPr>
          <w:p w:rsidR="00ED66DB" w:rsidRPr="00A54421" w:rsidRDefault="00ED66DB" w:rsidP="009A6F83">
            <w:pPr>
              <w:spacing w:before="60" w:after="60"/>
              <w:jc w:val="left"/>
            </w:pPr>
            <w:r w:rsidRPr="00A54421">
              <w:t>0</w:t>
            </w:r>
          </w:p>
        </w:tc>
        <w:tc>
          <w:tcPr>
            <w:tcW w:w="1350" w:type="dxa"/>
            <w:shd w:val="clear" w:color="auto" w:fill="auto"/>
          </w:tcPr>
          <w:p w:rsidR="00ED66DB" w:rsidRPr="00A54421" w:rsidRDefault="00ED66DB" w:rsidP="009A6F83">
            <w:pPr>
              <w:spacing w:before="60" w:after="60"/>
              <w:jc w:val="left"/>
            </w:pPr>
            <w:r w:rsidRPr="00A54421">
              <w:t>9-12.6.3.8</w:t>
            </w:r>
          </w:p>
        </w:tc>
        <w:tc>
          <w:tcPr>
            <w:tcW w:w="1468" w:type="dxa"/>
            <w:shd w:val="clear" w:color="auto" w:fill="auto"/>
          </w:tcPr>
          <w:p w:rsidR="00ED66DB" w:rsidRPr="00A54421" w:rsidRDefault="00ED66DB" w:rsidP="009A6F83">
            <w:pPr>
              <w:keepNext/>
              <w:spacing w:before="60" w:after="60"/>
              <w:jc w:val="left"/>
            </w:pPr>
          </w:p>
        </w:tc>
      </w:tr>
    </w:tbl>
    <w:p w:rsidR="009A6F83" w:rsidRPr="00A54421" w:rsidRDefault="009A6F83" w:rsidP="009A6F83">
      <w:bookmarkStart w:id="185" w:name="_Ref506381673"/>
    </w:p>
    <w:p w:rsidR="00FE6EF4" w:rsidRDefault="003346FC" w:rsidP="009A6F83">
      <w:pPr>
        <w:pStyle w:val="Heading5"/>
        <w:spacing w:before="120"/>
      </w:pPr>
      <w:r>
        <w:t>F</w:t>
      </w:r>
      <w:r w:rsidR="00FE6EF4">
        <w:t>ontColor</w:t>
      </w:r>
      <w:r w:rsidR="007659B6">
        <w:t>:</w:t>
      </w:r>
      <w:r w:rsidR="007659B6" w:rsidRPr="00ED66DB">
        <w:rPr>
          <w:i/>
        </w:rPr>
        <w:t>token</w:t>
      </w:r>
      <w:r w:rsidR="00136730">
        <w:rPr>
          <w:i/>
        </w:rPr>
        <w:t>[</w:t>
      </w:r>
      <w:r w:rsidR="007659B6" w:rsidRPr="00ED66DB">
        <w:rPr>
          <w:i/>
        </w:rPr>
        <w:t>,transparency</w:t>
      </w:r>
      <w:r w:rsidR="00136730">
        <w:rPr>
          <w:i/>
        </w:rPr>
        <w:t>]</w:t>
      </w:r>
    </w:p>
    <w:p w:rsidR="00154547" w:rsidRPr="00A54421" w:rsidRDefault="00154547" w:rsidP="009A6F83">
      <w:r w:rsidRPr="00A54421">
        <w:t xml:space="preserve">Specifies </w:t>
      </w:r>
      <w:r w:rsidR="00ED66DB" w:rsidRPr="00A54421">
        <w:t xml:space="preserve">the colour and transparency for glyphs </w:t>
      </w:r>
      <w:r w:rsidR="006158D6" w:rsidRPr="00A54421">
        <w:t>drawn</w:t>
      </w:r>
      <w:r w:rsidRPr="00A54421">
        <w:t xml:space="preserve"> by </w:t>
      </w:r>
      <w:r w:rsidR="009A7060" w:rsidRPr="00A54421">
        <w:t>subsequent drawing</w:t>
      </w:r>
      <w:r w:rsidR="00ED66DB" w:rsidRPr="00A54421">
        <w:t xml:space="preserve"> </w:t>
      </w:r>
      <w:r w:rsidRPr="00A54421">
        <w:t>commands</w:t>
      </w:r>
      <w:r w:rsidR="00ED66DB" w:rsidRPr="00A54421">
        <w:t>.</w:t>
      </w:r>
    </w:p>
    <w:p w:rsidR="00154547" w:rsidRPr="00A54421" w:rsidRDefault="00154547" w:rsidP="009A6F83">
      <w:pPr>
        <w:rPr>
          <w:i/>
        </w:rPr>
      </w:pPr>
      <w:r w:rsidRPr="00A54421">
        <w:rPr>
          <w:b/>
        </w:rPr>
        <w:t>Applicability</w:t>
      </w:r>
      <w:r w:rsidRPr="00A54421">
        <w:t xml:space="preserve">: </w:t>
      </w:r>
      <w:r w:rsidRPr="00A54421">
        <w:rPr>
          <w:i/>
        </w:rPr>
        <w:t>TextInstruction</w:t>
      </w:r>
    </w:p>
    <w:p w:rsidR="00ED66DB" w:rsidRDefault="00ED66DB" w:rsidP="009A6F83">
      <w:pPr>
        <w:pStyle w:val="Heading5"/>
        <w:spacing w:before="120"/>
      </w:pPr>
      <w:r>
        <w:t>FontBackgroundColor:</w:t>
      </w:r>
      <w:r w:rsidRPr="00ED66DB">
        <w:rPr>
          <w:i/>
        </w:rPr>
        <w:t>token,transparency</w:t>
      </w:r>
    </w:p>
    <w:p w:rsidR="00ED66DB" w:rsidRPr="00A54421" w:rsidRDefault="00ED66DB" w:rsidP="009A6F83">
      <w:r w:rsidRPr="00A54421">
        <w:t xml:space="preserve">Specifies the colour and transparency </w:t>
      </w:r>
      <w:r w:rsidR="00136730" w:rsidRPr="00A54421">
        <w:t xml:space="preserve">used to fill the rectangle surrounding text </w:t>
      </w:r>
      <w:r w:rsidR="006158D6" w:rsidRPr="00A54421">
        <w:t>drawn</w:t>
      </w:r>
      <w:r w:rsidRPr="00A54421">
        <w:t xml:space="preserve"> by </w:t>
      </w:r>
      <w:r w:rsidR="006717C9" w:rsidRPr="00A54421">
        <w:t>subsequent drawing</w:t>
      </w:r>
      <w:r w:rsidRPr="00A54421">
        <w:t xml:space="preserve"> commands.</w:t>
      </w:r>
    </w:p>
    <w:p w:rsidR="00ED66DB" w:rsidRPr="00A54421" w:rsidRDefault="00ED66DB" w:rsidP="009A6F83">
      <w:pPr>
        <w:rPr>
          <w:i/>
        </w:rPr>
      </w:pPr>
      <w:r w:rsidRPr="00A54421">
        <w:rPr>
          <w:b/>
        </w:rPr>
        <w:t>Applicability</w:t>
      </w:r>
      <w:r w:rsidRPr="00A54421">
        <w:t xml:space="preserve">: </w:t>
      </w:r>
      <w:r w:rsidRPr="00A54421">
        <w:rPr>
          <w:i/>
        </w:rPr>
        <w:t>TextInstruction</w:t>
      </w:r>
      <w:r w:rsidR="006E3896" w:rsidRPr="00A54421">
        <w:rPr>
          <w:i/>
        </w:rPr>
        <w:t xml:space="preserve">, </w:t>
      </w:r>
      <w:r w:rsidR="006C630A" w:rsidRPr="00A54421">
        <w:rPr>
          <w:i/>
        </w:rPr>
        <w:t>CoverageFill</w:t>
      </w:r>
    </w:p>
    <w:p w:rsidR="00FE6EF4" w:rsidRDefault="00FE6EF4" w:rsidP="009A6F83">
      <w:pPr>
        <w:pStyle w:val="Heading5"/>
        <w:spacing w:before="120"/>
      </w:pPr>
      <w:r>
        <w:t>FontSize</w:t>
      </w:r>
      <w:r w:rsidR="007659B6">
        <w:t>:</w:t>
      </w:r>
      <w:r w:rsidR="00126389">
        <w:rPr>
          <w:i/>
        </w:rPr>
        <w:t>body</w:t>
      </w:r>
      <w:r w:rsidR="007659B6" w:rsidRPr="00007779">
        <w:rPr>
          <w:i/>
        </w:rPr>
        <w:t>Size</w:t>
      </w:r>
    </w:p>
    <w:p w:rsidR="00987FEF" w:rsidRPr="00A54421" w:rsidRDefault="00987FEF" w:rsidP="009A6F83">
      <w:r w:rsidRPr="00A54421">
        <w:t xml:space="preserve">Specifies the </w:t>
      </w:r>
      <w:r w:rsidR="00116D39" w:rsidRPr="00A54421">
        <w:t xml:space="preserve">size </w:t>
      </w:r>
      <w:r w:rsidR="00007870" w:rsidRPr="00A54421">
        <w:t xml:space="preserve">in points </w:t>
      </w:r>
      <w:r w:rsidR="00116D39" w:rsidRPr="00A54421">
        <w:t>for</w:t>
      </w:r>
      <w:r w:rsidRPr="00A54421">
        <w:t xml:space="preserve"> </w:t>
      </w:r>
      <w:r w:rsidR="00116D39" w:rsidRPr="00A54421">
        <w:t>text</w:t>
      </w:r>
      <w:r w:rsidRPr="00A54421">
        <w:t xml:space="preserve"> </w:t>
      </w:r>
      <w:r w:rsidR="006158D6" w:rsidRPr="00A54421">
        <w:t>drawn</w:t>
      </w:r>
      <w:r w:rsidRPr="00A54421">
        <w:t xml:space="preserve"> by</w:t>
      </w:r>
      <w:r w:rsidR="003906B5" w:rsidRPr="00A54421">
        <w:t xml:space="preserve"> subsequent</w:t>
      </w:r>
      <w:r w:rsidRPr="00A54421">
        <w:t xml:space="preserve"> </w:t>
      </w:r>
      <w:r w:rsidR="003906B5" w:rsidRPr="00A54421">
        <w:t xml:space="preserve">drawing </w:t>
      </w:r>
      <w:r w:rsidRPr="00A54421">
        <w:t>commands.</w:t>
      </w:r>
    </w:p>
    <w:p w:rsidR="00987FEF" w:rsidRPr="00A54421" w:rsidRDefault="00987FEF" w:rsidP="009A6F83">
      <w:pPr>
        <w:rPr>
          <w:i/>
        </w:rPr>
      </w:pPr>
      <w:r w:rsidRPr="00A54421">
        <w:rPr>
          <w:b/>
        </w:rPr>
        <w:t>Applicability</w:t>
      </w:r>
      <w:r w:rsidRPr="00A54421">
        <w:t xml:space="preserve">: </w:t>
      </w:r>
      <w:r w:rsidR="006E3896" w:rsidRPr="00A54421">
        <w:rPr>
          <w:i/>
        </w:rPr>
        <w:t xml:space="preserve">TextInstruction, </w:t>
      </w:r>
      <w:r w:rsidR="006C630A" w:rsidRPr="00A54421">
        <w:rPr>
          <w:i/>
        </w:rPr>
        <w:t>CoverageFill</w:t>
      </w:r>
    </w:p>
    <w:p w:rsidR="00FE6EF4" w:rsidRDefault="00FE6EF4" w:rsidP="009A6F83">
      <w:pPr>
        <w:pStyle w:val="Heading5"/>
        <w:spacing w:before="120"/>
      </w:pPr>
      <w:r>
        <w:t>FontProportion</w:t>
      </w:r>
      <w:r w:rsidR="007659B6">
        <w:t>:</w:t>
      </w:r>
      <w:r w:rsidR="007659B6" w:rsidRPr="00007779">
        <w:rPr>
          <w:i/>
        </w:rPr>
        <w:t>proportion</w:t>
      </w:r>
    </w:p>
    <w:p w:rsidR="0054036A" w:rsidRPr="00A54421" w:rsidRDefault="007525CF" w:rsidP="009A6F83">
      <w:r w:rsidRPr="00A54421">
        <w:t xml:space="preserve">Specifies </w:t>
      </w:r>
      <w:r w:rsidR="0054036A" w:rsidRPr="00A54421">
        <w:t xml:space="preserve">a font proportion to be used for text </w:t>
      </w:r>
      <w:r w:rsidR="006158D6" w:rsidRPr="00A54421">
        <w:t>drawn</w:t>
      </w:r>
      <w:r w:rsidR="0054036A" w:rsidRPr="00A54421">
        <w:t xml:space="preserve"> by</w:t>
      </w:r>
      <w:r w:rsidR="003906B5" w:rsidRPr="00A54421">
        <w:t xml:space="preserve"> subsequent</w:t>
      </w:r>
      <w:r w:rsidR="0054036A" w:rsidRPr="00A54421">
        <w:t xml:space="preserve"> </w:t>
      </w:r>
      <w:r w:rsidR="003906B5" w:rsidRPr="00A54421">
        <w:t xml:space="preserve">drawing </w:t>
      </w:r>
      <w:r w:rsidR="0054036A" w:rsidRPr="00A54421">
        <w:t>commands.</w:t>
      </w:r>
    </w:p>
    <w:p w:rsidR="00007779" w:rsidRPr="00A54421" w:rsidRDefault="00007779" w:rsidP="009A6F83">
      <w:pPr>
        <w:spacing w:after="60"/>
        <w:ind w:left="720"/>
      </w:pPr>
      <w:r w:rsidRPr="00A54421">
        <w:rPr>
          <w:i/>
        </w:rPr>
        <w:t>proportion</w:t>
      </w:r>
      <w:r w:rsidRPr="00A54421">
        <w:t xml:space="preserve"> – one of:</w:t>
      </w:r>
    </w:p>
    <w:p w:rsidR="00007779" w:rsidRPr="00A54421" w:rsidRDefault="00CC3A89" w:rsidP="009A6F83">
      <w:pPr>
        <w:tabs>
          <w:tab w:val="left" w:pos="2977"/>
        </w:tabs>
        <w:spacing w:after="60"/>
        <w:ind w:left="2552" w:hanging="1112"/>
      </w:pPr>
      <w:r w:rsidRPr="00A54421">
        <w:rPr>
          <w:i/>
        </w:rPr>
        <w:t>M</w:t>
      </w:r>
      <w:r w:rsidR="00132EDD" w:rsidRPr="00A54421">
        <w:rPr>
          <w:i/>
        </w:rPr>
        <w:t>onoSpace</w:t>
      </w:r>
      <w:r w:rsidRPr="00A54421">
        <w:rPr>
          <w:i/>
        </w:rPr>
        <w:t>d</w:t>
      </w:r>
      <w:r w:rsidR="009A6F83" w:rsidRPr="00A54421">
        <w:tab/>
        <w:t>A font where all typefaces have the same width should be selected. Also known as 'typewriter' fonts.</w:t>
      </w:r>
    </w:p>
    <w:p w:rsidR="00007779" w:rsidRPr="00A54421" w:rsidRDefault="00132EDD" w:rsidP="009A6F83">
      <w:pPr>
        <w:tabs>
          <w:tab w:val="left" w:pos="2977"/>
        </w:tabs>
        <w:spacing w:after="60"/>
        <w:ind w:left="2552" w:hanging="1112"/>
      </w:pPr>
      <w:r w:rsidRPr="00A54421">
        <w:rPr>
          <w:i/>
        </w:rPr>
        <w:t>Proportional</w:t>
      </w:r>
      <w:r w:rsidR="009A6F83" w:rsidRPr="00A54421">
        <w:tab/>
      </w:r>
      <w:r w:rsidR="009A6F83" w:rsidRPr="00A54421">
        <w:tab/>
        <w:t>A font where each typeface can have a different width should be selected.</w:t>
      </w:r>
    </w:p>
    <w:p w:rsidR="00116D39" w:rsidRPr="00A54421" w:rsidRDefault="00116D39" w:rsidP="009A6F83">
      <w:pPr>
        <w:rPr>
          <w:i/>
        </w:rPr>
      </w:pPr>
      <w:r w:rsidRPr="00A54421">
        <w:rPr>
          <w:b/>
        </w:rPr>
        <w:t>Applicability</w:t>
      </w:r>
      <w:r w:rsidRPr="00A54421">
        <w:t xml:space="preserve">: </w:t>
      </w:r>
      <w:r w:rsidR="006E3896" w:rsidRPr="00A54421">
        <w:rPr>
          <w:i/>
        </w:rPr>
        <w:t xml:space="preserve">TextInstruction, </w:t>
      </w:r>
      <w:r w:rsidR="006C630A" w:rsidRPr="00A54421">
        <w:rPr>
          <w:i/>
        </w:rPr>
        <w:t>CoverageFill</w:t>
      </w:r>
    </w:p>
    <w:p w:rsidR="00FE6EF4" w:rsidRDefault="00FE6EF4" w:rsidP="009A6F83">
      <w:pPr>
        <w:pStyle w:val="Heading5"/>
        <w:spacing w:before="120"/>
      </w:pPr>
      <w:r>
        <w:t>FontWeight</w:t>
      </w:r>
      <w:r w:rsidR="007659B6">
        <w:t>:</w:t>
      </w:r>
      <w:r w:rsidR="007659B6" w:rsidRPr="00CC3A89">
        <w:rPr>
          <w:i/>
        </w:rPr>
        <w:t>weight</w:t>
      </w:r>
    </w:p>
    <w:p w:rsidR="00CC3A89" w:rsidRPr="00A54421" w:rsidRDefault="00CC3A89" w:rsidP="009A6F83">
      <w:r w:rsidRPr="00A54421">
        <w:t xml:space="preserve">Specifies the </w:t>
      </w:r>
      <w:r w:rsidR="00042014" w:rsidRPr="00A54421">
        <w:t xml:space="preserve">font </w:t>
      </w:r>
      <w:r w:rsidRPr="00A54421">
        <w:t xml:space="preserve">thickness for text </w:t>
      </w:r>
      <w:r w:rsidR="006158D6" w:rsidRPr="00A54421">
        <w:t>drawn</w:t>
      </w:r>
      <w:r w:rsidRPr="00A54421">
        <w:t xml:space="preserve"> by </w:t>
      </w:r>
      <w:r w:rsidR="006C4C20" w:rsidRPr="00A54421">
        <w:t xml:space="preserve">subsequent drawing </w:t>
      </w:r>
      <w:r w:rsidRPr="00A54421">
        <w:t>commands.</w:t>
      </w:r>
    </w:p>
    <w:p w:rsidR="00CC3A89" w:rsidRPr="00A54421" w:rsidRDefault="00CC3A89" w:rsidP="009A6F83">
      <w:pPr>
        <w:spacing w:after="60"/>
        <w:ind w:left="720"/>
      </w:pPr>
      <w:r w:rsidRPr="00A54421">
        <w:rPr>
          <w:i/>
        </w:rPr>
        <w:t>weight</w:t>
      </w:r>
      <w:r w:rsidRPr="00A54421">
        <w:t xml:space="preserve"> – one of:</w:t>
      </w:r>
    </w:p>
    <w:p w:rsidR="00CC3A89" w:rsidRPr="00A54421" w:rsidRDefault="00CC3A89" w:rsidP="009A6F83">
      <w:pPr>
        <w:spacing w:after="60"/>
        <w:ind w:left="2552" w:hanging="1112"/>
      </w:pPr>
      <w:r w:rsidRPr="00A54421">
        <w:rPr>
          <w:i/>
        </w:rPr>
        <w:t>Light</w:t>
      </w:r>
      <w:r w:rsidR="009A6F83" w:rsidRPr="00A54421">
        <w:tab/>
        <w:t>Typefaces are depicted as thin (standard).</w:t>
      </w:r>
    </w:p>
    <w:p w:rsidR="00D7284D" w:rsidRPr="00A54421" w:rsidRDefault="00D7284D" w:rsidP="009A6F83">
      <w:pPr>
        <w:spacing w:after="60"/>
        <w:ind w:left="2552" w:hanging="1112"/>
      </w:pPr>
      <w:r w:rsidRPr="00A54421">
        <w:rPr>
          <w:i/>
        </w:rPr>
        <w:t>Medium</w:t>
      </w:r>
      <w:r w:rsidR="009A6F83" w:rsidRPr="00A54421">
        <w:tab/>
        <w:t xml:space="preserve">Typefaces are depicted thicker than </w:t>
      </w:r>
      <w:r w:rsidR="009A6F83" w:rsidRPr="00A54421">
        <w:rPr>
          <w:i/>
        </w:rPr>
        <w:t>Light</w:t>
      </w:r>
      <w:r w:rsidR="009A6F83" w:rsidRPr="00A54421">
        <w:t xml:space="preserve">, but not as thick as </w:t>
      </w:r>
      <w:r w:rsidR="009A6F83" w:rsidRPr="00A54421">
        <w:rPr>
          <w:i/>
        </w:rPr>
        <w:t>Bold</w:t>
      </w:r>
      <w:r w:rsidR="009A6F83" w:rsidRPr="00A54421">
        <w:t>.</w:t>
      </w:r>
    </w:p>
    <w:p w:rsidR="00CC3A89" w:rsidRPr="00A54421" w:rsidRDefault="00D7284D" w:rsidP="00CC586C">
      <w:pPr>
        <w:ind w:left="2551" w:hanging="1111"/>
      </w:pPr>
      <w:r w:rsidRPr="00A54421">
        <w:rPr>
          <w:i/>
        </w:rPr>
        <w:t>Bold</w:t>
      </w:r>
      <w:r w:rsidR="009A6F83" w:rsidRPr="00A54421">
        <w:tab/>
        <w:t>Typefaces are depicted more prominently (</w:t>
      </w:r>
      <w:r w:rsidR="009A6F83" w:rsidRPr="00A54421">
        <w:rPr>
          <w:b/>
        </w:rPr>
        <w:t>Bold</w:t>
      </w:r>
      <w:r w:rsidR="009A6F83" w:rsidRPr="00A54421">
        <w:t>).</w:t>
      </w:r>
    </w:p>
    <w:p w:rsidR="00D7284D" w:rsidRPr="00A54421" w:rsidRDefault="00D7284D" w:rsidP="00CC586C">
      <w:pPr>
        <w:rPr>
          <w:i/>
        </w:rPr>
      </w:pPr>
      <w:r w:rsidRPr="00A54421">
        <w:rPr>
          <w:b/>
        </w:rPr>
        <w:t>Applicability</w:t>
      </w:r>
      <w:r w:rsidRPr="00A54421">
        <w:t xml:space="preserve">: </w:t>
      </w:r>
      <w:r w:rsidR="006E3896" w:rsidRPr="00A54421">
        <w:rPr>
          <w:i/>
        </w:rPr>
        <w:t xml:space="preserve">TextInstruction, </w:t>
      </w:r>
      <w:r w:rsidR="006C630A" w:rsidRPr="00A54421">
        <w:rPr>
          <w:i/>
        </w:rPr>
        <w:t>CoverageFill</w:t>
      </w:r>
    </w:p>
    <w:p w:rsidR="00FE6EF4" w:rsidRDefault="00FE6EF4" w:rsidP="00CC586C">
      <w:pPr>
        <w:pStyle w:val="Heading5"/>
        <w:spacing w:before="120"/>
        <w:rPr>
          <w:i/>
        </w:rPr>
      </w:pPr>
      <w:r>
        <w:t>FontSlant</w:t>
      </w:r>
      <w:r w:rsidR="007659B6">
        <w:t>:</w:t>
      </w:r>
      <w:r w:rsidR="007659B6" w:rsidRPr="00CC3A89">
        <w:rPr>
          <w:i/>
        </w:rPr>
        <w:t>slant</w:t>
      </w:r>
    </w:p>
    <w:p w:rsidR="00D7284D" w:rsidRPr="00A54421" w:rsidRDefault="00D7284D" w:rsidP="00CC586C">
      <w:r w:rsidRPr="00A54421">
        <w:t xml:space="preserve">Specifies the slant to be used for text </w:t>
      </w:r>
      <w:r w:rsidR="006158D6" w:rsidRPr="00A54421">
        <w:t>drawn</w:t>
      </w:r>
      <w:r w:rsidRPr="00A54421">
        <w:t xml:space="preserve"> by </w:t>
      </w:r>
      <w:r w:rsidR="00F94E9E" w:rsidRPr="00A54421">
        <w:t xml:space="preserve">subsequent drawing </w:t>
      </w:r>
      <w:r w:rsidRPr="00A54421">
        <w:t>commands.</w:t>
      </w:r>
    </w:p>
    <w:p w:rsidR="00D7284D" w:rsidRPr="00A54421" w:rsidRDefault="00D7284D" w:rsidP="00CC586C">
      <w:pPr>
        <w:spacing w:after="60"/>
        <w:ind w:left="720"/>
      </w:pPr>
      <w:r w:rsidRPr="00A54421">
        <w:rPr>
          <w:i/>
        </w:rPr>
        <w:t>slant</w:t>
      </w:r>
      <w:r w:rsidRPr="00A54421">
        <w:t xml:space="preserve"> – one of:</w:t>
      </w:r>
    </w:p>
    <w:p w:rsidR="00D7284D" w:rsidRPr="00A54421" w:rsidRDefault="00D7284D" w:rsidP="00CC586C">
      <w:pPr>
        <w:spacing w:after="60"/>
        <w:ind w:left="2552" w:hanging="1112"/>
      </w:pPr>
      <w:r w:rsidRPr="00A54421">
        <w:rPr>
          <w:i/>
        </w:rPr>
        <w:t>Upright</w:t>
      </w:r>
      <w:r w:rsidR="00CC586C" w:rsidRPr="00A54421">
        <w:tab/>
        <w:t>Typefaces are upright.</w:t>
      </w:r>
    </w:p>
    <w:p w:rsidR="00D7284D" w:rsidRPr="00A54421" w:rsidRDefault="00D7284D" w:rsidP="00CC586C">
      <w:pPr>
        <w:ind w:left="2551" w:hanging="1111"/>
      </w:pPr>
      <w:r w:rsidRPr="00A54421">
        <w:rPr>
          <w:i/>
        </w:rPr>
        <w:t>Italics</w:t>
      </w:r>
      <w:r w:rsidR="00CC586C" w:rsidRPr="00A54421">
        <w:tab/>
        <w:t>Typefaces are slanted to the right.</w:t>
      </w:r>
    </w:p>
    <w:p w:rsidR="00D7284D" w:rsidRPr="00A54421" w:rsidRDefault="00D7284D" w:rsidP="00CC586C">
      <w:pPr>
        <w:rPr>
          <w:i/>
        </w:rPr>
      </w:pPr>
      <w:r w:rsidRPr="00A54421">
        <w:rPr>
          <w:b/>
        </w:rPr>
        <w:t>Applicability</w:t>
      </w:r>
      <w:r w:rsidRPr="00A54421">
        <w:t xml:space="preserve">: </w:t>
      </w:r>
      <w:r w:rsidR="006E3896" w:rsidRPr="00A54421">
        <w:rPr>
          <w:i/>
        </w:rPr>
        <w:t xml:space="preserve">TextInstruction, </w:t>
      </w:r>
      <w:r w:rsidR="006C630A" w:rsidRPr="00A54421">
        <w:rPr>
          <w:i/>
        </w:rPr>
        <w:t>CoverageFill</w:t>
      </w:r>
    </w:p>
    <w:p w:rsidR="00FE6EF4" w:rsidRDefault="00FE6EF4" w:rsidP="00CC586C">
      <w:pPr>
        <w:pStyle w:val="Heading5"/>
        <w:spacing w:before="120"/>
        <w:rPr>
          <w:i/>
        </w:rPr>
      </w:pPr>
      <w:r>
        <w:t>FontSerifs</w:t>
      </w:r>
      <w:r w:rsidR="007659B6">
        <w:t>:</w:t>
      </w:r>
      <w:r w:rsidR="007659B6" w:rsidRPr="00CC3A89">
        <w:rPr>
          <w:i/>
        </w:rPr>
        <w:t>serifs</w:t>
      </w:r>
    </w:p>
    <w:p w:rsidR="001D2D44" w:rsidRPr="00A54421" w:rsidRDefault="001D2D44" w:rsidP="00CC586C">
      <w:r w:rsidRPr="00A54421">
        <w:t xml:space="preserve">Specifies whether the font used for text </w:t>
      </w:r>
      <w:r w:rsidR="006158D6" w:rsidRPr="00A54421">
        <w:t>drawn</w:t>
      </w:r>
      <w:r w:rsidRPr="00A54421">
        <w:t xml:space="preserve"> by </w:t>
      </w:r>
      <w:r w:rsidR="00617C3B" w:rsidRPr="00A54421">
        <w:t xml:space="preserve">subsequent drawing </w:t>
      </w:r>
      <w:r w:rsidRPr="00A54421">
        <w:t>commands should contain serifs.</w:t>
      </w:r>
    </w:p>
    <w:p w:rsidR="001D2D44" w:rsidRPr="00A54421" w:rsidRDefault="001D2D44" w:rsidP="00CC586C">
      <w:pPr>
        <w:rPr>
          <w:i/>
        </w:rPr>
      </w:pPr>
      <w:r w:rsidRPr="00A54421">
        <w:rPr>
          <w:b/>
        </w:rPr>
        <w:t>Applicability</w:t>
      </w:r>
      <w:r w:rsidRPr="00A54421">
        <w:t xml:space="preserve">: </w:t>
      </w:r>
      <w:r w:rsidR="006E3896" w:rsidRPr="00A54421">
        <w:rPr>
          <w:i/>
        </w:rPr>
        <w:t xml:space="preserve">TextInstruction, </w:t>
      </w:r>
      <w:r w:rsidR="006C630A" w:rsidRPr="00A54421">
        <w:rPr>
          <w:i/>
        </w:rPr>
        <w:t>CoverageFill</w:t>
      </w:r>
    </w:p>
    <w:p w:rsidR="007659B6" w:rsidRDefault="007659B6" w:rsidP="00CC586C">
      <w:pPr>
        <w:pStyle w:val="Heading5"/>
        <w:spacing w:before="120"/>
        <w:rPr>
          <w:i/>
        </w:rPr>
      </w:pPr>
      <w:r>
        <w:t>FontUnderline:</w:t>
      </w:r>
      <w:r w:rsidRPr="00CC3A89">
        <w:rPr>
          <w:i/>
        </w:rPr>
        <w:t>underline</w:t>
      </w:r>
    </w:p>
    <w:p w:rsidR="001D2D44" w:rsidRPr="00A54421" w:rsidRDefault="001D2D44" w:rsidP="00CC586C">
      <w:r w:rsidRPr="00A54421">
        <w:t xml:space="preserve">Specifies whether text </w:t>
      </w:r>
      <w:r w:rsidR="006158D6" w:rsidRPr="00A54421">
        <w:t>drawn</w:t>
      </w:r>
      <w:r w:rsidRPr="00A54421">
        <w:t xml:space="preserve"> by </w:t>
      </w:r>
      <w:r w:rsidR="00617C3B" w:rsidRPr="00A54421">
        <w:t xml:space="preserve">subsequent drawing </w:t>
      </w:r>
      <w:r w:rsidRPr="00A54421">
        <w:t>commands should be underlined.</w:t>
      </w:r>
    </w:p>
    <w:p w:rsidR="001D2D44" w:rsidRPr="00A54421" w:rsidRDefault="001D2D44" w:rsidP="00CC586C">
      <w:pPr>
        <w:rPr>
          <w:i/>
        </w:rPr>
      </w:pPr>
      <w:r w:rsidRPr="00A54421">
        <w:rPr>
          <w:b/>
        </w:rPr>
        <w:t>Applicability</w:t>
      </w:r>
      <w:r w:rsidRPr="00A54421">
        <w:t xml:space="preserve">: </w:t>
      </w:r>
      <w:r w:rsidRPr="00A54421">
        <w:rPr>
          <w:i/>
        </w:rPr>
        <w:t>TextInstruction</w:t>
      </w:r>
    </w:p>
    <w:p w:rsidR="00FE6EF4" w:rsidRDefault="00FE6EF4" w:rsidP="00CC586C">
      <w:pPr>
        <w:pStyle w:val="Heading5"/>
        <w:spacing w:before="120"/>
      </w:pPr>
      <w:r>
        <w:t>FontStrikethrough</w:t>
      </w:r>
      <w:r w:rsidR="007659B6">
        <w:t>:</w:t>
      </w:r>
      <w:r w:rsidR="00A24D18" w:rsidRPr="00F9321E">
        <w:rPr>
          <w:i/>
        </w:rPr>
        <w:t>strikethrough</w:t>
      </w:r>
    </w:p>
    <w:p w:rsidR="001D2D44" w:rsidRPr="00A54421" w:rsidRDefault="001D2D44" w:rsidP="00CC586C">
      <w:r w:rsidRPr="00A54421">
        <w:t xml:space="preserve">Specifies whether text </w:t>
      </w:r>
      <w:r w:rsidR="006158D6" w:rsidRPr="00A54421">
        <w:t>drawn</w:t>
      </w:r>
      <w:r w:rsidRPr="00A54421">
        <w:t xml:space="preserve"> by </w:t>
      </w:r>
      <w:r w:rsidR="00AA5C2E" w:rsidRPr="00A54421">
        <w:t xml:space="preserve">subsequent drawing </w:t>
      </w:r>
      <w:r w:rsidRPr="00A54421">
        <w:t>commands should be depicted with a line through the center of the text.</w:t>
      </w:r>
    </w:p>
    <w:p w:rsidR="001D2D44" w:rsidRPr="00A54421" w:rsidRDefault="001D2D44" w:rsidP="00CC586C">
      <w:pPr>
        <w:rPr>
          <w:i/>
        </w:rPr>
      </w:pPr>
      <w:r w:rsidRPr="00A54421">
        <w:rPr>
          <w:b/>
        </w:rPr>
        <w:t>Applicability</w:t>
      </w:r>
      <w:r w:rsidRPr="00A54421">
        <w:t xml:space="preserve">: </w:t>
      </w:r>
      <w:r w:rsidRPr="00A54421">
        <w:rPr>
          <w:i/>
        </w:rPr>
        <w:t>TextInstruction</w:t>
      </w:r>
    </w:p>
    <w:p w:rsidR="007659B6" w:rsidRDefault="007659B6" w:rsidP="00CC586C">
      <w:pPr>
        <w:pStyle w:val="Heading5"/>
        <w:spacing w:before="120"/>
      </w:pPr>
      <w:r>
        <w:t>FontUpperline:</w:t>
      </w:r>
      <w:r w:rsidRPr="00F9321E">
        <w:rPr>
          <w:i/>
        </w:rPr>
        <w:t>upperline</w:t>
      </w:r>
    </w:p>
    <w:p w:rsidR="001D2D44" w:rsidRPr="00A54421" w:rsidRDefault="001D2D44" w:rsidP="00CC586C">
      <w:r w:rsidRPr="00A54421">
        <w:t xml:space="preserve">Specifies whether text </w:t>
      </w:r>
      <w:r w:rsidR="006158D6" w:rsidRPr="00A54421">
        <w:t>drawn</w:t>
      </w:r>
      <w:r w:rsidRPr="00A54421">
        <w:t xml:space="preserve"> by </w:t>
      </w:r>
      <w:r w:rsidR="00C86E7B" w:rsidRPr="00A54421">
        <w:t xml:space="preserve">subsequent drawing </w:t>
      </w:r>
      <w:r w:rsidRPr="00A54421">
        <w:t>commands should be depicted with a line above the text.</w:t>
      </w:r>
    </w:p>
    <w:p w:rsidR="001D2D44" w:rsidRPr="00A54421" w:rsidRDefault="001D2D44" w:rsidP="00CC586C">
      <w:pPr>
        <w:rPr>
          <w:i/>
        </w:rPr>
      </w:pPr>
      <w:r w:rsidRPr="00A54421">
        <w:rPr>
          <w:b/>
        </w:rPr>
        <w:t>Applicability</w:t>
      </w:r>
      <w:r w:rsidRPr="00A54421">
        <w:t xml:space="preserve">: </w:t>
      </w:r>
      <w:r w:rsidRPr="00A54421">
        <w:rPr>
          <w:i/>
        </w:rPr>
        <w:t>TextInstruction</w:t>
      </w:r>
    </w:p>
    <w:p w:rsidR="00FE6EF4" w:rsidRDefault="00FE6EF4" w:rsidP="00CC586C">
      <w:pPr>
        <w:pStyle w:val="Heading5"/>
        <w:spacing w:before="120"/>
      </w:pPr>
      <w:r>
        <w:t>FontReference</w:t>
      </w:r>
      <w:r w:rsidR="007659B6">
        <w:t>:</w:t>
      </w:r>
      <w:r w:rsidR="008C48B7" w:rsidRPr="00F9321E">
        <w:rPr>
          <w:i/>
        </w:rPr>
        <w:t>fontReference</w:t>
      </w:r>
    </w:p>
    <w:p w:rsidR="00F9321E" w:rsidRPr="00A54421" w:rsidRDefault="00F9321E" w:rsidP="00CC586C">
      <w:r w:rsidRPr="00A54421">
        <w:t xml:space="preserve">Specifies text </w:t>
      </w:r>
      <w:r w:rsidR="006158D6" w:rsidRPr="00A54421">
        <w:t>drawn</w:t>
      </w:r>
      <w:r w:rsidRPr="00A54421">
        <w:t xml:space="preserve"> by </w:t>
      </w:r>
      <w:r w:rsidR="00C86E7B" w:rsidRPr="00A54421">
        <w:t xml:space="preserve">subsequent drawing </w:t>
      </w:r>
      <w:r w:rsidRPr="00A54421">
        <w:t xml:space="preserve">commands should be depicted using the specified font from the </w:t>
      </w:r>
      <w:r w:rsidR="00CC586C" w:rsidRPr="00A54421">
        <w:t>P</w:t>
      </w:r>
      <w:r w:rsidRPr="00A54421">
        <w:t xml:space="preserve">ortrayal </w:t>
      </w:r>
      <w:r w:rsidR="00CC586C" w:rsidRPr="00A54421">
        <w:t>C</w:t>
      </w:r>
      <w:r w:rsidRPr="00A54421">
        <w:t>atalogue.</w:t>
      </w:r>
      <w:r w:rsidR="00E34532" w:rsidRPr="00A54421">
        <w:t xml:space="preserve"> </w:t>
      </w:r>
      <w:r w:rsidR="00E34532" w:rsidRPr="00A54421">
        <w:rPr>
          <w:i/>
        </w:rPr>
        <w:t>fontReference</w:t>
      </w:r>
      <w:r w:rsidR="00E34532" w:rsidRPr="00A54421">
        <w:t xml:space="preserve"> is the identifier for the external file with</w:t>
      </w:r>
      <w:r w:rsidR="00324049" w:rsidRPr="00A54421">
        <w:t>in</w:t>
      </w:r>
      <w:r w:rsidR="00E34532" w:rsidRPr="00A54421">
        <w:t xml:space="preserve"> the </w:t>
      </w:r>
      <w:r w:rsidR="00CC586C" w:rsidRPr="00A54421">
        <w:t>P</w:t>
      </w:r>
      <w:r w:rsidR="00E34532" w:rsidRPr="00A54421">
        <w:t xml:space="preserve">ortrayal </w:t>
      </w:r>
      <w:r w:rsidR="00CC586C" w:rsidRPr="00A54421">
        <w:t>C</w:t>
      </w:r>
      <w:r w:rsidR="00E34532" w:rsidRPr="00A54421">
        <w:t>atalogue.</w:t>
      </w:r>
    </w:p>
    <w:p w:rsidR="00F9321E" w:rsidRPr="00A54421" w:rsidRDefault="00F9321E" w:rsidP="00CC586C">
      <w:pPr>
        <w:rPr>
          <w:i/>
        </w:rPr>
      </w:pPr>
      <w:r w:rsidRPr="00A54421">
        <w:rPr>
          <w:b/>
        </w:rPr>
        <w:t>Applicability</w:t>
      </w:r>
      <w:r w:rsidRPr="00A54421">
        <w:t xml:space="preserve">: </w:t>
      </w:r>
      <w:r w:rsidRPr="00A54421">
        <w:rPr>
          <w:i/>
        </w:rPr>
        <w:t>TextInstruction</w:t>
      </w:r>
    </w:p>
    <w:p w:rsidR="00FE6EF4" w:rsidRDefault="00FE6EF4" w:rsidP="00CC586C">
      <w:pPr>
        <w:pStyle w:val="Heading5"/>
        <w:spacing w:before="120"/>
      </w:pPr>
      <w:r>
        <w:t>TextAlignHorizontal</w:t>
      </w:r>
      <w:r w:rsidR="008C48B7">
        <w:t>:</w:t>
      </w:r>
      <w:r w:rsidR="008C48B7" w:rsidRPr="00852897">
        <w:rPr>
          <w:i/>
        </w:rPr>
        <w:t>horizontalAlignment</w:t>
      </w:r>
    </w:p>
    <w:p w:rsidR="00852897" w:rsidRPr="00A54421" w:rsidRDefault="00E34532" w:rsidP="00CC586C">
      <w:r w:rsidRPr="00A54421">
        <w:t xml:space="preserve">Specifies the text </w:t>
      </w:r>
      <w:r w:rsidR="00852897" w:rsidRPr="00A54421">
        <w:t>placement relative to the anchor point in the horizontal direction for</w:t>
      </w:r>
      <w:r w:rsidRPr="00A54421">
        <w:t xml:space="preserve"> </w:t>
      </w:r>
      <w:r w:rsidR="00EB0D19" w:rsidRPr="00A54421">
        <w:t xml:space="preserve">subsequent drawing </w:t>
      </w:r>
      <w:r w:rsidRPr="00A54421">
        <w:t>commands</w:t>
      </w:r>
      <w:r w:rsidR="00852897" w:rsidRPr="00A54421">
        <w:t>.</w:t>
      </w:r>
    </w:p>
    <w:p w:rsidR="00852897" w:rsidRPr="00A54421" w:rsidRDefault="00852897" w:rsidP="00CC586C">
      <w:pPr>
        <w:spacing w:after="60"/>
        <w:ind w:left="720"/>
      </w:pPr>
      <w:r w:rsidRPr="00A54421">
        <w:rPr>
          <w:i/>
        </w:rPr>
        <w:t>horizontalAlignment</w:t>
      </w:r>
      <w:r w:rsidRPr="00A54421">
        <w:t xml:space="preserve"> – one of:</w:t>
      </w:r>
    </w:p>
    <w:p w:rsidR="00852897" w:rsidRPr="00A54421" w:rsidRDefault="00852897" w:rsidP="005E1E58">
      <w:pPr>
        <w:spacing w:after="60"/>
        <w:ind w:left="2552" w:hanging="1112"/>
      </w:pPr>
      <w:r w:rsidRPr="00A54421">
        <w:rPr>
          <w:i/>
        </w:rPr>
        <w:t>Start</w:t>
      </w:r>
      <w:r w:rsidR="005E1E58" w:rsidRPr="00A54421">
        <w:tab/>
        <w:t>The anchor point is at the start of the text.</w:t>
      </w:r>
    </w:p>
    <w:p w:rsidR="00852897" w:rsidRPr="00A54421" w:rsidRDefault="00852897" w:rsidP="005E1E58">
      <w:pPr>
        <w:spacing w:after="60"/>
        <w:ind w:left="2552" w:hanging="1112"/>
      </w:pPr>
      <w:r w:rsidRPr="00A54421">
        <w:rPr>
          <w:i/>
        </w:rPr>
        <w:t>Center</w:t>
      </w:r>
      <w:r w:rsidR="005E1E58" w:rsidRPr="00A54421">
        <w:tab/>
        <w:t>The anchor point is at the (horizontal) centre of the text.</w:t>
      </w:r>
    </w:p>
    <w:p w:rsidR="00852897" w:rsidRPr="00A54421" w:rsidRDefault="00852897" w:rsidP="005E1E58">
      <w:pPr>
        <w:ind w:left="2551" w:hanging="1111"/>
      </w:pPr>
      <w:r w:rsidRPr="00A54421">
        <w:rPr>
          <w:i/>
        </w:rPr>
        <w:t>End</w:t>
      </w:r>
      <w:r w:rsidR="005E1E58" w:rsidRPr="00A54421">
        <w:tab/>
        <w:t>The anchor point is at the end of the text.</w:t>
      </w:r>
    </w:p>
    <w:p w:rsidR="00E34532" w:rsidRPr="00A54421" w:rsidRDefault="00E34532" w:rsidP="005E1E58">
      <w:pPr>
        <w:rPr>
          <w:i/>
        </w:rPr>
      </w:pPr>
      <w:r w:rsidRPr="00A54421">
        <w:rPr>
          <w:b/>
        </w:rPr>
        <w:t>Applicability</w:t>
      </w:r>
      <w:r w:rsidRPr="00A54421">
        <w:t xml:space="preserve">: </w:t>
      </w:r>
      <w:r w:rsidRPr="00A54421">
        <w:rPr>
          <w:i/>
        </w:rPr>
        <w:t>TextInstruction</w:t>
      </w:r>
    </w:p>
    <w:p w:rsidR="00FE6EF4" w:rsidRDefault="00FE6EF4" w:rsidP="005E1E58">
      <w:pPr>
        <w:pStyle w:val="Heading5"/>
        <w:spacing w:before="120"/>
      </w:pPr>
      <w:r>
        <w:t>TextAlignVertical</w:t>
      </w:r>
      <w:r w:rsidR="008C48B7">
        <w:t>:</w:t>
      </w:r>
      <w:r w:rsidR="008C48B7" w:rsidRPr="006F5A89">
        <w:rPr>
          <w:i/>
        </w:rPr>
        <w:t>verticalAlignment</w:t>
      </w:r>
    </w:p>
    <w:p w:rsidR="00115E29" w:rsidRPr="00A54421" w:rsidRDefault="00115E29" w:rsidP="005E1E58">
      <w:r w:rsidRPr="00A54421">
        <w:t xml:space="preserve">Specifies the text placement relative to the anchor point in the </w:t>
      </w:r>
      <w:r w:rsidR="006F5A89" w:rsidRPr="00A54421">
        <w:t>vertical</w:t>
      </w:r>
      <w:r w:rsidRPr="00A54421">
        <w:t xml:space="preserve"> direction for </w:t>
      </w:r>
      <w:r w:rsidR="009B3775" w:rsidRPr="00A54421">
        <w:t xml:space="preserve">subsequent drawing </w:t>
      </w:r>
      <w:r w:rsidRPr="00A54421">
        <w:t>commands.</w:t>
      </w:r>
    </w:p>
    <w:p w:rsidR="00115E29" w:rsidRPr="00A54421" w:rsidRDefault="006F5A89" w:rsidP="005E1E58">
      <w:pPr>
        <w:spacing w:after="60"/>
        <w:ind w:left="720"/>
      </w:pPr>
      <w:r w:rsidRPr="00A54421">
        <w:rPr>
          <w:i/>
        </w:rPr>
        <w:t>verticalA</w:t>
      </w:r>
      <w:r w:rsidR="00115E29" w:rsidRPr="00A54421">
        <w:rPr>
          <w:i/>
        </w:rPr>
        <w:t>lignment</w:t>
      </w:r>
      <w:r w:rsidR="00115E29" w:rsidRPr="00A54421">
        <w:t xml:space="preserve"> – one of:</w:t>
      </w:r>
    </w:p>
    <w:p w:rsidR="00115E29" w:rsidRPr="00A54421" w:rsidRDefault="006F5A89" w:rsidP="005E1E58">
      <w:pPr>
        <w:spacing w:after="60"/>
        <w:ind w:left="2552" w:hanging="1112"/>
      </w:pPr>
      <w:r w:rsidRPr="00A54421">
        <w:rPr>
          <w:i/>
        </w:rPr>
        <w:t>Top</w:t>
      </w:r>
      <w:r w:rsidR="005E1E58" w:rsidRPr="00A54421">
        <w:tab/>
        <w:t>The anchor point is at the top of the em square.</w:t>
      </w:r>
    </w:p>
    <w:p w:rsidR="00115E29" w:rsidRPr="00A54421" w:rsidRDefault="00115E29" w:rsidP="005E1E58">
      <w:pPr>
        <w:spacing w:after="60"/>
        <w:ind w:left="2552" w:hanging="1112"/>
      </w:pPr>
      <w:r w:rsidRPr="00A54421">
        <w:rPr>
          <w:i/>
        </w:rPr>
        <w:t>Center</w:t>
      </w:r>
      <w:r w:rsidR="005E1E58" w:rsidRPr="00A54421">
        <w:tab/>
        <w:t>The anchor point is at the (vertical) centre of the em square.</w:t>
      </w:r>
    </w:p>
    <w:p w:rsidR="006F5A89" w:rsidRPr="00A54421" w:rsidRDefault="006F5A89" w:rsidP="005E1E58">
      <w:pPr>
        <w:spacing w:after="60"/>
        <w:ind w:left="2552" w:hanging="1112"/>
      </w:pPr>
      <w:r w:rsidRPr="00A54421">
        <w:rPr>
          <w:i/>
        </w:rPr>
        <w:t>Baseline</w:t>
      </w:r>
      <w:r w:rsidR="005E1E58" w:rsidRPr="00A54421">
        <w:tab/>
        <w:t>The anchor point is at the baseline of the font.</w:t>
      </w:r>
    </w:p>
    <w:p w:rsidR="00115E29" w:rsidRPr="00A54421" w:rsidRDefault="006F5A89" w:rsidP="005E1E58">
      <w:pPr>
        <w:ind w:left="2551" w:hanging="1111"/>
      </w:pPr>
      <w:r w:rsidRPr="00A54421">
        <w:rPr>
          <w:i/>
        </w:rPr>
        <w:t>Bottom</w:t>
      </w:r>
      <w:r w:rsidR="005E1E58" w:rsidRPr="00A54421">
        <w:tab/>
        <w:t>The anchor point is at the bottom of the em square.</w:t>
      </w:r>
    </w:p>
    <w:p w:rsidR="00115E29" w:rsidRPr="00A54421" w:rsidRDefault="00115E29" w:rsidP="005E1E58">
      <w:pPr>
        <w:rPr>
          <w:i/>
        </w:rPr>
      </w:pPr>
      <w:r w:rsidRPr="00A54421">
        <w:rPr>
          <w:b/>
        </w:rPr>
        <w:t>Applicability</w:t>
      </w:r>
      <w:r w:rsidRPr="00A54421">
        <w:t xml:space="preserve">: </w:t>
      </w:r>
      <w:r w:rsidRPr="00A54421">
        <w:rPr>
          <w:i/>
        </w:rPr>
        <w:t>TextInstruction</w:t>
      </w:r>
    </w:p>
    <w:p w:rsidR="00FE6EF4" w:rsidRDefault="00FE6EF4" w:rsidP="005E1E58">
      <w:pPr>
        <w:pStyle w:val="Heading5"/>
        <w:spacing w:before="120"/>
      </w:pPr>
      <w:r>
        <w:t>TextVerticalOffset</w:t>
      </w:r>
      <w:r w:rsidR="008C48B7">
        <w:t>:</w:t>
      </w:r>
      <w:r w:rsidR="008C48B7" w:rsidRPr="004200EC">
        <w:rPr>
          <w:i/>
        </w:rPr>
        <w:t>verticalOffset</w:t>
      </w:r>
    </w:p>
    <w:p w:rsidR="00E34532" w:rsidRPr="006B336C" w:rsidRDefault="00E34532" w:rsidP="005E1E58">
      <w:r w:rsidRPr="006B336C">
        <w:t xml:space="preserve">Specifies the </w:t>
      </w:r>
      <w:r w:rsidR="004200EC" w:rsidRPr="006B336C">
        <w:t xml:space="preserve">vertical offset in mm </w:t>
      </w:r>
      <w:r w:rsidR="00176668" w:rsidRPr="006B336C">
        <w:t xml:space="preserve">above the anchor point </w:t>
      </w:r>
      <w:r w:rsidR="004200EC" w:rsidRPr="006B336C">
        <w:t xml:space="preserve">of the text </w:t>
      </w:r>
      <w:r w:rsidRPr="006B336C">
        <w:t xml:space="preserve">drawn by </w:t>
      </w:r>
      <w:r w:rsidR="00176668" w:rsidRPr="006B336C">
        <w:t xml:space="preserve">subsequent </w:t>
      </w:r>
      <w:r w:rsidRPr="006B336C">
        <w:rPr>
          <w:i/>
        </w:rPr>
        <w:t>TextInstruction</w:t>
      </w:r>
      <w:r w:rsidRPr="006B336C">
        <w:t xml:space="preserve"> commands.</w:t>
      </w:r>
      <w:r w:rsidR="004200EC" w:rsidRPr="006B336C">
        <w:t xml:space="preserve"> Used to generate subscripts or superscripts.</w:t>
      </w:r>
    </w:p>
    <w:p w:rsidR="00E34532" w:rsidRPr="006B336C" w:rsidRDefault="00E34532" w:rsidP="005E1E58">
      <w:pPr>
        <w:rPr>
          <w:i/>
        </w:rPr>
      </w:pPr>
      <w:r w:rsidRPr="006B336C">
        <w:rPr>
          <w:b/>
        </w:rPr>
        <w:t>Applicability</w:t>
      </w:r>
      <w:r w:rsidRPr="006B336C">
        <w:t xml:space="preserve">: </w:t>
      </w:r>
      <w:r w:rsidRPr="006B336C">
        <w:rPr>
          <w:i/>
        </w:rPr>
        <w:t>TextInstruction</w:t>
      </w:r>
    </w:p>
    <w:p w:rsidR="00012101" w:rsidRPr="006B336C" w:rsidRDefault="005E1E58" w:rsidP="005E1E58">
      <w:pPr>
        <w:pStyle w:val="Heading4"/>
        <w:tabs>
          <w:tab w:val="left" w:pos="1134"/>
        </w:tabs>
        <w:spacing w:before="120"/>
      </w:pPr>
      <w:bookmarkStart w:id="186" w:name="_Ref506469361"/>
      <w:bookmarkStart w:id="187" w:name="_Ref506469401"/>
      <w:r w:rsidRPr="006B336C">
        <w:tab/>
      </w:r>
      <w:r w:rsidR="00A310EE" w:rsidRPr="006B336C">
        <w:t>Colour</w:t>
      </w:r>
      <w:r w:rsidR="00012101" w:rsidRPr="006B336C">
        <w:t xml:space="preserve"> Override Commands</w:t>
      </w:r>
      <w:bookmarkEnd w:id="186"/>
      <w:bookmarkEnd w:id="187"/>
    </w:p>
    <w:p w:rsidR="00F96FCD" w:rsidRPr="006B336C" w:rsidRDefault="00A310EE" w:rsidP="005E1E58">
      <w:r w:rsidRPr="006B336C">
        <w:t>Colour</w:t>
      </w:r>
      <w:r w:rsidR="000536E3" w:rsidRPr="006B336C">
        <w:t xml:space="preserve"> override commands m</w:t>
      </w:r>
      <w:r w:rsidR="000536E3" w:rsidRPr="006B336C">
        <w:rPr>
          <w:rFonts w:cs="Arial"/>
          <w:szCs w:val="18"/>
        </w:rPr>
        <w:t xml:space="preserve">odify the </w:t>
      </w:r>
      <w:r w:rsidRPr="006B336C">
        <w:rPr>
          <w:rFonts w:cs="Arial"/>
          <w:szCs w:val="18"/>
        </w:rPr>
        <w:t>colour</w:t>
      </w:r>
      <w:r w:rsidR="000536E3" w:rsidRPr="006B336C">
        <w:rPr>
          <w:rFonts w:cs="Arial"/>
          <w:szCs w:val="18"/>
        </w:rPr>
        <w:t xml:space="preserve"> of symbols and pixmaps drawn by </w:t>
      </w:r>
      <w:r w:rsidR="008A5455" w:rsidRPr="006B336C">
        <w:t xml:space="preserve">subsequent </w:t>
      </w:r>
      <w:r w:rsidR="000536E3" w:rsidRPr="006B336C">
        <w:rPr>
          <w:rFonts w:cs="Arial"/>
          <w:szCs w:val="18"/>
        </w:rPr>
        <w:t>drawing commands</w:t>
      </w:r>
      <w:r w:rsidR="000536E3" w:rsidRPr="006B336C">
        <w:t>.</w:t>
      </w:r>
    </w:p>
    <w:p w:rsidR="00FD4159" w:rsidRPr="006B336C" w:rsidRDefault="00FD4159" w:rsidP="005E1E58">
      <w:pPr>
        <w:pStyle w:val="Caption"/>
        <w:spacing w:before="120"/>
      </w:pPr>
      <w:r w:rsidRPr="006B336C">
        <w:t>Table 9</w:t>
      </w:r>
      <w:r w:rsidR="005E1E58" w:rsidRPr="006B336C">
        <w:t>a</w:t>
      </w:r>
      <w:r w:rsidRPr="006B336C">
        <w:t>-</w:t>
      </w:r>
      <w:fldSimple w:instr=" SEQ Table \* ARABIC ">
        <w:r w:rsidR="00565F2C">
          <w:rPr>
            <w:noProof/>
          </w:rPr>
          <w:t>11</w:t>
        </w:r>
      </w:fldSimple>
      <w:r w:rsidRPr="006B336C">
        <w:t xml:space="preserve"> </w:t>
      </w:r>
      <w:r w:rsidR="005E1E58" w:rsidRPr="006B336C">
        <w:t>–</w:t>
      </w:r>
      <w:r w:rsidRPr="006B336C">
        <w:t xml:space="preserve"> Colour Override Commands</w:t>
      </w:r>
    </w:p>
    <w:tbl>
      <w:tblPr>
        <w:tblW w:w="8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2250"/>
        <w:gridCol w:w="900"/>
        <w:gridCol w:w="1440"/>
        <w:gridCol w:w="1260"/>
        <w:gridCol w:w="1449"/>
      </w:tblGrid>
      <w:tr w:rsidR="005E1E58" w:rsidRPr="006B336C" w:rsidTr="005E1E58">
        <w:tc>
          <w:tcPr>
            <w:tcW w:w="1530" w:type="dxa"/>
            <w:tcBorders>
              <w:top w:val="single" w:sz="4" w:space="0" w:color="auto"/>
              <w:left w:val="single" w:sz="4" w:space="0" w:color="auto"/>
              <w:bottom w:val="single" w:sz="4" w:space="0" w:color="auto"/>
              <w:right w:val="single" w:sz="4" w:space="0" w:color="auto"/>
            </w:tcBorders>
          </w:tcPr>
          <w:p w:rsidR="001A0E8C" w:rsidRPr="006B336C" w:rsidRDefault="002F21CB" w:rsidP="005E1E58">
            <w:pPr>
              <w:spacing w:before="60" w:after="60"/>
              <w:contextualSpacing/>
              <w:jc w:val="left"/>
              <w:rPr>
                <w:b/>
                <w:szCs w:val="16"/>
              </w:rPr>
            </w:pPr>
            <w:bookmarkStart w:id="188" w:name="_Hlk506474383"/>
            <w:r w:rsidRPr="006B336C">
              <w:rPr>
                <w:b/>
                <w:szCs w:val="16"/>
              </w:rPr>
              <w:t>Command</w:t>
            </w:r>
          </w:p>
        </w:tc>
        <w:tc>
          <w:tcPr>
            <w:tcW w:w="2250" w:type="dxa"/>
            <w:tcBorders>
              <w:top w:val="single" w:sz="4" w:space="0" w:color="auto"/>
              <w:left w:val="single" w:sz="4" w:space="0" w:color="auto"/>
              <w:bottom w:val="single" w:sz="4" w:space="0" w:color="auto"/>
              <w:right w:val="single" w:sz="4" w:space="0" w:color="auto"/>
            </w:tcBorders>
          </w:tcPr>
          <w:p w:rsidR="001A0E8C" w:rsidRPr="006B336C" w:rsidRDefault="001A0E8C" w:rsidP="005E1E58">
            <w:pPr>
              <w:spacing w:before="60" w:after="60"/>
              <w:contextualSpacing/>
              <w:jc w:val="left"/>
              <w:rPr>
                <w:b/>
                <w:szCs w:val="16"/>
              </w:rPr>
            </w:pPr>
            <w:r w:rsidRPr="006B336C">
              <w:rPr>
                <w:b/>
                <w:szCs w:val="16"/>
              </w:rPr>
              <w:t>Parameters</w:t>
            </w:r>
          </w:p>
        </w:tc>
        <w:tc>
          <w:tcPr>
            <w:tcW w:w="900" w:type="dxa"/>
            <w:tcBorders>
              <w:top w:val="single" w:sz="4" w:space="0" w:color="auto"/>
              <w:left w:val="single" w:sz="4" w:space="0" w:color="auto"/>
              <w:bottom w:val="single" w:sz="4" w:space="0" w:color="auto"/>
              <w:right w:val="single" w:sz="4" w:space="0" w:color="auto"/>
            </w:tcBorders>
          </w:tcPr>
          <w:p w:rsidR="001A0E8C" w:rsidRPr="006B336C" w:rsidRDefault="001A0E8C" w:rsidP="005E1E58">
            <w:pPr>
              <w:spacing w:before="60" w:after="60"/>
              <w:contextualSpacing/>
              <w:jc w:val="left"/>
              <w:rPr>
                <w:b/>
                <w:szCs w:val="16"/>
              </w:rPr>
            </w:pPr>
            <w:r w:rsidRPr="006B336C">
              <w:rPr>
                <w:b/>
                <w:szCs w:val="16"/>
              </w:rPr>
              <w:t>Type</w:t>
            </w:r>
          </w:p>
        </w:tc>
        <w:tc>
          <w:tcPr>
            <w:tcW w:w="1440" w:type="dxa"/>
            <w:tcBorders>
              <w:top w:val="single" w:sz="4" w:space="0" w:color="auto"/>
              <w:left w:val="single" w:sz="4" w:space="0" w:color="auto"/>
              <w:bottom w:val="single" w:sz="4" w:space="0" w:color="auto"/>
              <w:right w:val="single" w:sz="4" w:space="0" w:color="auto"/>
            </w:tcBorders>
          </w:tcPr>
          <w:p w:rsidR="001A0E8C" w:rsidRPr="006B336C" w:rsidRDefault="001A0E8C" w:rsidP="005E1E58">
            <w:pPr>
              <w:spacing w:before="60" w:after="60"/>
              <w:contextualSpacing/>
              <w:jc w:val="left"/>
              <w:rPr>
                <w:b/>
                <w:szCs w:val="16"/>
              </w:rPr>
            </w:pPr>
            <w:r w:rsidRPr="006B336C">
              <w:rPr>
                <w:b/>
                <w:szCs w:val="16"/>
              </w:rPr>
              <w:t>Initial State</w:t>
            </w:r>
          </w:p>
        </w:tc>
        <w:tc>
          <w:tcPr>
            <w:tcW w:w="1260" w:type="dxa"/>
            <w:tcBorders>
              <w:top w:val="single" w:sz="4" w:space="0" w:color="auto"/>
              <w:left w:val="single" w:sz="4" w:space="0" w:color="auto"/>
              <w:bottom w:val="single" w:sz="4" w:space="0" w:color="auto"/>
              <w:right w:val="single" w:sz="4" w:space="0" w:color="auto"/>
            </w:tcBorders>
          </w:tcPr>
          <w:p w:rsidR="001A0E8C" w:rsidRPr="006B336C" w:rsidRDefault="005E1E58" w:rsidP="005E1E58">
            <w:pPr>
              <w:spacing w:before="60" w:after="60"/>
              <w:contextualSpacing/>
              <w:jc w:val="left"/>
              <w:rPr>
                <w:b/>
                <w:szCs w:val="16"/>
              </w:rPr>
            </w:pPr>
            <w:r w:rsidRPr="006B336C">
              <w:rPr>
                <w:b/>
                <w:szCs w:val="16"/>
              </w:rPr>
              <w:t>Part 9</w:t>
            </w:r>
          </w:p>
        </w:tc>
        <w:tc>
          <w:tcPr>
            <w:tcW w:w="1449" w:type="dxa"/>
            <w:tcBorders>
              <w:top w:val="single" w:sz="4" w:space="0" w:color="auto"/>
              <w:left w:val="single" w:sz="4" w:space="0" w:color="auto"/>
              <w:bottom w:val="single" w:sz="4" w:space="0" w:color="auto"/>
              <w:right w:val="single" w:sz="4" w:space="0" w:color="auto"/>
            </w:tcBorders>
          </w:tcPr>
          <w:p w:rsidR="001A0E8C" w:rsidRPr="006B336C" w:rsidRDefault="001A0E8C" w:rsidP="005E1E58">
            <w:pPr>
              <w:spacing w:before="60" w:after="60"/>
              <w:contextualSpacing/>
              <w:jc w:val="left"/>
              <w:rPr>
                <w:b/>
                <w:szCs w:val="16"/>
              </w:rPr>
            </w:pPr>
            <w:r w:rsidRPr="006B336C">
              <w:rPr>
                <w:b/>
                <w:szCs w:val="16"/>
              </w:rPr>
              <w:t>Notes</w:t>
            </w:r>
          </w:p>
        </w:tc>
      </w:tr>
      <w:tr w:rsidR="001576C2" w:rsidRPr="006B336C" w:rsidTr="005E1E58">
        <w:tc>
          <w:tcPr>
            <w:tcW w:w="1530" w:type="dxa"/>
            <w:vMerge w:val="restart"/>
            <w:tcBorders>
              <w:top w:val="single" w:sz="4" w:space="0" w:color="auto"/>
              <w:left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OverrideColor</w:t>
            </w:r>
          </w:p>
        </w:tc>
        <w:tc>
          <w:tcPr>
            <w:tcW w:w="225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colorToken</w:t>
            </w:r>
          </w:p>
        </w:tc>
        <w:tc>
          <w:tcPr>
            <w:tcW w:w="90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t>String</w:t>
            </w:r>
          </w:p>
        </w:tc>
        <w:tc>
          <w:tcPr>
            <w:tcW w:w="144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N/A</w:t>
            </w:r>
          </w:p>
        </w:tc>
        <w:tc>
          <w:tcPr>
            <w:tcW w:w="1260" w:type="dxa"/>
            <w:vMerge w:val="restart"/>
            <w:tcBorders>
              <w:top w:val="single" w:sz="4" w:space="0" w:color="auto"/>
              <w:left w:val="single" w:sz="4" w:space="0" w:color="auto"/>
              <w:right w:val="single" w:sz="4" w:space="0" w:color="auto"/>
            </w:tcBorders>
          </w:tcPr>
          <w:p w:rsidR="001576C2" w:rsidRPr="006B336C" w:rsidRDefault="001576C2" w:rsidP="000A1D11">
            <w:pPr>
              <w:spacing w:before="60" w:after="0"/>
              <w:contextualSpacing/>
              <w:jc w:val="left"/>
              <w:rPr>
                <w:szCs w:val="16"/>
              </w:rPr>
            </w:pPr>
            <w:r w:rsidRPr="006B336C">
              <w:rPr>
                <w:szCs w:val="16"/>
              </w:rPr>
              <w:t>9-12.2.2.6</w:t>
            </w:r>
          </w:p>
          <w:p w:rsidR="001576C2" w:rsidRPr="006B336C" w:rsidRDefault="001576C2" w:rsidP="000A1D11">
            <w:pPr>
              <w:spacing w:after="60"/>
              <w:contextualSpacing/>
              <w:jc w:val="left"/>
              <w:rPr>
                <w:szCs w:val="16"/>
              </w:rPr>
            </w:pPr>
            <w:r w:rsidRPr="006B336C">
              <w:rPr>
                <w:szCs w:val="16"/>
              </w:rPr>
              <w:t>9-12.3.1.2</w:t>
            </w:r>
          </w:p>
        </w:tc>
        <w:tc>
          <w:tcPr>
            <w:tcW w:w="1449" w:type="dxa"/>
            <w:vMerge w:val="restart"/>
            <w:tcBorders>
              <w:top w:val="single" w:sz="4" w:space="0" w:color="auto"/>
              <w:left w:val="single" w:sz="4" w:space="0" w:color="auto"/>
              <w:right w:val="single" w:sz="4" w:space="0" w:color="auto"/>
            </w:tcBorders>
          </w:tcPr>
          <w:p w:rsidR="001576C2" w:rsidRPr="006B336C" w:rsidRDefault="001576C2" w:rsidP="001576C2">
            <w:pPr>
              <w:spacing w:before="60" w:after="60"/>
              <w:contextualSpacing/>
              <w:jc w:val="left"/>
              <w:rPr>
                <w:szCs w:val="16"/>
              </w:rPr>
            </w:pPr>
          </w:p>
        </w:tc>
      </w:tr>
      <w:tr w:rsidR="005E1E58" w:rsidRPr="006B336C" w:rsidTr="005E1E58">
        <w:tc>
          <w:tcPr>
            <w:tcW w:w="1530" w:type="dxa"/>
            <w:vMerge/>
            <w:tcBorders>
              <w:left w:val="single" w:sz="4" w:space="0" w:color="auto"/>
              <w:right w:val="single" w:sz="4" w:space="0" w:color="auto"/>
            </w:tcBorders>
          </w:tcPr>
          <w:p w:rsidR="001A0E8C" w:rsidRPr="006B336C" w:rsidRDefault="001A0E8C" w:rsidP="005E1E58">
            <w:pPr>
              <w:spacing w:before="60" w:after="60"/>
              <w:contextualSpacing/>
              <w:jc w:val="left"/>
              <w:rPr>
                <w:szCs w:val="16"/>
              </w:rPr>
            </w:pPr>
          </w:p>
        </w:tc>
        <w:tc>
          <w:tcPr>
            <w:tcW w:w="2250" w:type="dxa"/>
            <w:tcBorders>
              <w:top w:val="single" w:sz="4" w:space="0" w:color="auto"/>
              <w:left w:val="single" w:sz="4" w:space="0" w:color="auto"/>
              <w:bottom w:val="single" w:sz="4" w:space="0" w:color="auto"/>
              <w:right w:val="single" w:sz="4" w:space="0" w:color="auto"/>
            </w:tcBorders>
          </w:tcPr>
          <w:p w:rsidR="001A0E8C" w:rsidRPr="006B336C" w:rsidRDefault="003B68E4" w:rsidP="005E1E58">
            <w:pPr>
              <w:spacing w:before="60" w:after="60"/>
              <w:contextualSpacing/>
              <w:jc w:val="left"/>
              <w:rPr>
                <w:szCs w:val="16"/>
              </w:rPr>
            </w:pPr>
            <w:r w:rsidRPr="006B336C">
              <w:rPr>
                <w:szCs w:val="16"/>
              </w:rPr>
              <w:t>colorTransparency</w:t>
            </w:r>
          </w:p>
        </w:tc>
        <w:tc>
          <w:tcPr>
            <w:tcW w:w="900" w:type="dxa"/>
            <w:tcBorders>
              <w:top w:val="single" w:sz="4" w:space="0" w:color="auto"/>
              <w:left w:val="single" w:sz="4" w:space="0" w:color="auto"/>
              <w:bottom w:val="single" w:sz="4" w:space="0" w:color="auto"/>
              <w:right w:val="single" w:sz="4" w:space="0" w:color="auto"/>
            </w:tcBorders>
          </w:tcPr>
          <w:p w:rsidR="001A0E8C" w:rsidRPr="006B336C" w:rsidRDefault="001576C2" w:rsidP="005E1E58">
            <w:pPr>
              <w:spacing w:before="60" w:after="60"/>
              <w:contextualSpacing/>
              <w:jc w:val="left"/>
              <w:rPr>
                <w:szCs w:val="16"/>
              </w:rPr>
            </w:pPr>
            <w:r w:rsidRPr="006B336C">
              <w:rPr>
                <w:szCs w:val="16"/>
              </w:rPr>
              <w:t>Double</w:t>
            </w:r>
          </w:p>
        </w:tc>
        <w:tc>
          <w:tcPr>
            <w:tcW w:w="1440" w:type="dxa"/>
            <w:tcBorders>
              <w:top w:val="single" w:sz="4" w:space="0" w:color="auto"/>
              <w:left w:val="single" w:sz="4" w:space="0" w:color="auto"/>
              <w:bottom w:val="single" w:sz="4" w:space="0" w:color="auto"/>
              <w:right w:val="single" w:sz="4" w:space="0" w:color="auto"/>
            </w:tcBorders>
          </w:tcPr>
          <w:p w:rsidR="001A0E8C" w:rsidRPr="006B336C" w:rsidRDefault="001A0E8C" w:rsidP="005E1E58">
            <w:pPr>
              <w:spacing w:before="60" w:after="60"/>
              <w:contextualSpacing/>
              <w:jc w:val="left"/>
              <w:rPr>
                <w:szCs w:val="16"/>
              </w:rPr>
            </w:pPr>
            <w:r w:rsidRPr="006B336C">
              <w:rPr>
                <w:szCs w:val="16"/>
              </w:rPr>
              <w:t>N/A</w:t>
            </w:r>
          </w:p>
        </w:tc>
        <w:tc>
          <w:tcPr>
            <w:tcW w:w="1260" w:type="dxa"/>
            <w:vMerge/>
            <w:tcBorders>
              <w:left w:val="single" w:sz="4" w:space="0" w:color="auto"/>
              <w:right w:val="single" w:sz="4" w:space="0" w:color="auto"/>
            </w:tcBorders>
          </w:tcPr>
          <w:p w:rsidR="001A0E8C" w:rsidRPr="006B336C" w:rsidRDefault="001A0E8C" w:rsidP="005E1E58">
            <w:pPr>
              <w:spacing w:before="60" w:after="60"/>
              <w:contextualSpacing/>
              <w:jc w:val="left"/>
              <w:rPr>
                <w:szCs w:val="16"/>
              </w:rPr>
            </w:pPr>
          </w:p>
        </w:tc>
        <w:tc>
          <w:tcPr>
            <w:tcW w:w="1449" w:type="dxa"/>
            <w:vMerge/>
            <w:tcBorders>
              <w:left w:val="single" w:sz="4" w:space="0" w:color="auto"/>
              <w:right w:val="single" w:sz="4" w:space="0" w:color="auto"/>
            </w:tcBorders>
          </w:tcPr>
          <w:p w:rsidR="001A0E8C" w:rsidRPr="006B336C" w:rsidRDefault="001A0E8C" w:rsidP="005E1E58">
            <w:pPr>
              <w:spacing w:before="60" w:after="60"/>
              <w:contextualSpacing/>
              <w:jc w:val="left"/>
              <w:rPr>
                <w:szCs w:val="16"/>
              </w:rPr>
            </w:pPr>
          </w:p>
        </w:tc>
      </w:tr>
      <w:tr w:rsidR="001576C2" w:rsidRPr="006B336C" w:rsidTr="005E1E58">
        <w:tc>
          <w:tcPr>
            <w:tcW w:w="1530" w:type="dxa"/>
            <w:vMerge/>
            <w:tcBorders>
              <w:left w:val="single" w:sz="4" w:space="0" w:color="auto"/>
              <w:right w:val="single" w:sz="4" w:space="0" w:color="auto"/>
            </w:tcBorders>
          </w:tcPr>
          <w:p w:rsidR="001576C2" w:rsidRPr="006B336C" w:rsidRDefault="001576C2" w:rsidP="001576C2">
            <w:pPr>
              <w:spacing w:before="60" w:after="60"/>
              <w:contextualSpacing/>
              <w:jc w:val="left"/>
              <w:rPr>
                <w:szCs w:val="16"/>
              </w:rPr>
            </w:pPr>
          </w:p>
        </w:tc>
        <w:tc>
          <w:tcPr>
            <w:tcW w:w="225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overrideToken</w:t>
            </w:r>
          </w:p>
        </w:tc>
        <w:tc>
          <w:tcPr>
            <w:tcW w:w="90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t>String</w:t>
            </w:r>
          </w:p>
        </w:tc>
        <w:tc>
          <w:tcPr>
            <w:tcW w:w="144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N/A</w:t>
            </w:r>
          </w:p>
        </w:tc>
        <w:tc>
          <w:tcPr>
            <w:tcW w:w="1260" w:type="dxa"/>
            <w:vMerge/>
            <w:tcBorders>
              <w:left w:val="single" w:sz="4" w:space="0" w:color="auto"/>
              <w:right w:val="single" w:sz="4" w:space="0" w:color="auto"/>
            </w:tcBorders>
          </w:tcPr>
          <w:p w:rsidR="001576C2" w:rsidRPr="006B336C" w:rsidRDefault="001576C2" w:rsidP="001576C2">
            <w:pPr>
              <w:spacing w:before="60" w:after="60"/>
              <w:contextualSpacing/>
              <w:jc w:val="left"/>
              <w:rPr>
                <w:szCs w:val="16"/>
              </w:rPr>
            </w:pPr>
          </w:p>
        </w:tc>
        <w:tc>
          <w:tcPr>
            <w:tcW w:w="1449" w:type="dxa"/>
            <w:vMerge/>
            <w:tcBorders>
              <w:left w:val="single" w:sz="4" w:space="0" w:color="auto"/>
              <w:right w:val="single" w:sz="4" w:space="0" w:color="auto"/>
            </w:tcBorders>
          </w:tcPr>
          <w:p w:rsidR="001576C2" w:rsidRPr="006B336C" w:rsidRDefault="001576C2" w:rsidP="001576C2">
            <w:pPr>
              <w:spacing w:before="60" w:after="60"/>
              <w:contextualSpacing/>
              <w:jc w:val="left"/>
              <w:rPr>
                <w:szCs w:val="16"/>
              </w:rPr>
            </w:pPr>
          </w:p>
        </w:tc>
      </w:tr>
      <w:tr w:rsidR="001576C2" w:rsidRPr="006B336C" w:rsidTr="005E1E58">
        <w:tc>
          <w:tcPr>
            <w:tcW w:w="1530" w:type="dxa"/>
            <w:vMerge/>
            <w:tcBorders>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p>
        </w:tc>
        <w:tc>
          <w:tcPr>
            <w:tcW w:w="225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overrideTransparency</w:t>
            </w:r>
          </w:p>
        </w:tc>
        <w:tc>
          <w:tcPr>
            <w:tcW w:w="90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Double</w:t>
            </w:r>
          </w:p>
        </w:tc>
        <w:tc>
          <w:tcPr>
            <w:tcW w:w="144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N/A</w:t>
            </w:r>
          </w:p>
        </w:tc>
        <w:tc>
          <w:tcPr>
            <w:tcW w:w="1260" w:type="dxa"/>
            <w:vMerge/>
            <w:tcBorders>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p>
        </w:tc>
        <w:tc>
          <w:tcPr>
            <w:tcW w:w="1449" w:type="dxa"/>
            <w:vMerge/>
            <w:tcBorders>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p>
        </w:tc>
      </w:tr>
      <w:tr w:rsidR="001576C2" w:rsidRPr="006B336C" w:rsidTr="005E1E58">
        <w:tc>
          <w:tcPr>
            <w:tcW w:w="1530" w:type="dxa"/>
            <w:vMerge w:val="restart"/>
            <w:tcBorders>
              <w:top w:val="single" w:sz="4" w:space="0" w:color="auto"/>
              <w:left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OverrideAll</w:t>
            </w:r>
          </w:p>
        </w:tc>
        <w:tc>
          <w:tcPr>
            <w:tcW w:w="225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token</w:t>
            </w:r>
          </w:p>
        </w:tc>
        <w:tc>
          <w:tcPr>
            <w:tcW w:w="90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t>String</w:t>
            </w:r>
          </w:p>
        </w:tc>
        <w:tc>
          <w:tcPr>
            <w:tcW w:w="144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N/A</w:t>
            </w:r>
          </w:p>
        </w:tc>
        <w:tc>
          <w:tcPr>
            <w:tcW w:w="1260" w:type="dxa"/>
            <w:vMerge w:val="restart"/>
            <w:tcBorders>
              <w:top w:val="single" w:sz="4" w:space="0" w:color="auto"/>
              <w:left w:val="single" w:sz="4" w:space="0" w:color="auto"/>
              <w:right w:val="single" w:sz="4" w:space="0" w:color="auto"/>
            </w:tcBorders>
          </w:tcPr>
          <w:p w:rsidR="001576C2" w:rsidRPr="006B336C" w:rsidRDefault="001576C2" w:rsidP="000A1D11">
            <w:pPr>
              <w:spacing w:before="60" w:after="0"/>
              <w:contextualSpacing/>
              <w:jc w:val="left"/>
              <w:rPr>
                <w:szCs w:val="16"/>
              </w:rPr>
            </w:pPr>
            <w:r w:rsidRPr="006B336C">
              <w:rPr>
                <w:szCs w:val="16"/>
              </w:rPr>
              <w:t>9-12.2.2.5</w:t>
            </w:r>
          </w:p>
          <w:p w:rsidR="001576C2" w:rsidRPr="006B336C" w:rsidRDefault="001576C2" w:rsidP="000A1D11">
            <w:pPr>
              <w:spacing w:after="60"/>
              <w:contextualSpacing/>
              <w:jc w:val="left"/>
              <w:rPr>
                <w:szCs w:val="16"/>
              </w:rPr>
            </w:pPr>
            <w:r w:rsidRPr="006B336C">
              <w:rPr>
                <w:szCs w:val="16"/>
              </w:rPr>
              <w:t>9-12.3.1.1</w:t>
            </w:r>
          </w:p>
        </w:tc>
        <w:tc>
          <w:tcPr>
            <w:tcW w:w="1449" w:type="dxa"/>
            <w:vMerge w:val="restart"/>
            <w:tcBorders>
              <w:top w:val="single" w:sz="4" w:space="0" w:color="auto"/>
              <w:left w:val="single" w:sz="4" w:space="0" w:color="auto"/>
              <w:right w:val="single" w:sz="4" w:space="0" w:color="auto"/>
            </w:tcBorders>
          </w:tcPr>
          <w:p w:rsidR="001576C2" w:rsidRPr="006B336C" w:rsidRDefault="001576C2" w:rsidP="001576C2">
            <w:pPr>
              <w:spacing w:before="60" w:after="60"/>
              <w:contextualSpacing/>
              <w:jc w:val="left"/>
              <w:rPr>
                <w:szCs w:val="16"/>
              </w:rPr>
            </w:pPr>
          </w:p>
        </w:tc>
      </w:tr>
      <w:tr w:rsidR="001576C2" w:rsidRPr="006B336C" w:rsidTr="005E1E58">
        <w:tc>
          <w:tcPr>
            <w:tcW w:w="1530" w:type="dxa"/>
            <w:vMerge/>
            <w:tcBorders>
              <w:left w:val="single" w:sz="4" w:space="0" w:color="auto"/>
              <w:right w:val="single" w:sz="4" w:space="0" w:color="auto"/>
            </w:tcBorders>
          </w:tcPr>
          <w:p w:rsidR="001576C2" w:rsidRPr="006B336C" w:rsidRDefault="001576C2" w:rsidP="001576C2">
            <w:pPr>
              <w:spacing w:before="60" w:after="60"/>
              <w:contextualSpacing/>
              <w:jc w:val="left"/>
              <w:rPr>
                <w:sz w:val="16"/>
                <w:szCs w:val="16"/>
              </w:rPr>
            </w:pPr>
          </w:p>
        </w:tc>
        <w:tc>
          <w:tcPr>
            <w:tcW w:w="225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transparency</w:t>
            </w:r>
          </w:p>
        </w:tc>
        <w:tc>
          <w:tcPr>
            <w:tcW w:w="90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Double</w:t>
            </w:r>
          </w:p>
        </w:tc>
        <w:tc>
          <w:tcPr>
            <w:tcW w:w="1440" w:type="dxa"/>
            <w:tcBorders>
              <w:top w:val="single" w:sz="4" w:space="0" w:color="auto"/>
              <w:left w:val="single" w:sz="4" w:space="0" w:color="auto"/>
              <w:bottom w:val="single" w:sz="4" w:space="0" w:color="auto"/>
              <w:right w:val="single" w:sz="4" w:space="0" w:color="auto"/>
            </w:tcBorders>
          </w:tcPr>
          <w:p w:rsidR="001576C2" w:rsidRPr="006B336C" w:rsidRDefault="001576C2" w:rsidP="001576C2">
            <w:pPr>
              <w:spacing w:before="60" w:after="60"/>
              <w:contextualSpacing/>
              <w:jc w:val="left"/>
              <w:rPr>
                <w:szCs w:val="16"/>
              </w:rPr>
            </w:pPr>
            <w:r w:rsidRPr="006B336C">
              <w:rPr>
                <w:szCs w:val="16"/>
              </w:rPr>
              <w:t>N/A</w:t>
            </w:r>
          </w:p>
        </w:tc>
        <w:tc>
          <w:tcPr>
            <w:tcW w:w="1260" w:type="dxa"/>
            <w:vMerge/>
            <w:tcBorders>
              <w:left w:val="single" w:sz="4" w:space="0" w:color="auto"/>
              <w:right w:val="single" w:sz="4" w:space="0" w:color="auto"/>
            </w:tcBorders>
          </w:tcPr>
          <w:p w:rsidR="001576C2" w:rsidRPr="006B336C" w:rsidRDefault="001576C2" w:rsidP="001576C2">
            <w:pPr>
              <w:spacing w:before="60" w:after="60"/>
              <w:contextualSpacing/>
              <w:jc w:val="left"/>
              <w:rPr>
                <w:sz w:val="16"/>
                <w:szCs w:val="16"/>
              </w:rPr>
            </w:pPr>
          </w:p>
        </w:tc>
        <w:tc>
          <w:tcPr>
            <w:tcW w:w="1449" w:type="dxa"/>
            <w:vMerge/>
            <w:tcBorders>
              <w:left w:val="single" w:sz="4" w:space="0" w:color="auto"/>
              <w:right w:val="single" w:sz="4" w:space="0" w:color="auto"/>
            </w:tcBorders>
          </w:tcPr>
          <w:p w:rsidR="001576C2" w:rsidRPr="006B336C" w:rsidRDefault="001576C2" w:rsidP="001576C2">
            <w:pPr>
              <w:keepNext/>
              <w:spacing w:before="60" w:after="60"/>
              <w:contextualSpacing/>
              <w:jc w:val="left"/>
              <w:rPr>
                <w:sz w:val="16"/>
                <w:szCs w:val="16"/>
              </w:rPr>
            </w:pPr>
          </w:p>
        </w:tc>
      </w:tr>
      <w:tr w:rsidR="005E1E58" w:rsidRPr="006B336C" w:rsidTr="005E1E58">
        <w:tc>
          <w:tcPr>
            <w:tcW w:w="1530" w:type="dxa"/>
            <w:tcBorders>
              <w:left w:val="single" w:sz="4" w:space="0" w:color="auto"/>
              <w:bottom w:val="single" w:sz="4" w:space="0" w:color="auto"/>
              <w:right w:val="single" w:sz="4" w:space="0" w:color="auto"/>
            </w:tcBorders>
          </w:tcPr>
          <w:p w:rsidR="00176668" w:rsidRPr="006B336C" w:rsidRDefault="00176668" w:rsidP="005E1E58">
            <w:pPr>
              <w:spacing w:before="60" w:after="60"/>
              <w:contextualSpacing/>
              <w:jc w:val="left"/>
            </w:pPr>
            <w:r w:rsidRPr="006B336C">
              <w:t>ClearOverride</w:t>
            </w:r>
          </w:p>
        </w:tc>
        <w:tc>
          <w:tcPr>
            <w:tcW w:w="2250" w:type="dxa"/>
            <w:tcBorders>
              <w:top w:val="single" w:sz="4" w:space="0" w:color="auto"/>
              <w:left w:val="single" w:sz="4" w:space="0" w:color="auto"/>
              <w:bottom w:val="single" w:sz="4" w:space="0" w:color="auto"/>
              <w:right w:val="single" w:sz="4" w:space="0" w:color="auto"/>
            </w:tcBorders>
          </w:tcPr>
          <w:p w:rsidR="00176668" w:rsidRPr="006B336C" w:rsidRDefault="00176668" w:rsidP="005E1E58">
            <w:pPr>
              <w:spacing w:before="60" w:after="60"/>
              <w:contextualSpacing/>
              <w:jc w:val="left"/>
              <w:rPr>
                <w:szCs w:val="16"/>
              </w:rPr>
            </w:pPr>
          </w:p>
        </w:tc>
        <w:tc>
          <w:tcPr>
            <w:tcW w:w="900" w:type="dxa"/>
            <w:tcBorders>
              <w:top w:val="single" w:sz="4" w:space="0" w:color="auto"/>
              <w:left w:val="single" w:sz="4" w:space="0" w:color="auto"/>
              <w:bottom w:val="single" w:sz="4" w:space="0" w:color="auto"/>
              <w:right w:val="single" w:sz="4" w:space="0" w:color="auto"/>
            </w:tcBorders>
          </w:tcPr>
          <w:p w:rsidR="00176668" w:rsidRPr="006B336C" w:rsidRDefault="00176668" w:rsidP="005E1E58">
            <w:pPr>
              <w:spacing w:before="60" w:after="60"/>
              <w:contextualSpacing/>
              <w:jc w:val="left"/>
              <w:rPr>
                <w:szCs w:val="16"/>
              </w:rPr>
            </w:pPr>
          </w:p>
        </w:tc>
        <w:tc>
          <w:tcPr>
            <w:tcW w:w="1440" w:type="dxa"/>
            <w:tcBorders>
              <w:top w:val="single" w:sz="4" w:space="0" w:color="auto"/>
              <w:left w:val="single" w:sz="4" w:space="0" w:color="auto"/>
              <w:bottom w:val="single" w:sz="4" w:space="0" w:color="auto"/>
              <w:right w:val="single" w:sz="4" w:space="0" w:color="auto"/>
            </w:tcBorders>
          </w:tcPr>
          <w:p w:rsidR="00176668" w:rsidRPr="006B336C" w:rsidRDefault="00176668" w:rsidP="005E1E58">
            <w:pPr>
              <w:spacing w:before="60" w:after="60"/>
              <w:contextualSpacing/>
              <w:jc w:val="left"/>
              <w:rPr>
                <w:szCs w:val="16"/>
              </w:rPr>
            </w:pPr>
          </w:p>
        </w:tc>
        <w:tc>
          <w:tcPr>
            <w:tcW w:w="1260" w:type="dxa"/>
            <w:tcBorders>
              <w:left w:val="single" w:sz="4" w:space="0" w:color="auto"/>
              <w:bottom w:val="single" w:sz="4" w:space="0" w:color="auto"/>
              <w:right w:val="single" w:sz="4" w:space="0" w:color="auto"/>
            </w:tcBorders>
          </w:tcPr>
          <w:p w:rsidR="00176668" w:rsidRPr="006B336C" w:rsidRDefault="00176668" w:rsidP="005E1E58">
            <w:pPr>
              <w:spacing w:before="60" w:after="60"/>
              <w:contextualSpacing/>
              <w:jc w:val="left"/>
              <w:rPr>
                <w:sz w:val="16"/>
                <w:szCs w:val="16"/>
              </w:rPr>
            </w:pPr>
          </w:p>
        </w:tc>
        <w:tc>
          <w:tcPr>
            <w:tcW w:w="1449" w:type="dxa"/>
            <w:tcBorders>
              <w:left w:val="single" w:sz="4" w:space="0" w:color="auto"/>
              <w:bottom w:val="single" w:sz="4" w:space="0" w:color="auto"/>
              <w:right w:val="single" w:sz="4" w:space="0" w:color="auto"/>
            </w:tcBorders>
          </w:tcPr>
          <w:p w:rsidR="00176668" w:rsidRPr="006B336C" w:rsidRDefault="00176668" w:rsidP="005E1E58">
            <w:pPr>
              <w:keepNext/>
              <w:spacing w:before="60" w:after="60"/>
              <w:contextualSpacing/>
              <w:jc w:val="left"/>
              <w:rPr>
                <w:sz w:val="16"/>
                <w:szCs w:val="16"/>
              </w:rPr>
            </w:pPr>
          </w:p>
        </w:tc>
      </w:tr>
      <w:bookmarkEnd w:id="188"/>
    </w:tbl>
    <w:p w:rsidR="005E1E58" w:rsidRPr="006B336C" w:rsidRDefault="005E1E58" w:rsidP="005E1E58"/>
    <w:p w:rsidR="00012101" w:rsidRDefault="00012101" w:rsidP="005E1E58">
      <w:pPr>
        <w:pStyle w:val="Heading5"/>
        <w:spacing w:before="120"/>
      </w:pPr>
      <w:r>
        <w:t>OverrideColor</w:t>
      </w:r>
      <w:r w:rsidR="005F43C5">
        <w:t>:</w:t>
      </w:r>
      <w:r w:rsidR="00EE1312">
        <w:rPr>
          <w:i/>
        </w:rPr>
        <w:t>colorToken</w:t>
      </w:r>
      <w:r w:rsidR="001A0E8C" w:rsidRPr="00C07317">
        <w:rPr>
          <w:i/>
        </w:rPr>
        <w:t>,</w:t>
      </w:r>
      <w:r w:rsidR="00EE1312">
        <w:rPr>
          <w:i/>
        </w:rPr>
        <w:t>colorTransparency</w:t>
      </w:r>
      <w:r w:rsidR="001A0E8C" w:rsidRPr="00C07317">
        <w:rPr>
          <w:i/>
        </w:rPr>
        <w:t>,</w:t>
      </w:r>
      <w:r w:rsidR="00EE1312">
        <w:rPr>
          <w:i/>
        </w:rPr>
        <w:t>overrideToken</w:t>
      </w:r>
      <w:r w:rsidR="001A0E8C" w:rsidRPr="00C07317">
        <w:rPr>
          <w:i/>
        </w:rPr>
        <w:t>,</w:t>
      </w:r>
      <w:r w:rsidR="00EE1312">
        <w:rPr>
          <w:i/>
        </w:rPr>
        <w:t>overrideTransparency</w:t>
      </w:r>
    </w:p>
    <w:p w:rsidR="001A0E8C" w:rsidRPr="006B336C" w:rsidRDefault="002C29C5" w:rsidP="005E1E58">
      <w:r w:rsidRPr="006B336C">
        <w:t xml:space="preserve">Specifies an override </w:t>
      </w:r>
      <w:r w:rsidR="00A310EE" w:rsidRPr="006B336C">
        <w:t>colour</w:t>
      </w:r>
      <w:r w:rsidRPr="006B336C">
        <w:t xml:space="preserve"> which should be used to replace </w:t>
      </w:r>
      <w:r w:rsidR="001A0E8C" w:rsidRPr="006B336C">
        <w:t xml:space="preserve">the original colour </w:t>
      </w:r>
      <w:r w:rsidRPr="006B336C">
        <w:t>in a symbol or pixmap rendered via a drawing command.</w:t>
      </w:r>
      <w:r w:rsidR="00956721" w:rsidRPr="006B336C">
        <w:t xml:space="preserve">  This command can be issued multiple times to specify more than one color substitution.</w:t>
      </w:r>
    </w:p>
    <w:p w:rsidR="00C07317" w:rsidRPr="006B336C" w:rsidRDefault="00C07317" w:rsidP="005E1E58">
      <w:pPr>
        <w:rPr>
          <w:i/>
        </w:rPr>
      </w:pPr>
      <w:r w:rsidRPr="006B336C">
        <w:rPr>
          <w:b/>
        </w:rPr>
        <w:t>Applicability</w:t>
      </w:r>
      <w:r w:rsidRPr="006B336C">
        <w:t xml:space="preserve">: </w:t>
      </w:r>
      <w:r w:rsidRPr="006B336C">
        <w:rPr>
          <w:i/>
        </w:rPr>
        <w:t xml:space="preserve">PointInstruction, </w:t>
      </w:r>
      <w:r w:rsidR="00FA1FCE" w:rsidRPr="006B336C">
        <w:rPr>
          <w:i/>
        </w:rPr>
        <w:t xml:space="preserve">AreaFillReference, PixmapFill, </w:t>
      </w:r>
      <w:r w:rsidRPr="006B336C">
        <w:rPr>
          <w:i/>
        </w:rPr>
        <w:t>SymbolFill</w:t>
      </w:r>
    </w:p>
    <w:p w:rsidR="00012101" w:rsidRDefault="00012101" w:rsidP="009465C8">
      <w:pPr>
        <w:pStyle w:val="Heading5"/>
        <w:spacing w:before="120"/>
      </w:pPr>
      <w:r>
        <w:t>OverrideAll</w:t>
      </w:r>
      <w:r w:rsidR="001A0E8C">
        <w:t>:</w:t>
      </w:r>
      <w:r w:rsidR="002F21CB">
        <w:rPr>
          <w:i/>
        </w:rPr>
        <w:t>token</w:t>
      </w:r>
      <w:r w:rsidR="001A0E8C" w:rsidRPr="00C07317">
        <w:rPr>
          <w:i/>
        </w:rPr>
        <w:t>,</w:t>
      </w:r>
      <w:r w:rsidR="002F21CB">
        <w:rPr>
          <w:i/>
        </w:rPr>
        <w:t>t</w:t>
      </w:r>
      <w:r w:rsidR="001A0E8C" w:rsidRPr="00C07317">
        <w:rPr>
          <w:i/>
        </w:rPr>
        <w:t>ransparency</w:t>
      </w:r>
    </w:p>
    <w:p w:rsidR="001A0E8C" w:rsidRPr="006B336C" w:rsidRDefault="001A0E8C" w:rsidP="009465C8">
      <w:r w:rsidRPr="006B336C">
        <w:t>Subst</w:t>
      </w:r>
      <w:r w:rsidR="00A310EE" w:rsidRPr="006B336C">
        <w:t>it</w:t>
      </w:r>
      <w:r w:rsidRPr="006B336C">
        <w:t>utes all non-transparent colours with the given colour.</w:t>
      </w:r>
      <w:r w:rsidR="00956721" w:rsidRPr="006B336C">
        <w:t xml:space="preserve">  This command supercedes any </w:t>
      </w:r>
      <w:r w:rsidR="00956721" w:rsidRPr="006B336C">
        <w:rPr>
          <w:i/>
        </w:rPr>
        <w:t xml:space="preserve">OverrideColor </w:t>
      </w:r>
      <w:r w:rsidR="00956721" w:rsidRPr="006B336C">
        <w:t>commands.</w:t>
      </w:r>
    </w:p>
    <w:p w:rsidR="00C07317" w:rsidRPr="006B336C" w:rsidRDefault="00C07317" w:rsidP="009465C8">
      <w:pPr>
        <w:rPr>
          <w:i/>
        </w:rPr>
      </w:pPr>
      <w:r w:rsidRPr="006B336C">
        <w:rPr>
          <w:b/>
        </w:rPr>
        <w:t>Applicability</w:t>
      </w:r>
      <w:r w:rsidRPr="006B336C">
        <w:t xml:space="preserve">: </w:t>
      </w:r>
      <w:r w:rsidRPr="006B336C">
        <w:rPr>
          <w:i/>
        </w:rPr>
        <w:t xml:space="preserve">PointInstruction, </w:t>
      </w:r>
      <w:r w:rsidR="00A14CCB" w:rsidRPr="006B336C">
        <w:rPr>
          <w:i/>
        </w:rPr>
        <w:t xml:space="preserve">AreaFillReference, PixmapFill, </w:t>
      </w:r>
      <w:r w:rsidRPr="006B336C">
        <w:rPr>
          <w:i/>
        </w:rPr>
        <w:t>SymbolFill</w:t>
      </w:r>
    </w:p>
    <w:p w:rsidR="00956721" w:rsidRDefault="00956721" w:rsidP="009465C8">
      <w:pPr>
        <w:pStyle w:val="Heading5"/>
        <w:spacing w:before="120"/>
      </w:pPr>
      <w:r>
        <w:t>ClearOverride</w:t>
      </w:r>
    </w:p>
    <w:p w:rsidR="00956721" w:rsidRPr="006B336C" w:rsidRDefault="00956721" w:rsidP="009465C8">
      <w:r w:rsidRPr="006B336C">
        <w:t>Removes all colour substitutions.</w:t>
      </w:r>
    </w:p>
    <w:p w:rsidR="00956721" w:rsidRPr="006B336C" w:rsidRDefault="00956721" w:rsidP="009465C8">
      <w:r w:rsidRPr="006B336C">
        <w:rPr>
          <w:b/>
        </w:rPr>
        <w:t>Applicability</w:t>
      </w:r>
      <w:r w:rsidRPr="006B336C">
        <w:t xml:space="preserve">: </w:t>
      </w:r>
      <w:r w:rsidRPr="006B336C">
        <w:rPr>
          <w:i/>
        </w:rPr>
        <w:t>PointInstruction, AreaFillReference, PixmapFill, SymbolFill</w:t>
      </w:r>
    </w:p>
    <w:p w:rsidR="00E91077" w:rsidRPr="006B336C" w:rsidRDefault="009465C8" w:rsidP="009465C8">
      <w:pPr>
        <w:pStyle w:val="Heading4"/>
        <w:tabs>
          <w:tab w:val="left" w:pos="1134"/>
        </w:tabs>
        <w:spacing w:before="120"/>
      </w:pPr>
      <w:r w:rsidRPr="006B336C">
        <w:tab/>
      </w:r>
      <w:r w:rsidR="00E91077" w:rsidRPr="006B336C">
        <w:t>Geometry Commands</w:t>
      </w:r>
      <w:bookmarkEnd w:id="185"/>
    </w:p>
    <w:p w:rsidR="00621B05" w:rsidRPr="006B336C" w:rsidRDefault="00BE64D8" w:rsidP="00BE64D8">
      <w:r w:rsidRPr="006B336C">
        <w:t xml:space="preserve">All drawing commands defined in </w:t>
      </w:r>
      <w:r w:rsidR="009465C8" w:rsidRPr="006B336C">
        <w:t xml:space="preserve">clause </w:t>
      </w:r>
      <w:r w:rsidRPr="006B336C">
        <w:fldChar w:fldCharType="begin"/>
      </w:r>
      <w:r w:rsidRPr="006B336C">
        <w:instrText xml:space="preserve"> REF _Ref506564364 \r \h </w:instrText>
      </w:r>
      <w:r w:rsidR="009465C8" w:rsidRPr="006B336C">
        <w:instrText xml:space="preserve"> \* MERGEFORMAT </w:instrText>
      </w:r>
      <w:r w:rsidRPr="006B336C">
        <w:fldChar w:fldCharType="separate"/>
      </w:r>
      <w:r w:rsidR="00EE0549" w:rsidRPr="006B336C">
        <w:t>9a-11.2.1</w:t>
      </w:r>
      <w:r w:rsidRPr="006B336C">
        <w:fldChar w:fldCharType="end"/>
      </w:r>
      <w:r w:rsidRPr="006B336C">
        <w:t xml:space="preserve"> except </w:t>
      </w:r>
      <w:r w:rsidRPr="006B336C">
        <w:rPr>
          <w:i/>
        </w:rPr>
        <w:t>NullInstruction</w:t>
      </w:r>
      <w:r w:rsidRPr="006B336C">
        <w:t xml:space="preserve"> render geometries. Normally, this is the geometry of the feature (analogous to </w:t>
      </w:r>
      <w:r w:rsidR="009465C8" w:rsidRPr="006B336C">
        <w:t xml:space="preserve">Part 9 clause </w:t>
      </w:r>
      <w:r w:rsidRPr="006B336C">
        <w:t xml:space="preserve">9-11.2.3 </w:t>
      </w:r>
      <w:r w:rsidRPr="006B336C">
        <w:rPr>
          <w:i/>
        </w:rPr>
        <w:t>DrawingInstruction::featureReference</w:t>
      </w:r>
      <w:r w:rsidRPr="006B336C">
        <w:t>).</w:t>
      </w:r>
      <w:r w:rsidR="00621B05" w:rsidRPr="006B336C">
        <w:t xml:space="preserve"> </w:t>
      </w:r>
      <w:r w:rsidR="00391719" w:rsidRPr="006B336C">
        <w:t xml:space="preserve">The host determines the features geometry using the feature reference provided when drawing instructions are returned from the portrayal via </w:t>
      </w:r>
      <w:r w:rsidR="00391719" w:rsidRPr="006B336C">
        <w:rPr>
          <w:i/>
        </w:rPr>
        <w:t xml:space="preserve">HostPortrayalEmit </w:t>
      </w:r>
      <w:r w:rsidR="00391719" w:rsidRPr="006B336C">
        <w:t xml:space="preserve">as described in </w:t>
      </w:r>
      <w:r w:rsidR="009465C8" w:rsidRPr="006B336C">
        <w:t xml:space="preserve">clause </w:t>
      </w:r>
      <w:r w:rsidR="00391719" w:rsidRPr="006B336C">
        <w:fldChar w:fldCharType="begin"/>
      </w:r>
      <w:r w:rsidR="00391719" w:rsidRPr="006B336C">
        <w:instrText xml:space="preserve"> REF _Ref505271466 \r \h </w:instrText>
      </w:r>
      <w:r w:rsidR="009465C8" w:rsidRPr="006B336C">
        <w:instrText xml:space="preserve"> \* MERGEFORMAT </w:instrText>
      </w:r>
      <w:r w:rsidR="00391719" w:rsidRPr="006B336C">
        <w:fldChar w:fldCharType="separate"/>
      </w:r>
      <w:r w:rsidR="00EE0549" w:rsidRPr="006B336C">
        <w:t>9a-14.2.1</w:t>
      </w:r>
      <w:r w:rsidR="00391719" w:rsidRPr="006B336C">
        <w:fldChar w:fldCharType="end"/>
      </w:r>
      <w:r w:rsidR="00391719" w:rsidRPr="006B336C">
        <w:t xml:space="preserve">. </w:t>
      </w:r>
      <w:r w:rsidR="00621B05" w:rsidRPr="006B336C">
        <w:t>The geometry commands defined in this section allow th</w:t>
      </w:r>
      <w:r w:rsidR="00391719" w:rsidRPr="006B336C">
        <w:t>e</w:t>
      </w:r>
      <w:r w:rsidR="00621B05" w:rsidRPr="006B336C">
        <w:t xml:space="preserve"> </w:t>
      </w:r>
      <w:r w:rsidR="00391719" w:rsidRPr="006B336C">
        <w:t xml:space="preserve">normal </w:t>
      </w:r>
      <w:r w:rsidR="00621B05" w:rsidRPr="006B336C">
        <w:t>behaviour to be overridden.</w:t>
      </w:r>
    </w:p>
    <w:p w:rsidR="00BE64D8" w:rsidRPr="006B336C" w:rsidRDefault="00C4120A" w:rsidP="00BE64D8">
      <w:r w:rsidRPr="006B336C">
        <w:t>One method of overriding the normal behaviour is to constrain d</w:t>
      </w:r>
      <w:r w:rsidR="00BE64D8" w:rsidRPr="006B336C">
        <w:t xml:space="preserve">rawing commands </w:t>
      </w:r>
      <w:r w:rsidRPr="006B336C">
        <w:t xml:space="preserve">so that they </w:t>
      </w:r>
      <w:r w:rsidR="00BE64D8" w:rsidRPr="006B336C">
        <w:t xml:space="preserve">render </w:t>
      </w:r>
      <w:r w:rsidRPr="006B336C">
        <w:t xml:space="preserve">either </w:t>
      </w:r>
      <w:r w:rsidR="00E83A38" w:rsidRPr="006B336C">
        <w:t>individual</w:t>
      </w:r>
      <w:r w:rsidR="00BE64D8" w:rsidRPr="006B336C">
        <w:t xml:space="preserve"> geometric elements of </w:t>
      </w:r>
      <w:r w:rsidR="00E83A38" w:rsidRPr="006B336C">
        <w:t>a</w:t>
      </w:r>
      <w:r w:rsidR="00BE64D8" w:rsidRPr="006B336C">
        <w:t xml:space="preserve"> feature</w:t>
      </w:r>
      <w:r w:rsidR="009465C8" w:rsidRPr="006B336C">
        <w:t>;</w:t>
      </w:r>
      <w:r w:rsidR="00E83A38" w:rsidRPr="006B336C">
        <w:t xml:space="preserve"> or</w:t>
      </w:r>
      <w:r w:rsidR="00BE64D8" w:rsidRPr="006B336C">
        <w:t xml:space="preserve"> any </w:t>
      </w:r>
      <w:r w:rsidR="00E83A38" w:rsidRPr="006B336C">
        <w:t xml:space="preserve">other </w:t>
      </w:r>
      <w:r w:rsidR="00BE64D8" w:rsidRPr="006B336C">
        <w:t xml:space="preserve">geometries defined </w:t>
      </w:r>
      <w:r w:rsidRPr="006B336C">
        <w:t>in the</w:t>
      </w:r>
      <w:r w:rsidR="00BE64D8" w:rsidRPr="006B336C">
        <w:t xml:space="preserve"> dataset (analogous to </w:t>
      </w:r>
      <w:r w:rsidR="009465C8" w:rsidRPr="006B336C">
        <w:t xml:space="preserve">Part 9 clause </w:t>
      </w:r>
      <w:r w:rsidR="00BE64D8" w:rsidRPr="006B336C">
        <w:t xml:space="preserve">9-11.2.3 </w:t>
      </w:r>
      <w:r w:rsidR="00BE64D8" w:rsidRPr="006B336C">
        <w:rPr>
          <w:i/>
        </w:rPr>
        <w:t>DrawingInstruction::spatialReference</w:t>
      </w:r>
      <w:r w:rsidR="00BE64D8" w:rsidRPr="006B336C">
        <w:t>).</w:t>
      </w:r>
    </w:p>
    <w:p w:rsidR="003E096E" w:rsidRPr="006B336C" w:rsidRDefault="003E096E" w:rsidP="00BE64D8">
      <w:r w:rsidRPr="006B336C">
        <w:t xml:space="preserve">The second method of overriding the normal behaviour is to create </w:t>
      </w:r>
      <w:r w:rsidR="006A21FA" w:rsidRPr="006B336C">
        <w:t xml:space="preserve">an </w:t>
      </w:r>
      <w:r w:rsidR="00BE64D8" w:rsidRPr="006B336C">
        <w:t>augmented geometry</w:t>
      </w:r>
      <w:r w:rsidRPr="006B336C">
        <w:t xml:space="preserve"> (</w:t>
      </w:r>
      <w:r w:rsidR="009465C8" w:rsidRPr="006B336C">
        <w:t xml:space="preserve">Part 9 clause </w:t>
      </w:r>
      <w:r w:rsidRPr="006B336C">
        <w:t>9-11.1.</w:t>
      </w:r>
      <w:r w:rsidR="004807B0" w:rsidRPr="006B336C">
        <w:t>1</w:t>
      </w:r>
      <w:r w:rsidR="004807B0">
        <w:t>3</w:t>
      </w:r>
      <w:r w:rsidR="004807B0" w:rsidRPr="006B336C">
        <w:t xml:space="preserve"> </w:t>
      </w:r>
      <w:r w:rsidRPr="006B336C">
        <w:t>Augmented Geometry)</w:t>
      </w:r>
      <w:r w:rsidR="00391719" w:rsidRPr="006B336C">
        <w:t xml:space="preserve"> using </w:t>
      </w:r>
      <w:r w:rsidR="006A21FA" w:rsidRPr="006B336C">
        <w:t xml:space="preserve">a </w:t>
      </w:r>
      <w:r w:rsidR="00391719" w:rsidRPr="006B336C">
        <w:t>geometry command</w:t>
      </w:r>
      <w:r w:rsidRPr="006B336C">
        <w:t>.</w:t>
      </w:r>
      <w:r w:rsidR="00BE64D8" w:rsidRPr="006B336C">
        <w:t xml:space="preserve"> </w:t>
      </w:r>
      <w:r w:rsidRPr="006B336C">
        <w:rPr>
          <w:rFonts w:cs="Arial"/>
          <w:szCs w:val="18"/>
        </w:rPr>
        <w:t xml:space="preserve">Augmented geometry is </w:t>
      </w:r>
      <w:r w:rsidRPr="006B336C">
        <w:t xml:space="preserve">used when the spatial to be portrayed is not present in the dataset. </w:t>
      </w:r>
      <w:r w:rsidR="00BA3F22" w:rsidRPr="006B336C">
        <w:t>A</w:t>
      </w:r>
      <w:r w:rsidRPr="006B336C">
        <w:t>ugmented geometry</w:t>
      </w:r>
      <w:r w:rsidR="00391719" w:rsidRPr="006B336C">
        <w:t xml:space="preserve"> created by a geometry command </w:t>
      </w:r>
      <w:r w:rsidRPr="006B336C">
        <w:t>will be rendered by subsequent drawing commands, overriding the features geometry.</w:t>
      </w:r>
    </w:p>
    <w:p w:rsidR="00391719" w:rsidRPr="006B336C" w:rsidRDefault="0051532A" w:rsidP="00391719">
      <w:r w:rsidRPr="006B336C">
        <w:t xml:space="preserve">This </w:t>
      </w:r>
      <w:r w:rsidR="009465C8" w:rsidRPr="006B336C">
        <w:t>P</w:t>
      </w:r>
      <w:r w:rsidRPr="006B336C">
        <w:t>art does not define</w:t>
      </w:r>
      <w:r w:rsidR="00391719" w:rsidRPr="006B336C">
        <w:t xml:space="preserve"> separate augmented drawing instructions as in Part 9. </w:t>
      </w:r>
      <w:r w:rsidRPr="006B336C">
        <w:t>Instead, all d</w:t>
      </w:r>
      <w:r w:rsidR="00C7366D" w:rsidRPr="006B336C">
        <w:t xml:space="preserve">rawing commands </w:t>
      </w:r>
      <w:r w:rsidR="003B1FD8" w:rsidRPr="006B336C">
        <w:t xml:space="preserve">are to </w:t>
      </w:r>
      <w:r w:rsidR="00C7366D" w:rsidRPr="006B336C">
        <w:t>be rendered using a</w:t>
      </w:r>
      <w:r w:rsidR="00391719" w:rsidRPr="006B336C">
        <w:t xml:space="preserve">ugmented </w:t>
      </w:r>
      <w:r w:rsidR="00BA3F22" w:rsidRPr="006B336C">
        <w:t xml:space="preserve">geometry </w:t>
      </w:r>
      <w:r w:rsidR="00EB2006" w:rsidRPr="006B336C">
        <w:t>w</w:t>
      </w:r>
      <w:r w:rsidR="00BA3F22" w:rsidRPr="006B336C">
        <w:t xml:space="preserve">henever </w:t>
      </w:r>
      <w:r w:rsidR="00C7366D" w:rsidRPr="006B336C">
        <w:t xml:space="preserve">augmented geometry is </w:t>
      </w:r>
      <w:r w:rsidR="00EB2006" w:rsidRPr="006B336C">
        <w:t>available</w:t>
      </w:r>
      <w:r w:rsidR="00391719" w:rsidRPr="006B336C">
        <w:t>.</w:t>
      </w:r>
    </w:p>
    <w:p w:rsidR="001B0183" w:rsidRPr="006B336C" w:rsidRDefault="0084653A" w:rsidP="009465C8">
      <w:pPr>
        <w:spacing w:after="60"/>
      </w:pPr>
      <w:r w:rsidRPr="006B336C">
        <w:t>To deterimine the geometry to be rendered by</w:t>
      </w:r>
      <w:r w:rsidR="003E096E" w:rsidRPr="006B336C">
        <w:t xml:space="preserve"> </w:t>
      </w:r>
      <w:r w:rsidRPr="006B336C">
        <w:t xml:space="preserve">a </w:t>
      </w:r>
      <w:r w:rsidR="003E096E" w:rsidRPr="006B336C">
        <w:t>drawing command</w:t>
      </w:r>
      <w:r w:rsidR="001B0183" w:rsidRPr="006B336C">
        <w:t>:</w:t>
      </w:r>
    </w:p>
    <w:p w:rsidR="001B0183" w:rsidRPr="006B336C" w:rsidRDefault="001B0183" w:rsidP="009465C8">
      <w:pPr>
        <w:numPr>
          <w:ilvl w:val="0"/>
          <w:numId w:val="16"/>
        </w:numPr>
        <w:spacing w:after="60"/>
      </w:pPr>
      <w:r w:rsidRPr="006B336C">
        <w:t xml:space="preserve">If an augmented geometry </w:t>
      </w:r>
      <w:r w:rsidR="00D478B2" w:rsidRPr="006B336C">
        <w:t xml:space="preserve">command </w:t>
      </w:r>
      <w:r w:rsidR="00A310EE" w:rsidRPr="006B336C">
        <w:t>precede</w:t>
      </w:r>
      <w:r w:rsidR="0084653A" w:rsidRPr="006B336C">
        <w:t>s</w:t>
      </w:r>
      <w:r w:rsidR="00D478B2" w:rsidRPr="006B336C">
        <w:t xml:space="preserve"> the drawing command</w:t>
      </w:r>
      <w:r w:rsidR="006A21FA" w:rsidRPr="006B336C">
        <w:t>,</w:t>
      </w:r>
      <w:r w:rsidR="00D478B2" w:rsidRPr="006B336C">
        <w:t xml:space="preserve"> the </w:t>
      </w:r>
      <w:r w:rsidR="0084653A" w:rsidRPr="006B336C">
        <w:t xml:space="preserve">most recently defined </w:t>
      </w:r>
      <w:r w:rsidR="00D478B2" w:rsidRPr="006B336C">
        <w:t>augmented geometry should be use</w:t>
      </w:r>
      <w:r w:rsidR="00B05E4D" w:rsidRPr="006B336C">
        <w:t>d</w:t>
      </w:r>
      <w:r w:rsidRPr="006B336C">
        <w:t>.</w:t>
      </w:r>
    </w:p>
    <w:p w:rsidR="001B0183" w:rsidRPr="006B336C" w:rsidRDefault="001B0183" w:rsidP="009465C8">
      <w:pPr>
        <w:numPr>
          <w:ilvl w:val="0"/>
          <w:numId w:val="16"/>
        </w:numPr>
        <w:spacing w:after="60"/>
      </w:pPr>
      <w:r w:rsidRPr="006B336C">
        <w:t xml:space="preserve">Otherwise, if </w:t>
      </w:r>
      <w:r w:rsidR="00195C7F" w:rsidRPr="006B336C">
        <w:t>the spatial references list is not empty, the</w:t>
      </w:r>
      <w:r w:rsidR="003B2746" w:rsidRPr="006B336C">
        <w:t xml:space="preserve"> drawing is applied to each spatial reference.</w:t>
      </w:r>
    </w:p>
    <w:p w:rsidR="001B0183" w:rsidRPr="006B336C" w:rsidRDefault="001B0183" w:rsidP="009465C8">
      <w:pPr>
        <w:numPr>
          <w:ilvl w:val="0"/>
          <w:numId w:val="16"/>
        </w:numPr>
      </w:pPr>
      <w:r w:rsidRPr="006B336C">
        <w:t xml:space="preserve">Otherwise, the </w:t>
      </w:r>
      <w:r w:rsidR="004530EF" w:rsidRPr="006B336C">
        <w:t>features geometry</w:t>
      </w:r>
      <w:r w:rsidRPr="006B336C">
        <w:t xml:space="preserve"> </w:t>
      </w:r>
      <w:r w:rsidR="007226C5" w:rsidRPr="006B336C">
        <w:t xml:space="preserve">should be </w:t>
      </w:r>
      <w:r w:rsidR="004530EF" w:rsidRPr="006B336C">
        <w:t>rendered</w:t>
      </w:r>
      <w:r w:rsidRPr="006B336C">
        <w:t>.</w:t>
      </w:r>
    </w:p>
    <w:p w:rsidR="00C517FE" w:rsidRPr="006B336C" w:rsidRDefault="00C517FE" w:rsidP="009465C8">
      <w:r w:rsidRPr="006B336C">
        <w:t xml:space="preserve">To implement augmented paths, the </w:t>
      </w:r>
      <w:r w:rsidR="00A83199" w:rsidRPr="006B336C">
        <w:t xml:space="preserve">host should maintain </w:t>
      </w:r>
      <w:r w:rsidRPr="006B336C">
        <w:t xml:space="preserve">a segment list </w:t>
      </w:r>
      <w:r w:rsidR="00A83199" w:rsidRPr="006B336C">
        <w:t>i</w:t>
      </w:r>
      <w:r w:rsidRPr="006B336C">
        <w:t xml:space="preserve">nto which the geometries created by the </w:t>
      </w:r>
      <w:r w:rsidRPr="006B336C">
        <w:rPr>
          <w:i/>
        </w:rPr>
        <w:t>Polyline</w:t>
      </w:r>
      <w:r w:rsidRPr="006B336C">
        <w:t xml:space="preserve">, </w:t>
      </w:r>
      <w:r w:rsidRPr="006B336C">
        <w:rPr>
          <w:i/>
        </w:rPr>
        <w:t>Arc3Points</w:t>
      </w:r>
      <w:r w:rsidRPr="006B336C">
        <w:t xml:space="preserve">, </w:t>
      </w:r>
      <w:r w:rsidRPr="006B336C">
        <w:rPr>
          <w:i/>
        </w:rPr>
        <w:t>ArcByRadius</w:t>
      </w:r>
      <w:r w:rsidRPr="006B336C">
        <w:t xml:space="preserve"> and </w:t>
      </w:r>
      <w:r w:rsidRPr="006B336C">
        <w:rPr>
          <w:i/>
        </w:rPr>
        <w:t>Annulus</w:t>
      </w:r>
      <w:r w:rsidRPr="006B336C">
        <w:t xml:space="preserve"> commands are placed</w:t>
      </w:r>
      <w:r w:rsidR="003B2746" w:rsidRPr="006B336C">
        <w:t>.  This list maintains the order in which the geometries are created</w:t>
      </w:r>
      <w:r w:rsidRPr="006B336C">
        <w:t>.</w:t>
      </w:r>
    </w:p>
    <w:p w:rsidR="006718D6" w:rsidRPr="006B336C" w:rsidRDefault="00F0727E" w:rsidP="009465C8">
      <w:r w:rsidRPr="006B336C">
        <w:t>A</w:t>
      </w:r>
      <w:r w:rsidR="006718D6" w:rsidRPr="006B336C">
        <w:t>pplied geometry</w:t>
      </w:r>
      <w:r w:rsidR="00A83199" w:rsidRPr="006B336C">
        <w:t xml:space="preserve"> commands</w:t>
      </w:r>
      <w:r w:rsidRPr="006B336C">
        <w:t xml:space="preserve"> are removed via </w:t>
      </w:r>
      <w:r w:rsidR="006718D6" w:rsidRPr="006B336C">
        <w:t xml:space="preserve">the </w:t>
      </w:r>
      <w:r w:rsidR="00200CAE" w:rsidRPr="006B336C">
        <w:rPr>
          <w:i/>
        </w:rPr>
        <w:t>Clear</w:t>
      </w:r>
      <w:r w:rsidR="00A83199" w:rsidRPr="006B336C">
        <w:rPr>
          <w:i/>
        </w:rPr>
        <w:t>Geometry</w:t>
      </w:r>
      <w:r w:rsidR="00200CAE" w:rsidRPr="006B336C">
        <w:t xml:space="preserve"> </w:t>
      </w:r>
      <w:r w:rsidR="006718D6" w:rsidRPr="006B336C">
        <w:t>command</w:t>
      </w:r>
      <w:r w:rsidR="00ED63F9" w:rsidRPr="006B336C">
        <w:t>, which also clears the segment list</w:t>
      </w:r>
      <w:r w:rsidR="006718D6" w:rsidRPr="006B336C">
        <w:t xml:space="preserve">. </w:t>
      </w:r>
      <w:r w:rsidR="003B1FD8" w:rsidRPr="006B336C">
        <w:t xml:space="preserve">Using </w:t>
      </w:r>
      <w:r w:rsidR="003B1FD8" w:rsidRPr="006B336C">
        <w:rPr>
          <w:i/>
        </w:rPr>
        <w:t>ClearGeometry</w:t>
      </w:r>
      <w:r w:rsidR="003B1FD8" w:rsidRPr="006B336C">
        <w:t xml:space="preserve"> </w:t>
      </w:r>
      <w:r w:rsidR="00200CAE" w:rsidRPr="006B336C">
        <w:t>allows</w:t>
      </w:r>
      <w:r w:rsidR="006718D6" w:rsidRPr="006B336C">
        <w:t xml:space="preserve"> </w:t>
      </w:r>
      <w:r w:rsidR="00183065" w:rsidRPr="006B336C">
        <w:t>portrayal to switch between rendering the features geometry, augmented geometry, and spatial references</w:t>
      </w:r>
      <w:r w:rsidR="00200CAE" w:rsidRPr="006B336C">
        <w:t>.</w:t>
      </w:r>
    </w:p>
    <w:p w:rsidR="00E91077" w:rsidRPr="006B336C" w:rsidRDefault="00E91077" w:rsidP="009465C8">
      <w:r w:rsidRPr="006B336C">
        <w:t>The geometry commands are listed in the table below.</w:t>
      </w:r>
      <w:r w:rsidR="00592209" w:rsidRPr="006B336C">
        <w:t xml:space="preserve">  The type </w:t>
      </w:r>
      <w:r w:rsidR="00592209" w:rsidRPr="006B336C">
        <w:rPr>
          <w:i/>
        </w:rPr>
        <w:t xml:space="preserve">point </w:t>
      </w:r>
      <w:r w:rsidR="00592209" w:rsidRPr="006B336C">
        <w:t>indicates a pair of doubles are passed as parameters</w:t>
      </w:r>
      <w:r w:rsidR="008351A6" w:rsidRPr="006B336C">
        <w:t>.</w:t>
      </w:r>
    </w:p>
    <w:p w:rsidR="00F705FC" w:rsidRPr="006B336C" w:rsidRDefault="00F705FC" w:rsidP="009465C8">
      <w:pPr>
        <w:pStyle w:val="Caption"/>
        <w:keepNext/>
        <w:spacing w:before="120"/>
      </w:pPr>
      <w:r w:rsidRPr="006B336C">
        <w:t>Table 9</w:t>
      </w:r>
      <w:r w:rsidR="009465C8" w:rsidRPr="006B336C">
        <w:t>a</w:t>
      </w:r>
      <w:r w:rsidRPr="006B336C">
        <w:t>-</w:t>
      </w:r>
      <w:fldSimple w:instr=" SEQ Table \* ARABIC ">
        <w:r w:rsidR="00565F2C">
          <w:rPr>
            <w:noProof/>
          </w:rPr>
          <w:t>12</w:t>
        </w:r>
      </w:fldSimple>
      <w:r w:rsidRPr="006B336C">
        <w:t xml:space="preserve"> – Geometry Commands</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5"/>
        <w:gridCol w:w="2044"/>
        <w:gridCol w:w="1351"/>
        <w:gridCol w:w="1418"/>
        <w:gridCol w:w="1393"/>
        <w:gridCol w:w="855"/>
      </w:tblGrid>
      <w:tr w:rsidR="006B336C" w:rsidRPr="006B336C" w:rsidTr="000A5EFD">
        <w:tc>
          <w:tcPr>
            <w:tcW w:w="2525" w:type="dxa"/>
            <w:shd w:val="clear" w:color="auto" w:fill="auto"/>
          </w:tcPr>
          <w:p w:rsidR="006718D6" w:rsidRPr="006B336C" w:rsidRDefault="006718D6" w:rsidP="009465C8">
            <w:pPr>
              <w:spacing w:before="60" w:after="60"/>
              <w:contextualSpacing/>
              <w:jc w:val="left"/>
              <w:rPr>
                <w:rFonts w:cs="Arial"/>
                <w:b/>
              </w:rPr>
            </w:pPr>
            <w:bookmarkStart w:id="189" w:name="_Hlk506474393"/>
            <w:r w:rsidRPr="006B336C">
              <w:rPr>
                <w:rFonts w:cs="Arial"/>
                <w:b/>
              </w:rPr>
              <w:t>Command</w:t>
            </w:r>
          </w:p>
        </w:tc>
        <w:tc>
          <w:tcPr>
            <w:tcW w:w="2044" w:type="dxa"/>
            <w:shd w:val="clear" w:color="auto" w:fill="auto"/>
          </w:tcPr>
          <w:p w:rsidR="006718D6" w:rsidRPr="006B336C" w:rsidRDefault="006718D6" w:rsidP="009465C8">
            <w:pPr>
              <w:spacing w:before="60" w:after="60"/>
              <w:contextualSpacing/>
              <w:jc w:val="left"/>
              <w:rPr>
                <w:rFonts w:cs="Arial"/>
                <w:b/>
              </w:rPr>
            </w:pPr>
            <w:r w:rsidRPr="006B336C">
              <w:rPr>
                <w:rFonts w:cs="Arial"/>
                <w:b/>
              </w:rPr>
              <w:t>Parameters</w:t>
            </w:r>
          </w:p>
        </w:tc>
        <w:tc>
          <w:tcPr>
            <w:tcW w:w="1351" w:type="dxa"/>
            <w:shd w:val="clear" w:color="auto" w:fill="auto"/>
          </w:tcPr>
          <w:p w:rsidR="006718D6" w:rsidRPr="006B336C" w:rsidRDefault="006718D6" w:rsidP="009465C8">
            <w:pPr>
              <w:spacing w:before="60" w:after="60"/>
              <w:contextualSpacing/>
              <w:jc w:val="left"/>
              <w:rPr>
                <w:rFonts w:cs="Arial"/>
                <w:b/>
              </w:rPr>
            </w:pPr>
            <w:r w:rsidRPr="006B336C">
              <w:rPr>
                <w:rFonts w:cs="Arial"/>
                <w:b/>
              </w:rPr>
              <w:t>Type</w:t>
            </w:r>
          </w:p>
        </w:tc>
        <w:tc>
          <w:tcPr>
            <w:tcW w:w="1418" w:type="dxa"/>
            <w:shd w:val="clear" w:color="auto" w:fill="auto"/>
          </w:tcPr>
          <w:p w:rsidR="006718D6" w:rsidRPr="006B336C" w:rsidRDefault="002F21CB" w:rsidP="009465C8">
            <w:pPr>
              <w:spacing w:before="60" w:after="60"/>
              <w:contextualSpacing/>
              <w:jc w:val="left"/>
              <w:rPr>
                <w:rFonts w:cs="Arial"/>
                <w:b/>
              </w:rPr>
            </w:pPr>
            <w:r w:rsidRPr="006B336C">
              <w:rPr>
                <w:rFonts w:cs="Arial"/>
                <w:b/>
              </w:rPr>
              <w:t>Initial State</w:t>
            </w:r>
          </w:p>
        </w:tc>
        <w:tc>
          <w:tcPr>
            <w:tcW w:w="1393" w:type="dxa"/>
            <w:shd w:val="clear" w:color="auto" w:fill="auto"/>
          </w:tcPr>
          <w:p w:rsidR="006718D6" w:rsidRPr="006B336C" w:rsidRDefault="009465C8" w:rsidP="009465C8">
            <w:pPr>
              <w:spacing w:before="60" w:after="60"/>
              <w:contextualSpacing/>
              <w:jc w:val="left"/>
              <w:rPr>
                <w:rFonts w:cs="Arial"/>
                <w:b/>
              </w:rPr>
            </w:pPr>
            <w:r w:rsidRPr="006B336C">
              <w:rPr>
                <w:rFonts w:cs="Arial"/>
                <w:b/>
              </w:rPr>
              <w:t>Part 9</w:t>
            </w:r>
          </w:p>
        </w:tc>
        <w:tc>
          <w:tcPr>
            <w:tcW w:w="855" w:type="dxa"/>
            <w:shd w:val="clear" w:color="auto" w:fill="auto"/>
          </w:tcPr>
          <w:p w:rsidR="006718D6" w:rsidRPr="006B336C" w:rsidRDefault="006718D6" w:rsidP="009465C8">
            <w:pPr>
              <w:spacing w:before="60" w:after="60"/>
              <w:contextualSpacing/>
              <w:jc w:val="left"/>
              <w:rPr>
                <w:rFonts w:cs="Arial"/>
                <w:b/>
              </w:rPr>
            </w:pPr>
            <w:r w:rsidRPr="006B336C">
              <w:rPr>
                <w:rFonts w:cs="Arial"/>
                <w:b/>
              </w:rPr>
              <w:t>Notes</w:t>
            </w:r>
          </w:p>
        </w:tc>
      </w:tr>
      <w:tr w:rsidR="006B336C" w:rsidRPr="006B336C" w:rsidTr="000A5EFD">
        <w:tc>
          <w:tcPr>
            <w:tcW w:w="2525" w:type="dxa"/>
            <w:vMerge w:val="restart"/>
            <w:shd w:val="clear" w:color="auto" w:fill="auto"/>
          </w:tcPr>
          <w:p w:rsidR="00A2730F" w:rsidRPr="006B336C" w:rsidRDefault="003B2746" w:rsidP="009465C8">
            <w:pPr>
              <w:spacing w:before="60" w:after="60"/>
              <w:contextualSpacing/>
              <w:jc w:val="left"/>
              <w:rPr>
                <w:rFonts w:cs="Arial"/>
              </w:rPr>
            </w:pPr>
            <w:r w:rsidRPr="006B336C">
              <w:rPr>
                <w:rFonts w:cs="Arial"/>
              </w:rPr>
              <w:t>SpatialReference</w:t>
            </w:r>
          </w:p>
        </w:tc>
        <w:tc>
          <w:tcPr>
            <w:tcW w:w="2044" w:type="dxa"/>
            <w:shd w:val="clear" w:color="auto" w:fill="auto"/>
          </w:tcPr>
          <w:p w:rsidR="00A2730F" w:rsidRPr="006B336C" w:rsidRDefault="00141E45" w:rsidP="009465C8">
            <w:pPr>
              <w:spacing w:before="60" w:after="60"/>
              <w:contextualSpacing/>
              <w:jc w:val="left"/>
              <w:rPr>
                <w:rFonts w:cs="Arial"/>
              </w:rPr>
            </w:pPr>
            <w:r w:rsidRPr="006B336C">
              <w:rPr>
                <w:rFonts w:cs="Arial"/>
              </w:rPr>
              <w:t>reference</w:t>
            </w:r>
          </w:p>
        </w:tc>
        <w:tc>
          <w:tcPr>
            <w:tcW w:w="1351" w:type="dxa"/>
            <w:shd w:val="clear" w:color="auto" w:fill="auto"/>
          </w:tcPr>
          <w:p w:rsidR="00A2730F" w:rsidRPr="006B336C" w:rsidRDefault="008818F3" w:rsidP="009465C8">
            <w:pPr>
              <w:spacing w:before="60" w:after="60"/>
              <w:contextualSpacing/>
              <w:jc w:val="left"/>
              <w:rPr>
                <w:rFonts w:cs="Arial"/>
              </w:rPr>
            </w:pPr>
            <w:r w:rsidRPr="006B336C">
              <w:rPr>
                <w:rFonts w:cs="Arial"/>
              </w:rPr>
              <w:t>String</w:t>
            </w:r>
          </w:p>
        </w:tc>
        <w:tc>
          <w:tcPr>
            <w:tcW w:w="1418" w:type="dxa"/>
            <w:shd w:val="clear" w:color="auto" w:fill="auto"/>
          </w:tcPr>
          <w:p w:rsidR="00A2730F" w:rsidRPr="006B336C" w:rsidRDefault="003A59F2" w:rsidP="009465C8">
            <w:pPr>
              <w:spacing w:before="60" w:after="60"/>
              <w:contextualSpacing/>
              <w:jc w:val="left"/>
              <w:rPr>
                <w:rFonts w:cs="Arial"/>
              </w:rPr>
            </w:pPr>
            <w:r w:rsidRPr="006B336C">
              <w:rPr>
                <w:rFonts w:cs="Arial"/>
              </w:rPr>
              <w:t>-</w:t>
            </w:r>
          </w:p>
        </w:tc>
        <w:tc>
          <w:tcPr>
            <w:tcW w:w="1393" w:type="dxa"/>
            <w:vMerge w:val="restart"/>
            <w:shd w:val="clear" w:color="auto" w:fill="auto"/>
          </w:tcPr>
          <w:p w:rsidR="00A2730F" w:rsidRPr="006B336C" w:rsidRDefault="00EB399C" w:rsidP="009465C8">
            <w:pPr>
              <w:spacing w:before="60" w:after="60"/>
              <w:contextualSpacing/>
              <w:jc w:val="left"/>
              <w:rPr>
                <w:rFonts w:cs="Arial"/>
              </w:rPr>
            </w:pPr>
            <w:r w:rsidRPr="006B336C">
              <w:rPr>
                <w:rFonts w:cs="Arial"/>
              </w:rPr>
              <w:t>9-</w:t>
            </w:r>
            <w:r w:rsidR="00A2730F" w:rsidRPr="006B336C">
              <w:rPr>
                <w:rFonts w:cs="Arial"/>
              </w:rPr>
              <w:t>11.2.4</w:t>
            </w:r>
          </w:p>
        </w:tc>
        <w:tc>
          <w:tcPr>
            <w:tcW w:w="855" w:type="dxa"/>
            <w:vMerge w:val="restart"/>
            <w:shd w:val="clear" w:color="auto" w:fill="auto"/>
          </w:tcPr>
          <w:p w:rsidR="00A2730F" w:rsidRPr="006B336C" w:rsidRDefault="00A2730F" w:rsidP="009465C8">
            <w:pPr>
              <w:spacing w:before="60" w:after="60"/>
              <w:contextualSpacing/>
              <w:jc w:val="left"/>
              <w:rPr>
                <w:rFonts w:cs="Arial"/>
              </w:rPr>
            </w:pPr>
          </w:p>
        </w:tc>
      </w:tr>
      <w:tr w:rsidR="006B336C" w:rsidRPr="006B336C" w:rsidTr="000A5EFD">
        <w:tc>
          <w:tcPr>
            <w:tcW w:w="2525" w:type="dxa"/>
            <w:vMerge/>
            <w:shd w:val="clear" w:color="auto" w:fill="auto"/>
          </w:tcPr>
          <w:p w:rsidR="00A2730F" w:rsidRPr="006B336C" w:rsidRDefault="00A2730F" w:rsidP="009465C8">
            <w:pPr>
              <w:spacing w:before="60" w:after="60"/>
              <w:contextualSpacing/>
              <w:jc w:val="left"/>
              <w:rPr>
                <w:rFonts w:cs="Arial"/>
              </w:rPr>
            </w:pPr>
          </w:p>
        </w:tc>
        <w:tc>
          <w:tcPr>
            <w:tcW w:w="2044" w:type="dxa"/>
            <w:shd w:val="clear" w:color="auto" w:fill="auto"/>
          </w:tcPr>
          <w:p w:rsidR="00A2730F" w:rsidRPr="006B336C" w:rsidRDefault="00A2730F" w:rsidP="009465C8">
            <w:pPr>
              <w:spacing w:before="60" w:after="60"/>
              <w:contextualSpacing/>
              <w:jc w:val="left"/>
              <w:rPr>
                <w:rFonts w:cs="Arial"/>
              </w:rPr>
            </w:pPr>
            <w:r w:rsidRPr="006B336C">
              <w:rPr>
                <w:rFonts w:cs="Arial"/>
              </w:rPr>
              <w:t>forward</w:t>
            </w:r>
          </w:p>
        </w:tc>
        <w:tc>
          <w:tcPr>
            <w:tcW w:w="1351" w:type="dxa"/>
            <w:shd w:val="clear" w:color="auto" w:fill="auto"/>
          </w:tcPr>
          <w:p w:rsidR="00A2730F" w:rsidRPr="006B336C" w:rsidRDefault="008818F3" w:rsidP="009465C8">
            <w:pPr>
              <w:spacing w:before="60" w:after="60"/>
              <w:contextualSpacing/>
              <w:jc w:val="left"/>
              <w:rPr>
                <w:rFonts w:cs="Arial"/>
              </w:rPr>
            </w:pPr>
            <w:r w:rsidRPr="006B336C">
              <w:rPr>
                <w:rFonts w:cs="Arial"/>
              </w:rPr>
              <w:t>Boolean</w:t>
            </w:r>
          </w:p>
        </w:tc>
        <w:tc>
          <w:tcPr>
            <w:tcW w:w="1418" w:type="dxa"/>
            <w:shd w:val="clear" w:color="auto" w:fill="auto"/>
          </w:tcPr>
          <w:p w:rsidR="00A2730F" w:rsidRPr="006B336C" w:rsidRDefault="00195C7F" w:rsidP="009465C8">
            <w:pPr>
              <w:spacing w:before="60" w:after="60"/>
              <w:contextualSpacing/>
              <w:jc w:val="left"/>
              <w:rPr>
                <w:rFonts w:cs="Arial"/>
              </w:rPr>
            </w:pPr>
            <w:r w:rsidRPr="006B336C">
              <w:rPr>
                <w:rFonts w:cs="Arial"/>
              </w:rPr>
              <w:t>true</w:t>
            </w:r>
          </w:p>
        </w:tc>
        <w:tc>
          <w:tcPr>
            <w:tcW w:w="1393" w:type="dxa"/>
            <w:vMerge/>
            <w:shd w:val="clear" w:color="auto" w:fill="auto"/>
          </w:tcPr>
          <w:p w:rsidR="00A2730F" w:rsidRPr="006B336C" w:rsidRDefault="00A2730F" w:rsidP="009465C8">
            <w:pPr>
              <w:spacing w:before="60" w:after="60"/>
              <w:contextualSpacing/>
              <w:jc w:val="left"/>
              <w:rPr>
                <w:rFonts w:cs="Arial"/>
              </w:rPr>
            </w:pPr>
          </w:p>
        </w:tc>
        <w:tc>
          <w:tcPr>
            <w:tcW w:w="855" w:type="dxa"/>
            <w:vMerge/>
            <w:shd w:val="clear" w:color="auto" w:fill="auto"/>
          </w:tcPr>
          <w:p w:rsidR="00A2730F" w:rsidRPr="006B336C" w:rsidRDefault="00A2730F" w:rsidP="009465C8">
            <w:pPr>
              <w:spacing w:before="60" w:after="60"/>
              <w:contextualSpacing/>
              <w:jc w:val="left"/>
              <w:rPr>
                <w:rFonts w:cs="Arial"/>
              </w:rPr>
            </w:pPr>
          </w:p>
        </w:tc>
      </w:tr>
      <w:tr w:rsidR="006B336C" w:rsidRPr="006B336C" w:rsidTr="000A5EFD">
        <w:tc>
          <w:tcPr>
            <w:tcW w:w="2525" w:type="dxa"/>
            <w:vMerge w:val="restart"/>
            <w:shd w:val="clear" w:color="auto" w:fill="auto"/>
          </w:tcPr>
          <w:p w:rsidR="009400BA" w:rsidRPr="006B336C" w:rsidRDefault="009400BA" w:rsidP="009465C8">
            <w:pPr>
              <w:spacing w:before="60" w:after="60"/>
              <w:contextualSpacing/>
              <w:jc w:val="left"/>
              <w:rPr>
                <w:rFonts w:cs="Arial"/>
              </w:rPr>
            </w:pPr>
            <w:r w:rsidRPr="006B336C">
              <w:rPr>
                <w:rFonts w:cs="Arial"/>
              </w:rPr>
              <w:t>AugmentedPoint</w:t>
            </w:r>
          </w:p>
        </w:tc>
        <w:tc>
          <w:tcPr>
            <w:tcW w:w="2044" w:type="dxa"/>
            <w:shd w:val="clear" w:color="auto" w:fill="auto"/>
          </w:tcPr>
          <w:p w:rsidR="009400BA" w:rsidRPr="006B336C" w:rsidRDefault="009400BA" w:rsidP="009465C8">
            <w:pPr>
              <w:spacing w:before="60" w:after="60"/>
              <w:contextualSpacing/>
              <w:jc w:val="left"/>
              <w:rPr>
                <w:rFonts w:cs="Arial"/>
              </w:rPr>
            </w:pPr>
            <w:r w:rsidRPr="006B336C">
              <w:rPr>
                <w:rFonts w:cs="Arial"/>
              </w:rPr>
              <w:t>crs</w:t>
            </w:r>
          </w:p>
        </w:tc>
        <w:tc>
          <w:tcPr>
            <w:tcW w:w="1351" w:type="dxa"/>
            <w:shd w:val="clear" w:color="auto" w:fill="auto"/>
          </w:tcPr>
          <w:p w:rsidR="009400BA" w:rsidRPr="006B336C" w:rsidRDefault="009400BA" w:rsidP="009465C8">
            <w:pPr>
              <w:spacing w:before="60" w:after="60"/>
              <w:contextualSpacing/>
              <w:jc w:val="left"/>
              <w:rPr>
                <w:rFonts w:cs="Arial"/>
              </w:rPr>
            </w:pPr>
            <w:r w:rsidRPr="006B336C">
              <w:rPr>
                <w:rFonts w:cs="Arial"/>
              </w:rPr>
              <w:t>CRSType</w:t>
            </w:r>
          </w:p>
        </w:tc>
        <w:tc>
          <w:tcPr>
            <w:tcW w:w="1418" w:type="dxa"/>
            <w:shd w:val="clear" w:color="auto" w:fill="auto"/>
          </w:tcPr>
          <w:p w:rsidR="009400BA" w:rsidRPr="006B336C" w:rsidRDefault="00716C89" w:rsidP="009465C8">
            <w:pPr>
              <w:spacing w:before="60" w:after="60"/>
              <w:contextualSpacing/>
              <w:jc w:val="left"/>
              <w:rPr>
                <w:rFonts w:cs="Arial"/>
              </w:rPr>
            </w:pPr>
            <w:r w:rsidRPr="006B336C">
              <w:rPr>
                <w:rFonts w:cs="Arial"/>
              </w:rPr>
              <w:t>-</w:t>
            </w:r>
          </w:p>
        </w:tc>
        <w:tc>
          <w:tcPr>
            <w:tcW w:w="1393" w:type="dxa"/>
            <w:vMerge w:val="restart"/>
            <w:shd w:val="clear" w:color="auto" w:fill="auto"/>
          </w:tcPr>
          <w:p w:rsidR="009400BA" w:rsidRPr="006B336C" w:rsidRDefault="009400BA" w:rsidP="009465C8">
            <w:pPr>
              <w:spacing w:before="60" w:after="60"/>
              <w:contextualSpacing/>
              <w:jc w:val="left"/>
              <w:rPr>
                <w:rFonts w:cs="Arial"/>
              </w:rPr>
            </w:pPr>
            <w:r w:rsidRPr="006B336C">
              <w:rPr>
                <w:rFonts w:cs="Arial"/>
              </w:rPr>
              <w:t>9-11.2.12</w:t>
            </w:r>
          </w:p>
        </w:tc>
        <w:tc>
          <w:tcPr>
            <w:tcW w:w="855" w:type="dxa"/>
            <w:vMerge w:val="restart"/>
            <w:shd w:val="clear" w:color="auto" w:fill="auto"/>
          </w:tcPr>
          <w:p w:rsidR="009400BA" w:rsidRPr="006B336C" w:rsidRDefault="009400BA" w:rsidP="009465C8">
            <w:pPr>
              <w:spacing w:before="60" w:after="60"/>
              <w:contextualSpacing/>
              <w:jc w:val="left"/>
              <w:rPr>
                <w:rFonts w:cs="Arial"/>
              </w:rPr>
            </w:pPr>
          </w:p>
        </w:tc>
      </w:tr>
      <w:tr w:rsidR="006B336C" w:rsidRPr="006B336C" w:rsidTr="000A5EFD">
        <w:tc>
          <w:tcPr>
            <w:tcW w:w="2525" w:type="dxa"/>
            <w:vMerge/>
            <w:shd w:val="clear" w:color="auto" w:fill="auto"/>
          </w:tcPr>
          <w:p w:rsidR="003325F6" w:rsidRPr="006B336C" w:rsidRDefault="003325F6" w:rsidP="009465C8">
            <w:pPr>
              <w:spacing w:before="60" w:after="60"/>
              <w:contextualSpacing/>
              <w:jc w:val="left"/>
              <w:rPr>
                <w:rFonts w:cs="Arial"/>
              </w:rPr>
            </w:pPr>
          </w:p>
        </w:tc>
        <w:tc>
          <w:tcPr>
            <w:tcW w:w="2044" w:type="dxa"/>
            <w:shd w:val="clear" w:color="auto" w:fill="auto"/>
          </w:tcPr>
          <w:p w:rsidR="003325F6" w:rsidRPr="006B336C" w:rsidRDefault="003325F6" w:rsidP="009465C8">
            <w:pPr>
              <w:spacing w:before="60" w:after="60"/>
              <w:contextualSpacing/>
              <w:jc w:val="left"/>
              <w:rPr>
                <w:rFonts w:cs="Arial"/>
              </w:rPr>
            </w:pPr>
            <w:r w:rsidRPr="006B336C">
              <w:rPr>
                <w:rFonts w:cs="Arial"/>
              </w:rPr>
              <w:t>x</w:t>
            </w:r>
          </w:p>
        </w:tc>
        <w:tc>
          <w:tcPr>
            <w:tcW w:w="1351" w:type="dxa"/>
            <w:vMerge w:val="restart"/>
            <w:shd w:val="clear" w:color="auto" w:fill="auto"/>
          </w:tcPr>
          <w:p w:rsidR="003325F6" w:rsidRPr="006B336C" w:rsidRDefault="008818F3" w:rsidP="009465C8">
            <w:pPr>
              <w:spacing w:before="60" w:after="60"/>
              <w:contextualSpacing/>
              <w:jc w:val="left"/>
              <w:rPr>
                <w:rFonts w:cs="Arial"/>
              </w:rPr>
            </w:pPr>
            <w:r w:rsidRPr="006B336C">
              <w:rPr>
                <w:rFonts w:cs="Arial"/>
              </w:rPr>
              <w:t>Point</w:t>
            </w:r>
          </w:p>
        </w:tc>
        <w:tc>
          <w:tcPr>
            <w:tcW w:w="1418" w:type="dxa"/>
            <w:shd w:val="clear" w:color="auto" w:fill="auto"/>
          </w:tcPr>
          <w:p w:rsidR="003325F6" w:rsidRPr="006B336C" w:rsidRDefault="00716C89" w:rsidP="009465C8">
            <w:pPr>
              <w:spacing w:before="60" w:after="60"/>
              <w:contextualSpacing/>
              <w:jc w:val="left"/>
              <w:rPr>
                <w:rFonts w:cs="Arial"/>
              </w:rPr>
            </w:pPr>
            <w:r w:rsidRPr="006B336C">
              <w:rPr>
                <w:rFonts w:cs="Arial"/>
              </w:rPr>
              <w:t>-</w:t>
            </w:r>
          </w:p>
        </w:tc>
        <w:tc>
          <w:tcPr>
            <w:tcW w:w="1393" w:type="dxa"/>
            <w:vMerge/>
            <w:shd w:val="clear" w:color="auto" w:fill="auto"/>
          </w:tcPr>
          <w:p w:rsidR="003325F6" w:rsidRPr="006B336C" w:rsidRDefault="003325F6" w:rsidP="009465C8">
            <w:pPr>
              <w:spacing w:before="60" w:after="60"/>
              <w:contextualSpacing/>
              <w:jc w:val="left"/>
              <w:rPr>
                <w:rFonts w:cs="Arial"/>
              </w:rPr>
            </w:pPr>
          </w:p>
        </w:tc>
        <w:tc>
          <w:tcPr>
            <w:tcW w:w="855" w:type="dxa"/>
            <w:vMerge/>
            <w:shd w:val="clear" w:color="auto" w:fill="auto"/>
          </w:tcPr>
          <w:p w:rsidR="003325F6" w:rsidRPr="006B336C" w:rsidRDefault="003325F6" w:rsidP="009465C8">
            <w:pPr>
              <w:spacing w:before="60" w:after="60"/>
              <w:contextualSpacing/>
              <w:jc w:val="left"/>
              <w:rPr>
                <w:rFonts w:cs="Arial"/>
              </w:rPr>
            </w:pPr>
          </w:p>
        </w:tc>
      </w:tr>
      <w:tr w:rsidR="006B336C" w:rsidRPr="006B336C" w:rsidTr="000A5EFD">
        <w:tc>
          <w:tcPr>
            <w:tcW w:w="2525" w:type="dxa"/>
            <w:vMerge/>
            <w:shd w:val="clear" w:color="auto" w:fill="auto"/>
          </w:tcPr>
          <w:p w:rsidR="003325F6" w:rsidRPr="006B336C" w:rsidRDefault="003325F6" w:rsidP="009465C8">
            <w:pPr>
              <w:spacing w:before="60" w:after="60"/>
              <w:contextualSpacing/>
              <w:jc w:val="left"/>
              <w:rPr>
                <w:rFonts w:cs="Arial"/>
              </w:rPr>
            </w:pPr>
          </w:p>
        </w:tc>
        <w:tc>
          <w:tcPr>
            <w:tcW w:w="2044" w:type="dxa"/>
            <w:shd w:val="clear" w:color="auto" w:fill="auto"/>
          </w:tcPr>
          <w:p w:rsidR="003325F6" w:rsidRPr="006B336C" w:rsidRDefault="003325F6" w:rsidP="009465C8">
            <w:pPr>
              <w:spacing w:before="60" w:after="60"/>
              <w:contextualSpacing/>
              <w:jc w:val="left"/>
              <w:rPr>
                <w:rFonts w:cs="Arial"/>
              </w:rPr>
            </w:pPr>
            <w:r w:rsidRPr="006B336C">
              <w:rPr>
                <w:rFonts w:cs="Arial"/>
              </w:rPr>
              <w:t>y</w:t>
            </w:r>
          </w:p>
        </w:tc>
        <w:tc>
          <w:tcPr>
            <w:tcW w:w="1351" w:type="dxa"/>
            <w:vMerge/>
            <w:shd w:val="clear" w:color="auto" w:fill="auto"/>
          </w:tcPr>
          <w:p w:rsidR="003325F6" w:rsidRPr="006B336C" w:rsidRDefault="003325F6" w:rsidP="009465C8">
            <w:pPr>
              <w:spacing w:before="60" w:after="60"/>
              <w:contextualSpacing/>
              <w:jc w:val="left"/>
              <w:rPr>
                <w:rFonts w:cs="Arial"/>
              </w:rPr>
            </w:pPr>
          </w:p>
        </w:tc>
        <w:tc>
          <w:tcPr>
            <w:tcW w:w="1418" w:type="dxa"/>
            <w:shd w:val="clear" w:color="auto" w:fill="auto"/>
          </w:tcPr>
          <w:p w:rsidR="003325F6" w:rsidRPr="006B336C" w:rsidRDefault="00716C89" w:rsidP="009465C8">
            <w:pPr>
              <w:spacing w:before="60" w:after="60"/>
              <w:contextualSpacing/>
              <w:jc w:val="left"/>
              <w:rPr>
                <w:rFonts w:cs="Arial"/>
              </w:rPr>
            </w:pPr>
            <w:r w:rsidRPr="006B336C">
              <w:rPr>
                <w:rFonts w:cs="Arial"/>
              </w:rPr>
              <w:t>-</w:t>
            </w:r>
          </w:p>
        </w:tc>
        <w:tc>
          <w:tcPr>
            <w:tcW w:w="1393" w:type="dxa"/>
            <w:vMerge/>
            <w:shd w:val="clear" w:color="auto" w:fill="auto"/>
          </w:tcPr>
          <w:p w:rsidR="003325F6" w:rsidRPr="006B336C" w:rsidRDefault="003325F6" w:rsidP="009465C8">
            <w:pPr>
              <w:spacing w:before="60" w:after="60"/>
              <w:contextualSpacing/>
              <w:jc w:val="left"/>
              <w:rPr>
                <w:rFonts w:cs="Arial"/>
              </w:rPr>
            </w:pPr>
          </w:p>
        </w:tc>
        <w:tc>
          <w:tcPr>
            <w:tcW w:w="855" w:type="dxa"/>
            <w:vMerge/>
            <w:shd w:val="clear" w:color="auto" w:fill="auto"/>
          </w:tcPr>
          <w:p w:rsidR="003325F6" w:rsidRPr="006B336C" w:rsidRDefault="003325F6" w:rsidP="009465C8">
            <w:pPr>
              <w:spacing w:before="60" w:after="60"/>
              <w:contextualSpacing/>
              <w:jc w:val="left"/>
              <w:rPr>
                <w:rFonts w:cs="Arial"/>
              </w:rPr>
            </w:pPr>
          </w:p>
        </w:tc>
      </w:tr>
      <w:tr w:rsidR="006B336C" w:rsidRPr="006B336C" w:rsidTr="000A5EFD">
        <w:tc>
          <w:tcPr>
            <w:tcW w:w="2525" w:type="dxa"/>
            <w:vMerge w:val="restart"/>
            <w:shd w:val="clear" w:color="auto" w:fill="auto"/>
          </w:tcPr>
          <w:p w:rsidR="006718D6" w:rsidRPr="006B336C" w:rsidRDefault="006718D6" w:rsidP="009465C8">
            <w:pPr>
              <w:spacing w:before="60" w:after="60"/>
              <w:contextualSpacing/>
              <w:jc w:val="left"/>
              <w:rPr>
                <w:rFonts w:cs="Arial"/>
              </w:rPr>
            </w:pPr>
            <w:r w:rsidRPr="006B336C">
              <w:rPr>
                <w:rFonts w:cs="Arial"/>
              </w:rPr>
              <w:t>AugmentedRay</w:t>
            </w:r>
          </w:p>
        </w:tc>
        <w:tc>
          <w:tcPr>
            <w:tcW w:w="2044" w:type="dxa"/>
            <w:shd w:val="clear" w:color="auto" w:fill="auto"/>
          </w:tcPr>
          <w:p w:rsidR="006718D6" w:rsidRPr="006B336C" w:rsidRDefault="006718D6" w:rsidP="009465C8">
            <w:pPr>
              <w:spacing w:before="60" w:after="60"/>
              <w:contextualSpacing/>
              <w:jc w:val="left"/>
              <w:rPr>
                <w:rFonts w:cs="Arial"/>
              </w:rPr>
            </w:pPr>
            <w:r w:rsidRPr="006B336C">
              <w:rPr>
                <w:rFonts w:cs="Arial"/>
              </w:rPr>
              <w:t>crs</w:t>
            </w:r>
            <w:r w:rsidR="00415FFB" w:rsidRPr="006B336C">
              <w:rPr>
                <w:rFonts w:cs="Arial"/>
              </w:rPr>
              <w:t>Direction</w:t>
            </w:r>
          </w:p>
        </w:tc>
        <w:tc>
          <w:tcPr>
            <w:tcW w:w="1351" w:type="dxa"/>
            <w:shd w:val="clear" w:color="auto" w:fill="auto"/>
          </w:tcPr>
          <w:p w:rsidR="006718D6" w:rsidRPr="006B336C" w:rsidRDefault="00CD4253" w:rsidP="009465C8">
            <w:pPr>
              <w:spacing w:before="60" w:after="60"/>
              <w:contextualSpacing/>
              <w:jc w:val="left"/>
              <w:rPr>
                <w:rFonts w:cs="Arial"/>
              </w:rPr>
            </w:pPr>
            <w:r w:rsidRPr="006B336C">
              <w:rPr>
                <w:rFonts w:cs="Arial"/>
              </w:rPr>
              <w:t>CRSType</w:t>
            </w:r>
          </w:p>
        </w:tc>
        <w:tc>
          <w:tcPr>
            <w:tcW w:w="1418" w:type="dxa"/>
            <w:shd w:val="clear" w:color="auto" w:fill="auto"/>
          </w:tcPr>
          <w:p w:rsidR="006718D6" w:rsidRPr="006B336C" w:rsidRDefault="00716C89" w:rsidP="009465C8">
            <w:pPr>
              <w:spacing w:before="60" w:after="60"/>
              <w:contextualSpacing/>
              <w:jc w:val="left"/>
              <w:rPr>
                <w:rFonts w:cs="Arial"/>
              </w:rPr>
            </w:pPr>
            <w:r w:rsidRPr="006B336C">
              <w:rPr>
                <w:rFonts w:cs="Arial"/>
              </w:rPr>
              <w:t>-</w:t>
            </w:r>
          </w:p>
        </w:tc>
        <w:tc>
          <w:tcPr>
            <w:tcW w:w="1393" w:type="dxa"/>
            <w:vMerge w:val="restart"/>
            <w:shd w:val="clear" w:color="auto" w:fill="auto"/>
          </w:tcPr>
          <w:p w:rsidR="006718D6" w:rsidRPr="006B336C" w:rsidRDefault="006718D6" w:rsidP="009465C8">
            <w:pPr>
              <w:spacing w:before="60" w:after="60"/>
              <w:contextualSpacing/>
              <w:jc w:val="left"/>
              <w:rPr>
                <w:rFonts w:cs="Arial"/>
              </w:rPr>
            </w:pPr>
            <w:r w:rsidRPr="006B336C">
              <w:rPr>
                <w:rFonts w:cs="Arial"/>
              </w:rPr>
              <w:t>9-112.14</w:t>
            </w:r>
          </w:p>
        </w:tc>
        <w:tc>
          <w:tcPr>
            <w:tcW w:w="855" w:type="dxa"/>
            <w:vMerge w:val="restart"/>
            <w:shd w:val="clear" w:color="auto" w:fill="auto"/>
          </w:tcPr>
          <w:p w:rsidR="006718D6" w:rsidRPr="006B336C" w:rsidRDefault="006718D6" w:rsidP="009465C8">
            <w:pPr>
              <w:spacing w:before="60" w:after="60"/>
              <w:contextualSpacing/>
              <w:jc w:val="left"/>
              <w:rPr>
                <w:rFonts w:cs="Arial"/>
              </w:rPr>
            </w:pPr>
          </w:p>
        </w:tc>
      </w:tr>
      <w:tr w:rsidR="006B336C" w:rsidRPr="006B336C" w:rsidTr="000A5EFD">
        <w:tc>
          <w:tcPr>
            <w:tcW w:w="2525" w:type="dxa"/>
            <w:vMerge/>
            <w:shd w:val="clear" w:color="auto" w:fill="auto"/>
          </w:tcPr>
          <w:p w:rsidR="006718D6" w:rsidRPr="006B336C" w:rsidRDefault="006718D6" w:rsidP="009465C8">
            <w:pPr>
              <w:spacing w:before="60" w:after="60"/>
              <w:contextualSpacing/>
              <w:jc w:val="left"/>
              <w:rPr>
                <w:rFonts w:cs="Arial"/>
              </w:rPr>
            </w:pPr>
          </w:p>
        </w:tc>
        <w:tc>
          <w:tcPr>
            <w:tcW w:w="2044" w:type="dxa"/>
            <w:shd w:val="clear" w:color="auto" w:fill="auto"/>
          </w:tcPr>
          <w:p w:rsidR="006718D6" w:rsidRPr="006B336C" w:rsidRDefault="006718D6" w:rsidP="009465C8">
            <w:pPr>
              <w:spacing w:before="60" w:after="60"/>
              <w:contextualSpacing/>
              <w:jc w:val="left"/>
              <w:rPr>
                <w:rFonts w:cs="Arial"/>
              </w:rPr>
            </w:pPr>
            <w:r w:rsidRPr="006B336C">
              <w:rPr>
                <w:rFonts w:cs="Arial"/>
              </w:rPr>
              <w:t>direction</w:t>
            </w:r>
          </w:p>
        </w:tc>
        <w:tc>
          <w:tcPr>
            <w:tcW w:w="1351" w:type="dxa"/>
            <w:shd w:val="clear" w:color="auto" w:fill="auto"/>
          </w:tcPr>
          <w:p w:rsidR="006718D6" w:rsidRPr="006B336C" w:rsidRDefault="008818F3" w:rsidP="009465C8">
            <w:pPr>
              <w:spacing w:before="60" w:after="60"/>
              <w:contextualSpacing/>
              <w:jc w:val="left"/>
              <w:rPr>
                <w:rFonts w:cs="Arial"/>
              </w:rPr>
            </w:pPr>
            <w:r w:rsidRPr="006B336C">
              <w:rPr>
                <w:rFonts w:cs="Arial"/>
              </w:rPr>
              <w:t>Double</w:t>
            </w:r>
          </w:p>
        </w:tc>
        <w:tc>
          <w:tcPr>
            <w:tcW w:w="1418" w:type="dxa"/>
            <w:shd w:val="clear" w:color="auto" w:fill="auto"/>
          </w:tcPr>
          <w:p w:rsidR="006718D6" w:rsidRPr="006B336C" w:rsidRDefault="00716C89" w:rsidP="009465C8">
            <w:pPr>
              <w:spacing w:before="60" w:after="60"/>
              <w:contextualSpacing/>
              <w:jc w:val="left"/>
              <w:rPr>
                <w:rFonts w:cs="Arial"/>
              </w:rPr>
            </w:pPr>
            <w:r w:rsidRPr="006B336C">
              <w:rPr>
                <w:rFonts w:cs="Arial"/>
              </w:rPr>
              <w:t>-</w:t>
            </w:r>
          </w:p>
        </w:tc>
        <w:tc>
          <w:tcPr>
            <w:tcW w:w="1393" w:type="dxa"/>
            <w:vMerge/>
            <w:shd w:val="clear" w:color="auto" w:fill="auto"/>
          </w:tcPr>
          <w:p w:rsidR="006718D6" w:rsidRPr="006B336C" w:rsidRDefault="006718D6" w:rsidP="009465C8">
            <w:pPr>
              <w:spacing w:before="60" w:after="60"/>
              <w:contextualSpacing/>
              <w:jc w:val="left"/>
              <w:rPr>
                <w:rFonts w:cs="Arial"/>
              </w:rPr>
            </w:pPr>
          </w:p>
        </w:tc>
        <w:tc>
          <w:tcPr>
            <w:tcW w:w="855" w:type="dxa"/>
            <w:vMerge/>
            <w:shd w:val="clear" w:color="auto" w:fill="auto"/>
          </w:tcPr>
          <w:p w:rsidR="006718D6" w:rsidRPr="006B336C" w:rsidRDefault="006718D6" w:rsidP="009465C8">
            <w:pPr>
              <w:spacing w:before="60" w:after="60"/>
              <w:contextualSpacing/>
              <w:jc w:val="left"/>
              <w:rPr>
                <w:rFonts w:cs="Arial"/>
              </w:rPr>
            </w:pPr>
          </w:p>
        </w:tc>
      </w:tr>
      <w:tr w:rsidR="006B336C" w:rsidRPr="006B336C" w:rsidTr="000A5EFD">
        <w:tc>
          <w:tcPr>
            <w:tcW w:w="2525" w:type="dxa"/>
            <w:vMerge/>
            <w:shd w:val="clear" w:color="auto" w:fill="auto"/>
          </w:tcPr>
          <w:p w:rsidR="00415FFB" w:rsidRPr="006B336C" w:rsidRDefault="00415FFB" w:rsidP="009465C8">
            <w:pPr>
              <w:spacing w:before="60" w:after="60"/>
              <w:contextualSpacing/>
              <w:jc w:val="left"/>
              <w:rPr>
                <w:rFonts w:cs="Arial"/>
              </w:rPr>
            </w:pPr>
          </w:p>
        </w:tc>
        <w:tc>
          <w:tcPr>
            <w:tcW w:w="2044" w:type="dxa"/>
            <w:shd w:val="clear" w:color="auto" w:fill="auto"/>
          </w:tcPr>
          <w:p w:rsidR="00415FFB" w:rsidRPr="006B336C" w:rsidRDefault="00415FFB" w:rsidP="009465C8">
            <w:pPr>
              <w:spacing w:before="60" w:after="60"/>
              <w:contextualSpacing/>
              <w:jc w:val="left"/>
              <w:rPr>
                <w:rFonts w:cs="Arial"/>
              </w:rPr>
            </w:pPr>
            <w:r w:rsidRPr="006B336C">
              <w:rPr>
                <w:rFonts w:cs="Arial"/>
              </w:rPr>
              <w:t>crsLength</w:t>
            </w:r>
          </w:p>
        </w:tc>
        <w:tc>
          <w:tcPr>
            <w:tcW w:w="1351" w:type="dxa"/>
            <w:shd w:val="clear" w:color="auto" w:fill="auto"/>
          </w:tcPr>
          <w:p w:rsidR="00415FFB" w:rsidRPr="006B336C" w:rsidRDefault="00415FFB" w:rsidP="009465C8">
            <w:pPr>
              <w:spacing w:before="60" w:after="60"/>
              <w:contextualSpacing/>
              <w:jc w:val="left"/>
              <w:rPr>
                <w:rFonts w:cs="Arial"/>
              </w:rPr>
            </w:pPr>
            <w:r w:rsidRPr="006B336C">
              <w:rPr>
                <w:rFonts w:cs="Arial"/>
              </w:rPr>
              <w:t>CRSType</w:t>
            </w:r>
          </w:p>
        </w:tc>
        <w:tc>
          <w:tcPr>
            <w:tcW w:w="1418" w:type="dxa"/>
            <w:shd w:val="clear" w:color="auto" w:fill="auto"/>
          </w:tcPr>
          <w:p w:rsidR="00415FFB" w:rsidRPr="006B336C" w:rsidRDefault="00415FFB" w:rsidP="009465C8">
            <w:pPr>
              <w:spacing w:before="60" w:after="60"/>
              <w:contextualSpacing/>
              <w:jc w:val="left"/>
              <w:rPr>
                <w:rFonts w:cs="Arial"/>
              </w:rPr>
            </w:pPr>
            <w:r w:rsidRPr="006B336C">
              <w:rPr>
                <w:rFonts w:cs="Arial"/>
              </w:rPr>
              <w:t>-</w:t>
            </w:r>
          </w:p>
        </w:tc>
        <w:tc>
          <w:tcPr>
            <w:tcW w:w="1393" w:type="dxa"/>
            <w:vMerge/>
            <w:shd w:val="clear" w:color="auto" w:fill="auto"/>
          </w:tcPr>
          <w:p w:rsidR="00415FFB" w:rsidRPr="006B336C" w:rsidRDefault="00415FFB" w:rsidP="009465C8">
            <w:pPr>
              <w:spacing w:before="60" w:after="60"/>
              <w:contextualSpacing/>
              <w:jc w:val="left"/>
              <w:rPr>
                <w:rFonts w:cs="Arial"/>
              </w:rPr>
            </w:pPr>
          </w:p>
        </w:tc>
        <w:tc>
          <w:tcPr>
            <w:tcW w:w="855" w:type="dxa"/>
            <w:vMerge/>
            <w:shd w:val="clear" w:color="auto" w:fill="auto"/>
          </w:tcPr>
          <w:p w:rsidR="00415FFB" w:rsidRPr="006B336C" w:rsidRDefault="00415FFB" w:rsidP="009465C8">
            <w:pPr>
              <w:spacing w:before="60" w:after="60"/>
              <w:contextualSpacing/>
              <w:jc w:val="left"/>
              <w:rPr>
                <w:rFonts w:cs="Arial"/>
              </w:rPr>
            </w:pPr>
          </w:p>
        </w:tc>
      </w:tr>
      <w:tr w:rsidR="006B336C" w:rsidRPr="006B336C" w:rsidTr="000A5EFD">
        <w:tc>
          <w:tcPr>
            <w:tcW w:w="2525" w:type="dxa"/>
            <w:vMerge/>
            <w:shd w:val="clear" w:color="auto" w:fill="auto"/>
          </w:tcPr>
          <w:p w:rsidR="006718D6" w:rsidRPr="006B336C" w:rsidRDefault="006718D6" w:rsidP="009465C8">
            <w:pPr>
              <w:spacing w:before="60" w:after="60"/>
              <w:contextualSpacing/>
              <w:jc w:val="left"/>
              <w:rPr>
                <w:rFonts w:cs="Arial"/>
              </w:rPr>
            </w:pPr>
          </w:p>
        </w:tc>
        <w:tc>
          <w:tcPr>
            <w:tcW w:w="2044" w:type="dxa"/>
            <w:shd w:val="clear" w:color="auto" w:fill="auto"/>
          </w:tcPr>
          <w:p w:rsidR="006718D6" w:rsidRPr="006B336C" w:rsidRDefault="006718D6" w:rsidP="009465C8">
            <w:pPr>
              <w:spacing w:before="60" w:after="60"/>
              <w:contextualSpacing/>
              <w:jc w:val="left"/>
              <w:rPr>
                <w:rFonts w:cs="Arial"/>
              </w:rPr>
            </w:pPr>
            <w:r w:rsidRPr="006B336C">
              <w:rPr>
                <w:rFonts w:cs="Arial"/>
              </w:rPr>
              <w:t>length</w:t>
            </w:r>
          </w:p>
        </w:tc>
        <w:tc>
          <w:tcPr>
            <w:tcW w:w="1351" w:type="dxa"/>
            <w:shd w:val="clear" w:color="auto" w:fill="auto"/>
          </w:tcPr>
          <w:p w:rsidR="006718D6" w:rsidRPr="006B336C" w:rsidRDefault="008818F3" w:rsidP="009465C8">
            <w:pPr>
              <w:spacing w:before="60" w:after="60"/>
              <w:contextualSpacing/>
              <w:jc w:val="left"/>
              <w:rPr>
                <w:rFonts w:cs="Arial"/>
              </w:rPr>
            </w:pPr>
            <w:r w:rsidRPr="006B336C">
              <w:rPr>
                <w:rFonts w:cs="Arial"/>
              </w:rPr>
              <w:t>Double</w:t>
            </w:r>
          </w:p>
        </w:tc>
        <w:tc>
          <w:tcPr>
            <w:tcW w:w="1418" w:type="dxa"/>
            <w:shd w:val="clear" w:color="auto" w:fill="auto"/>
          </w:tcPr>
          <w:p w:rsidR="006718D6" w:rsidRPr="006B336C" w:rsidRDefault="00716C89" w:rsidP="009465C8">
            <w:pPr>
              <w:spacing w:before="60" w:after="60"/>
              <w:contextualSpacing/>
              <w:jc w:val="left"/>
              <w:rPr>
                <w:rFonts w:cs="Arial"/>
              </w:rPr>
            </w:pPr>
            <w:r w:rsidRPr="006B336C">
              <w:rPr>
                <w:rFonts w:cs="Arial"/>
              </w:rPr>
              <w:t>-</w:t>
            </w:r>
          </w:p>
        </w:tc>
        <w:tc>
          <w:tcPr>
            <w:tcW w:w="1393" w:type="dxa"/>
            <w:vMerge/>
            <w:shd w:val="clear" w:color="auto" w:fill="auto"/>
          </w:tcPr>
          <w:p w:rsidR="006718D6" w:rsidRPr="006B336C" w:rsidRDefault="006718D6" w:rsidP="009465C8">
            <w:pPr>
              <w:spacing w:before="60" w:after="60"/>
              <w:contextualSpacing/>
              <w:jc w:val="left"/>
              <w:rPr>
                <w:rFonts w:cs="Arial"/>
              </w:rPr>
            </w:pPr>
          </w:p>
        </w:tc>
        <w:tc>
          <w:tcPr>
            <w:tcW w:w="855" w:type="dxa"/>
            <w:vMerge/>
            <w:shd w:val="clear" w:color="auto" w:fill="auto"/>
          </w:tcPr>
          <w:p w:rsidR="006718D6" w:rsidRPr="006B336C" w:rsidRDefault="006718D6" w:rsidP="009465C8">
            <w:pPr>
              <w:spacing w:before="60" w:after="60"/>
              <w:contextualSpacing/>
              <w:jc w:val="left"/>
              <w:rPr>
                <w:rFonts w:cs="Arial"/>
              </w:rPr>
            </w:pPr>
          </w:p>
        </w:tc>
      </w:tr>
      <w:tr w:rsidR="006B336C" w:rsidRPr="006B336C" w:rsidTr="000A5EFD">
        <w:tc>
          <w:tcPr>
            <w:tcW w:w="2525"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AugmentedPath</w:t>
            </w: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crsPosition</w:t>
            </w:r>
          </w:p>
        </w:tc>
        <w:tc>
          <w:tcPr>
            <w:tcW w:w="1351" w:type="dxa"/>
            <w:shd w:val="clear" w:color="auto" w:fill="auto"/>
          </w:tcPr>
          <w:p w:rsidR="00995BBF" w:rsidRPr="006B336C" w:rsidRDefault="00995BBF" w:rsidP="009465C8">
            <w:pPr>
              <w:spacing w:before="60" w:after="60"/>
              <w:contextualSpacing/>
              <w:jc w:val="left"/>
              <w:rPr>
                <w:rFonts w:cs="Arial"/>
              </w:rPr>
            </w:pPr>
            <w:r w:rsidRPr="006B336C">
              <w:rPr>
                <w:rFonts w:cs="Arial"/>
              </w:rPr>
              <w:t>CRSType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shd w:val="clear" w:color="auto" w:fill="auto"/>
          </w:tcPr>
          <w:p w:rsidR="00995BBF" w:rsidRPr="006B336C" w:rsidRDefault="00995BBF" w:rsidP="009465C8">
            <w:pPr>
              <w:spacing w:before="60" w:after="60"/>
              <w:contextualSpacing/>
              <w:jc w:val="left"/>
              <w:rPr>
                <w:rFonts w:cs="Arial"/>
              </w:rPr>
            </w:pPr>
            <w:r w:rsidRPr="006B336C">
              <w:rPr>
                <w:rFonts w:cs="Arial"/>
              </w:rPr>
              <w:t>9-11.2.15</w:t>
            </w:r>
          </w:p>
        </w:tc>
        <w:tc>
          <w:tcPr>
            <w:tcW w:w="855" w:type="dxa"/>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crsAngle</w:t>
            </w:r>
          </w:p>
        </w:tc>
        <w:tc>
          <w:tcPr>
            <w:tcW w:w="1351" w:type="dxa"/>
            <w:shd w:val="clear" w:color="auto" w:fill="auto"/>
          </w:tcPr>
          <w:p w:rsidR="00995BBF" w:rsidRPr="006B336C" w:rsidRDefault="00995BBF" w:rsidP="009465C8">
            <w:pPr>
              <w:spacing w:before="60" w:after="60"/>
              <w:contextualSpacing/>
              <w:jc w:val="left"/>
              <w:rPr>
                <w:rFonts w:cs="Arial"/>
              </w:rPr>
            </w:pPr>
            <w:r w:rsidRPr="006B336C">
              <w:rPr>
                <w:rFonts w:cs="Arial"/>
              </w:rPr>
              <w:t>CRSType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shd w:val="clear" w:color="auto" w:fill="auto"/>
          </w:tcPr>
          <w:p w:rsidR="00995BBF" w:rsidRPr="006B336C" w:rsidRDefault="00995BBF" w:rsidP="009465C8">
            <w:pPr>
              <w:spacing w:before="60" w:after="60"/>
              <w:contextualSpacing/>
              <w:jc w:val="left"/>
              <w:rPr>
                <w:rFonts w:cs="Arial"/>
              </w:rPr>
            </w:pPr>
            <w:r w:rsidRPr="006B336C">
              <w:rPr>
                <w:rFonts w:cs="Arial"/>
              </w:rPr>
              <w:t>9-11.2.15</w:t>
            </w:r>
          </w:p>
        </w:tc>
        <w:tc>
          <w:tcPr>
            <w:tcW w:w="855" w:type="dxa"/>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crsDistance</w:t>
            </w:r>
          </w:p>
        </w:tc>
        <w:tc>
          <w:tcPr>
            <w:tcW w:w="1351" w:type="dxa"/>
            <w:shd w:val="clear" w:color="auto" w:fill="auto"/>
          </w:tcPr>
          <w:p w:rsidR="00995BBF" w:rsidRPr="006B336C" w:rsidRDefault="00995BBF" w:rsidP="009465C8">
            <w:pPr>
              <w:spacing w:before="60" w:after="60"/>
              <w:contextualSpacing/>
              <w:jc w:val="left"/>
              <w:rPr>
                <w:rFonts w:cs="Arial"/>
              </w:rPr>
            </w:pPr>
            <w:r w:rsidRPr="006B336C">
              <w:rPr>
                <w:rFonts w:cs="Arial"/>
              </w:rPr>
              <w:t>CRSType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shd w:val="clear" w:color="auto" w:fill="auto"/>
          </w:tcPr>
          <w:p w:rsidR="00995BBF" w:rsidRPr="006B336C" w:rsidRDefault="00995BBF" w:rsidP="009465C8">
            <w:pPr>
              <w:spacing w:before="60" w:after="60"/>
              <w:contextualSpacing/>
              <w:jc w:val="left"/>
              <w:rPr>
                <w:rFonts w:cs="Arial"/>
              </w:rPr>
            </w:pPr>
            <w:r w:rsidRPr="006B336C">
              <w:rPr>
                <w:rFonts w:cs="Arial"/>
              </w:rPr>
              <w:t>9-11.2.15</w:t>
            </w:r>
          </w:p>
        </w:tc>
        <w:tc>
          <w:tcPr>
            <w:tcW w:w="855" w:type="dxa"/>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Polyline</w:t>
            </w: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point1</w:t>
            </w:r>
          </w:p>
        </w:tc>
        <w:tc>
          <w:tcPr>
            <w:tcW w:w="1351" w:type="dxa"/>
            <w:vMerge w:val="restart"/>
            <w:shd w:val="clear" w:color="auto" w:fill="auto"/>
          </w:tcPr>
          <w:p w:rsidR="00995BBF" w:rsidRPr="006B336C" w:rsidRDefault="008818F3" w:rsidP="009465C8">
            <w:pPr>
              <w:spacing w:before="60" w:after="60"/>
              <w:contextualSpacing/>
              <w:jc w:val="left"/>
              <w:rPr>
                <w:rFonts w:cs="Arial"/>
              </w:rPr>
            </w:pPr>
            <w:r w:rsidRPr="006B336C">
              <w:rPr>
                <w:rFonts w:cs="Arial"/>
              </w:rPr>
              <w:t>Point</w:t>
            </w:r>
            <w:r w:rsidR="00995BBF" w:rsidRPr="006B336C">
              <w:rPr>
                <w:rFonts w:cs="Arial"/>
              </w:rPr>
              <w:t>[]</w:t>
            </w:r>
          </w:p>
        </w:tc>
        <w:tc>
          <w:tcPr>
            <w:tcW w:w="1418"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9-12.2.2.11</w:t>
            </w:r>
          </w:p>
        </w:tc>
        <w:tc>
          <w:tcPr>
            <w:tcW w:w="855" w:type="dxa"/>
            <w:vMerge w:val="restart"/>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51" w:type="dxa"/>
            <w:vMerge/>
            <w:shd w:val="clear" w:color="auto" w:fill="auto"/>
          </w:tcPr>
          <w:p w:rsidR="00995BBF" w:rsidRPr="006B336C" w:rsidRDefault="00995BBF" w:rsidP="009465C8">
            <w:pPr>
              <w:spacing w:before="60" w:after="60"/>
              <w:contextualSpacing/>
              <w:jc w:val="left"/>
              <w:rPr>
                <w:rFonts w:cs="Arial"/>
              </w:rPr>
            </w:pPr>
          </w:p>
        </w:tc>
        <w:tc>
          <w:tcPr>
            <w:tcW w:w="1418" w:type="dxa"/>
            <w:vMerge/>
            <w:shd w:val="clear" w:color="auto" w:fill="auto"/>
          </w:tcPr>
          <w:p w:rsidR="00995BBF" w:rsidRPr="006B336C" w:rsidRDefault="00995BBF" w:rsidP="009465C8">
            <w:pPr>
              <w:spacing w:before="60" w:after="60"/>
              <w:contextualSpacing/>
              <w:jc w:val="left"/>
              <w:rPr>
                <w:rFonts w:cs="Arial"/>
              </w:rPr>
            </w:pP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pointN</w:t>
            </w:r>
          </w:p>
        </w:tc>
        <w:tc>
          <w:tcPr>
            <w:tcW w:w="1351" w:type="dxa"/>
            <w:vMerge/>
            <w:shd w:val="clear" w:color="auto" w:fill="auto"/>
          </w:tcPr>
          <w:p w:rsidR="00995BBF" w:rsidRPr="006B336C" w:rsidRDefault="00995BBF" w:rsidP="009465C8">
            <w:pPr>
              <w:spacing w:before="60" w:after="60"/>
              <w:contextualSpacing/>
              <w:jc w:val="left"/>
              <w:rPr>
                <w:rFonts w:cs="Arial"/>
              </w:rPr>
            </w:pPr>
          </w:p>
        </w:tc>
        <w:tc>
          <w:tcPr>
            <w:tcW w:w="1418" w:type="dxa"/>
            <w:vMerge/>
            <w:shd w:val="clear" w:color="auto" w:fill="auto"/>
          </w:tcPr>
          <w:p w:rsidR="00995BBF" w:rsidRPr="006B336C" w:rsidRDefault="00995BBF" w:rsidP="009465C8">
            <w:pPr>
              <w:spacing w:before="60" w:after="60"/>
              <w:contextualSpacing/>
              <w:jc w:val="left"/>
              <w:rPr>
                <w:rFonts w:cs="Arial"/>
              </w:rPr>
            </w:pP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Arc3Points</w:t>
            </w: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startPointX</w:t>
            </w:r>
          </w:p>
        </w:tc>
        <w:tc>
          <w:tcPr>
            <w:tcW w:w="1351" w:type="dxa"/>
            <w:vMerge w:val="restart"/>
            <w:shd w:val="clear" w:color="auto" w:fill="auto"/>
          </w:tcPr>
          <w:p w:rsidR="00995BBF" w:rsidRPr="006B336C" w:rsidRDefault="008818F3" w:rsidP="009465C8">
            <w:pPr>
              <w:spacing w:before="60" w:after="60"/>
              <w:contextualSpacing/>
              <w:jc w:val="left"/>
              <w:rPr>
                <w:rFonts w:cs="Arial"/>
              </w:rPr>
            </w:pPr>
            <w:r w:rsidRPr="006B336C">
              <w:rPr>
                <w:rFonts w:cs="Arial"/>
              </w:rPr>
              <w:t>P</w:t>
            </w:r>
            <w:r w:rsidR="00995BBF" w:rsidRPr="006B336C">
              <w:rPr>
                <w:rFonts w:cs="Arial"/>
              </w:rPr>
              <w:t>oint</w:t>
            </w:r>
          </w:p>
        </w:tc>
        <w:tc>
          <w:tcPr>
            <w:tcW w:w="1418"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9-12.2.2.13</w:t>
            </w:r>
          </w:p>
        </w:tc>
        <w:tc>
          <w:tcPr>
            <w:tcW w:w="855" w:type="dxa"/>
            <w:vMerge w:val="restart"/>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startPointY</w:t>
            </w:r>
          </w:p>
        </w:tc>
        <w:tc>
          <w:tcPr>
            <w:tcW w:w="1351" w:type="dxa"/>
            <w:vMerge/>
            <w:shd w:val="clear" w:color="auto" w:fill="auto"/>
          </w:tcPr>
          <w:p w:rsidR="00995BBF" w:rsidRPr="006B336C" w:rsidRDefault="00995BBF" w:rsidP="009465C8">
            <w:pPr>
              <w:spacing w:before="60" w:after="60"/>
              <w:contextualSpacing/>
              <w:jc w:val="left"/>
              <w:rPr>
                <w:rFonts w:cs="Arial"/>
              </w:rPr>
            </w:pPr>
          </w:p>
        </w:tc>
        <w:tc>
          <w:tcPr>
            <w:tcW w:w="1418" w:type="dxa"/>
            <w:vMerge/>
            <w:shd w:val="clear" w:color="auto" w:fill="auto"/>
          </w:tcPr>
          <w:p w:rsidR="00995BBF" w:rsidRPr="006B336C" w:rsidRDefault="00995BBF" w:rsidP="009465C8">
            <w:pPr>
              <w:spacing w:before="60" w:after="60"/>
              <w:contextualSpacing/>
              <w:jc w:val="left"/>
              <w:rPr>
                <w:rFonts w:cs="Arial"/>
              </w:rPr>
            </w:pP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medianPointX</w:t>
            </w:r>
          </w:p>
        </w:tc>
        <w:tc>
          <w:tcPr>
            <w:tcW w:w="1351" w:type="dxa"/>
            <w:vMerge w:val="restart"/>
            <w:shd w:val="clear" w:color="auto" w:fill="auto"/>
          </w:tcPr>
          <w:p w:rsidR="00995BBF" w:rsidRPr="006B336C" w:rsidRDefault="008818F3" w:rsidP="009465C8">
            <w:pPr>
              <w:spacing w:before="60" w:after="60"/>
              <w:contextualSpacing/>
              <w:jc w:val="left"/>
              <w:rPr>
                <w:rFonts w:cs="Arial"/>
              </w:rPr>
            </w:pPr>
            <w:r w:rsidRPr="006B336C">
              <w:rPr>
                <w:rFonts w:cs="Arial"/>
              </w:rPr>
              <w:t>Point</w:t>
            </w:r>
          </w:p>
        </w:tc>
        <w:tc>
          <w:tcPr>
            <w:tcW w:w="1418"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medianPointY</w:t>
            </w:r>
          </w:p>
        </w:tc>
        <w:tc>
          <w:tcPr>
            <w:tcW w:w="1351" w:type="dxa"/>
            <w:vMerge/>
            <w:shd w:val="clear" w:color="auto" w:fill="auto"/>
          </w:tcPr>
          <w:p w:rsidR="00995BBF" w:rsidRPr="006B336C" w:rsidRDefault="00995BBF" w:rsidP="009465C8">
            <w:pPr>
              <w:spacing w:before="60" w:after="60"/>
              <w:contextualSpacing/>
              <w:jc w:val="left"/>
              <w:rPr>
                <w:rFonts w:cs="Arial"/>
              </w:rPr>
            </w:pPr>
          </w:p>
        </w:tc>
        <w:tc>
          <w:tcPr>
            <w:tcW w:w="1418" w:type="dxa"/>
            <w:vMerge/>
            <w:shd w:val="clear" w:color="auto" w:fill="auto"/>
          </w:tcPr>
          <w:p w:rsidR="00995BBF" w:rsidRPr="006B336C" w:rsidRDefault="00995BBF" w:rsidP="009465C8">
            <w:pPr>
              <w:spacing w:before="60" w:after="60"/>
              <w:contextualSpacing/>
              <w:jc w:val="left"/>
              <w:rPr>
                <w:rFonts w:cs="Arial"/>
              </w:rPr>
            </w:pP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endPointX</w:t>
            </w:r>
          </w:p>
        </w:tc>
        <w:tc>
          <w:tcPr>
            <w:tcW w:w="1351" w:type="dxa"/>
            <w:vMerge w:val="restart"/>
            <w:shd w:val="clear" w:color="auto" w:fill="auto"/>
          </w:tcPr>
          <w:p w:rsidR="00995BBF" w:rsidRPr="006B336C" w:rsidRDefault="008818F3" w:rsidP="009465C8">
            <w:pPr>
              <w:spacing w:before="60" w:after="60"/>
              <w:contextualSpacing/>
              <w:jc w:val="left"/>
              <w:rPr>
                <w:rFonts w:cs="Arial"/>
              </w:rPr>
            </w:pPr>
            <w:r w:rsidRPr="006B336C">
              <w:rPr>
                <w:rFonts w:cs="Arial"/>
              </w:rPr>
              <w:t>Point</w:t>
            </w:r>
          </w:p>
        </w:tc>
        <w:tc>
          <w:tcPr>
            <w:tcW w:w="1418"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endPointY</w:t>
            </w:r>
          </w:p>
        </w:tc>
        <w:tc>
          <w:tcPr>
            <w:tcW w:w="1351" w:type="dxa"/>
            <w:vMerge/>
            <w:shd w:val="clear" w:color="auto" w:fill="auto"/>
          </w:tcPr>
          <w:p w:rsidR="00995BBF" w:rsidRPr="006B336C" w:rsidRDefault="00995BBF" w:rsidP="009465C8">
            <w:pPr>
              <w:spacing w:before="60" w:after="60"/>
              <w:contextualSpacing/>
              <w:jc w:val="left"/>
              <w:rPr>
                <w:rFonts w:cs="Arial"/>
              </w:rPr>
            </w:pPr>
          </w:p>
        </w:tc>
        <w:tc>
          <w:tcPr>
            <w:tcW w:w="1418" w:type="dxa"/>
            <w:vMerge/>
            <w:shd w:val="clear" w:color="auto" w:fill="auto"/>
          </w:tcPr>
          <w:p w:rsidR="00995BBF" w:rsidRPr="006B336C" w:rsidRDefault="00995BBF" w:rsidP="009465C8">
            <w:pPr>
              <w:spacing w:before="60" w:after="60"/>
              <w:contextualSpacing/>
              <w:jc w:val="left"/>
              <w:rPr>
                <w:rFonts w:cs="Arial"/>
              </w:rPr>
            </w:pP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ArcByRadius</w:t>
            </w: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centerX</w:t>
            </w:r>
          </w:p>
        </w:tc>
        <w:tc>
          <w:tcPr>
            <w:tcW w:w="1351" w:type="dxa"/>
            <w:vMerge w:val="restart"/>
            <w:shd w:val="clear" w:color="auto" w:fill="auto"/>
          </w:tcPr>
          <w:p w:rsidR="00995BBF" w:rsidRPr="006B336C" w:rsidRDefault="008818F3" w:rsidP="009465C8">
            <w:pPr>
              <w:spacing w:before="60" w:after="60"/>
              <w:contextualSpacing/>
              <w:jc w:val="left"/>
              <w:rPr>
                <w:rFonts w:cs="Arial"/>
              </w:rPr>
            </w:pPr>
            <w:r w:rsidRPr="006B336C">
              <w:rPr>
                <w:rFonts w:cs="Arial"/>
              </w:rPr>
              <w:t>Point</w:t>
            </w:r>
          </w:p>
        </w:tc>
        <w:tc>
          <w:tcPr>
            <w:tcW w:w="1418"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9-12.2.2.14</w:t>
            </w:r>
          </w:p>
        </w:tc>
        <w:tc>
          <w:tcPr>
            <w:tcW w:w="855" w:type="dxa"/>
            <w:vMerge w:val="restart"/>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centerY</w:t>
            </w:r>
          </w:p>
        </w:tc>
        <w:tc>
          <w:tcPr>
            <w:tcW w:w="1351" w:type="dxa"/>
            <w:vMerge/>
            <w:shd w:val="clear" w:color="auto" w:fill="auto"/>
          </w:tcPr>
          <w:p w:rsidR="00995BBF" w:rsidRPr="006B336C" w:rsidRDefault="00995BBF" w:rsidP="009465C8">
            <w:pPr>
              <w:spacing w:before="60" w:after="60"/>
              <w:contextualSpacing/>
              <w:jc w:val="left"/>
              <w:rPr>
                <w:rFonts w:cs="Arial"/>
              </w:rPr>
            </w:pPr>
          </w:p>
        </w:tc>
        <w:tc>
          <w:tcPr>
            <w:tcW w:w="1418" w:type="dxa"/>
            <w:vMerge/>
            <w:shd w:val="clear" w:color="auto" w:fill="auto"/>
          </w:tcPr>
          <w:p w:rsidR="00995BBF" w:rsidRPr="006B336C" w:rsidRDefault="00995BBF" w:rsidP="009465C8">
            <w:pPr>
              <w:spacing w:before="60" w:after="60"/>
              <w:contextualSpacing/>
              <w:jc w:val="left"/>
              <w:rPr>
                <w:rFonts w:cs="Arial"/>
              </w:rPr>
            </w:pP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radius</w:t>
            </w:r>
          </w:p>
        </w:tc>
        <w:tc>
          <w:tcPr>
            <w:tcW w:w="1351" w:type="dxa"/>
            <w:shd w:val="clear" w:color="auto" w:fill="auto"/>
          </w:tcPr>
          <w:p w:rsidR="00995BBF" w:rsidRPr="006B336C" w:rsidRDefault="008818F3" w:rsidP="009465C8">
            <w:pPr>
              <w:spacing w:before="60" w:after="60"/>
              <w:contextualSpacing/>
              <w:jc w:val="left"/>
              <w:rPr>
                <w:rFonts w:cs="Arial"/>
              </w:rPr>
            </w:pPr>
            <w:r w:rsidRPr="006B336C">
              <w:rPr>
                <w:rFonts w:cs="Arial"/>
              </w:rPr>
              <w:t>Double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startAngle</w:t>
            </w:r>
          </w:p>
        </w:tc>
        <w:tc>
          <w:tcPr>
            <w:tcW w:w="1351" w:type="dxa"/>
            <w:shd w:val="clear" w:color="auto" w:fill="auto"/>
          </w:tcPr>
          <w:p w:rsidR="00995BBF" w:rsidRPr="006B336C" w:rsidRDefault="008818F3" w:rsidP="009465C8">
            <w:pPr>
              <w:spacing w:before="60" w:after="60"/>
              <w:contextualSpacing/>
              <w:jc w:val="left"/>
              <w:rPr>
                <w:rFonts w:cs="Arial"/>
              </w:rPr>
            </w:pPr>
            <w:r w:rsidRPr="006B336C">
              <w:rPr>
                <w:rFonts w:cs="Arial"/>
              </w:rPr>
              <w:t>Double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0</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angularDistance</w:t>
            </w:r>
          </w:p>
        </w:tc>
        <w:tc>
          <w:tcPr>
            <w:tcW w:w="1351" w:type="dxa"/>
            <w:shd w:val="clear" w:color="auto" w:fill="auto"/>
          </w:tcPr>
          <w:p w:rsidR="00995BBF" w:rsidRPr="006B336C" w:rsidRDefault="008818F3" w:rsidP="009465C8">
            <w:pPr>
              <w:spacing w:before="60" w:after="60"/>
              <w:contextualSpacing/>
              <w:jc w:val="left"/>
              <w:rPr>
                <w:rFonts w:cs="Arial"/>
              </w:rPr>
            </w:pPr>
            <w:r w:rsidRPr="006B336C">
              <w:rPr>
                <w:rFonts w:cs="Arial"/>
              </w:rPr>
              <w:t>Double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360</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Annulus</w:t>
            </w: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centerX</w:t>
            </w:r>
          </w:p>
        </w:tc>
        <w:tc>
          <w:tcPr>
            <w:tcW w:w="1351" w:type="dxa"/>
            <w:vMerge w:val="restart"/>
            <w:shd w:val="clear" w:color="auto" w:fill="auto"/>
          </w:tcPr>
          <w:p w:rsidR="00995BBF" w:rsidRPr="006B336C" w:rsidRDefault="008818F3" w:rsidP="009465C8">
            <w:pPr>
              <w:spacing w:before="60" w:after="60"/>
              <w:contextualSpacing/>
              <w:jc w:val="left"/>
              <w:rPr>
                <w:rFonts w:cs="Arial"/>
              </w:rPr>
            </w:pPr>
            <w:r w:rsidRPr="006B336C">
              <w:rPr>
                <w:rFonts w:cs="Arial"/>
              </w:rPr>
              <w:t>Point</w:t>
            </w:r>
          </w:p>
        </w:tc>
        <w:tc>
          <w:tcPr>
            <w:tcW w:w="1418"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vMerge w:val="restart"/>
            <w:shd w:val="clear" w:color="auto" w:fill="auto"/>
          </w:tcPr>
          <w:p w:rsidR="00995BBF" w:rsidRPr="006B336C" w:rsidRDefault="00995BBF" w:rsidP="009465C8">
            <w:pPr>
              <w:spacing w:before="60" w:after="60"/>
              <w:contextualSpacing/>
              <w:jc w:val="left"/>
              <w:rPr>
                <w:rFonts w:cs="Arial"/>
              </w:rPr>
            </w:pPr>
            <w:r w:rsidRPr="006B336C">
              <w:rPr>
                <w:rFonts w:cs="Arial"/>
              </w:rPr>
              <w:t>9-12.2.2.15</w:t>
            </w:r>
          </w:p>
        </w:tc>
        <w:tc>
          <w:tcPr>
            <w:tcW w:w="855" w:type="dxa"/>
            <w:vMerge w:val="restart"/>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centerY</w:t>
            </w:r>
          </w:p>
        </w:tc>
        <w:tc>
          <w:tcPr>
            <w:tcW w:w="1351" w:type="dxa"/>
            <w:vMerge/>
            <w:shd w:val="clear" w:color="auto" w:fill="auto"/>
          </w:tcPr>
          <w:p w:rsidR="00995BBF" w:rsidRPr="006B336C" w:rsidRDefault="00995BBF" w:rsidP="009465C8">
            <w:pPr>
              <w:spacing w:before="60" w:after="60"/>
              <w:contextualSpacing/>
              <w:jc w:val="left"/>
              <w:rPr>
                <w:rFonts w:cs="Arial"/>
              </w:rPr>
            </w:pPr>
          </w:p>
        </w:tc>
        <w:tc>
          <w:tcPr>
            <w:tcW w:w="1418" w:type="dxa"/>
            <w:vMerge/>
            <w:shd w:val="clear" w:color="auto" w:fill="auto"/>
          </w:tcPr>
          <w:p w:rsidR="00995BBF" w:rsidRPr="006B336C" w:rsidRDefault="00995BBF" w:rsidP="009465C8">
            <w:pPr>
              <w:spacing w:before="60" w:after="60"/>
              <w:contextualSpacing/>
              <w:jc w:val="left"/>
              <w:rPr>
                <w:rFonts w:cs="Arial"/>
              </w:rPr>
            </w:pP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outerRadius</w:t>
            </w:r>
          </w:p>
        </w:tc>
        <w:tc>
          <w:tcPr>
            <w:tcW w:w="1351" w:type="dxa"/>
            <w:shd w:val="clear" w:color="auto" w:fill="auto"/>
          </w:tcPr>
          <w:p w:rsidR="00995BBF" w:rsidRPr="006B336C" w:rsidRDefault="008818F3" w:rsidP="009465C8">
            <w:pPr>
              <w:spacing w:before="60" w:after="60"/>
              <w:contextualSpacing/>
              <w:jc w:val="left"/>
              <w:rPr>
                <w:rFonts w:cs="Arial"/>
              </w:rPr>
            </w:pPr>
            <w:r w:rsidRPr="006B336C">
              <w:rPr>
                <w:rFonts w:cs="Arial"/>
              </w:rPr>
              <w:t>Double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innerRadius</w:t>
            </w:r>
          </w:p>
        </w:tc>
        <w:tc>
          <w:tcPr>
            <w:tcW w:w="1351" w:type="dxa"/>
            <w:shd w:val="clear" w:color="auto" w:fill="auto"/>
          </w:tcPr>
          <w:p w:rsidR="00995BBF" w:rsidRPr="006B336C" w:rsidRDefault="008818F3" w:rsidP="009465C8">
            <w:pPr>
              <w:spacing w:before="60" w:after="60"/>
              <w:contextualSpacing/>
              <w:jc w:val="left"/>
              <w:rPr>
                <w:rFonts w:cs="Arial"/>
              </w:rPr>
            </w:pPr>
            <w:r w:rsidRPr="006B336C">
              <w:rPr>
                <w:rFonts w:cs="Arial"/>
              </w:rPr>
              <w:t>Double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outerRadius</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startAngle</w:t>
            </w:r>
          </w:p>
        </w:tc>
        <w:tc>
          <w:tcPr>
            <w:tcW w:w="1351" w:type="dxa"/>
            <w:shd w:val="clear" w:color="auto" w:fill="auto"/>
          </w:tcPr>
          <w:p w:rsidR="00995BBF" w:rsidRPr="006B336C" w:rsidRDefault="00995BBF" w:rsidP="009465C8">
            <w:pPr>
              <w:spacing w:before="60" w:after="60"/>
              <w:contextualSpacing/>
              <w:jc w:val="left"/>
              <w:rPr>
                <w:rFonts w:cs="Arial"/>
              </w:rPr>
            </w:pPr>
            <w:r w:rsidRPr="006B336C">
              <w:rPr>
                <w:rFonts w:cs="Arial"/>
              </w:rPr>
              <w:t>Double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0</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vMerge/>
            <w:shd w:val="clear" w:color="auto" w:fill="auto"/>
          </w:tcPr>
          <w:p w:rsidR="00995BBF" w:rsidRPr="006B336C" w:rsidRDefault="00995BBF" w:rsidP="009465C8">
            <w:pPr>
              <w:spacing w:before="60" w:after="60"/>
              <w:contextualSpacing/>
              <w:jc w:val="left"/>
              <w:rPr>
                <w:rFonts w:cs="Arial"/>
              </w:rPr>
            </w:pP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angularDistance</w:t>
            </w:r>
          </w:p>
        </w:tc>
        <w:tc>
          <w:tcPr>
            <w:tcW w:w="1351" w:type="dxa"/>
            <w:shd w:val="clear" w:color="auto" w:fill="auto"/>
          </w:tcPr>
          <w:p w:rsidR="00995BBF" w:rsidRPr="006B336C" w:rsidRDefault="00995BBF" w:rsidP="009465C8">
            <w:pPr>
              <w:spacing w:before="60" w:after="60"/>
              <w:contextualSpacing/>
              <w:jc w:val="left"/>
              <w:rPr>
                <w:rFonts w:cs="Arial"/>
              </w:rPr>
            </w:pPr>
            <w:r w:rsidRPr="006B336C">
              <w:rPr>
                <w:rFonts w:cs="Arial"/>
              </w:rPr>
              <w:t>Double</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360</w:t>
            </w:r>
          </w:p>
        </w:tc>
        <w:tc>
          <w:tcPr>
            <w:tcW w:w="1393" w:type="dxa"/>
            <w:vMerge/>
            <w:shd w:val="clear" w:color="auto" w:fill="auto"/>
          </w:tcPr>
          <w:p w:rsidR="00995BBF" w:rsidRPr="006B336C" w:rsidRDefault="00995BBF" w:rsidP="009465C8">
            <w:pPr>
              <w:spacing w:before="60" w:after="60"/>
              <w:contextualSpacing/>
              <w:jc w:val="left"/>
              <w:rPr>
                <w:rFonts w:cs="Arial"/>
              </w:rPr>
            </w:pPr>
          </w:p>
        </w:tc>
        <w:tc>
          <w:tcPr>
            <w:tcW w:w="855" w:type="dxa"/>
            <w:vMerge/>
            <w:shd w:val="clear" w:color="auto" w:fill="auto"/>
          </w:tcPr>
          <w:p w:rsidR="00995BBF" w:rsidRPr="006B336C" w:rsidRDefault="00995BBF" w:rsidP="009465C8">
            <w:pPr>
              <w:spacing w:before="60" w:after="60"/>
              <w:contextualSpacing/>
              <w:jc w:val="left"/>
              <w:rPr>
                <w:rFonts w:cs="Arial"/>
              </w:rPr>
            </w:pPr>
          </w:p>
        </w:tc>
      </w:tr>
      <w:tr w:rsidR="006B336C" w:rsidRPr="006B336C" w:rsidTr="000A5EFD">
        <w:tc>
          <w:tcPr>
            <w:tcW w:w="2525" w:type="dxa"/>
            <w:shd w:val="clear" w:color="auto" w:fill="auto"/>
          </w:tcPr>
          <w:p w:rsidR="00995BBF" w:rsidRPr="006B336C" w:rsidRDefault="00995BBF" w:rsidP="009465C8">
            <w:pPr>
              <w:spacing w:before="60" w:after="60"/>
              <w:contextualSpacing/>
              <w:jc w:val="left"/>
              <w:rPr>
                <w:rFonts w:cs="Arial"/>
              </w:rPr>
            </w:pPr>
            <w:r w:rsidRPr="006B336C">
              <w:rPr>
                <w:rFonts w:cs="Arial"/>
              </w:rPr>
              <w:t>ClearGeometry</w:t>
            </w:r>
          </w:p>
        </w:tc>
        <w:tc>
          <w:tcPr>
            <w:tcW w:w="2044"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51"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418"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1393" w:type="dxa"/>
            <w:shd w:val="clear" w:color="auto" w:fill="auto"/>
          </w:tcPr>
          <w:p w:rsidR="00995BBF" w:rsidRPr="006B336C" w:rsidRDefault="00995BBF" w:rsidP="009465C8">
            <w:pPr>
              <w:spacing w:before="60" w:after="60"/>
              <w:contextualSpacing/>
              <w:jc w:val="left"/>
              <w:rPr>
                <w:rFonts w:cs="Arial"/>
              </w:rPr>
            </w:pPr>
            <w:r w:rsidRPr="006B336C">
              <w:rPr>
                <w:rFonts w:cs="Arial"/>
              </w:rPr>
              <w:t>-</w:t>
            </w:r>
          </w:p>
        </w:tc>
        <w:tc>
          <w:tcPr>
            <w:tcW w:w="855" w:type="dxa"/>
            <w:shd w:val="clear" w:color="auto" w:fill="auto"/>
          </w:tcPr>
          <w:p w:rsidR="00995BBF" w:rsidRPr="006B336C" w:rsidRDefault="00995BBF" w:rsidP="009465C8">
            <w:pPr>
              <w:keepNext/>
              <w:spacing w:before="60" w:after="60"/>
              <w:contextualSpacing/>
              <w:jc w:val="left"/>
              <w:rPr>
                <w:rFonts w:cs="Arial"/>
              </w:rPr>
            </w:pPr>
          </w:p>
        </w:tc>
      </w:tr>
      <w:bookmarkEnd w:id="189"/>
    </w:tbl>
    <w:p w:rsidR="009465C8" w:rsidRPr="006B336C" w:rsidRDefault="009465C8" w:rsidP="009465C8"/>
    <w:p w:rsidR="0099364D" w:rsidRDefault="0099364D" w:rsidP="009465C8">
      <w:pPr>
        <w:pStyle w:val="Heading5"/>
        <w:spacing w:before="120"/>
        <w:rPr>
          <w:i/>
        </w:rPr>
      </w:pPr>
      <w:r>
        <w:t>SpatialReference</w:t>
      </w:r>
      <w:r w:rsidR="00C07317">
        <w:t>:</w:t>
      </w:r>
      <w:r w:rsidR="00141E45">
        <w:rPr>
          <w:i/>
        </w:rPr>
        <w:t>reference</w:t>
      </w:r>
      <w:r w:rsidR="00195C7F">
        <w:rPr>
          <w:i/>
        </w:rPr>
        <w:t>[</w:t>
      </w:r>
      <w:r w:rsidR="00C07317">
        <w:rPr>
          <w:i/>
        </w:rPr>
        <w:t>,forward</w:t>
      </w:r>
      <w:r w:rsidR="00195C7F">
        <w:rPr>
          <w:i/>
        </w:rPr>
        <w:t>]</w:t>
      </w:r>
    </w:p>
    <w:p w:rsidR="00141E45" w:rsidRPr="006B336C" w:rsidRDefault="003D49EA" w:rsidP="00DC31D6">
      <w:r w:rsidRPr="006B336C">
        <w:t xml:space="preserve">Specifies </w:t>
      </w:r>
      <w:r w:rsidR="00195C7F" w:rsidRPr="006B336C">
        <w:t>a</w:t>
      </w:r>
      <w:r w:rsidRPr="006B336C">
        <w:t xml:space="preserve"> reference to the spatial type components of the feature that defines the geometry used for the depiction</w:t>
      </w:r>
      <w:r w:rsidR="00BB7EAC" w:rsidRPr="006B336C">
        <w:t xml:space="preserve"> of drawing commands which follow</w:t>
      </w:r>
      <w:r w:rsidRPr="006B336C">
        <w:t>. Not used when the entire geometry of the feature should be depicted.</w:t>
      </w:r>
      <w:r w:rsidR="00195C7F" w:rsidRPr="006B336C">
        <w:t xml:space="preserve">  Each time this command is called, a new spatial reference is added to the spatial references list maintained by the host.  The spatial references list can be cleared by calling </w:t>
      </w:r>
      <w:r w:rsidR="00195C7F" w:rsidRPr="006B336C">
        <w:rPr>
          <w:i/>
        </w:rPr>
        <w:t>ClearGeometry.</w:t>
      </w:r>
    </w:p>
    <w:p w:rsidR="00163932" w:rsidRPr="006B336C" w:rsidRDefault="00DC31D6" w:rsidP="00DC31D6">
      <w:pPr>
        <w:spacing w:after="60"/>
        <w:ind w:left="1843" w:hanging="1123"/>
      </w:pPr>
      <w:r w:rsidRPr="006B336C">
        <w:rPr>
          <w:i/>
        </w:rPr>
        <w:t>reference</w:t>
      </w:r>
      <w:r w:rsidRPr="006B336C">
        <w:tab/>
        <w:t>The identifier of the spatial type as defined in Part 13 clause 13-</w:t>
      </w:r>
      <w:r w:rsidR="00217053" w:rsidRPr="006B336C">
        <w:t>8</w:t>
      </w:r>
      <w:r w:rsidRPr="006B336C">
        <w:t>.</w:t>
      </w:r>
    </w:p>
    <w:p w:rsidR="00163932" w:rsidRPr="006B336C" w:rsidRDefault="0040343F" w:rsidP="00DC31D6">
      <w:pPr>
        <w:ind w:left="1843" w:hanging="1123"/>
      </w:pPr>
      <w:r w:rsidRPr="006B336C">
        <w:rPr>
          <w:i/>
        </w:rPr>
        <w:t>forward</w:t>
      </w:r>
      <w:r w:rsidR="00DC31D6" w:rsidRPr="006B336C">
        <w:tab/>
        <w:t>If true the spatial object is used in the direction in which it is stored in the data. Only applies to curves and should be ignored for all other spatial types.</w:t>
      </w:r>
    </w:p>
    <w:p w:rsidR="00141E45" w:rsidRPr="006B336C" w:rsidRDefault="00141E45" w:rsidP="00DC31D6">
      <w:r w:rsidRPr="006B336C">
        <w:rPr>
          <w:b/>
        </w:rPr>
        <w:t>Applicability</w:t>
      </w:r>
      <w:r w:rsidRPr="006B336C">
        <w:t xml:space="preserve">: </w:t>
      </w:r>
      <w:r w:rsidR="00835257" w:rsidRPr="006B336C">
        <w:t xml:space="preserve">All drawing commands except </w:t>
      </w:r>
      <w:r w:rsidR="00835257" w:rsidRPr="006B336C">
        <w:rPr>
          <w:i/>
        </w:rPr>
        <w:t>NullInstruction</w:t>
      </w:r>
    </w:p>
    <w:p w:rsidR="00AA5182" w:rsidRPr="00CD4253" w:rsidRDefault="00AA5182" w:rsidP="0040343F">
      <w:pPr>
        <w:pStyle w:val="Heading5"/>
        <w:spacing w:before="120"/>
        <w:rPr>
          <w:i/>
        </w:rPr>
      </w:pPr>
      <w:r>
        <w:t>AugmentedPoint</w:t>
      </w:r>
      <w:r w:rsidR="00CD4253">
        <w:t>:</w:t>
      </w:r>
      <w:r w:rsidR="00CD4253">
        <w:rPr>
          <w:i/>
        </w:rPr>
        <w:t>crs,</w:t>
      </w:r>
      <w:r w:rsidR="009400BA">
        <w:rPr>
          <w:i/>
        </w:rPr>
        <w:t>x</w:t>
      </w:r>
      <w:r w:rsidR="00CD4253">
        <w:rPr>
          <w:i/>
        </w:rPr>
        <w:t>,</w:t>
      </w:r>
      <w:r w:rsidR="009400BA">
        <w:rPr>
          <w:i/>
        </w:rPr>
        <w:t>y</w:t>
      </w:r>
    </w:p>
    <w:p w:rsidR="0034243B" w:rsidRPr="006B336C" w:rsidRDefault="0034243B" w:rsidP="002130DC">
      <w:r w:rsidRPr="006B336C">
        <w:t xml:space="preserve">Specifies the position of any following </w:t>
      </w:r>
      <w:r w:rsidRPr="006B336C">
        <w:rPr>
          <w:i/>
        </w:rPr>
        <w:t>PointInstruct</w:t>
      </w:r>
      <w:r w:rsidR="00A310EE" w:rsidRPr="006B336C">
        <w:rPr>
          <w:i/>
        </w:rPr>
        <w:t>ion</w:t>
      </w:r>
      <w:r w:rsidRPr="006B336C">
        <w:rPr>
          <w:i/>
        </w:rPr>
        <w:t xml:space="preserve"> </w:t>
      </w:r>
      <w:r w:rsidRPr="006B336C">
        <w:t xml:space="preserve">or </w:t>
      </w:r>
      <w:r w:rsidR="003B1FD8" w:rsidRPr="006B336C">
        <w:rPr>
          <w:i/>
        </w:rPr>
        <w:t>TextInstruction</w:t>
      </w:r>
      <w:r w:rsidRPr="006B336C">
        <w:rPr>
          <w:i/>
        </w:rPr>
        <w:t>.</w:t>
      </w:r>
      <w:r w:rsidR="00B6787D" w:rsidRPr="006B336C">
        <w:t xml:space="preserve"> Clears any active </w:t>
      </w:r>
      <w:r w:rsidR="00B6787D" w:rsidRPr="006B336C">
        <w:rPr>
          <w:i/>
        </w:rPr>
        <w:t>Augment</w:t>
      </w:r>
      <w:r w:rsidR="00E77DAB" w:rsidRPr="006B336C">
        <w:rPr>
          <w:i/>
        </w:rPr>
        <w:t>ed</w:t>
      </w:r>
      <w:r w:rsidR="00B6787D" w:rsidRPr="006B336C">
        <w:rPr>
          <w:i/>
        </w:rPr>
        <w:t>Ray</w:t>
      </w:r>
      <w:r w:rsidR="00B6787D" w:rsidRPr="006B336C">
        <w:t xml:space="preserve"> and </w:t>
      </w:r>
      <w:r w:rsidR="00B6787D" w:rsidRPr="006B336C">
        <w:rPr>
          <w:i/>
        </w:rPr>
        <w:t>AugmentedPath</w:t>
      </w:r>
      <w:r w:rsidR="00B6787D" w:rsidRPr="006B336C">
        <w:t xml:space="preserve"> instructions.</w:t>
      </w:r>
    </w:p>
    <w:p w:rsidR="0034243B" w:rsidRPr="006B336C" w:rsidRDefault="0034243B" w:rsidP="0040343F">
      <w:pPr>
        <w:spacing w:after="60"/>
        <w:ind w:left="720"/>
      </w:pPr>
      <w:r w:rsidRPr="006B336C">
        <w:rPr>
          <w:i/>
        </w:rPr>
        <w:t>crs</w:t>
      </w:r>
      <w:r w:rsidRPr="006B336C">
        <w:t xml:space="preserve"> – one of:</w:t>
      </w:r>
    </w:p>
    <w:p w:rsidR="0034243B" w:rsidRPr="006B336C" w:rsidRDefault="0034243B" w:rsidP="0040343F">
      <w:pPr>
        <w:tabs>
          <w:tab w:val="left" w:pos="3119"/>
        </w:tabs>
        <w:spacing w:after="60"/>
        <w:ind w:left="2552" w:hanging="1112"/>
      </w:pPr>
      <w:r w:rsidRPr="006B336C">
        <w:rPr>
          <w:i/>
        </w:rPr>
        <w:t>GeographicCRS</w:t>
      </w:r>
      <w:r w:rsidR="0040343F" w:rsidRPr="006B336C">
        <w:tab/>
        <w:t>A geographic CRS with axis latitude and longitude measured in degrees.</w:t>
      </w:r>
    </w:p>
    <w:p w:rsidR="0034243B" w:rsidRPr="006B336C" w:rsidRDefault="0034243B" w:rsidP="0040343F">
      <w:pPr>
        <w:tabs>
          <w:tab w:val="left" w:pos="2977"/>
        </w:tabs>
        <w:spacing w:after="60"/>
        <w:ind w:left="2552" w:hanging="1112"/>
      </w:pPr>
      <w:r w:rsidRPr="006B336C">
        <w:rPr>
          <w:i/>
        </w:rPr>
        <w:t>PortrayalCRS</w:t>
      </w:r>
      <w:r w:rsidR="0040343F" w:rsidRPr="006B336C">
        <w:tab/>
        <w:t>A Cartesian coordinate system with the y-axis pointing upwards. Units on the axes and for distances are millimetres.</w:t>
      </w:r>
    </w:p>
    <w:p w:rsidR="0034243B" w:rsidRPr="006B336C" w:rsidRDefault="0034243B" w:rsidP="0040343F">
      <w:pPr>
        <w:spacing w:after="60"/>
        <w:ind w:left="2552" w:hanging="1112"/>
      </w:pPr>
      <w:r w:rsidRPr="006B336C">
        <w:rPr>
          <w:i/>
        </w:rPr>
        <w:t>LocalCRS</w:t>
      </w:r>
      <w:r w:rsidR="0040343F" w:rsidRPr="006B336C">
        <w:tab/>
      </w:r>
      <w:r w:rsidR="008E1EAA" w:rsidRPr="006B336C">
        <w:t>A Cartesian coordinate system originated at a local geometry. Units on the axes and for distances are millimetres.</w:t>
      </w:r>
    </w:p>
    <w:p w:rsidR="0034243B" w:rsidRPr="006B336C" w:rsidRDefault="00D94F62" w:rsidP="007B69F0">
      <w:pPr>
        <w:ind w:left="1418" w:hanging="698"/>
      </w:pPr>
      <w:r w:rsidRPr="006B336C">
        <w:rPr>
          <w:i/>
        </w:rPr>
        <w:t>x</w:t>
      </w:r>
      <w:r w:rsidR="004C41C1" w:rsidRPr="006B336C">
        <w:rPr>
          <w:i/>
        </w:rPr>
        <w:t>,</w:t>
      </w:r>
      <w:r w:rsidRPr="006B336C">
        <w:rPr>
          <w:i/>
        </w:rPr>
        <w:t>y</w:t>
      </w:r>
      <w:r w:rsidR="007B69F0" w:rsidRPr="006B336C">
        <w:tab/>
      </w:r>
      <w:r w:rsidR="004C41C1" w:rsidRPr="006B336C">
        <w:t xml:space="preserve">Coordinates of </w:t>
      </w:r>
      <w:r w:rsidR="006A21FA" w:rsidRPr="006B336C">
        <w:t xml:space="preserve">the </w:t>
      </w:r>
      <w:r w:rsidR="004C41C1" w:rsidRPr="006B336C">
        <w:t>point</w:t>
      </w:r>
      <w:r w:rsidR="0034243B" w:rsidRPr="006B336C">
        <w:t>.</w:t>
      </w:r>
    </w:p>
    <w:p w:rsidR="009A50D3" w:rsidRPr="006B336C" w:rsidRDefault="0034243B" w:rsidP="008E1EAA">
      <w:r w:rsidRPr="006B336C">
        <w:rPr>
          <w:b/>
        </w:rPr>
        <w:t>Applicability</w:t>
      </w:r>
      <w:r w:rsidRPr="006B336C">
        <w:t xml:space="preserve">: </w:t>
      </w:r>
      <w:r w:rsidR="004028FE" w:rsidRPr="006B336C">
        <w:rPr>
          <w:i/>
        </w:rPr>
        <w:t>PointInstruction</w:t>
      </w:r>
      <w:r w:rsidRPr="006B336C">
        <w:rPr>
          <w:i/>
        </w:rPr>
        <w:t>,</w:t>
      </w:r>
      <w:r w:rsidRPr="006B336C">
        <w:t xml:space="preserve"> </w:t>
      </w:r>
      <w:r w:rsidR="003B1FD8" w:rsidRPr="006B336C">
        <w:rPr>
          <w:i/>
        </w:rPr>
        <w:t>TextInstruction</w:t>
      </w:r>
    </w:p>
    <w:p w:rsidR="00AA5182" w:rsidRPr="00CD4253" w:rsidRDefault="00AA5182" w:rsidP="002130DC">
      <w:pPr>
        <w:pStyle w:val="Heading5"/>
        <w:spacing w:before="120"/>
        <w:rPr>
          <w:i/>
        </w:rPr>
      </w:pPr>
      <w:r>
        <w:t>AugmentedRay</w:t>
      </w:r>
      <w:r w:rsidR="00CD4253">
        <w:t>:</w:t>
      </w:r>
      <w:r w:rsidR="00CD4253">
        <w:rPr>
          <w:i/>
        </w:rPr>
        <w:t>crs</w:t>
      </w:r>
      <w:r w:rsidR="00415FFB">
        <w:rPr>
          <w:i/>
        </w:rPr>
        <w:t>Direction</w:t>
      </w:r>
      <w:r w:rsidR="00CD4253">
        <w:rPr>
          <w:i/>
        </w:rPr>
        <w:t>,direction,</w:t>
      </w:r>
      <w:r w:rsidR="00415FFB">
        <w:rPr>
          <w:i/>
        </w:rPr>
        <w:t>crsLength,</w:t>
      </w:r>
      <w:r w:rsidR="00CD4253">
        <w:rPr>
          <w:i/>
        </w:rPr>
        <w:t>length</w:t>
      </w:r>
    </w:p>
    <w:p w:rsidR="0034243B" w:rsidRPr="006B336C" w:rsidRDefault="004077B4" w:rsidP="002130DC">
      <w:r w:rsidRPr="006B336C">
        <w:t>Augments the geometry of a point feature</w:t>
      </w:r>
      <w:r w:rsidR="0070602A" w:rsidRPr="006B336C">
        <w:t xml:space="preserve">. </w:t>
      </w:r>
      <w:r w:rsidR="004C41C1" w:rsidRPr="006B336C">
        <w:t xml:space="preserve">Specifies a line from the position of </w:t>
      </w:r>
      <w:r w:rsidR="0070602A" w:rsidRPr="006B336C">
        <w:t>the</w:t>
      </w:r>
      <w:r w:rsidR="004C41C1" w:rsidRPr="006B336C">
        <w:t xml:space="preserve"> point feature to another position. The position is defined by the direction and the length attributes.</w:t>
      </w:r>
      <w:r w:rsidR="00B6787D" w:rsidRPr="006B336C">
        <w:t xml:space="preserve"> Clears any active </w:t>
      </w:r>
      <w:r w:rsidR="00B6787D" w:rsidRPr="006B336C">
        <w:rPr>
          <w:i/>
        </w:rPr>
        <w:t>Augment</w:t>
      </w:r>
      <w:r w:rsidR="00E77DAB" w:rsidRPr="006B336C">
        <w:rPr>
          <w:i/>
        </w:rPr>
        <w:t>ed</w:t>
      </w:r>
      <w:r w:rsidR="00B6787D" w:rsidRPr="006B336C">
        <w:rPr>
          <w:i/>
        </w:rPr>
        <w:t>Point</w:t>
      </w:r>
      <w:r w:rsidR="00B6787D" w:rsidRPr="006B336C">
        <w:t xml:space="preserve"> and </w:t>
      </w:r>
      <w:r w:rsidR="00B6787D" w:rsidRPr="006B336C">
        <w:rPr>
          <w:i/>
        </w:rPr>
        <w:t>AugmentedPath</w:t>
      </w:r>
      <w:r w:rsidR="00B6787D" w:rsidRPr="006B336C">
        <w:t xml:space="preserve"> instructions.</w:t>
      </w:r>
    </w:p>
    <w:p w:rsidR="0031321A" w:rsidRPr="006B336C" w:rsidRDefault="0031321A" w:rsidP="002130DC">
      <w:r w:rsidRPr="006B336C">
        <w:t xml:space="preserve">If </w:t>
      </w:r>
      <w:r w:rsidRPr="006B336C">
        <w:rPr>
          <w:i/>
        </w:rPr>
        <w:t>crsDirection</w:t>
      </w:r>
      <w:r w:rsidRPr="006B336C">
        <w:t xml:space="preserve"> is </w:t>
      </w:r>
      <w:r w:rsidRPr="006B336C">
        <w:rPr>
          <w:i/>
        </w:rPr>
        <w:t>PortrayalCRS</w:t>
      </w:r>
      <w:r w:rsidRPr="006B336C">
        <w:t xml:space="preserve"> or </w:t>
      </w:r>
      <w:r w:rsidRPr="006B336C">
        <w:rPr>
          <w:i/>
        </w:rPr>
        <w:t>LocalCRS</w:t>
      </w:r>
      <w:r w:rsidRPr="006B336C">
        <w:t xml:space="preserve"> then </w:t>
      </w:r>
      <w:r w:rsidRPr="006B336C">
        <w:rPr>
          <w:i/>
        </w:rPr>
        <w:t>crsLength</w:t>
      </w:r>
      <w:r w:rsidRPr="006B336C">
        <w:t xml:space="preserve"> must be</w:t>
      </w:r>
      <w:r w:rsidRPr="006B336C">
        <w:rPr>
          <w:i/>
        </w:rPr>
        <w:t xml:space="preserve"> PortrayalCRS</w:t>
      </w:r>
      <w:r w:rsidRPr="006B336C">
        <w:t xml:space="preserve"> or </w:t>
      </w:r>
      <w:r w:rsidRPr="006B336C">
        <w:rPr>
          <w:i/>
        </w:rPr>
        <w:t>LocalCRS.</w:t>
      </w:r>
      <w:r w:rsidRPr="006B336C">
        <w:t xml:space="preserve"> Similarly, if </w:t>
      </w:r>
      <w:r w:rsidRPr="006B336C">
        <w:rPr>
          <w:i/>
        </w:rPr>
        <w:t>crsLength</w:t>
      </w:r>
      <w:r w:rsidRPr="006B336C">
        <w:t xml:space="preserve"> is </w:t>
      </w:r>
      <w:r w:rsidRPr="006B336C">
        <w:rPr>
          <w:i/>
        </w:rPr>
        <w:t>GeographicCRS</w:t>
      </w:r>
      <w:r w:rsidRPr="006B336C">
        <w:t xml:space="preserve"> then </w:t>
      </w:r>
      <w:r w:rsidRPr="006B336C">
        <w:rPr>
          <w:i/>
        </w:rPr>
        <w:t>crsDirection</w:t>
      </w:r>
      <w:r w:rsidRPr="006B336C">
        <w:t xml:space="preserve"> must be </w:t>
      </w:r>
      <w:r w:rsidRPr="006B336C">
        <w:rPr>
          <w:i/>
        </w:rPr>
        <w:t>GeographicCRS.</w:t>
      </w:r>
    </w:p>
    <w:p w:rsidR="0034243B" w:rsidRPr="006B336C" w:rsidRDefault="0034243B" w:rsidP="002130DC">
      <w:pPr>
        <w:spacing w:after="60"/>
        <w:ind w:left="720"/>
      </w:pPr>
      <w:r w:rsidRPr="006B336C">
        <w:rPr>
          <w:i/>
        </w:rPr>
        <w:t>crs</w:t>
      </w:r>
      <w:r w:rsidR="00415FFB" w:rsidRPr="006B336C">
        <w:rPr>
          <w:i/>
        </w:rPr>
        <w:t>Direction</w:t>
      </w:r>
      <w:r w:rsidR="00415FFB" w:rsidRPr="006B336C">
        <w:t xml:space="preserve"> and </w:t>
      </w:r>
      <w:r w:rsidR="00415FFB" w:rsidRPr="006B336C">
        <w:rPr>
          <w:i/>
        </w:rPr>
        <w:t>crsLength</w:t>
      </w:r>
      <w:r w:rsidRPr="006B336C">
        <w:t xml:space="preserve"> – </w:t>
      </w:r>
      <w:r w:rsidR="00415FFB" w:rsidRPr="006B336C">
        <w:t xml:space="preserve">each </w:t>
      </w:r>
      <w:r w:rsidRPr="006B336C">
        <w:t>one of:</w:t>
      </w:r>
    </w:p>
    <w:p w:rsidR="0034243B" w:rsidRPr="006B336C" w:rsidRDefault="0034243B" w:rsidP="002130DC">
      <w:pPr>
        <w:tabs>
          <w:tab w:val="left" w:pos="3119"/>
        </w:tabs>
        <w:spacing w:after="60"/>
        <w:ind w:left="2552" w:hanging="1112"/>
      </w:pPr>
      <w:r w:rsidRPr="006B336C">
        <w:rPr>
          <w:i/>
        </w:rPr>
        <w:t>GeographicCRS</w:t>
      </w:r>
      <w:r w:rsidR="002130DC" w:rsidRPr="006B336C">
        <w:tab/>
        <w:t>Angles are defined clockwise from the true north direction. Distances will be measured in metres.</w:t>
      </w:r>
    </w:p>
    <w:p w:rsidR="0034243B" w:rsidRPr="006B336C" w:rsidRDefault="0034243B" w:rsidP="002130DC">
      <w:pPr>
        <w:tabs>
          <w:tab w:val="left" w:pos="2977"/>
        </w:tabs>
        <w:spacing w:after="60"/>
        <w:ind w:left="2552" w:hanging="1112"/>
      </w:pPr>
      <w:r w:rsidRPr="006B336C">
        <w:rPr>
          <w:i/>
        </w:rPr>
        <w:t>PortrayalCRS</w:t>
      </w:r>
      <w:r w:rsidR="002130DC" w:rsidRPr="006B336C">
        <w:tab/>
        <w:t>A Cartesian coordinate system with the y-axis pointing upwards. Units on the axes and for distances are millimetres. Angles are measured in degrees clockwise from the positive y-axis.</w:t>
      </w:r>
    </w:p>
    <w:p w:rsidR="0034243B" w:rsidRPr="006B336C" w:rsidRDefault="0034243B" w:rsidP="002130DC">
      <w:pPr>
        <w:spacing w:after="60"/>
        <w:ind w:left="2552" w:hanging="1112"/>
      </w:pPr>
      <w:r w:rsidRPr="006B336C">
        <w:rPr>
          <w:i/>
        </w:rPr>
        <w:t>LocalCRS</w:t>
      </w:r>
      <w:r w:rsidR="002130DC" w:rsidRPr="006B336C">
        <w:tab/>
        <w:t>A Cartesian coordinate system originated at a local geometry. Units on the axes and for distances are millimetres. Angles are measured in degrees clockwise from the positive y-axis.</w:t>
      </w:r>
    </w:p>
    <w:p w:rsidR="00850399" w:rsidRPr="006B336C" w:rsidRDefault="007B69F0" w:rsidP="007B69F0">
      <w:pPr>
        <w:spacing w:after="60"/>
        <w:ind w:left="1418" w:hanging="698"/>
      </w:pPr>
      <w:r w:rsidRPr="006B336C">
        <w:rPr>
          <w:i/>
        </w:rPr>
        <w:t>direction</w:t>
      </w:r>
      <w:r w:rsidRPr="006B336C">
        <w:tab/>
      </w:r>
      <w:r w:rsidR="00850399" w:rsidRPr="006B336C">
        <w:t>The direction of the ray relative to the CRS specified.</w:t>
      </w:r>
    </w:p>
    <w:p w:rsidR="00850399" w:rsidRPr="006B336C" w:rsidRDefault="00850399" w:rsidP="007B69F0">
      <w:pPr>
        <w:ind w:left="1418" w:hanging="698"/>
      </w:pPr>
      <w:r w:rsidRPr="006B336C">
        <w:rPr>
          <w:i/>
        </w:rPr>
        <w:t>length</w:t>
      </w:r>
      <w:r w:rsidR="007B69F0" w:rsidRPr="006B336C">
        <w:tab/>
      </w:r>
      <w:r w:rsidR="007B69F0" w:rsidRPr="006B336C">
        <w:tab/>
      </w:r>
      <w:r w:rsidRPr="006B336C">
        <w:t>The length of the ray in units depending on the CRS specified.</w:t>
      </w:r>
    </w:p>
    <w:p w:rsidR="004C41C1" w:rsidRPr="006B336C" w:rsidRDefault="004C41C1" w:rsidP="002130DC">
      <w:r w:rsidRPr="006B336C">
        <w:rPr>
          <w:b/>
        </w:rPr>
        <w:t>Applicability</w:t>
      </w:r>
      <w:r w:rsidRPr="006B336C">
        <w:t xml:space="preserve">: </w:t>
      </w:r>
      <w:r w:rsidRPr="006B336C">
        <w:rPr>
          <w:i/>
        </w:rPr>
        <w:t xml:space="preserve">LineInstruction, </w:t>
      </w:r>
      <w:r w:rsidR="001F1E57" w:rsidRPr="006B336C">
        <w:rPr>
          <w:i/>
        </w:rPr>
        <w:t>LineInstructionUnsuppressed</w:t>
      </w:r>
      <w:r w:rsidR="00DE2C59" w:rsidRPr="006B336C">
        <w:rPr>
          <w:i/>
        </w:rPr>
        <w:t xml:space="preserve">, </w:t>
      </w:r>
      <w:r w:rsidRPr="006B336C">
        <w:rPr>
          <w:i/>
        </w:rPr>
        <w:t>TextInstruction</w:t>
      </w:r>
    </w:p>
    <w:p w:rsidR="00AA5182" w:rsidRPr="00CD4253" w:rsidRDefault="00AA5182" w:rsidP="002130DC">
      <w:pPr>
        <w:pStyle w:val="Heading5"/>
        <w:spacing w:before="120"/>
      </w:pPr>
      <w:r>
        <w:t>AugmentedPath</w:t>
      </w:r>
      <w:r w:rsidR="00CD4253">
        <w:t>:</w:t>
      </w:r>
      <w:r w:rsidR="00CD4253">
        <w:rPr>
          <w:i/>
        </w:rPr>
        <w:t>crs</w:t>
      </w:r>
      <w:r w:rsidR="00264C7E">
        <w:rPr>
          <w:i/>
        </w:rPr>
        <w:t>Position,crsAngle,crsDistance</w:t>
      </w:r>
    </w:p>
    <w:p w:rsidR="006701C7" w:rsidRPr="006B336C" w:rsidRDefault="00C82DDF" w:rsidP="002130DC">
      <w:r w:rsidRPr="006B336C">
        <w:t>Instructs the host to</w:t>
      </w:r>
      <w:r w:rsidR="007335E2" w:rsidRPr="006B336C">
        <w:t xml:space="preserve"> gather all </w:t>
      </w:r>
      <w:r w:rsidR="004A7CEC" w:rsidRPr="006B336C">
        <w:t xml:space="preserve">segments </w:t>
      </w:r>
      <w:r w:rsidR="007335E2" w:rsidRPr="006B336C">
        <w:t xml:space="preserve">previously </w:t>
      </w:r>
      <w:r w:rsidR="004A7CEC" w:rsidRPr="006B336C">
        <w:t>created by</w:t>
      </w:r>
      <w:r w:rsidR="007335E2" w:rsidRPr="006B336C">
        <w:t xml:space="preserve"> </w:t>
      </w:r>
      <w:r w:rsidR="007335E2" w:rsidRPr="006B336C">
        <w:rPr>
          <w:i/>
        </w:rPr>
        <w:t>Polyline</w:t>
      </w:r>
      <w:r w:rsidR="007335E2" w:rsidRPr="006B336C">
        <w:t xml:space="preserve">, </w:t>
      </w:r>
      <w:r w:rsidR="007335E2" w:rsidRPr="006B336C">
        <w:rPr>
          <w:i/>
        </w:rPr>
        <w:t>Arc3Points</w:t>
      </w:r>
      <w:r w:rsidR="007335E2" w:rsidRPr="006B336C">
        <w:t xml:space="preserve">, </w:t>
      </w:r>
      <w:r w:rsidR="007335E2" w:rsidRPr="006B336C">
        <w:rPr>
          <w:i/>
        </w:rPr>
        <w:t>ArcByRadius</w:t>
      </w:r>
      <w:r w:rsidR="007335E2" w:rsidRPr="006B336C">
        <w:t xml:space="preserve"> and </w:t>
      </w:r>
      <w:r w:rsidR="007335E2" w:rsidRPr="006B336C">
        <w:rPr>
          <w:i/>
        </w:rPr>
        <w:t>Annulus</w:t>
      </w:r>
      <w:r w:rsidR="007335E2" w:rsidRPr="006B336C">
        <w:t xml:space="preserve"> commands and </w:t>
      </w:r>
      <w:r w:rsidR="00282F20" w:rsidRPr="006B336C">
        <w:t>group</w:t>
      </w:r>
      <w:r w:rsidR="007335E2" w:rsidRPr="006B336C">
        <w:t xml:space="preserve"> them as a single augmented geometry. The </w:t>
      </w:r>
      <w:r w:rsidR="00DA0CC4" w:rsidRPr="006B336C">
        <w:t xml:space="preserve">host </w:t>
      </w:r>
      <w:r w:rsidR="006701C7" w:rsidRPr="006B336C">
        <w:t>must</w:t>
      </w:r>
      <w:r w:rsidR="00DA0CC4" w:rsidRPr="006B336C">
        <w:t xml:space="preserve"> then clear the </w:t>
      </w:r>
      <w:r w:rsidR="007335E2" w:rsidRPr="006B336C">
        <w:t>segment list</w:t>
      </w:r>
      <w:r w:rsidR="006701C7" w:rsidRPr="006B336C">
        <w:t>.</w:t>
      </w:r>
      <w:r w:rsidR="00B6787D" w:rsidRPr="006B336C">
        <w:t xml:space="preserve"> Clears any active </w:t>
      </w:r>
      <w:r w:rsidR="00B6787D" w:rsidRPr="006B336C">
        <w:rPr>
          <w:i/>
        </w:rPr>
        <w:t>Augment</w:t>
      </w:r>
      <w:r w:rsidR="00E77DAB" w:rsidRPr="006B336C">
        <w:rPr>
          <w:i/>
        </w:rPr>
        <w:t>ed</w:t>
      </w:r>
      <w:r w:rsidR="00B6787D" w:rsidRPr="006B336C">
        <w:rPr>
          <w:i/>
        </w:rPr>
        <w:t>Point</w:t>
      </w:r>
      <w:r w:rsidR="00B6787D" w:rsidRPr="006B336C">
        <w:t xml:space="preserve"> and </w:t>
      </w:r>
      <w:r w:rsidR="00B6787D" w:rsidRPr="006B336C">
        <w:rPr>
          <w:i/>
        </w:rPr>
        <w:t>AugmentedRay</w:t>
      </w:r>
      <w:r w:rsidR="00B6787D" w:rsidRPr="006B336C">
        <w:t xml:space="preserve"> instructions.</w:t>
      </w:r>
    </w:p>
    <w:p w:rsidR="0034243B" w:rsidRPr="006B336C" w:rsidRDefault="006701C7" w:rsidP="002130DC">
      <w:r w:rsidRPr="006B336C">
        <w:t>To implement an augmented path, the host</w:t>
      </w:r>
      <w:r w:rsidR="002130DC" w:rsidRPr="006B336C">
        <w:t xml:space="preserve"> must maintain a segment list. </w:t>
      </w:r>
      <w:r w:rsidRPr="006B336C">
        <w:t xml:space="preserve">Each call to </w:t>
      </w:r>
      <w:r w:rsidRPr="006B336C">
        <w:rPr>
          <w:i/>
        </w:rPr>
        <w:t>Polyline</w:t>
      </w:r>
      <w:r w:rsidRPr="006B336C">
        <w:t xml:space="preserve">, </w:t>
      </w:r>
      <w:r w:rsidRPr="006B336C">
        <w:rPr>
          <w:i/>
        </w:rPr>
        <w:t>Arc3Points</w:t>
      </w:r>
      <w:r w:rsidRPr="006B336C">
        <w:t xml:space="preserve">, </w:t>
      </w:r>
      <w:r w:rsidRPr="006B336C">
        <w:rPr>
          <w:i/>
        </w:rPr>
        <w:t>ArcByRadius</w:t>
      </w:r>
      <w:r w:rsidRPr="006B336C">
        <w:t xml:space="preserve"> and </w:t>
      </w:r>
      <w:r w:rsidRPr="006B336C">
        <w:rPr>
          <w:i/>
        </w:rPr>
        <w:t>Annulus</w:t>
      </w:r>
      <w:r w:rsidRPr="006B336C">
        <w:t xml:space="preserve"> results in the host placing the</w:t>
      </w:r>
      <w:r w:rsidR="002130DC" w:rsidRPr="006B336C">
        <w:t xml:space="preserve"> geometry on the segment list. </w:t>
      </w:r>
      <w:r w:rsidRPr="006B336C">
        <w:t>These items taken in order they are added to the segment list define the augmented path.</w:t>
      </w:r>
    </w:p>
    <w:p w:rsidR="00264C7E" w:rsidRPr="006B336C" w:rsidRDefault="00264C7E" w:rsidP="002130DC">
      <w:r w:rsidRPr="006B336C">
        <w:t>The CRS is specified separately for positions, angles and distances.</w:t>
      </w:r>
    </w:p>
    <w:p w:rsidR="0034243B" w:rsidRPr="006B336C" w:rsidRDefault="0034243B" w:rsidP="002130DC">
      <w:pPr>
        <w:spacing w:after="60"/>
        <w:ind w:left="720"/>
      </w:pPr>
      <w:r w:rsidRPr="006B336C">
        <w:rPr>
          <w:i/>
        </w:rPr>
        <w:t>crs</w:t>
      </w:r>
      <w:r w:rsidR="00264C7E" w:rsidRPr="006B336C">
        <w:rPr>
          <w:i/>
        </w:rPr>
        <w:t xml:space="preserve">Position, crsAngle </w:t>
      </w:r>
      <w:r w:rsidR="00264C7E" w:rsidRPr="006B336C">
        <w:t>and</w:t>
      </w:r>
      <w:r w:rsidR="00264C7E" w:rsidRPr="006B336C">
        <w:rPr>
          <w:i/>
        </w:rPr>
        <w:t xml:space="preserve"> crsDistance</w:t>
      </w:r>
      <w:r w:rsidRPr="006B336C">
        <w:t xml:space="preserve"> – </w:t>
      </w:r>
      <w:r w:rsidR="00264C7E" w:rsidRPr="006B336C">
        <w:t xml:space="preserve">each </w:t>
      </w:r>
      <w:r w:rsidRPr="006B336C">
        <w:t>one of:</w:t>
      </w:r>
    </w:p>
    <w:p w:rsidR="0034243B" w:rsidRPr="006B336C" w:rsidRDefault="0034243B" w:rsidP="002130DC">
      <w:pPr>
        <w:tabs>
          <w:tab w:val="left" w:pos="3119"/>
        </w:tabs>
        <w:spacing w:after="60"/>
        <w:ind w:left="2552" w:hanging="1112"/>
      </w:pPr>
      <w:r w:rsidRPr="006B336C">
        <w:rPr>
          <w:i/>
        </w:rPr>
        <w:t>GeographicCRS</w:t>
      </w:r>
      <w:r w:rsidR="002130DC" w:rsidRPr="006B336C">
        <w:tab/>
        <w:t>A geographic CRS with axis latitude and longitude measured in degrees. Angles are defined clockwise from the true north direction. Distances will be measured in metres.</w:t>
      </w:r>
    </w:p>
    <w:p w:rsidR="0034243B" w:rsidRPr="006B336C" w:rsidRDefault="0034243B" w:rsidP="007B69F0">
      <w:pPr>
        <w:tabs>
          <w:tab w:val="left" w:pos="2977"/>
        </w:tabs>
        <w:spacing w:after="60"/>
        <w:ind w:left="2552" w:hanging="1112"/>
      </w:pPr>
      <w:r w:rsidRPr="006B336C">
        <w:rPr>
          <w:i/>
        </w:rPr>
        <w:t>PortrayalCRS</w:t>
      </w:r>
      <w:r w:rsidR="007B69F0" w:rsidRPr="006B336C">
        <w:tab/>
        <w:t>A Cartesian coordinate system with the y-axis pointing upwards. Units on the axes and for distances are millimetres. Angles are measured in degrees clockwise from the positive y-axis.</w:t>
      </w:r>
    </w:p>
    <w:p w:rsidR="0034243B" w:rsidRPr="006B336C" w:rsidRDefault="0034243B" w:rsidP="007B69F0">
      <w:pPr>
        <w:ind w:left="2551" w:hanging="1111"/>
      </w:pPr>
      <w:r w:rsidRPr="006B336C">
        <w:rPr>
          <w:i/>
        </w:rPr>
        <w:t>LocalCRS</w:t>
      </w:r>
      <w:r w:rsidR="007B69F0" w:rsidRPr="006B336C">
        <w:tab/>
        <w:t>A Cartesian coordinate system originated at a local geometry. Units on the axes and for distances are millimetres. Angles are measured in degrees clockwise from the positive y-axis.</w:t>
      </w:r>
    </w:p>
    <w:p w:rsidR="007335E2" w:rsidRPr="006B336C" w:rsidRDefault="007335E2" w:rsidP="007B69F0">
      <w:r w:rsidRPr="006B336C">
        <w:rPr>
          <w:b/>
        </w:rPr>
        <w:t>Applicability</w:t>
      </w:r>
      <w:r w:rsidRPr="006B336C">
        <w:t xml:space="preserve">: </w:t>
      </w:r>
      <w:r w:rsidR="00CF7D2D" w:rsidRPr="006B336C">
        <w:t xml:space="preserve">All drawing commands except </w:t>
      </w:r>
      <w:r w:rsidR="002C0F07" w:rsidRPr="006B336C">
        <w:rPr>
          <w:i/>
        </w:rPr>
        <w:t xml:space="preserve">PointInstruction </w:t>
      </w:r>
      <w:r w:rsidR="002C0F07" w:rsidRPr="006B336C">
        <w:t xml:space="preserve">and </w:t>
      </w:r>
      <w:r w:rsidR="00CF7D2D" w:rsidRPr="006B336C">
        <w:rPr>
          <w:i/>
        </w:rPr>
        <w:t>NullInstruction</w:t>
      </w:r>
    </w:p>
    <w:p w:rsidR="00AA5182" w:rsidRPr="00CD4253" w:rsidRDefault="00AA5182" w:rsidP="007B69F0">
      <w:pPr>
        <w:pStyle w:val="Heading5"/>
        <w:spacing w:before="120"/>
        <w:rPr>
          <w:i/>
        </w:rPr>
      </w:pPr>
      <w:r>
        <w:t>Polyline</w:t>
      </w:r>
      <w:r w:rsidR="00CD4253">
        <w:t>:</w:t>
      </w:r>
      <w:r w:rsidR="00CD4253">
        <w:rPr>
          <w:i/>
        </w:rPr>
        <w:t>positionXstart,positionYstart,positionXto,positionYto[,positionXto,positionYto</w:t>
      </w:r>
      <w:r w:rsidR="00F11DEA">
        <w:rPr>
          <w:i/>
        </w:rPr>
        <w:t>…]</w:t>
      </w:r>
    </w:p>
    <w:p w:rsidR="00680987" w:rsidRPr="006B336C" w:rsidRDefault="0093435B" w:rsidP="007B69F0">
      <w:pPr>
        <w:jc w:val="left"/>
      </w:pPr>
      <w:r w:rsidRPr="006B336C">
        <w:t>Instructs t</w:t>
      </w:r>
      <w:r w:rsidR="00AF5582" w:rsidRPr="006B336C">
        <w:t xml:space="preserve">he host </w:t>
      </w:r>
      <w:r w:rsidRPr="006B336C">
        <w:t>to</w:t>
      </w:r>
      <w:r w:rsidR="00AF5582" w:rsidRPr="006B336C">
        <w:t xml:space="preserve"> add</w:t>
      </w:r>
      <w:r w:rsidR="00680987" w:rsidRPr="006B336C">
        <w:t xml:space="preserve"> </w:t>
      </w:r>
      <w:r w:rsidR="00707108" w:rsidRPr="006B336C">
        <w:t>a</w:t>
      </w:r>
      <w:r w:rsidR="00AF5582" w:rsidRPr="006B336C">
        <w:t xml:space="preserve"> </w:t>
      </w:r>
      <w:r w:rsidR="00680987" w:rsidRPr="006B336C">
        <w:t xml:space="preserve">polyline </w:t>
      </w:r>
      <w:r w:rsidR="00AF5582" w:rsidRPr="006B336C">
        <w:t>to</w:t>
      </w:r>
      <w:r w:rsidR="00680987" w:rsidRPr="006B336C">
        <w:t xml:space="preserve"> </w:t>
      </w:r>
      <w:r w:rsidR="006B11DD" w:rsidRPr="006B336C">
        <w:t>the</w:t>
      </w:r>
      <w:r w:rsidR="00AF5582" w:rsidRPr="006B336C">
        <w:t xml:space="preserve"> </w:t>
      </w:r>
      <w:r w:rsidR="00680987" w:rsidRPr="006B336C">
        <w:t>segment list.</w:t>
      </w:r>
    </w:p>
    <w:p w:rsidR="00680987" w:rsidRPr="006B336C" w:rsidRDefault="00680987" w:rsidP="007B69F0">
      <w:pPr>
        <w:tabs>
          <w:tab w:val="left" w:pos="5529"/>
        </w:tabs>
        <w:ind w:left="1843" w:hanging="1123"/>
        <w:jc w:val="left"/>
      </w:pPr>
      <w:r w:rsidRPr="006B336C">
        <w:rPr>
          <w:i/>
        </w:rPr>
        <w:t>positionXstart,positionYstart,positionXto,positionYto</w:t>
      </w:r>
      <w:r w:rsidR="007B69F0" w:rsidRPr="006B336C">
        <w:tab/>
      </w:r>
      <w:r w:rsidRPr="006B336C">
        <w:t>Coordinates of the segments of the polyline.</w:t>
      </w:r>
    </w:p>
    <w:p w:rsidR="00CF7D2D" w:rsidRPr="006B336C" w:rsidRDefault="00CF7D2D" w:rsidP="007B69F0">
      <w:r w:rsidRPr="006B336C">
        <w:rPr>
          <w:b/>
        </w:rPr>
        <w:t>Applicability</w:t>
      </w:r>
      <w:r w:rsidRPr="006B336C">
        <w:t xml:space="preserve">: </w:t>
      </w:r>
      <w:r w:rsidR="006701C7" w:rsidRPr="006B336C">
        <w:rPr>
          <w:i/>
        </w:rPr>
        <w:t>AugmentedPath</w:t>
      </w:r>
    </w:p>
    <w:p w:rsidR="00AA5182" w:rsidRPr="00F11DEA" w:rsidRDefault="00AA5182" w:rsidP="007B69F0">
      <w:pPr>
        <w:pStyle w:val="Heading5"/>
        <w:spacing w:before="120"/>
        <w:rPr>
          <w:i/>
        </w:rPr>
      </w:pPr>
      <w:r>
        <w:t>Arc3Points</w:t>
      </w:r>
      <w:r w:rsidR="00F11DEA">
        <w:t>:</w:t>
      </w:r>
      <w:r w:rsidR="00F11DEA">
        <w:rPr>
          <w:i/>
        </w:rPr>
        <w:t>startPoint</w:t>
      </w:r>
      <w:r w:rsidR="00231C02">
        <w:rPr>
          <w:i/>
        </w:rPr>
        <w:t>X,startPointY</w:t>
      </w:r>
      <w:r w:rsidR="00F11DEA">
        <w:rPr>
          <w:i/>
        </w:rPr>
        <w:t>,medianPoint</w:t>
      </w:r>
      <w:r w:rsidR="00231C02">
        <w:rPr>
          <w:i/>
        </w:rPr>
        <w:t>X,medianPointY</w:t>
      </w:r>
      <w:r w:rsidR="00F11DEA">
        <w:rPr>
          <w:i/>
        </w:rPr>
        <w:t>,endPoint</w:t>
      </w:r>
      <w:r w:rsidR="00231C02">
        <w:rPr>
          <w:i/>
        </w:rPr>
        <w:t>X,endPointY</w:t>
      </w:r>
    </w:p>
    <w:p w:rsidR="00680987" w:rsidRPr="006B336C" w:rsidRDefault="00B74298" w:rsidP="007B69F0">
      <w:pPr>
        <w:jc w:val="left"/>
      </w:pPr>
      <w:r w:rsidRPr="006B336C">
        <w:t xml:space="preserve">Instructs the host to </w:t>
      </w:r>
      <w:r w:rsidR="001E3916" w:rsidRPr="006B336C">
        <w:t>a</w:t>
      </w:r>
      <w:r w:rsidRPr="006B336C">
        <w:t>dd</w:t>
      </w:r>
      <w:r w:rsidR="001E3916" w:rsidRPr="006B336C">
        <w:t xml:space="preserve"> </w:t>
      </w:r>
      <w:r w:rsidR="00707108" w:rsidRPr="006B336C">
        <w:t>an arc defined by</w:t>
      </w:r>
      <w:r w:rsidRPr="006B336C">
        <w:t xml:space="preserve"> </w:t>
      </w:r>
      <w:r w:rsidR="00707108" w:rsidRPr="006B336C">
        <w:t xml:space="preserve">three </w:t>
      </w:r>
      <w:r w:rsidR="00A310EE" w:rsidRPr="006B336C">
        <w:t>point</w:t>
      </w:r>
      <w:r w:rsidR="00707108" w:rsidRPr="006B336C">
        <w:t>s</w:t>
      </w:r>
      <w:r w:rsidR="001E3916" w:rsidRPr="006B336C">
        <w:t xml:space="preserve"> </w:t>
      </w:r>
      <w:r w:rsidR="006B11DD" w:rsidRPr="006B336C">
        <w:t xml:space="preserve">to </w:t>
      </w:r>
      <w:r w:rsidR="001E3916" w:rsidRPr="006B336C">
        <w:t>the segment list.</w:t>
      </w:r>
      <w:r w:rsidR="00680987" w:rsidRPr="006B336C">
        <w:t xml:space="preserve"> </w:t>
      </w:r>
    </w:p>
    <w:p w:rsidR="00231C02" w:rsidRPr="006B336C" w:rsidRDefault="00231C02" w:rsidP="007B69F0">
      <w:pPr>
        <w:tabs>
          <w:tab w:val="left" w:pos="2977"/>
        </w:tabs>
        <w:spacing w:after="60"/>
        <w:ind w:left="720"/>
        <w:jc w:val="left"/>
      </w:pPr>
      <w:r w:rsidRPr="006B336C">
        <w:rPr>
          <w:i/>
        </w:rPr>
        <w:t>startPointX,startPointY</w:t>
      </w:r>
      <w:r w:rsidR="007B69F0" w:rsidRPr="006B336C">
        <w:tab/>
      </w:r>
      <w:r w:rsidRPr="006B336C">
        <w:t>The point where the arc starts.</w:t>
      </w:r>
    </w:p>
    <w:p w:rsidR="00231C02" w:rsidRPr="006B336C" w:rsidRDefault="00231C02" w:rsidP="007B69F0">
      <w:pPr>
        <w:tabs>
          <w:tab w:val="left" w:pos="3544"/>
        </w:tabs>
        <w:spacing w:after="60"/>
        <w:ind w:left="720"/>
        <w:jc w:val="left"/>
      </w:pPr>
      <w:r w:rsidRPr="006B336C">
        <w:rPr>
          <w:i/>
        </w:rPr>
        <w:t>medianPointX,medianPointY</w:t>
      </w:r>
      <w:r w:rsidR="007B69F0" w:rsidRPr="006B336C">
        <w:tab/>
      </w:r>
      <w:r w:rsidRPr="006B336C">
        <w:t>An arbitrary point on the arc.</w:t>
      </w:r>
    </w:p>
    <w:p w:rsidR="00231C02" w:rsidRPr="006B336C" w:rsidRDefault="00231C02" w:rsidP="007B69F0">
      <w:pPr>
        <w:tabs>
          <w:tab w:val="left" w:pos="2977"/>
        </w:tabs>
        <w:ind w:left="720"/>
        <w:jc w:val="left"/>
      </w:pPr>
      <w:r w:rsidRPr="006B336C">
        <w:rPr>
          <w:i/>
        </w:rPr>
        <w:t>endPointX,endPointY</w:t>
      </w:r>
      <w:r w:rsidR="007B69F0" w:rsidRPr="006B336C">
        <w:tab/>
      </w:r>
      <w:r w:rsidRPr="006B336C">
        <w:t>The point where the arc ends.</w:t>
      </w:r>
    </w:p>
    <w:p w:rsidR="004A7CEC" w:rsidRPr="006B336C" w:rsidRDefault="004A7CEC" w:rsidP="007B69F0">
      <w:pPr>
        <w:jc w:val="left"/>
      </w:pPr>
      <w:r w:rsidRPr="006B336C">
        <w:rPr>
          <w:b/>
        </w:rPr>
        <w:t>Applicability</w:t>
      </w:r>
      <w:r w:rsidRPr="006B336C">
        <w:t xml:space="preserve">: </w:t>
      </w:r>
      <w:r w:rsidR="006701C7" w:rsidRPr="006B336C">
        <w:rPr>
          <w:i/>
        </w:rPr>
        <w:t>AugmentedPath</w:t>
      </w:r>
    </w:p>
    <w:p w:rsidR="00AA5182" w:rsidRPr="00F11DEA" w:rsidRDefault="00AA5182" w:rsidP="007B69F0">
      <w:pPr>
        <w:pStyle w:val="Heading5"/>
        <w:spacing w:before="120"/>
        <w:rPr>
          <w:i/>
        </w:rPr>
      </w:pPr>
      <w:r>
        <w:t>ArcByRadius</w:t>
      </w:r>
      <w:r w:rsidR="00F11DEA">
        <w:t>:</w:t>
      </w:r>
      <w:r w:rsidR="00F11DEA">
        <w:rPr>
          <w:i/>
        </w:rPr>
        <w:t>center</w:t>
      </w:r>
      <w:r w:rsidR="00231C02">
        <w:rPr>
          <w:i/>
        </w:rPr>
        <w:t>X,centerY</w:t>
      </w:r>
      <w:r w:rsidR="00F11DEA">
        <w:rPr>
          <w:i/>
        </w:rPr>
        <w:t>,radius[,startAngle,angularDistance]</w:t>
      </w:r>
    </w:p>
    <w:p w:rsidR="00680987" w:rsidRPr="006B336C" w:rsidRDefault="006B11DD" w:rsidP="007B69F0">
      <w:r w:rsidRPr="006B336C">
        <w:t xml:space="preserve">Instructs the host to add </w:t>
      </w:r>
      <w:r w:rsidR="001E3916" w:rsidRPr="006B336C">
        <w:t xml:space="preserve">an arc </w:t>
      </w:r>
      <w:r w:rsidRPr="006B336C">
        <w:t xml:space="preserve">defined </w:t>
      </w:r>
      <w:r w:rsidR="001E3916" w:rsidRPr="006B336C">
        <w:t xml:space="preserve">by </w:t>
      </w:r>
      <w:r w:rsidRPr="006B336C">
        <w:t xml:space="preserve">a </w:t>
      </w:r>
      <w:r w:rsidR="001E3916" w:rsidRPr="006B336C">
        <w:t xml:space="preserve">radius </w:t>
      </w:r>
      <w:r w:rsidRPr="006B336C">
        <w:t xml:space="preserve">to </w:t>
      </w:r>
      <w:r w:rsidR="001E3916" w:rsidRPr="006B336C">
        <w:t>the segment list.</w:t>
      </w:r>
      <w:r w:rsidR="00680987" w:rsidRPr="006B336C">
        <w:t xml:space="preserve"> </w:t>
      </w:r>
    </w:p>
    <w:p w:rsidR="00231C02" w:rsidRPr="006B336C" w:rsidRDefault="00231C02" w:rsidP="00E82F57">
      <w:pPr>
        <w:spacing w:after="60"/>
        <w:ind w:left="2552" w:hanging="1832"/>
        <w:jc w:val="left"/>
      </w:pPr>
      <w:r w:rsidRPr="006B336C">
        <w:rPr>
          <w:i/>
        </w:rPr>
        <w:t>centerX,centerY</w:t>
      </w:r>
      <w:r w:rsidR="00E82F57" w:rsidRPr="006B336C">
        <w:tab/>
      </w:r>
      <w:r w:rsidRPr="006B336C">
        <w:t>The centre of the arc.</w:t>
      </w:r>
    </w:p>
    <w:p w:rsidR="00231C02" w:rsidRPr="006B336C" w:rsidRDefault="00E82F57" w:rsidP="00E82F57">
      <w:pPr>
        <w:spacing w:after="60"/>
        <w:ind w:left="1843" w:hanging="1123"/>
        <w:jc w:val="left"/>
      </w:pPr>
      <w:r w:rsidRPr="006B336C">
        <w:rPr>
          <w:i/>
        </w:rPr>
        <w:t>radius</w:t>
      </w:r>
      <w:r w:rsidRPr="006B336C">
        <w:tab/>
      </w:r>
      <w:r w:rsidR="00231C02" w:rsidRPr="006B336C">
        <w:t>The radius of the circle.</w:t>
      </w:r>
    </w:p>
    <w:p w:rsidR="00231C02" w:rsidRPr="006B336C" w:rsidRDefault="00231C02" w:rsidP="00E82F57">
      <w:pPr>
        <w:tabs>
          <w:tab w:val="left" w:pos="3402"/>
        </w:tabs>
        <w:ind w:left="1843" w:hanging="1123"/>
      </w:pPr>
      <w:r w:rsidRPr="006B336C">
        <w:rPr>
          <w:i/>
        </w:rPr>
        <w:t>startAngle,angularDistance</w:t>
      </w:r>
      <w:r w:rsidR="00E82F57" w:rsidRPr="006B336C">
        <w:tab/>
      </w:r>
      <w:r w:rsidRPr="006B336C">
        <w:t>The sector defining where the arc starts and end</w:t>
      </w:r>
      <w:r w:rsidR="004C7807" w:rsidRPr="006B336C">
        <w:t>s</w:t>
      </w:r>
      <w:r w:rsidRPr="006B336C">
        <w:t>. If not present the arc is a full circle.</w:t>
      </w:r>
    </w:p>
    <w:p w:rsidR="004A7CEC" w:rsidRPr="006B336C" w:rsidRDefault="004A7CEC" w:rsidP="00E82F57">
      <w:pPr>
        <w:jc w:val="left"/>
      </w:pPr>
      <w:r w:rsidRPr="006B336C">
        <w:rPr>
          <w:b/>
        </w:rPr>
        <w:t>Applicability</w:t>
      </w:r>
      <w:r w:rsidRPr="006B336C">
        <w:t>:</w:t>
      </w:r>
      <w:r w:rsidR="006701C7" w:rsidRPr="006B336C">
        <w:rPr>
          <w:i/>
        </w:rPr>
        <w:t xml:space="preserve"> AugmentedPath</w:t>
      </w:r>
    </w:p>
    <w:p w:rsidR="00F11DEA" w:rsidRPr="00F11DEA" w:rsidRDefault="00AA5182" w:rsidP="00E82F57">
      <w:pPr>
        <w:pStyle w:val="Heading5"/>
        <w:spacing w:before="120"/>
        <w:rPr>
          <w:i/>
        </w:rPr>
      </w:pPr>
      <w:r>
        <w:t>Annulus</w:t>
      </w:r>
      <w:r w:rsidR="00F11DEA">
        <w:t>:</w:t>
      </w:r>
      <w:r w:rsidR="00F11DEA">
        <w:rPr>
          <w:i/>
        </w:rPr>
        <w:t>centerX,centerY,outerRadius[,innerRadius[,startAngle,angularDistance]]</w:t>
      </w:r>
    </w:p>
    <w:p w:rsidR="00680987" w:rsidRPr="006B336C" w:rsidRDefault="008F0343" w:rsidP="00E82F57">
      <w:r w:rsidRPr="006B336C">
        <w:t xml:space="preserve">Instructs the host to add </w:t>
      </w:r>
      <w:r w:rsidR="001E3916" w:rsidRPr="006B336C">
        <w:t xml:space="preserve">an annulus </w:t>
      </w:r>
      <w:r w:rsidRPr="006B336C">
        <w:t>to</w:t>
      </w:r>
      <w:r w:rsidR="001E3916" w:rsidRPr="006B336C">
        <w:t xml:space="preserve"> the segment list.</w:t>
      </w:r>
      <w:r w:rsidRPr="006B336C">
        <w:t xml:space="preserve"> An annulus is a ring-shaped region bounded by two concentric circles. It can optionally be </w:t>
      </w:r>
      <w:r w:rsidR="00C55674" w:rsidRPr="006B336C">
        <w:t xml:space="preserve">bounded </w:t>
      </w:r>
      <w:r w:rsidRPr="006B336C">
        <w:t>by two radii of the circle.</w:t>
      </w:r>
    </w:p>
    <w:p w:rsidR="00203C57" w:rsidRPr="006B336C" w:rsidRDefault="00203C57" w:rsidP="00E82F57">
      <w:r w:rsidRPr="006B336C">
        <w:t xml:space="preserve">Note that the </w:t>
      </w:r>
      <w:r w:rsidR="00684F15" w:rsidRPr="006B336C">
        <w:t xml:space="preserve">presence of </w:t>
      </w:r>
      <w:r w:rsidR="00684F15" w:rsidRPr="006B336C">
        <w:rPr>
          <w:i/>
        </w:rPr>
        <w:t>startAngle</w:t>
      </w:r>
      <w:r w:rsidR="00684F15" w:rsidRPr="006B336C">
        <w:t xml:space="preserve"> and </w:t>
      </w:r>
      <w:r w:rsidR="00684F15" w:rsidRPr="006B336C">
        <w:rPr>
          <w:i/>
        </w:rPr>
        <w:t>angularDistance</w:t>
      </w:r>
      <w:r w:rsidR="00684F15" w:rsidRPr="006B336C">
        <w:t xml:space="preserve"> parameters does not imply that </w:t>
      </w:r>
      <w:r w:rsidR="00C55674" w:rsidRPr="006B336C">
        <w:rPr>
          <w:i/>
        </w:rPr>
        <w:t>innerRadius</w:t>
      </w:r>
      <w:r w:rsidR="00C55674" w:rsidRPr="006B336C">
        <w:t xml:space="preserve"> m</w:t>
      </w:r>
      <w:r w:rsidR="00684F15" w:rsidRPr="006B336C">
        <w:t>ust</w:t>
      </w:r>
      <w:r w:rsidR="00C55674" w:rsidRPr="006B336C">
        <w:t xml:space="preserve"> be present</w:t>
      </w:r>
      <w:r w:rsidR="00684F15" w:rsidRPr="006B336C">
        <w:t xml:space="preserve">. </w:t>
      </w:r>
      <w:r w:rsidR="00774CA6" w:rsidRPr="006B336C">
        <w:t>The</w:t>
      </w:r>
      <w:r w:rsidR="00C55674" w:rsidRPr="006B336C">
        <w:t xml:space="preserve"> </w:t>
      </w:r>
      <w:r w:rsidRPr="006B336C">
        <w:t xml:space="preserve">following is a valid command: </w:t>
      </w:r>
      <w:r w:rsidRPr="006B336C">
        <w:rPr>
          <w:rStyle w:val="CodeChar"/>
        </w:rPr>
        <w:t>Annulus:0,</w:t>
      </w:r>
      <w:r w:rsidR="003A0A25" w:rsidRPr="006B336C">
        <w:rPr>
          <w:rStyle w:val="CodeChar"/>
        </w:rPr>
        <w:t>1</w:t>
      </w:r>
      <w:r w:rsidRPr="006B336C">
        <w:rPr>
          <w:rStyle w:val="CodeChar"/>
        </w:rPr>
        <w:t>,</w:t>
      </w:r>
      <w:r w:rsidR="00AE378B" w:rsidRPr="006B336C">
        <w:rPr>
          <w:rStyle w:val="CodeChar"/>
        </w:rPr>
        <w:t>2</w:t>
      </w:r>
      <w:r w:rsidRPr="006B336C">
        <w:rPr>
          <w:rStyle w:val="CodeChar"/>
        </w:rPr>
        <w:t>.</w:t>
      </w:r>
      <w:r w:rsidR="00AE378B" w:rsidRPr="006B336C">
        <w:rPr>
          <w:rStyle w:val="CodeChar"/>
        </w:rPr>
        <w:t>34</w:t>
      </w:r>
      <w:r w:rsidRPr="006B336C">
        <w:rPr>
          <w:rStyle w:val="CodeChar"/>
        </w:rPr>
        <w:t>,,</w:t>
      </w:r>
      <w:r w:rsidR="006E6152" w:rsidRPr="006B336C">
        <w:rPr>
          <w:rStyle w:val="CodeChar"/>
        </w:rPr>
        <w:t>56</w:t>
      </w:r>
      <w:r w:rsidRPr="006B336C">
        <w:rPr>
          <w:rStyle w:val="CodeChar"/>
        </w:rPr>
        <w:t>,</w:t>
      </w:r>
      <w:r w:rsidR="006E6152" w:rsidRPr="006B336C">
        <w:rPr>
          <w:rStyle w:val="CodeChar"/>
        </w:rPr>
        <w:t>78</w:t>
      </w:r>
    </w:p>
    <w:p w:rsidR="00231C02" w:rsidRPr="006B336C" w:rsidRDefault="00231C02" w:rsidP="00E82F57">
      <w:pPr>
        <w:tabs>
          <w:tab w:val="left" w:pos="2552"/>
        </w:tabs>
        <w:spacing w:after="60"/>
        <w:ind w:left="1701" w:hanging="981"/>
        <w:jc w:val="left"/>
      </w:pPr>
      <w:r w:rsidRPr="006B336C">
        <w:rPr>
          <w:i/>
        </w:rPr>
        <w:t>centerX,centerY</w:t>
      </w:r>
      <w:r w:rsidR="00E82F57" w:rsidRPr="006B336C">
        <w:tab/>
      </w:r>
      <w:r w:rsidRPr="006B336C">
        <w:t>The centre of the annulus.</w:t>
      </w:r>
    </w:p>
    <w:p w:rsidR="00231C02" w:rsidRPr="006B336C" w:rsidRDefault="00231C02" w:rsidP="00E82F57">
      <w:pPr>
        <w:tabs>
          <w:tab w:val="left" w:pos="2127"/>
        </w:tabs>
        <w:spacing w:after="60"/>
        <w:ind w:left="1843" w:hanging="1123"/>
        <w:jc w:val="left"/>
      </w:pPr>
      <w:r w:rsidRPr="006B336C">
        <w:rPr>
          <w:i/>
        </w:rPr>
        <w:t>outerRadius</w:t>
      </w:r>
      <w:r w:rsidR="00E82F57" w:rsidRPr="006B336C">
        <w:tab/>
      </w:r>
      <w:r w:rsidR="00E82F57" w:rsidRPr="006B336C">
        <w:tab/>
      </w:r>
      <w:r w:rsidRPr="006B336C">
        <w:t>The radius of the larger circle.</w:t>
      </w:r>
    </w:p>
    <w:p w:rsidR="00231C02" w:rsidRPr="006B336C" w:rsidRDefault="00231C02" w:rsidP="00E82F57">
      <w:pPr>
        <w:tabs>
          <w:tab w:val="left" w:pos="2127"/>
        </w:tabs>
        <w:spacing w:after="60"/>
        <w:ind w:left="1843" w:hanging="1123"/>
        <w:jc w:val="left"/>
      </w:pPr>
      <w:r w:rsidRPr="006B336C">
        <w:rPr>
          <w:i/>
        </w:rPr>
        <w:t>innerRadius</w:t>
      </w:r>
      <w:r w:rsidR="00E82F57" w:rsidRPr="006B336C">
        <w:tab/>
      </w:r>
      <w:r w:rsidR="00E82F57" w:rsidRPr="006B336C">
        <w:tab/>
      </w:r>
      <w:r w:rsidRPr="006B336C">
        <w:t>The radius of the smaller circle. If not present the segment describes a sector of a circle.</w:t>
      </w:r>
    </w:p>
    <w:p w:rsidR="00E72A75" w:rsidRPr="006B336C" w:rsidRDefault="00231C02" w:rsidP="00E82F57">
      <w:pPr>
        <w:tabs>
          <w:tab w:val="left" w:pos="3402"/>
        </w:tabs>
        <w:ind w:left="2127" w:hanging="1407"/>
        <w:jc w:val="left"/>
      </w:pPr>
      <w:r w:rsidRPr="006B336C">
        <w:rPr>
          <w:i/>
        </w:rPr>
        <w:t>startAngle,angularDistance</w:t>
      </w:r>
      <w:r w:rsidR="00E82F57" w:rsidRPr="006B336C">
        <w:tab/>
      </w:r>
      <w:r w:rsidRPr="006B336C">
        <w:t>The sector of an annulus segment.</w:t>
      </w:r>
    </w:p>
    <w:p w:rsidR="004A7CEC" w:rsidRPr="006B336C" w:rsidRDefault="004A7CEC" w:rsidP="00E82F57">
      <w:pPr>
        <w:jc w:val="left"/>
      </w:pPr>
      <w:r w:rsidRPr="006B336C">
        <w:rPr>
          <w:b/>
        </w:rPr>
        <w:t>Applicability</w:t>
      </w:r>
      <w:r w:rsidRPr="006B336C">
        <w:t xml:space="preserve">: </w:t>
      </w:r>
      <w:r w:rsidR="00C35A35" w:rsidRPr="006B336C">
        <w:rPr>
          <w:i/>
        </w:rPr>
        <w:t>AugmentedPath</w:t>
      </w:r>
    </w:p>
    <w:p w:rsidR="00AA5182" w:rsidRDefault="00AA5182" w:rsidP="00E82F57">
      <w:pPr>
        <w:pStyle w:val="Heading5"/>
        <w:spacing w:before="120"/>
      </w:pPr>
      <w:r>
        <w:t>Clear</w:t>
      </w:r>
      <w:r w:rsidR="003034A9">
        <w:t>Geometry</w:t>
      </w:r>
    </w:p>
    <w:p w:rsidR="004A7CEC" w:rsidRPr="006B336C" w:rsidRDefault="000C10BA" w:rsidP="00E82F57">
      <w:r w:rsidRPr="006B336C">
        <w:t>C</w:t>
      </w:r>
      <w:r w:rsidR="00174EC5" w:rsidRPr="006B336C">
        <w:t>lears an</w:t>
      </w:r>
      <w:r w:rsidRPr="006B336C">
        <w:t xml:space="preserve">y preceding </w:t>
      </w:r>
      <w:r w:rsidR="00174EC5" w:rsidRPr="006B336C">
        <w:t>geometry</w:t>
      </w:r>
      <w:r w:rsidRPr="006B336C">
        <w:t xml:space="preserve"> commands</w:t>
      </w:r>
      <w:r w:rsidR="00391719" w:rsidRPr="006B336C">
        <w:t xml:space="preserve"> and empties</w:t>
      </w:r>
      <w:r w:rsidR="00C517FE" w:rsidRPr="006B336C">
        <w:t xml:space="preserve"> the segment </w:t>
      </w:r>
      <w:r w:rsidR="00195C7F" w:rsidRPr="006B336C">
        <w:t xml:space="preserve">and spatial references </w:t>
      </w:r>
      <w:r w:rsidR="00C517FE" w:rsidRPr="006B336C">
        <w:t>list</w:t>
      </w:r>
      <w:r w:rsidR="00195C7F" w:rsidRPr="006B336C">
        <w:t>s</w:t>
      </w:r>
      <w:r w:rsidR="00C517FE" w:rsidRPr="006B336C">
        <w:t>.</w:t>
      </w:r>
    </w:p>
    <w:p w:rsidR="00680987" w:rsidRPr="006B336C" w:rsidRDefault="004A7CEC" w:rsidP="00E82F57">
      <w:r w:rsidRPr="006B336C">
        <w:rPr>
          <w:b/>
        </w:rPr>
        <w:t>Applicability</w:t>
      </w:r>
      <w:r w:rsidRPr="006B336C">
        <w:t xml:space="preserve">: </w:t>
      </w:r>
      <w:r w:rsidR="00C35A35" w:rsidRPr="006B336C">
        <w:rPr>
          <w:i/>
        </w:rPr>
        <w:t>AugmentedPath</w:t>
      </w:r>
      <w:r w:rsidR="006D0FFF" w:rsidRPr="006B336C">
        <w:rPr>
          <w:i/>
        </w:rPr>
        <w:t>, SpatialReference</w:t>
      </w:r>
      <w:r w:rsidR="00680987" w:rsidRPr="006B336C">
        <w:t xml:space="preserve"> </w:t>
      </w:r>
    </w:p>
    <w:p w:rsidR="00A111FD" w:rsidRPr="006B336C" w:rsidRDefault="00151A5B" w:rsidP="00151A5B">
      <w:pPr>
        <w:pStyle w:val="Heading4"/>
        <w:tabs>
          <w:tab w:val="left" w:pos="1134"/>
        </w:tabs>
        <w:spacing w:before="120"/>
      </w:pPr>
      <w:r w:rsidRPr="006B336C">
        <w:tab/>
      </w:r>
      <w:r w:rsidR="00A111FD" w:rsidRPr="006B336C">
        <w:t>Coverage Commands</w:t>
      </w:r>
    </w:p>
    <w:p w:rsidR="00A111FD" w:rsidRPr="006B336C" w:rsidRDefault="008A40D5" w:rsidP="00151A5B">
      <w:r w:rsidRPr="006B336C">
        <w:t xml:space="preserve">Coverage commands define lookup entries which are referenced by the </w:t>
      </w:r>
      <w:r w:rsidR="006C630A" w:rsidRPr="006B336C">
        <w:rPr>
          <w:i/>
        </w:rPr>
        <w:t>CoverageFill</w:t>
      </w:r>
      <w:r w:rsidRPr="006B336C">
        <w:t xml:space="preserve"> drawing command. </w:t>
      </w:r>
      <w:r w:rsidR="00756BE6" w:rsidRPr="006B336C">
        <w:t xml:space="preserve">These commands are part of the functionality of the </w:t>
      </w:r>
      <w:r w:rsidR="00756BE6" w:rsidRPr="006B336C">
        <w:rPr>
          <w:i/>
        </w:rPr>
        <w:t>Coverage</w:t>
      </w:r>
      <w:r w:rsidR="00756BE6" w:rsidRPr="006B336C">
        <w:t xml:space="preserve"> package described in</w:t>
      </w:r>
      <w:r w:rsidR="00151A5B" w:rsidRPr="006B336C">
        <w:t xml:space="preserve"> Part 9 clause</w:t>
      </w:r>
      <w:r w:rsidR="00756BE6" w:rsidRPr="006B336C">
        <w:t xml:space="preserve"> 9-12.7. </w:t>
      </w:r>
      <w:r w:rsidR="00A111FD" w:rsidRPr="006B336C">
        <w:t xml:space="preserve">The coverage commands are listed in </w:t>
      </w:r>
      <w:r w:rsidR="00151A5B" w:rsidRPr="006B336C">
        <w:t>T</w:t>
      </w:r>
      <w:r w:rsidR="00A111FD" w:rsidRPr="006B336C">
        <w:t xml:space="preserve">able </w:t>
      </w:r>
      <w:r w:rsidR="00151A5B" w:rsidRPr="006B336C">
        <w:t xml:space="preserve">9a-13 </w:t>
      </w:r>
      <w:r w:rsidR="00A111FD" w:rsidRPr="006B336C">
        <w:t>below.</w:t>
      </w:r>
    </w:p>
    <w:p w:rsidR="007C1AEC" w:rsidRPr="006B336C" w:rsidRDefault="007C1AEC" w:rsidP="00151A5B">
      <w:pPr>
        <w:pStyle w:val="Caption"/>
        <w:keepNext/>
        <w:spacing w:before="120"/>
      </w:pPr>
      <w:r w:rsidRPr="006B336C">
        <w:t>Table 9</w:t>
      </w:r>
      <w:r w:rsidR="00151A5B" w:rsidRPr="006B336C">
        <w:t>a</w:t>
      </w:r>
      <w:r w:rsidRPr="006B336C">
        <w:t>-</w:t>
      </w:r>
      <w:fldSimple w:instr=" SEQ Table \* ARABIC ">
        <w:r w:rsidR="00565F2C">
          <w:rPr>
            <w:noProof/>
          </w:rPr>
          <w:t>13</w:t>
        </w:r>
      </w:fldSimple>
      <w:r w:rsidRPr="006B336C">
        <w:t xml:space="preserve"> - </w:t>
      </w:r>
      <w:r w:rsidR="00151A5B" w:rsidRPr="006B336C">
        <w:t xml:space="preserve"> </w:t>
      </w:r>
      <w:r w:rsidRPr="006B336C">
        <w:t>Coverage Commands</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1828"/>
        <w:gridCol w:w="1895"/>
        <w:gridCol w:w="1439"/>
        <w:gridCol w:w="1219"/>
        <w:gridCol w:w="1288"/>
      </w:tblGrid>
      <w:tr w:rsidR="00151A5B" w:rsidRPr="006B336C" w:rsidTr="00151A5B">
        <w:tc>
          <w:tcPr>
            <w:tcW w:w="1917" w:type="dxa"/>
            <w:shd w:val="clear" w:color="auto" w:fill="auto"/>
          </w:tcPr>
          <w:p w:rsidR="00A111FD" w:rsidRPr="006B336C" w:rsidRDefault="00A111FD" w:rsidP="00151A5B">
            <w:pPr>
              <w:spacing w:before="60" w:after="60"/>
              <w:contextualSpacing/>
              <w:jc w:val="left"/>
              <w:rPr>
                <w:rFonts w:cs="Arial"/>
                <w:b/>
              </w:rPr>
            </w:pPr>
            <w:r w:rsidRPr="006B336C">
              <w:rPr>
                <w:rFonts w:cs="Arial"/>
                <w:b/>
              </w:rPr>
              <w:t>Command</w:t>
            </w:r>
          </w:p>
        </w:tc>
        <w:tc>
          <w:tcPr>
            <w:tcW w:w="1828" w:type="dxa"/>
            <w:shd w:val="clear" w:color="auto" w:fill="auto"/>
          </w:tcPr>
          <w:p w:rsidR="00A111FD" w:rsidRPr="006B336C" w:rsidRDefault="00A111FD" w:rsidP="00151A5B">
            <w:pPr>
              <w:spacing w:before="60" w:after="60"/>
              <w:contextualSpacing/>
              <w:jc w:val="left"/>
              <w:rPr>
                <w:rFonts w:cs="Arial"/>
                <w:b/>
              </w:rPr>
            </w:pPr>
            <w:r w:rsidRPr="006B336C">
              <w:rPr>
                <w:rFonts w:cs="Arial"/>
                <w:b/>
              </w:rPr>
              <w:t>Parameters</w:t>
            </w:r>
          </w:p>
        </w:tc>
        <w:tc>
          <w:tcPr>
            <w:tcW w:w="1895" w:type="dxa"/>
            <w:shd w:val="clear" w:color="auto" w:fill="auto"/>
          </w:tcPr>
          <w:p w:rsidR="00A111FD" w:rsidRPr="006B336C" w:rsidRDefault="00A111FD" w:rsidP="00151A5B">
            <w:pPr>
              <w:spacing w:before="60" w:after="60"/>
              <w:contextualSpacing/>
              <w:jc w:val="left"/>
              <w:rPr>
                <w:rFonts w:cs="Arial"/>
                <w:b/>
              </w:rPr>
            </w:pPr>
            <w:r w:rsidRPr="006B336C">
              <w:rPr>
                <w:rFonts w:cs="Arial"/>
                <w:b/>
              </w:rPr>
              <w:t>Type</w:t>
            </w:r>
          </w:p>
        </w:tc>
        <w:tc>
          <w:tcPr>
            <w:tcW w:w="1439" w:type="dxa"/>
            <w:shd w:val="clear" w:color="auto" w:fill="auto"/>
          </w:tcPr>
          <w:p w:rsidR="00A111FD" w:rsidRPr="006B336C" w:rsidRDefault="00A111FD" w:rsidP="00151A5B">
            <w:pPr>
              <w:spacing w:before="60" w:after="60"/>
              <w:contextualSpacing/>
              <w:jc w:val="left"/>
              <w:rPr>
                <w:rFonts w:cs="Arial"/>
                <w:b/>
              </w:rPr>
            </w:pPr>
            <w:r w:rsidRPr="006B336C">
              <w:rPr>
                <w:rFonts w:cs="Arial"/>
                <w:b/>
              </w:rPr>
              <w:t>Initial State</w:t>
            </w:r>
          </w:p>
        </w:tc>
        <w:tc>
          <w:tcPr>
            <w:tcW w:w="1219" w:type="dxa"/>
            <w:shd w:val="clear" w:color="auto" w:fill="auto"/>
          </w:tcPr>
          <w:p w:rsidR="00A111FD" w:rsidRPr="006B336C" w:rsidRDefault="00151A5B" w:rsidP="00151A5B">
            <w:pPr>
              <w:spacing w:before="60" w:after="60"/>
              <w:contextualSpacing/>
              <w:jc w:val="left"/>
              <w:rPr>
                <w:rFonts w:cs="Arial"/>
                <w:b/>
              </w:rPr>
            </w:pPr>
            <w:r w:rsidRPr="006B336C">
              <w:rPr>
                <w:rFonts w:cs="Arial"/>
                <w:b/>
              </w:rPr>
              <w:t>Part 9</w:t>
            </w:r>
          </w:p>
        </w:tc>
        <w:tc>
          <w:tcPr>
            <w:tcW w:w="1288" w:type="dxa"/>
            <w:shd w:val="clear" w:color="auto" w:fill="auto"/>
          </w:tcPr>
          <w:p w:rsidR="00A111FD" w:rsidRPr="006B336C" w:rsidRDefault="00A111FD" w:rsidP="00151A5B">
            <w:pPr>
              <w:spacing w:before="60" w:after="60"/>
              <w:contextualSpacing/>
              <w:jc w:val="left"/>
              <w:rPr>
                <w:rFonts w:cs="Arial"/>
                <w:b/>
              </w:rPr>
            </w:pPr>
            <w:r w:rsidRPr="006B336C">
              <w:rPr>
                <w:rFonts w:cs="Arial"/>
                <w:b/>
              </w:rPr>
              <w:t>Notes</w:t>
            </w:r>
          </w:p>
        </w:tc>
      </w:tr>
      <w:tr w:rsidR="00151A5B" w:rsidRPr="006B336C" w:rsidTr="00151A5B">
        <w:tc>
          <w:tcPr>
            <w:tcW w:w="1917" w:type="dxa"/>
            <w:vMerge w:val="restart"/>
            <w:shd w:val="clear" w:color="auto" w:fill="auto"/>
          </w:tcPr>
          <w:p w:rsidR="00A94493" w:rsidRPr="006B336C" w:rsidRDefault="00A94493" w:rsidP="00151A5B">
            <w:pPr>
              <w:spacing w:before="60" w:after="60"/>
              <w:contextualSpacing/>
              <w:jc w:val="left"/>
              <w:rPr>
                <w:rFonts w:cs="Arial"/>
              </w:rPr>
            </w:pPr>
            <w:r w:rsidRPr="006B336C">
              <w:rPr>
                <w:rFonts w:cs="Arial"/>
              </w:rPr>
              <w:t>NumericAnnotation</w:t>
            </w:r>
          </w:p>
        </w:tc>
        <w:tc>
          <w:tcPr>
            <w:tcW w:w="1828" w:type="dxa"/>
            <w:shd w:val="clear" w:color="auto" w:fill="auto"/>
          </w:tcPr>
          <w:p w:rsidR="00A94493" w:rsidRPr="006B336C" w:rsidRDefault="00A94493" w:rsidP="00151A5B">
            <w:pPr>
              <w:spacing w:before="60" w:after="60"/>
              <w:contextualSpacing/>
              <w:jc w:val="left"/>
              <w:rPr>
                <w:rFonts w:cs="Arial"/>
              </w:rPr>
            </w:pPr>
            <w:r w:rsidRPr="006B336C">
              <w:rPr>
                <w:rFonts w:cs="Arial"/>
              </w:rPr>
              <w:t>decimals</w:t>
            </w:r>
          </w:p>
        </w:tc>
        <w:tc>
          <w:tcPr>
            <w:tcW w:w="1895" w:type="dxa"/>
            <w:shd w:val="clear" w:color="auto" w:fill="auto"/>
          </w:tcPr>
          <w:p w:rsidR="00A94493" w:rsidRPr="006B336C" w:rsidRDefault="00743E9B" w:rsidP="00151A5B">
            <w:pPr>
              <w:spacing w:before="60" w:after="60"/>
              <w:contextualSpacing/>
              <w:jc w:val="left"/>
              <w:rPr>
                <w:rFonts w:cs="Arial"/>
              </w:rPr>
            </w:pPr>
            <w:r w:rsidRPr="006B336C">
              <w:rPr>
                <w:rFonts w:cs="Arial"/>
              </w:rPr>
              <w:t>Integer</w:t>
            </w:r>
          </w:p>
        </w:tc>
        <w:tc>
          <w:tcPr>
            <w:tcW w:w="1439" w:type="dxa"/>
            <w:shd w:val="clear" w:color="auto" w:fill="auto"/>
          </w:tcPr>
          <w:p w:rsidR="00A94493" w:rsidRPr="006B336C" w:rsidRDefault="00A94493" w:rsidP="00151A5B">
            <w:pPr>
              <w:spacing w:before="60" w:after="60"/>
              <w:contextualSpacing/>
              <w:jc w:val="left"/>
              <w:rPr>
                <w:rFonts w:cs="Arial"/>
              </w:rPr>
            </w:pPr>
            <w:r w:rsidRPr="006B336C">
              <w:rPr>
                <w:rFonts w:cs="Arial"/>
              </w:rPr>
              <w:t>-</w:t>
            </w:r>
          </w:p>
        </w:tc>
        <w:tc>
          <w:tcPr>
            <w:tcW w:w="1219" w:type="dxa"/>
            <w:vMerge w:val="restart"/>
            <w:shd w:val="clear" w:color="auto" w:fill="auto"/>
          </w:tcPr>
          <w:p w:rsidR="00A94493" w:rsidRPr="006B336C" w:rsidRDefault="00A94493" w:rsidP="00151A5B">
            <w:pPr>
              <w:spacing w:before="60" w:after="60"/>
              <w:contextualSpacing/>
              <w:jc w:val="left"/>
              <w:rPr>
                <w:rFonts w:cs="Arial"/>
              </w:rPr>
            </w:pPr>
            <w:r w:rsidRPr="006B336C">
              <w:rPr>
                <w:rFonts w:cs="Arial"/>
              </w:rPr>
              <w:t>9-12.7.4.4</w:t>
            </w:r>
          </w:p>
        </w:tc>
        <w:tc>
          <w:tcPr>
            <w:tcW w:w="1288" w:type="dxa"/>
            <w:vMerge w:val="restart"/>
            <w:shd w:val="clear" w:color="auto" w:fill="auto"/>
          </w:tcPr>
          <w:p w:rsidR="00A94493" w:rsidRPr="006B336C" w:rsidRDefault="00A94493" w:rsidP="00151A5B">
            <w:pPr>
              <w:spacing w:before="60" w:after="60"/>
              <w:contextualSpacing/>
              <w:jc w:val="left"/>
              <w:rPr>
                <w:rFonts w:cs="Arial"/>
              </w:rPr>
            </w:pPr>
          </w:p>
        </w:tc>
      </w:tr>
      <w:tr w:rsidR="00151A5B" w:rsidRPr="006B336C" w:rsidTr="00151A5B">
        <w:tc>
          <w:tcPr>
            <w:tcW w:w="1917" w:type="dxa"/>
            <w:vMerge/>
            <w:shd w:val="clear" w:color="auto" w:fill="auto"/>
          </w:tcPr>
          <w:p w:rsidR="00A94493" w:rsidRPr="006B336C" w:rsidRDefault="00A94493" w:rsidP="00151A5B">
            <w:pPr>
              <w:spacing w:before="60" w:after="60"/>
              <w:contextualSpacing/>
              <w:jc w:val="left"/>
              <w:rPr>
                <w:rFonts w:cs="Arial"/>
              </w:rPr>
            </w:pPr>
          </w:p>
        </w:tc>
        <w:tc>
          <w:tcPr>
            <w:tcW w:w="1828" w:type="dxa"/>
            <w:shd w:val="clear" w:color="auto" w:fill="auto"/>
          </w:tcPr>
          <w:p w:rsidR="00A94493" w:rsidRPr="006B336C" w:rsidRDefault="00A94493" w:rsidP="00151A5B">
            <w:pPr>
              <w:spacing w:before="60" w:after="60"/>
              <w:contextualSpacing/>
              <w:jc w:val="left"/>
              <w:rPr>
                <w:rFonts w:cs="Arial"/>
              </w:rPr>
            </w:pPr>
            <w:r w:rsidRPr="006B336C">
              <w:rPr>
                <w:rFonts w:cs="Arial"/>
              </w:rPr>
              <w:t>championChoice</w:t>
            </w:r>
          </w:p>
        </w:tc>
        <w:tc>
          <w:tcPr>
            <w:tcW w:w="1895" w:type="dxa"/>
            <w:shd w:val="clear" w:color="auto" w:fill="auto"/>
          </w:tcPr>
          <w:p w:rsidR="00A94493" w:rsidRPr="006B336C" w:rsidRDefault="00A94493" w:rsidP="00151A5B">
            <w:pPr>
              <w:spacing w:before="60" w:after="60"/>
              <w:contextualSpacing/>
              <w:jc w:val="left"/>
              <w:rPr>
                <w:rFonts w:cs="Arial"/>
              </w:rPr>
            </w:pPr>
            <w:r w:rsidRPr="006B336C">
              <w:rPr>
                <w:rFonts w:cs="Arial"/>
              </w:rPr>
              <w:t>ChampionChoice</w:t>
            </w:r>
          </w:p>
        </w:tc>
        <w:tc>
          <w:tcPr>
            <w:tcW w:w="1439" w:type="dxa"/>
            <w:shd w:val="clear" w:color="auto" w:fill="auto"/>
          </w:tcPr>
          <w:p w:rsidR="00A94493" w:rsidRPr="006B336C" w:rsidRDefault="00A94493" w:rsidP="00151A5B">
            <w:pPr>
              <w:spacing w:before="60" w:after="60"/>
              <w:contextualSpacing/>
              <w:jc w:val="left"/>
              <w:rPr>
                <w:rFonts w:cs="Arial"/>
              </w:rPr>
            </w:pPr>
            <w:r w:rsidRPr="006B336C">
              <w:rPr>
                <w:rFonts w:cs="Arial"/>
              </w:rPr>
              <w:t>-</w:t>
            </w:r>
          </w:p>
        </w:tc>
        <w:tc>
          <w:tcPr>
            <w:tcW w:w="1219" w:type="dxa"/>
            <w:vMerge/>
            <w:shd w:val="clear" w:color="auto" w:fill="auto"/>
          </w:tcPr>
          <w:p w:rsidR="00A94493" w:rsidRPr="006B336C" w:rsidRDefault="00A94493" w:rsidP="00151A5B">
            <w:pPr>
              <w:spacing w:before="60" w:after="60"/>
              <w:contextualSpacing/>
              <w:jc w:val="left"/>
              <w:rPr>
                <w:rFonts w:cs="Arial"/>
              </w:rPr>
            </w:pPr>
          </w:p>
        </w:tc>
        <w:tc>
          <w:tcPr>
            <w:tcW w:w="1288" w:type="dxa"/>
            <w:vMerge/>
            <w:shd w:val="clear" w:color="auto" w:fill="auto"/>
          </w:tcPr>
          <w:p w:rsidR="00A94493" w:rsidRPr="006B336C" w:rsidRDefault="00A94493" w:rsidP="00151A5B">
            <w:pPr>
              <w:spacing w:before="60" w:after="60"/>
              <w:contextualSpacing/>
              <w:jc w:val="left"/>
              <w:rPr>
                <w:rFonts w:cs="Arial"/>
              </w:rPr>
            </w:pPr>
          </w:p>
        </w:tc>
      </w:tr>
      <w:tr w:rsidR="00151A5B" w:rsidRPr="006B336C" w:rsidTr="00151A5B">
        <w:tc>
          <w:tcPr>
            <w:tcW w:w="1917" w:type="dxa"/>
            <w:vMerge/>
            <w:shd w:val="clear" w:color="auto" w:fill="auto"/>
          </w:tcPr>
          <w:p w:rsidR="00A94493" w:rsidRPr="006B336C" w:rsidRDefault="00A94493" w:rsidP="00151A5B">
            <w:pPr>
              <w:spacing w:before="60" w:after="60"/>
              <w:contextualSpacing/>
              <w:jc w:val="left"/>
              <w:rPr>
                <w:rFonts w:cs="Arial"/>
              </w:rPr>
            </w:pPr>
          </w:p>
        </w:tc>
        <w:tc>
          <w:tcPr>
            <w:tcW w:w="1828" w:type="dxa"/>
            <w:shd w:val="clear" w:color="auto" w:fill="auto"/>
          </w:tcPr>
          <w:p w:rsidR="00A94493" w:rsidRPr="006B336C" w:rsidRDefault="00A94493" w:rsidP="00151A5B">
            <w:pPr>
              <w:spacing w:before="60" w:after="60"/>
              <w:contextualSpacing/>
              <w:jc w:val="left"/>
              <w:rPr>
                <w:rFonts w:cs="Arial"/>
              </w:rPr>
            </w:pPr>
            <w:r w:rsidRPr="006B336C">
              <w:rPr>
                <w:rFonts w:cs="Arial"/>
              </w:rPr>
              <w:t>buffer</w:t>
            </w:r>
          </w:p>
        </w:tc>
        <w:tc>
          <w:tcPr>
            <w:tcW w:w="1895" w:type="dxa"/>
            <w:shd w:val="clear" w:color="auto" w:fill="auto"/>
          </w:tcPr>
          <w:p w:rsidR="00A94493" w:rsidRPr="006B336C" w:rsidRDefault="00743E9B" w:rsidP="00151A5B">
            <w:pPr>
              <w:spacing w:before="60" w:after="60"/>
              <w:contextualSpacing/>
              <w:jc w:val="left"/>
              <w:rPr>
                <w:rFonts w:cs="Arial"/>
              </w:rPr>
            </w:pPr>
            <w:r w:rsidRPr="006B336C">
              <w:rPr>
                <w:rFonts w:cs="Arial"/>
              </w:rPr>
              <w:t>Double</w:t>
            </w:r>
          </w:p>
        </w:tc>
        <w:tc>
          <w:tcPr>
            <w:tcW w:w="1439" w:type="dxa"/>
            <w:shd w:val="clear" w:color="auto" w:fill="auto"/>
          </w:tcPr>
          <w:p w:rsidR="00A94493" w:rsidRPr="006B336C" w:rsidRDefault="00A94493" w:rsidP="00151A5B">
            <w:pPr>
              <w:spacing w:before="60" w:after="60"/>
              <w:contextualSpacing/>
              <w:jc w:val="left"/>
              <w:rPr>
                <w:rFonts w:cs="Arial"/>
              </w:rPr>
            </w:pPr>
            <w:r w:rsidRPr="006B336C">
              <w:rPr>
                <w:rFonts w:cs="Arial"/>
              </w:rPr>
              <w:t>0</w:t>
            </w:r>
          </w:p>
        </w:tc>
        <w:tc>
          <w:tcPr>
            <w:tcW w:w="1219" w:type="dxa"/>
            <w:vMerge/>
            <w:shd w:val="clear" w:color="auto" w:fill="auto"/>
          </w:tcPr>
          <w:p w:rsidR="00A94493" w:rsidRPr="006B336C" w:rsidRDefault="00A94493" w:rsidP="00151A5B">
            <w:pPr>
              <w:spacing w:before="60" w:after="60"/>
              <w:contextualSpacing/>
              <w:jc w:val="left"/>
              <w:rPr>
                <w:rFonts w:cs="Arial"/>
              </w:rPr>
            </w:pPr>
          </w:p>
        </w:tc>
        <w:tc>
          <w:tcPr>
            <w:tcW w:w="1288" w:type="dxa"/>
            <w:vMerge/>
            <w:shd w:val="clear" w:color="auto" w:fill="auto"/>
          </w:tcPr>
          <w:p w:rsidR="00A94493" w:rsidRPr="006B336C" w:rsidRDefault="00A94493" w:rsidP="00151A5B">
            <w:pPr>
              <w:spacing w:before="60" w:after="60"/>
              <w:contextualSpacing/>
              <w:jc w:val="left"/>
              <w:rPr>
                <w:rFonts w:cs="Arial"/>
              </w:rPr>
            </w:pPr>
          </w:p>
        </w:tc>
      </w:tr>
      <w:tr w:rsidR="00151A5B" w:rsidRPr="006B336C" w:rsidTr="00151A5B">
        <w:tc>
          <w:tcPr>
            <w:tcW w:w="1917" w:type="dxa"/>
            <w:vMerge w:val="restart"/>
            <w:shd w:val="clear" w:color="auto" w:fill="auto"/>
          </w:tcPr>
          <w:p w:rsidR="00A94493" w:rsidRPr="006B336C" w:rsidRDefault="00A94493" w:rsidP="00151A5B">
            <w:pPr>
              <w:spacing w:before="60" w:after="60"/>
              <w:contextualSpacing/>
              <w:jc w:val="left"/>
              <w:rPr>
                <w:rFonts w:cs="Arial"/>
              </w:rPr>
            </w:pPr>
            <w:r w:rsidRPr="006B336C">
              <w:rPr>
                <w:rFonts w:cs="Arial"/>
              </w:rPr>
              <w:t>SymbolAnnotation</w:t>
            </w:r>
          </w:p>
        </w:tc>
        <w:tc>
          <w:tcPr>
            <w:tcW w:w="1828" w:type="dxa"/>
            <w:shd w:val="clear" w:color="auto" w:fill="auto"/>
          </w:tcPr>
          <w:p w:rsidR="00A94493" w:rsidRPr="006B336C" w:rsidRDefault="00A94493" w:rsidP="00151A5B">
            <w:pPr>
              <w:spacing w:before="60" w:after="60"/>
              <w:contextualSpacing/>
              <w:jc w:val="left"/>
              <w:rPr>
                <w:rFonts w:cs="Arial"/>
              </w:rPr>
            </w:pPr>
            <w:r w:rsidRPr="006B336C">
              <w:rPr>
                <w:rFonts w:cs="Arial"/>
              </w:rPr>
              <w:t>symbolRef</w:t>
            </w:r>
          </w:p>
        </w:tc>
        <w:tc>
          <w:tcPr>
            <w:tcW w:w="1895" w:type="dxa"/>
            <w:shd w:val="clear" w:color="auto" w:fill="auto"/>
          </w:tcPr>
          <w:p w:rsidR="00A94493" w:rsidRPr="006B336C" w:rsidRDefault="00743E9B" w:rsidP="00151A5B">
            <w:pPr>
              <w:spacing w:before="60" w:after="60"/>
              <w:contextualSpacing/>
              <w:jc w:val="left"/>
              <w:rPr>
                <w:rFonts w:cs="Arial"/>
              </w:rPr>
            </w:pPr>
            <w:r w:rsidRPr="006B336C">
              <w:rPr>
                <w:rFonts w:cs="Arial"/>
              </w:rPr>
              <w:t>String</w:t>
            </w:r>
          </w:p>
        </w:tc>
        <w:tc>
          <w:tcPr>
            <w:tcW w:w="1439" w:type="dxa"/>
            <w:shd w:val="clear" w:color="auto" w:fill="auto"/>
          </w:tcPr>
          <w:p w:rsidR="00A94493" w:rsidRPr="006B336C" w:rsidRDefault="00A94493" w:rsidP="00151A5B">
            <w:pPr>
              <w:spacing w:before="60" w:after="60"/>
              <w:contextualSpacing/>
              <w:jc w:val="left"/>
              <w:rPr>
                <w:rFonts w:cs="Arial"/>
              </w:rPr>
            </w:pPr>
            <w:r w:rsidRPr="006B336C">
              <w:rPr>
                <w:rFonts w:cs="Arial"/>
              </w:rPr>
              <w:t>-</w:t>
            </w:r>
          </w:p>
        </w:tc>
        <w:tc>
          <w:tcPr>
            <w:tcW w:w="1219" w:type="dxa"/>
            <w:vMerge w:val="restart"/>
            <w:shd w:val="clear" w:color="auto" w:fill="auto"/>
          </w:tcPr>
          <w:p w:rsidR="00A94493" w:rsidRPr="006B336C" w:rsidRDefault="00A94493" w:rsidP="00151A5B">
            <w:pPr>
              <w:spacing w:before="60" w:after="60"/>
              <w:contextualSpacing/>
              <w:jc w:val="left"/>
              <w:rPr>
                <w:rFonts w:cs="Arial"/>
              </w:rPr>
            </w:pPr>
            <w:r w:rsidRPr="006B336C">
              <w:rPr>
                <w:rFonts w:cs="Arial"/>
              </w:rPr>
              <w:t>9-12.7.4.5</w:t>
            </w:r>
          </w:p>
        </w:tc>
        <w:tc>
          <w:tcPr>
            <w:tcW w:w="1288" w:type="dxa"/>
            <w:vMerge w:val="restart"/>
            <w:shd w:val="clear" w:color="auto" w:fill="auto"/>
          </w:tcPr>
          <w:p w:rsidR="00A94493" w:rsidRPr="006B336C" w:rsidRDefault="00A94493" w:rsidP="00151A5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rotationAttribute</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String</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scaleAttribute</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String</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151A5B" w:rsidRPr="006B336C" w:rsidTr="00151A5B">
        <w:tc>
          <w:tcPr>
            <w:tcW w:w="1917" w:type="dxa"/>
            <w:vMerge/>
            <w:shd w:val="clear" w:color="auto" w:fill="auto"/>
          </w:tcPr>
          <w:p w:rsidR="00AF3980" w:rsidRPr="006B336C" w:rsidRDefault="00AF3980" w:rsidP="00151A5B">
            <w:pPr>
              <w:spacing w:before="60" w:after="60"/>
              <w:contextualSpacing/>
              <w:jc w:val="left"/>
              <w:rPr>
                <w:rFonts w:cs="Arial"/>
              </w:rPr>
            </w:pPr>
          </w:p>
        </w:tc>
        <w:tc>
          <w:tcPr>
            <w:tcW w:w="1828" w:type="dxa"/>
            <w:shd w:val="clear" w:color="auto" w:fill="auto"/>
          </w:tcPr>
          <w:p w:rsidR="00AF3980" w:rsidRPr="006B336C" w:rsidRDefault="00AF3980" w:rsidP="00151A5B">
            <w:pPr>
              <w:spacing w:before="60" w:after="60"/>
              <w:contextualSpacing/>
              <w:jc w:val="left"/>
              <w:rPr>
                <w:rFonts w:cs="Arial"/>
              </w:rPr>
            </w:pPr>
            <w:r w:rsidRPr="006B336C">
              <w:rPr>
                <w:rFonts w:cs="Arial"/>
              </w:rPr>
              <w:t>rotationCRS</w:t>
            </w:r>
          </w:p>
        </w:tc>
        <w:tc>
          <w:tcPr>
            <w:tcW w:w="1895" w:type="dxa"/>
            <w:shd w:val="clear" w:color="auto" w:fill="auto"/>
          </w:tcPr>
          <w:p w:rsidR="00AF3980" w:rsidRPr="006B336C" w:rsidRDefault="00AF3980" w:rsidP="00151A5B">
            <w:pPr>
              <w:spacing w:before="60" w:after="60"/>
              <w:contextualSpacing/>
              <w:jc w:val="left"/>
              <w:rPr>
                <w:rFonts w:cs="Arial"/>
              </w:rPr>
            </w:pPr>
            <w:r w:rsidRPr="006B336C">
              <w:rPr>
                <w:rFonts w:cs="Arial"/>
              </w:rPr>
              <w:t>CRSType</w:t>
            </w:r>
          </w:p>
        </w:tc>
        <w:tc>
          <w:tcPr>
            <w:tcW w:w="1439" w:type="dxa"/>
            <w:shd w:val="clear" w:color="auto" w:fill="auto"/>
          </w:tcPr>
          <w:p w:rsidR="00AF3980" w:rsidRPr="006B336C" w:rsidRDefault="00AF3980" w:rsidP="00151A5B">
            <w:pPr>
              <w:spacing w:before="60" w:after="60"/>
              <w:contextualSpacing/>
              <w:jc w:val="left"/>
              <w:rPr>
                <w:rFonts w:cs="Arial"/>
              </w:rPr>
            </w:pPr>
            <w:r w:rsidRPr="006B336C">
              <w:rPr>
                <w:rFonts w:cs="Arial"/>
              </w:rPr>
              <w:t>PortrayalCRS</w:t>
            </w:r>
          </w:p>
        </w:tc>
        <w:tc>
          <w:tcPr>
            <w:tcW w:w="1219" w:type="dxa"/>
            <w:vMerge/>
            <w:shd w:val="clear" w:color="auto" w:fill="auto"/>
          </w:tcPr>
          <w:p w:rsidR="00AF3980" w:rsidRPr="006B336C" w:rsidRDefault="00AF3980" w:rsidP="00151A5B">
            <w:pPr>
              <w:spacing w:before="60" w:after="60"/>
              <w:contextualSpacing/>
              <w:jc w:val="left"/>
              <w:rPr>
                <w:rFonts w:cs="Arial"/>
              </w:rPr>
            </w:pPr>
          </w:p>
        </w:tc>
        <w:tc>
          <w:tcPr>
            <w:tcW w:w="1288" w:type="dxa"/>
            <w:vMerge/>
            <w:shd w:val="clear" w:color="auto" w:fill="auto"/>
          </w:tcPr>
          <w:p w:rsidR="00AF3980" w:rsidRPr="006B336C" w:rsidRDefault="00AF3980" w:rsidP="00151A5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rotationOffset</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Double</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0</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rotationFactor</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Double</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1</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scaleFactor</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Double</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1</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val="restart"/>
            <w:shd w:val="clear" w:color="auto" w:fill="auto"/>
          </w:tcPr>
          <w:p w:rsidR="00743E9B" w:rsidRPr="006B336C" w:rsidRDefault="00743E9B" w:rsidP="00743E9B">
            <w:pPr>
              <w:spacing w:before="60" w:after="60"/>
              <w:contextualSpacing/>
              <w:jc w:val="left"/>
              <w:rPr>
                <w:rFonts w:cs="Arial"/>
              </w:rPr>
            </w:pPr>
            <w:r w:rsidRPr="006B336C">
              <w:rPr>
                <w:rFonts w:cs="Arial"/>
              </w:rPr>
              <w:t>CoverageColor</w:t>
            </w: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startToken</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String</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w:t>
            </w:r>
          </w:p>
        </w:tc>
        <w:tc>
          <w:tcPr>
            <w:tcW w:w="1219" w:type="dxa"/>
            <w:vMerge w:val="restart"/>
            <w:shd w:val="clear" w:color="auto" w:fill="auto"/>
          </w:tcPr>
          <w:p w:rsidR="00743E9B" w:rsidRPr="006B336C" w:rsidRDefault="00743E9B" w:rsidP="00743E9B">
            <w:pPr>
              <w:spacing w:before="60" w:after="60"/>
              <w:contextualSpacing/>
              <w:jc w:val="left"/>
              <w:rPr>
                <w:rFonts w:cs="Arial"/>
              </w:rPr>
            </w:pPr>
            <w:r w:rsidRPr="006B336C">
              <w:rPr>
                <w:rFonts w:cs="Arial"/>
              </w:rPr>
              <w:t>9-12.7.4.3</w:t>
            </w:r>
          </w:p>
        </w:tc>
        <w:tc>
          <w:tcPr>
            <w:tcW w:w="1288" w:type="dxa"/>
            <w:vMerge w:val="restart"/>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startTransparency</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Double</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0</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endToken</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String</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endTransparency</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Double</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0</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shd w:val="clear" w:color="auto" w:fill="auto"/>
          </w:tcPr>
          <w:p w:rsidR="00743E9B" w:rsidRPr="006B336C" w:rsidRDefault="00743E9B" w:rsidP="00743E9B">
            <w:pPr>
              <w:spacing w:before="60" w:after="60"/>
              <w:contextualSpacing/>
              <w:jc w:val="left"/>
              <w:rPr>
                <w:rFonts w:cs="Arial"/>
              </w:rPr>
            </w:pP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penWidth</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Double</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0</w:t>
            </w:r>
          </w:p>
        </w:tc>
        <w:tc>
          <w:tcPr>
            <w:tcW w:w="1219" w:type="dxa"/>
            <w:vMerge/>
            <w:shd w:val="clear" w:color="auto" w:fill="auto"/>
          </w:tcPr>
          <w:p w:rsidR="00743E9B" w:rsidRPr="006B336C" w:rsidRDefault="00743E9B" w:rsidP="00743E9B">
            <w:pPr>
              <w:spacing w:before="60" w:after="60"/>
              <w:contextualSpacing/>
              <w:jc w:val="left"/>
              <w:rPr>
                <w:rFonts w:cs="Arial"/>
              </w:rPr>
            </w:pPr>
          </w:p>
        </w:tc>
        <w:tc>
          <w:tcPr>
            <w:tcW w:w="1288" w:type="dxa"/>
            <w:vMerge/>
            <w:shd w:val="clear" w:color="auto" w:fill="auto"/>
          </w:tcPr>
          <w:p w:rsidR="00743E9B" w:rsidRPr="006B336C" w:rsidRDefault="00743E9B" w:rsidP="00743E9B">
            <w:pPr>
              <w:spacing w:before="60" w:after="60"/>
              <w:contextualSpacing/>
              <w:jc w:val="left"/>
              <w:rPr>
                <w:rFonts w:cs="Arial"/>
              </w:rPr>
            </w:pPr>
          </w:p>
        </w:tc>
      </w:tr>
      <w:tr w:rsidR="00743E9B" w:rsidRPr="006B336C" w:rsidTr="00151A5B">
        <w:tc>
          <w:tcPr>
            <w:tcW w:w="1917" w:type="dxa"/>
            <w:vMerge w:val="restart"/>
            <w:shd w:val="clear" w:color="auto" w:fill="auto"/>
          </w:tcPr>
          <w:p w:rsidR="00743E9B" w:rsidRPr="006B336C" w:rsidRDefault="00743E9B" w:rsidP="00743E9B">
            <w:pPr>
              <w:spacing w:before="60" w:after="60"/>
              <w:contextualSpacing/>
              <w:jc w:val="left"/>
              <w:rPr>
                <w:rFonts w:cs="Arial"/>
              </w:rPr>
            </w:pPr>
            <w:r w:rsidRPr="006B336C">
              <w:rPr>
                <w:rFonts w:cs="Arial"/>
              </w:rPr>
              <w:t>LookupEntry</w:t>
            </w:r>
          </w:p>
        </w:tc>
        <w:tc>
          <w:tcPr>
            <w:tcW w:w="1828" w:type="dxa"/>
            <w:shd w:val="clear" w:color="auto" w:fill="auto"/>
          </w:tcPr>
          <w:p w:rsidR="00743E9B" w:rsidRPr="006B336C" w:rsidRDefault="00743E9B" w:rsidP="00743E9B">
            <w:pPr>
              <w:spacing w:before="60" w:after="60"/>
              <w:contextualSpacing/>
              <w:jc w:val="left"/>
              <w:rPr>
                <w:rFonts w:cs="Arial"/>
              </w:rPr>
            </w:pPr>
            <w:r w:rsidRPr="006B336C">
              <w:rPr>
                <w:rFonts w:cs="Arial"/>
              </w:rPr>
              <w:t>label</w:t>
            </w:r>
          </w:p>
        </w:tc>
        <w:tc>
          <w:tcPr>
            <w:tcW w:w="1895" w:type="dxa"/>
            <w:shd w:val="clear" w:color="auto" w:fill="auto"/>
          </w:tcPr>
          <w:p w:rsidR="00743E9B" w:rsidRPr="006B336C" w:rsidRDefault="00743E9B" w:rsidP="00743E9B">
            <w:pPr>
              <w:spacing w:before="60" w:after="60"/>
              <w:contextualSpacing/>
              <w:jc w:val="left"/>
              <w:rPr>
                <w:rFonts w:cs="Arial"/>
              </w:rPr>
            </w:pPr>
            <w:r w:rsidRPr="006B336C">
              <w:rPr>
                <w:rFonts w:cs="Arial"/>
              </w:rPr>
              <w:t>String</w:t>
            </w:r>
          </w:p>
        </w:tc>
        <w:tc>
          <w:tcPr>
            <w:tcW w:w="1439" w:type="dxa"/>
            <w:shd w:val="clear" w:color="auto" w:fill="auto"/>
          </w:tcPr>
          <w:p w:rsidR="00743E9B" w:rsidRPr="006B336C" w:rsidRDefault="00743E9B" w:rsidP="00743E9B">
            <w:pPr>
              <w:spacing w:before="60" w:after="60"/>
              <w:contextualSpacing/>
              <w:jc w:val="left"/>
              <w:rPr>
                <w:rFonts w:cs="Arial"/>
              </w:rPr>
            </w:pPr>
            <w:r w:rsidRPr="006B336C">
              <w:rPr>
                <w:rFonts w:cs="Arial"/>
              </w:rPr>
              <w:t>-</w:t>
            </w:r>
          </w:p>
        </w:tc>
        <w:tc>
          <w:tcPr>
            <w:tcW w:w="1219" w:type="dxa"/>
            <w:vMerge w:val="restart"/>
            <w:shd w:val="clear" w:color="auto" w:fill="auto"/>
          </w:tcPr>
          <w:p w:rsidR="00743E9B" w:rsidRPr="006B336C" w:rsidRDefault="00743E9B" w:rsidP="000944E0">
            <w:pPr>
              <w:spacing w:before="60" w:after="0"/>
              <w:contextualSpacing/>
              <w:jc w:val="left"/>
              <w:rPr>
                <w:rFonts w:cs="Arial"/>
              </w:rPr>
            </w:pPr>
            <w:r w:rsidRPr="006B336C">
              <w:rPr>
                <w:rFonts w:cs="Arial"/>
              </w:rPr>
              <w:t>9-12.7.4.2</w:t>
            </w:r>
          </w:p>
          <w:p w:rsidR="00743E9B" w:rsidRPr="006B336C" w:rsidRDefault="00743E9B" w:rsidP="000944E0">
            <w:pPr>
              <w:spacing w:after="60"/>
              <w:contextualSpacing/>
              <w:jc w:val="left"/>
              <w:rPr>
                <w:rFonts w:cs="Arial"/>
              </w:rPr>
            </w:pPr>
            <w:r w:rsidRPr="006B336C">
              <w:rPr>
                <w:rFonts w:cs="Arial"/>
              </w:rPr>
              <w:t>1-4.5.3.4</w:t>
            </w:r>
          </w:p>
        </w:tc>
        <w:tc>
          <w:tcPr>
            <w:tcW w:w="1288" w:type="dxa"/>
            <w:vMerge w:val="restart"/>
            <w:shd w:val="clear" w:color="auto" w:fill="auto"/>
          </w:tcPr>
          <w:p w:rsidR="00743E9B" w:rsidRPr="006B336C" w:rsidRDefault="00743E9B" w:rsidP="00743E9B">
            <w:pPr>
              <w:spacing w:before="60" w:after="60"/>
              <w:contextualSpacing/>
              <w:jc w:val="left"/>
              <w:rPr>
                <w:rFonts w:cs="Arial"/>
              </w:rPr>
            </w:pPr>
          </w:p>
        </w:tc>
      </w:tr>
      <w:tr w:rsidR="006B336C" w:rsidRPr="006B336C" w:rsidTr="000A5EFD">
        <w:tc>
          <w:tcPr>
            <w:tcW w:w="1917" w:type="dxa"/>
            <w:vMerge/>
            <w:shd w:val="clear" w:color="auto" w:fill="auto"/>
            <w:vAlign w:val="center"/>
          </w:tcPr>
          <w:p w:rsidR="00743E9B" w:rsidRPr="006B336C" w:rsidRDefault="00743E9B" w:rsidP="00743E9B">
            <w:pPr>
              <w:spacing w:before="60" w:after="60"/>
              <w:contextualSpacing/>
              <w:rPr>
                <w:rFonts w:cs="Arial"/>
              </w:rPr>
            </w:pPr>
          </w:p>
        </w:tc>
        <w:tc>
          <w:tcPr>
            <w:tcW w:w="1828" w:type="dxa"/>
            <w:shd w:val="clear" w:color="auto" w:fill="auto"/>
            <w:vAlign w:val="center"/>
          </w:tcPr>
          <w:p w:rsidR="00743E9B" w:rsidRPr="006B336C" w:rsidRDefault="00743E9B" w:rsidP="00743E9B">
            <w:pPr>
              <w:spacing w:before="60" w:after="60"/>
              <w:contextualSpacing/>
              <w:rPr>
                <w:rFonts w:cs="Arial"/>
              </w:rPr>
            </w:pPr>
            <w:r w:rsidRPr="006B336C">
              <w:rPr>
                <w:rFonts w:cs="Arial"/>
              </w:rPr>
              <w:t>lower</w:t>
            </w:r>
          </w:p>
        </w:tc>
        <w:tc>
          <w:tcPr>
            <w:tcW w:w="1895" w:type="dxa"/>
            <w:shd w:val="clear" w:color="auto" w:fill="auto"/>
          </w:tcPr>
          <w:p w:rsidR="00743E9B" w:rsidRPr="006B336C" w:rsidRDefault="00743E9B" w:rsidP="00743E9B">
            <w:pPr>
              <w:spacing w:before="60" w:after="60"/>
              <w:contextualSpacing/>
              <w:rPr>
                <w:rFonts w:cs="Arial"/>
              </w:rPr>
            </w:pPr>
            <w:r w:rsidRPr="006B336C">
              <w:rPr>
                <w:rFonts w:cs="Arial"/>
              </w:rPr>
              <w:t>Double</w:t>
            </w:r>
          </w:p>
        </w:tc>
        <w:tc>
          <w:tcPr>
            <w:tcW w:w="1439" w:type="dxa"/>
            <w:shd w:val="clear" w:color="auto" w:fill="auto"/>
            <w:vAlign w:val="center"/>
          </w:tcPr>
          <w:p w:rsidR="00743E9B" w:rsidRPr="006B336C" w:rsidRDefault="00743E9B" w:rsidP="00743E9B">
            <w:pPr>
              <w:spacing w:before="60" w:after="60"/>
              <w:contextualSpacing/>
              <w:rPr>
                <w:rFonts w:cs="Arial"/>
              </w:rPr>
            </w:pPr>
            <w:r w:rsidRPr="006B336C">
              <w:rPr>
                <w:rFonts w:cs="Arial"/>
              </w:rPr>
              <w:t>-</w:t>
            </w:r>
          </w:p>
        </w:tc>
        <w:tc>
          <w:tcPr>
            <w:tcW w:w="1219" w:type="dxa"/>
            <w:vMerge/>
            <w:shd w:val="clear" w:color="auto" w:fill="auto"/>
            <w:vAlign w:val="center"/>
          </w:tcPr>
          <w:p w:rsidR="00743E9B" w:rsidRPr="006B336C" w:rsidRDefault="00743E9B" w:rsidP="00743E9B">
            <w:pPr>
              <w:spacing w:before="60" w:after="60"/>
              <w:contextualSpacing/>
              <w:rPr>
                <w:rFonts w:cs="Arial"/>
              </w:rPr>
            </w:pPr>
          </w:p>
        </w:tc>
        <w:tc>
          <w:tcPr>
            <w:tcW w:w="1288" w:type="dxa"/>
            <w:vMerge/>
            <w:shd w:val="clear" w:color="auto" w:fill="auto"/>
            <w:vAlign w:val="center"/>
          </w:tcPr>
          <w:p w:rsidR="00743E9B" w:rsidRPr="006B336C" w:rsidRDefault="00743E9B" w:rsidP="00743E9B">
            <w:pPr>
              <w:spacing w:before="60" w:after="60"/>
              <w:contextualSpacing/>
              <w:rPr>
                <w:rFonts w:cs="Arial"/>
              </w:rPr>
            </w:pPr>
          </w:p>
        </w:tc>
      </w:tr>
      <w:tr w:rsidR="006B336C" w:rsidRPr="006B336C" w:rsidTr="000A5EFD">
        <w:tc>
          <w:tcPr>
            <w:tcW w:w="1917" w:type="dxa"/>
            <w:vMerge/>
            <w:shd w:val="clear" w:color="auto" w:fill="auto"/>
            <w:vAlign w:val="center"/>
          </w:tcPr>
          <w:p w:rsidR="00743E9B" w:rsidRPr="006B336C" w:rsidRDefault="00743E9B" w:rsidP="00743E9B">
            <w:pPr>
              <w:spacing w:before="60" w:after="60"/>
              <w:contextualSpacing/>
              <w:rPr>
                <w:rFonts w:cs="Arial"/>
              </w:rPr>
            </w:pPr>
          </w:p>
        </w:tc>
        <w:tc>
          <w:tcPr>
            <w:tcW w:w="1828" w:type="dxa"/>
            <w:shd w:val="clear" w:color="auto" w:fill="auto"/>
            <w:vAlign w:val="center"/>
          </w:tcPr>
          <w:p w:rsidR="00743E9B" w:rsidRPr="006B336C" w:rsidRDefault="00743E9B" w:rsidP="00743E9B">
            <w:pPr>
              <w:spacing w:before="60" w:after="60"/>
              <w:contextualSpacing/>
              <w:rPr>
                <w:rFonts w:cs="Arial"/>
              </w:rPr>
            </w:pPr>
            <w:r w:rsidRPr="006B336C">
              <w:rPr>
                <w:rFonts w:cs="Arial"/>
              </w:rPr>
              <w:t>upper</w:t>
            </w:r>
          </w:p>
        </w:tc>
        <w:tc>
          <w:tcPr>
            <w:tcW w:w="1895" w:type="dxa"/>
            <w:shd w:val="clear" w:color="auto" w:fill="auto"/>
          </w:tcPr>
          <w:p w:rsidR="00743E9B" w:rsidRPr="006B336C" w:rsidRDefault="00743E9B" w:rsidP="00743E9B">
            <w:pPr>
              <w:spacing w:before="60" w:after="60"/>
              <w:contextualSpacing/>
              <w:rPr>
                <w:rFonts w:cs="Arial"/>
              </w:rPr>
            </w:pPr>
            <w:r w:rsidRPr="006B336C">
              <w:rPr>
                <w:rFonts w:cs="Arial"/>
              </w:rPr>
              <w:t>Double</w:t>
            </w:r>
          </w:p>
        </w:tc>
        <w:tc>
          <w:tcPr>
            <w:tcW w:w="1439" w:type="dxa"/>
            <w:shd w:val="clear" w:color="auto" w:fill="auto"/>
            <w:vAlign w:val="center"/>
          </w:tcPr>
          <w:p w:rsidR="00743E9B" w:rsidRPr="006B336C" w:rsidRDefault="00743E9B" w:rsidP="00743E9B">
            <w:pPr>
              <w:spacing w:before="60" w:after="60"/>
              <w:contextualSpacing/>
              <w:rPr>
                <w:rFonts w:cs="Arial"/>
              </w:rPr>
            </w:pPr>
            <w:r w:rsidRPr="006B336C">
              <w:rPr>
                <w:rFonts w:cs="Arial"/>
              </w:rPr>
              <w:t>-</w:t>
            </w:r>
          </w:p>
        </w:tc>
        <w:tc>
          <w:tcPr>
            <w:tcW w:w="1219" w:type="dxa"/>
            <w:vMerge/>
            <w:shd w:val="clear" w:color="auto" w:fill="auto"/>
            <w:vAlign w:val="center"/>
          </w:tcPr>
          <w:p w:rsidR="00743E9B" w:rsidRPr="006B336C" w:rsidRDefault="00743E9B" w:rsidP="00743E9B">
            <w:pPr>
              <w:spacing w:before="60" w:after="60"/>
              <w:contextualSpacing/>
              <w:rPr>
                <w:rFonts w:cs="Arial"/>
              </w:rPr>
            </w:pPr>
          </w:p>
        </w:tc>
        <w:tc>
          <w:tcPr>
            <w:tcW w:w="1288" w:type="dxa"/>
            <w:vMerge/>
            <w:shd w:val="clear" w:color="auto" w:fill="auto"/>
            <w:vAlign w:val="center"/>
          </w:tcPr>
          <w:p w:rsidR="00743E9B" w:rsidRPr="006B336C" w:rsidRDefault="00743E9B" w:rsidP="00743E9B">
            <w:pPr>
              <w:spacing w:before="60" w:after="60"/>
              <w:contextualSpacing/>
              <w:rPr>
                <w:rFonts w:cs="Arial"/>
              </w:rPr>
            </w:pPr>
          </w:p>
        </w:tc>
      </w:tr>
      <w:tr w:rsidR="00AF3980" w:rsidRPr="006B336C" w:rsidTr="00AF3980">
        <w:tc>
          <w:tcPr>
            <w:tcW w:w="1917" w:type="dxa"/>
            <w:vMerge/>
            <w:shd w:val="clear" w:color="auto" w:fill="auto"/>
            <w:vAlign w:val="center"/>
          </w:tcPr>
          <w:p w:rsidR="00AF3980" w:rsidRPr="006B336C" w:rsidRDefault="00AF3980" w:rsidP="008B7E52">
            <w:pPr>
              <w:spacing w:before="60" w:after="60"/>
              <w:contextualSpacing/>
              <w:rPr>
                <w:rFonts w:cs="Arial"/>
              </w:rPr>
            </w:pPr>
          </w:p>
        </w:tc>
        <w:tc>
          <w:tcPr>
            <w:tcW w:w="1828" w:type="dxa"/>
            <w:shd w:val="clear" w:color="auto" w:fill="auto"/>
            <w:vAlign w:val="center"/>
          </w:tcPr>
          <w:p w:rsidR="00AF3980" w:rsidRPr="006B336C" w:rsidRDefault="00AF3980" w:rsidP="008B7E52">
            <w:pPr>
              <w:spacing w:before="60" w:after="60"/>
              <w:contextualSpacing/>
              <w:rPr>
                <w:rFonts w:cs="Arial"/>
              </w:rPr>
            </w:pPr>
            <w:r w:rsidRPr="006B336C">
              <w:rPr>
                <w:rFonts w:cs="Arial"/>
              </w:rPr>
              <w:t>closure</w:t>
            </w:r>
          </w:p>
        </w:tc>
        <w:tc>
          <w:tcPr>
            <w:tcW w:w="1895" w:type="dxa"/>
            <w:shd w:val="clear" w:color="auto" w:fill="auto"/>
            <w:vAlign w:val="center"/>
          </w:tcPr>
          <w:p w:rsidR="00AF3980" w:rsidRPr="006B336C" w:rsidRDefault="00AF3980" w:rsidP="008B7E52">
            <w:pPr>
              <w:spacing w:before="60" w:after="60"/>
              <w:contextualSpacing/>
              <w:rPr>
                <w:rFonts w:cs="Arial"/>
              </w:rPr>
            </w:pPr>
            <w:r w:rsidRPr="006B336C">
              <w:rPr>
                <w:rFonts w:cs="Arial"/>
              </w:rPr>
              <w:t>S100_IntervalType</w:t>
            </w:r>
          </w:p>
        </w:tc>
        <w:tc>
          <w:tcPr>
            <w:tcW w:w="1439" w:type="dxa"/>
            <w:shd w:val="clear" w:color="auto" w:fill="auto"/>
            <w:vAlign w:val="center"/>
          </w:tcPr>
          <w:p w:rsidR="00AF3980" w:rsidRPr="006B336C" w:rsidRDefault="00AF3980" w:rsidP="008B7E52">
            <w:pPr>
              <w:spacing w:before="60" w:after="60"/>
              <w:contextualSpacing/>
              <w:rPr>
                <w:rFonts w:cs="Arial"/>
              </w:rPr>
            </w:pPr>
            <w:r w:rsidRPr="006B336C">
              <w:rPr>
                <w:rFonts w:cs="Arial"/>
              </w:rPr>
              <w:t>-</w:t>
            </w:r>
          </w:p>
        </w:tc>
        <w:tc>
          <w:tcPr>
            <w:tcW w:w="1219" w:type="dxa"/>
            <w:vMerge/>
            <w:shd w:val="clear" w:color="auto" w:fill="auto"/>
            <w:vAlign w:val="center"/>
          </w:tcPr>
          <w:p w:rsidR="00AF3980" w:rsidRPr="006B336C" w:rsidRDefault="00AF3980" w:rsidP="008B7E52">
            <w:pPr>
              <w:spacing w:before="60" w:after="60"/>
              <w:contextualSpacing/>
              <w:rPr>
                <w:rFonts w:cs="Arial"/>
              </w:rPr>
            </w:pPr>
          </w:p>
        </w:tc>
        <w:tc>
          <w:tcPr>
            <w:tcW w:w="1288" w:type="dxa"/>
            <w:vMerge/>
            <w:shd w:val="clear" w:color="auto" w:fill="auto"/>
            <w:vAlign w:val="center"/>
          </w:tcPr>
          <w:p w:rsidR="00AF3980" w:rsidRPr="006B336C" w:rsidRDefault="00AF3980" w:rsidP="008B7E52">
            <w:pPr>
              <w:spacing w:before="60" w:after="60"/>
              <w:contextualSpacing/>
              <w:rPr>
                <w:rFonts w:cs="Arial"/>
              </w:rPr>
            </w:pPr>
          </w:p>
        </w:tc>
      </w:tr>
    </w:tbl>
    <w:p w:rsidR="00151A5B" w:rsidRPr="006B336C" w:rsidRDefault="00151A5B" w:rsidP="00151A5B"/>
    <w:p w:rsidR="00A111FD" w:rsidRPr="00CD4253" w:rsidRDefault="00563A30" w:rsidP="00151A5B">
      <w:pPr>
        <w:pStyle w:val="Heading5"/>
        <w:spacing w:before="120"/>
        <w:rPr>
          <w:i/>
        </w:rPr>
      </w:pPr>
      <w:r>
        <w:t>NumericAnnotation</w:t>
      </w:r>
      <w:r w:rsidR="00A111FD">
        <w:t>:</w:t>
      </w:r>
      <w:r>
        <w:rPr>
          <w:i/>
        </w:rPr>
        <w:t>decimals,championChoice[,buffer]</w:t>
      </w:r>
    </w:p>
    <w:p w:rsidR="00A111FD" w:rsidRPr="006B336C" w:rsidRDefault="0052411E" w:rsidP="00151A5B">
      <w:r w:rsidRPr="006B336C">
        <w:t xml:space="preserve">Specifies the numeric representation of a coverage instruction. </w:t>
      </w:r>
      <w:r w:rsidR="004143DB" w:rsidRPr="006B336C">
        <w:t xml:space="preserve">When executing the </w:t>
      </w:r>
      <w:r w:rsidR="006C630A" w:rsidRPr="006B336C">
        <w:rPr>
          <w:i/>
        </w:rPr>
        <w:t>CoverageFill</w:t>
      </w:r>
      <w:r w:rsidR="004143DB" w:rsidRPr="006B336C">
        <w:t xml:space="preserve"> drawing command, t</w:t>
      </w:r>
      <w:r w:rsidRPr="006B336C">
        <w:t xml:space="preserve">he numeric value </w:t>
      </w:r>
      <w:r w:rsidR="00BB3100" w:rsidRPr="006B336C">
        <w:t>should be</w:t>
      </w:r>
      <w:r w:rsidRPr="006B336C">
        <w:t xml:space="preserve"> drawn using the currently defined font. However, instead of </w:t>
      </w:r>
      <w:r w:rsidR="00D10AFB" w:rsidRPr="006B336C">
        <w:t>using</w:t>
      </w:r>
      <w:r w:rsidRPr="006B336C">
        <w:t xml:space="preserve"> </w:t>
      </w:r>
      <w:r w:rsidR="001116FB" w:rsidRPr="006B336C">
        <w:t xml:space="preserve">the </w:t>
      </w:r>
      <w:r w:rsidR="00D10AFB" w:rsidRPr="006B336C">
        <w:t>font</w:t>
      </w:r>
      <w:r w:rsidRPr="006B336C">
        <w:t xml:space="preserve"> colo</w:t>
      </w:r>
      <w:r w:rsidR="00D10AFB" w:rsidRPr="006B336C">
        <w:t>u</w:t>
      </w:r>
      <w:r w:rsidRPr="006B336C">
        <w:t>r</w:t>
      </w:r>
      <w:r w:rsidR="00D10AFB" w:rsidRPr="006B336C">
        <w:t xml:space="preserve"> set by</w:t>
      </w:r>
      <w:r w:rsidRPr="006B336C">
        <w:t xml:space="preserve"> </w:t>
      </w:r>
      <w:r w:rsidRPr="006B336C">
        <w:rPr>
          <w:i/>
        </w:rPr>
        <w:t xml:space="preserve">FontColor, CoverageColor </w:t>
      </w:r>
      <w:r w:rsidR="00DE5A21" w:rsidRPr="006B336C">
        <w:t xml:space="preserve">should be </w:t>
      </w:r>
      <w:r w:rsidRPr="006B336C">
        <w:t>used.</w:t>
      </w:r>
    </w:p>
    <w:p w:rsidR="00563A30" w:rsidRPr="006B336C" w:rsidRDefault="00151A5B" w:rsidP="00151A5B">
      <w:pPr>
        <w:spacing w:after="60"/>
        <w:ind w:left="1843" w:hanging="1123"/>
      </w:pPr>
      <w:r w:rsidRPr="006B336C">
        <w:rPr>
          <w:i/>
        </w:rPr>
        <w:t>decimals</w:t>
      </w:r>
      <w:r w:rsidRPr="006B336C">
        <w:tab/>
        <w:t>Number of decimal digits to show in subscript.</w:t>
      </w:r>
    </w:p>
    <w:p w:rsidR="00A111FD" w:rsidRPr="006B336C" w:rsidRDefault="00563A30" w:rsidP="00151A5B">
      <w:pPr>
        <w:spacing w:after="60"/>
        <w:ind w:left="720"/>
      </w:pPr>
      <w:r w:rsidRPr="006B336C">
        <w:rPr>
          <w:i/>
        </w:rPr>
        <w:t>championChoice</w:t>
      </w:r>
      <w:r w:rsidR="00A111FD" w:rsidRPr="006B336C">
        <w:t xml:space="preserve"> – one of:</w:t>
      </w:r>
    </w:p>
    <w:p w:rsidR="00A111FD" w:rsidRPr="006B336C" w:rsidRDefault="00563A30" w:rsidP="00151A5B">
      <w:pPr>
        <w:spacing w:after="60"/>
        <w:ind w:left="2552" w:hanging="1112"/>
      </w:pPr>
      <w:r w:rsidRPr="006B336C">
        <w:rPr>
          <w:i/>
        </w:rPr>
        <w:t>Largest</w:t>
      </w:r>
      <w:r w:rsidR="00151A5B" w:rsidRPr="006B336C">
        <w:tab/>
        <w:t>Display the largest value in case of collision.</w:t>
      </w:r>
    </w:p>
    <w:p w:rsidR="0052411E" w:rsidRPr="006B336C" w:rsidRDefault="0052411E" w:rsidP="00151A5B">
      <w:pPr>
        <w:spacing w:after="60"/>
        <w:ind w:left="2552" w:hanging="1112"/>
      </w:pPr>
      <w:r w:rsidRPr="006B336C">
        <w:rPr>
          <w:i/>
        </w:rPr>
        <w:t>Smallest</w:t>
      </w:r>
      <w:r w:rsidR="00151A5B" w:rsidRPr="006B336C">
        <w:tab/>
        <w:t>Display the smallest value in case of collision.</w:t>
      </w:r>
    </w:p>
    <w:p w:rsidR="00A111FD" w:rsidRPr="006B336C" w:rsidRDefault="00151A5B" w:rsidP="00151A5B">
      <w:pPr>
        <w:ind w:left="1843" w:hanging="1123"/>
      </w:pPr>
      <w:r w:rsidRPr="006B336C">
        <w:rPr>
          <w:i/>
        </w:rPr>
        <w:t>buffer</w:t>
      </w:r>
      <w:r w:rsidRPr="006B336C">
        <w:tab/>
      </w:r>
      <w:r w:rsidR="0052411E" w:rsidRPr="006B336C">
        <w:t>Buffer to apply for collision detection in portrayal units</w:t>
      </w:r>
      <w:r w:rsidR="00A111FD" w:rsidRPr="006B336C">
        <w:t>.</w:t>
      </w:r>
    </w:p>
    <w:p w:rsidR="00A111FD" w:rsidRPr="006B336C" w:rsidRDefault="00A111FD" w:rsidP="00151A5B">
      <w:r w:rsidRPr="006B336C">
        <w:rPr>
          <w:b/>
        </w:rPr>
        <w:t>Applicability</w:t>
      </w:r>
      <w:r w:rsidRPr="006B336C">
        <w:t xml:space="preserve">: </w:t>
      </w:r>
      <w:r w:rsidR="00C35A35" w:rsidRPr="006B336C">
        <w:rPr>
          <w:i/>
        </w:rPr>
        <w:t>LookupEntry</w:t>
      </w:r>
    </w:p>
    <w:p w:rsidR="00A111FD" w:rsidRPr="00CD4253" w:rsidRDefault="0052411E" w:rsidP="00151A5B">
      <w:pPr>
        <w:pStyle w:val="Heading5"/>
        <w:spacing w:before="120"/>
        <w:rPr>
          <w:i/>
        </w:rPr>
      </w:pPr>
      <w:r>
        <w:rPr>
          <w:rFonts w:cs="Arial"/>
        </w:rPr>
        <w:t>SymbolAnnotation</w:t>
      </w:r>
      <w:r w:rsidR="00A111FD">
        <w:t>:</w:t>
      </w:r>
      <w:r w:rsidRPr="0052411E">
        <w:rPr>
          <w:rFonts w:cs="Arial"/>
          <w:i/>
        </w:rPr>
        <w:t>symbolRef</w:t>
      </w:r>
      <w:r w:rsidR="00A111FD">
        <w:rPr>
          <w:i/>
        </w:rPr>
        <w:t>,</w:t>
      </w:r>
      <w:r w:rsidRPr="0052411E">
        <w:rPr>
          <w:rFonts w:cs="Arial"/>
          <w:i/>
        </w:rPr>
        <w:t>rotationAttribute</w:t>
      </w:r>
      <w:r w:rsidR="00B43934">
        <w:rPr>
          <w:rFonts w:cs="Arial"/>
          <w:i/>
        </w:rPr>
        <w:t>,</w:t>
      </w:r>
      <w:r w:rsidR="00B43934" w:rsidRPr="0052411E">
        <w:rPr>
          <w:rFonts w:cs="Arial"/>
          <w:i/>
        </w:rPr>
        <w:t>scaleAttribute</w:t>
      </w:r>
      <w:r w:rsidR="00B43934">
        <w:rPr>
          <w:rFonts w:cs="Arial"/>
          <w:i/>
        </w:rPr>
        <w:t>[,rotationCRS,rotationOffset</w:t>
      </w:r>
      <w:r w:rsidR="00580C1E">
        <w:rPr>
          <w:rFonts w:cs="Arial"/>
          <w:i/>
        </w:rPr>
        <w:t>[</w:t>
      </w:r>
      <w:r w:rsidRPr="0052411E">
        <w:rPr>
          <w:rFonts w:cs="Arial"/>
          <w:i/>
        </w:rPr>
        <w:t>,rotationFactor</w:t>
      </w:r>
      <w:r w:rsidR="00580C1E">
        <w:rPr>
          <w:rFonts w:cs="Arial"/>
          <w:i/>
        </w:rPr>
        <w:t>[</w:t>
      </w:r>
      <w:r w:rsidRPr="0052411E">
        <w:rPr>
          <w:rFonts w:cs="Arial"/>
          <w:i/>
        </w:rPr>
        <w:t>,scaleFactor</w:t>
      </w:r>
      <w:r w:rsidR="00B43934">
        <w:rPr>
          <w:rFonts w:cs="Arial"/>
          <w:i/>
        </w:rPr>
        <w:t>]</w:t>
      </w:r>
      <w:r w:rsidR="00580C1E">
        <w:rPr>
          <w:rFonts w:cs="Arial"/>
          <w:i/>
        </w:rPr>
        <w:t>]]</w:t>
      </w:r>
    </w:p>
    <w:p w:rsidR="00C35A35" w:rsidRPr="006B336C" w:rsidRDefault="0052411E" w:rsidP="00B12AF3">
      <w:r w:rsidRPr="006B336C">
        <w:t xml:space="preserve">Specifies the symbol </w:t>
      </w:r>
      <w:r w:rsidR="00EC0059" w:rsidRPr="006B336C">
        <w:t xml:space="preserve">representation of </w:t>
      </w:r>
      <w:r w:rsidRPr="006B336C">
        <w:t>a coverage instruction.</w:t>
      </w:r>
    </w:p>
    <w:p w:rsidR="00A111FD" w:rsidRPr="006B336C" w:rsidRDefault="0052411E" w:rsidP="00B12AF3">
      <w:pPr>
        <w:spacing w:after="60"/>
        <w:ind w:left="1843" w:hanging="1123"/>
      </w:pPr>
      <w:r w:rsidRPr="006B336C">
        <w:rPr>
          <w:rFonts w:cs="Arial"/>
          <w:i/>
        </w:rPr>
        <w:t>symbolRef</w:t>
      </w:r>
      <w:r w:rsidR="00151A5B" w:rsidRPr="006B336C">
        <w:tab/>
      </w:r>
      <w:r w:rsidR="004A317F" w:rsidRPr="006B336C">
        <w:t xml:space="preserve">The symbol from the </w:t>
      </w:r>
      <w:r w:rsidR="00B12AF3" w:rsidRPr="006B336C">
        <w:t>P</w:t>
      </w:r>
      <w:r w:rsidR="004A317F" w:rsidRPr="006B336C">
        <w:t xml:space="preserve">ortrayal </w:t>
      </w:r>
      <w:r w:rsidR="00B12AF3" w:rsidRPr="006B336C">
        <w:t>C</w:t>
      </w:r>
      <w:r w:rsidR="004A317F" w:rsidRPr="006B336C">
        <w:t>atalogue to draw.</w:t>
      </w:r>
    </w:p>
    <w:p w:rsidR="00B43934" w:rsidRPr="006B336C" w:rsidRDefault="00B43934" w:rsidP="00B12AF3">
      <w:pPr>
        <w:tabs>
          <w:tab w:val="left" w:pos="2410"/>
        </w:tabs>
        <w:spacing w:after="60"/>
        <w:ind w:left="1843" w:hanging="1123"/>
      </w:pPr>
      <w:r w:rsidRPr="006B336C">
        <w:rPr>
          <w:rFonts w:cs="Arial"/>
          <w:i/>
        </w:rPr>
        <w:t>rotationAttribute</w:t>
      </w:r>
      <w:r w:rsidR="00151A5B" w:rsidRPr="006B336C">
        <w:rPr>
          <w:rFonts w:cs="Arial"/>
        </w:rPr>
        <w:tab/>
      </w:r>
      <w:r w:rsidRPr="006B336C">
        <w:rPr>
          <w:rFonts w:cs="Arial"/>
        </w:rPr>
        <w:t>The attribute code of the Coverage Attribute to use for the symbol rotation value.</w:t>
      </w:r>
    </w:p>
    <w:p w:rsidR="00B43934" w:rsidRPr="006B336C" w:rsidRDefault="00B43934" w:rsidP="00B12AF3">
      <w:pPr>
        <w:tabs>
          <w:tab w:val="left" w:pos="2127"/>
        </w:tabs>
        <w:spacing w:after="60"/>
        <w:ind w:left="1843" w:hanging="1123"/>
      </w:pPr>
      <w:r w:rsidRPr="006B336C">
        <w:rPr>
          <w:rFonts w:cs="Arial"/>
          <w:i/>
        </w:rPr>
        <w:t>scaleAttribute</w:t>
      </w:r>
      <w:r w:rsidR="00151A5B" w:rsidRPr="006B336C">
        <w:rPr>
          <w:rFonts w:cs="Arial"/>
        </w:rPr>
        <w:tab/>
      </w:r>
      <w:r w:rsidRPr="006B336C">
        <w:rPr>
          <w:rFonts w:cs="Arial"/>
        </w:rPr>
        <w:t>The attribute code of the Coverage attribute to use for scaling the symbol size.</w:t>
      </w:r>
    </w:p>
    <w:p w:rsidR="00B43934" w:rsidRPr="006B336C" w:rsidRDefault="00B43934" w:rsidP="00B12AF3">
      <w:pPr>
        <w:tabs>
          <w:tab w:val="left" w:pos="2127"/>
        </w:tabs>
        <w:spacing w:after="60"/>
        <w:ind w:left="1843" w:hanging="1123"/>
      </w:pPr>
      <w:r w:rsidRPr="006B336C">
        <w:rPr>
          <w:rFonts w:cs="Arial"/>
          <w:i/>
        </w:rPr>
        <w:t>rotationCRS</w:t>
      </w:r>
      <w:r w:rsidR="00B12AF3" w:rsidRPr="006B336C">
        <w:rPr>
          <w:rFonts w:cs="Arial"/>
        </w:rPr>
        <w:tab/>
      </w:r>
      <w:r w:rsidR="00B12AF3" w:rsidRPr="006B336C">
        <w:rPr>
          <w:rFonts w:cs="Arial"/>
        </w:rPr>
        <w:tab/>
      </w:r>
      <w:r w:rsidRPr="006B336C">
        <w:rPr>
          <w:rFonts w:cs="Arial"/>
        </w:rPr>
        <w:t>Specifies the coordinate reference system for the rotation.</w:t>
      </w:r>
    </w:p>
    <w:p w:rsidR="00B43934" w:rsidRPr="006B336C" w:rsidRDefault="00B43934" w:rsidP="00B12AF3">
      <w:pPr>
        <w:tabs>
          <w:tab w:val="left" w:pos="2127"/>
        </w:tabs>
        <w:spacing w:after="60"/>
        <w:ind w:left="1843" w:hanging="1123"/>
        <w:rPr>
          <w:rFonts w:cs="Arial"/>
        </w:rPr>
      </w:pPr>
      <w:r w:rsidRPr="006B336C">
        <w:rPr>
          <w:rFonts w:cs="Arial"/>
          <w:i/>
        </w:rPr>
        <w:t>rotationOffset</w:t>
      </w:r>
      <w:r w:rsidR="00B12AF3" w:rsidRPr="006B336C">
        <w:rPr>
          <w:rFonts w:cs="Arial"/>
        </w:rPr>
        <w:tab/>
      </w:r>
      <w:r w:rsidRPr="006B336C">
        <w:rPr>
          <w:rFonts w:cs="Arial"/>
        </w:rPr>
        <w:t xml:space="preserve">Used to adjust the ‘rotationAttribute’ value by addition before applying.  This offset is applied after </w:t>
      </w:r>
      <w:r w:rsidRPr="006B336C">
        <w:rPr>
          <w:rFonts w:cs="Arial"/>
          <w:i/>
        </w:rPr>
        <w:t>rotationFactor.</w:t>
      </w:r>
      <w:r w:rsidRPr="006B336C">
        <w:rPr>
          <w:rFonts w:cs="Arial"/>
        </w:rPr>
        <w:t xml:space="preserve">  If no </w:t>
      </w:r>
      <w:r w:rsidRPr="006B336C">
        <w:rPr>
          <w:rFonts w:cs="Arial"/>
          <w:i/>
        </w:rPr>
        <w:t xml:space="preserve">rotationAttribute </w:t>
      </w:r>
      <w:r w:rsidRPr="006B336C">
        <w:rPr>
          <w:rFonts w:cs="Arial"/>
        </w:rPr>
        <w:t>is given, this value represents the rotation value to apply to the symbol.  A value of 0 indicates no adjustment.</w:t>
      </w:r>
    </w:p>
    <w:p w:rsidR="00477C57" w:rsidRPr="006B336C" w:rsidRDefault="00477C57" w:rsidP="00B12AF3">
      <w:pPr>
        <w:tabs>
          <w:tab w:val="left" w:pos="2268"/>
        </w:tabs>
        <w:spacing w:after="60"/>
        <w:ind w:left="1843" w:hanging="1123"/>
        <w:rPr>
          <w:rFonts w:cs="Arial"/>
        </w:rPr>
      </w:pPr>
      <w:r w:rsidRPr="006B336C">
        <w:rPr>
          <w:rFonts w:cs="Arial"/>
          <w:i/>
        </w:rPr>
        <w:t>rotationFactor</w:t>
      </w:r>
      <w:r w:rsidR="00B12AF3" w:rsidRPr="006B336C">
        <w:rPr>
          <w:rFonts w:cs="Arial"/>
        </w:rPr>
        <w:tab/>
      </w:r>
      <w:r w:rsidRPr="006B336C">
        <w:rPr>
          <w:rFonts w:cs="Arial"/>
        </w:rPr>
        <w:t xml:space="preserve">Used to adjust the ‘rotationAttribute’ value by multiplication before applying.  </w:t>
      </w:r>
      <w:r w:rsidR="008F4CCE" w:rsidRPr="006B336C">
        <w:rPr>
          <w:rFonts w:cs="Arial"/>
        </w:rPr>
        <w:t xml:space="preserve">This factor is applied before </w:t>
      </w:r>
      <w:r w:rsidR="008F4CCE" w:rsidRPr="006B336C">
        <w:rPr>
          <w:rFonts w:cs="Arial"/>
          <w:i/>
        </w:rPr>
        <w:t>rotationOffset.</w:t>
      </w:r>
      <w:r w:rsidR="008F4CCE" w:rsidRPr="006B336C">
        <w:rPr>
          <w:rFonts w:cs="Arial"/>
        </w:rPr>
        <w:t xml:space="preserve">  </w:t>
      </w:r>
      <w:r w:rsidRPr="006B336C">
        <w:rPr>
          <w:rFonts w:cs="Arial"/>
        </w:rPr>
        <w:t>A value of 1 indicates no adjustment.</w:t>
      </w:r>
    </w:p>
    <w:p w:rsidR="004A317F" w:rsidRPr="006B336C" w:rsidRDefault="004A317F" w:rsidP="00B12AF3">
      <w:pPr>
        <w:tabs>
          <w:tab w:val="left" w:pos="2127"/>
        </w:tabs>
        <w:ind w:left="1843" w:hanging="1123"/>
        <w:rPr>
          <w:rFonts w:cs="Arial"/>
        </w:rPr>
      </w:pPr>
      <w:r w:rsidRPr="006B336C">
        <w:rPr>
          <w:rFonts w:cs="Arial"/>
          <w:i/>
        </w:rPr>
        <w:t>scaleFactor</w:t>
      </w:r>
      <w:r w:rsidR="00B12AF3" w:rsidRPr="006B336C">
        <w:rPr>
          <w:rFonts w:cs="Arial"/>
        </w:rPr>
        <w:tab/>
      </w:r>
      <w:r w:rsidR="00B12AF3" w:rsidRPr="006B336C">
        <w:rPr>
          <w:rFonts w:cs="Arial"/>
        </w:rPr>
        <w:tab/>
        <w:t>Used to adjust the ‘</w:t>
      </w:r>
      <w:r w:rsidRPr="006B336C">
        <w:rPr>
          <w:rFonts w:cs="Arial"/>
        </w:rPr>
        <w:t>scaleAttribute’ value by multiplication before applying.  A value of 1 indicates no adjustment.</w:t>
      </w:r>
    </w:p>
    <w:p w:rsidR="008F4CCE" w:rsidRPr="006B336C" w:rsidRDefault="00B12AF3" w:rsidP="00B12AF3">
      <w:r w:rsidRPr="006B336C">
        <w:t xml:space="preserve">EXAMPLE:  </w:t>
      </w:r>
      <w:r w:rsidR="00B43934" w:rsidRPr="006B336C">
        <w:t>A</w:t>
      </w:r>
      <w:r w:rsidR="008F4CCE" w:rsidRPr="006B336C">
        <w:t>ssume a coverage has wind speed and direction attributes and the portrayal wishes to draw an arrow showing wind direction and whose length is</w:t>
      </w:r>
      <w:r w:rsidRPr="006B336C">
        <w:t xml:space="preserve"> proportion to the wind speed. </w:t>
      </w:r>
      <w:r w:rsidR="008F4CCE" w:rsidRPr="006B336C">
        <w:t>In this example the wind direction indicates the compass direction of where the wind is coming from and the portrayal wants to indicate the direction the wind is blowing towar</w:t>
      </w:r>
      <w:r w:rsidRPr="006B336C">
        <w:t xml:space="preserve">ds. </w:t>
      </w:r>
      <w:r w:rsidR="008F4CCE" w:rsidRPr="006B336C">
        <w:t>Additionally</w:t>
      </w:r>
      <w:r w:rsidRPr="006B336C">
        <w:t>, the portrayal wants a 20 knot</w:t>
      </w:r>
      <w:r w:rsidR="008F4CCE" w:rsidRPr="006B336C">
        <w:t xml:space="preserve"> wind speed to be indicated by drawing </w:t>
      </w:r>
      <w:r w:rsidRPr="006B336C">
        <w:t xml:space="preserve">the arrow at its normal scale. </w:t>
      </w:r>
      <w:r w:rsidR="008F4CCE" w:rsidRPr="006B336C">
        <w:t>In this case the portrayal needs to rotate the arrow by 180 degree</w:t>
      </w:r>
      <w:r w:rsidRPr="006B336C">
        <w:t xml:space="preserve">s and scale the arrow by 1/20. </w:t>
      </w:r>
      <w:r w:rsidR="008F4CCE" w:rsidRPr="006B336C">
        <w:t>The following commands could be used to accomplish the portrayal of the arrow:</w:t>
      </w:r>
    </w:p>
    <w:p w:rsidR="008F4CCE" w:rsidRPr="006B336C" w:rsidRDefault="008F4CCE" w:rsidP="00B12AF3">
      <w:pPr>
        <w:pStyle w:val="Code"/>
        <w:ind w:left="709"/>
      </w:pPr>
      <w:r w:rsidRPr="006B336C">
        <w:t>SymbolAnnotation:ARROW,windDirection,windSpeed</w:t>
      </w:r>
      <w:r w:rsidR="00B43934" w:rsidRPr="006B336C">
        <w:t>,PortrayalCRS,180,1.0</w:t>
      </w:r>
      <w:r w:rsidRPr="006B336C">
        <w:t>,0.05;</w:t>
      </w:r>
      <w:r w:rsidRPr="006B336C">
        <w:br/>
        <w:t>LookupEntry:Wind,0,360,closedInterval;</w:t>
      </w:r>
      <w:r w:rsidRPr="006B336C">
        <w:br/>
        <w:t>CoverageFill:windDirection</w:t>
      </w:r>
    </w:p>
    <w:p w:rsidR="00A111FD" w:rsidRPr="006B336C" w:rsidRDefault="00A111FD" w:rsidP="00B12AF3">
      <w:r w:rsidRPr="006B336C">
        <w:rPr>
          <w:b/>
        </w:rPr>
        <w:t>Applicability</w:t>
      </w:r>
      <w:r w:rsidRPr="006B336C">
        <w:t xml:space="preserve">: </w:t>
      </w:r>
      <w:r w:rsidR="00C35A35" w:rsidRPr="006B336C">
        <w:rPr>
          <w:i/>
        </w:rPr>
        <w:t>LookupEntry</w:t>
      </w:r>
    </w:p>
    <w:p w:rsidR="00A111FD" w:rsidRPr="00CD4253" w:rsidRDefault="008A64AA" w:rsidP="00B12AF3">
      <w:pPr>
        <w:pStyle w:val="Heading5"/>
        <w:spacing w:before="120"/>
      </w:pPr>
      <w:r>
        <w:t>CoverageColor</w:t>
      </w:r>
      <w:r w:rsidR="00A111FD">
        <w:t>:</w:t>
      </w:r>
      <w:r w:rsidRPr="008A64AA">
        <w:rPr>
          <w:i/>
        </w:rPr>
        <w:t>startToken</w:t>
      </w:r>
      <w:r>
        <w:rPr>
          <w:i/>
        </w:rPr>
        <w:t>,</w:t>
      </w:r>
      <w:r w:rsidRPr="008A64AA">
        <w:rPr>
          <w:i/>
        </w:rPr>
        <w:t>startTransparency</w:t>
      </w:r>
      <w:r>
        <w:rPr>
          <w:i/>
        </w:rPr>
        <w:t>[,</w:t>
      </w:r>
      <w:r w:rsidRPr="008A64AA">
        <w:rPr>
          <w:i/>
        </w:rPr>
        <w:t>endToken</w:t>
      </w:r>
      <w:r>
        <w:rPr>
          <w:i/>
        </w:rPr>
        <w:t>,</w:t>
      </w:r>
      <w:r w:rsidRPr="008A64AA">
        <w:rPr>
          <w:i/>
        </w:rPr>
        <w:t>endTransparency</w:t>
      </w:r>
      <w:r>
        <w:rPr>
          <w:i/>
        </w:rPr>
        <w:t>]</w:t>
      </w:r>
      <w:r w:rsidR="00407624">
        <w:rPr>
          <w:i/>
        </w:rPr>
        <w:t>[,penWidth]</w:t>
      </w:r>
    </w:p>
    <w:p w:rsidR="00A111FD" w:rsidRPr="006B336C" w:rsidRDefault="008A64AA" w:rsidP="00B12AF3">
      <w:r w:rsidRPr="006B336C">
        <w:t>Specifies the colour range to u</w:t>
      </w:r>
      <w:r w:rsidR="00B12AF3" w:rsidRPr="006B336C">
        <w:t xml:space="preserve">se for a coverage instruction. </w:t>
      </w:r>
      <w:r w:rsidRPr="006B336C">
        <w:t xml:space="preserve">If </w:t>
      </w:r>
      <w:r w:rsidRPr="006B336C">
        <w:rPr>
          <w:i/>
        </w:rPr>
        <w:t>endToken</w:t>
      </w:r>
      <w:r w:rsidRPr="006B336C">
        <w:t xml:space="preserve"> and </w:t>
      </w:r>
      <w:r w:rsidRPr="006B336C">
        <w:rPr>
          <w:i/>
        </w:rPr>
        <w:t xml:space="preserve">endTransparency </w:t>
      </w:r>
      <w:r w:rsidRPr="006B336C">
        <w:t>are not specified, then a single colour is used.</w:t>
      </w:r>
    </w:p>
    <w:p w:rsidR="008A64AA" w:rsidRPr="006B336C" w:rsidRDefault="008A64AA" w:rsidP="00B12AF3">
      <w:pPr>
        <w:tabs>
          <w:tab w:val="left" w:pos="3686"/>
        </w:tabs>
        <w:spacing w:after="60"/>
        <w:ind w:left="1843" w:hanging="1123"/>
      </w:pPr>
      <w:r w:rsidRPr="006B336C">
        <w:rPr>
          <w:i/>
        </w:rPr>
        <w:t>startToken,startTransparency</w:t>
      </w:r>
      <w:r w:rsidR="00B12AF3" w:rsidRPr="006B336C">
        <w:tab/>
      </w:r>
      <w:r w:rsidRPr="006B336C">
        <w:t>The color to assign to the matching range or to use as start point in a color ramp when ‘endColor’ is defined.</w:t>
      </w:r>
    </w:p>
    <w:p w:rsidR="008A64AA" w:rsidRPr="006B336C" w:rsidRDefault="008A64AA" w:rsidP="00B12AF3">
      <w:pPr>
        <w:tabs>
          <w:tab w:val="left" w:pos="3544"/>
        </w:tabs>
        <w:spacing w:after="60"/>
        <w:ind w:left="1843" w:hanging="1123"/>
      </w:pPr>
      <w:r w:rsidRPr="006B336C">
        <w:rPr>
          <w:i/>
        </w:rPr>
        <w:t>endToken,endTransparency</w:t>
      </w:r>
      <w:r w:rsidR="00B12AF3" w:rsidRPr="006B336C">
        <w:tab/>
      </w:r>
      <w:r w:rsidRPr="006B336C">
        <w:t>If given, the colo</w:t>
      </w:r>
      <w:r w:rsidR="00373D05" w:rsidRPr="006B336C">
        <w:t>u</w:t>
      </w:r>
      <w:r w:rsidRPr="006B336C">
        <w:t xml:space="preserve">r to use as </w:t>
      </w:r>
      <w:r w:rsidR="005F17B5" w:rsidRPr="006B336C">
        <w:t xml:space="preserve">the </w:t>
      </w:r>
      <w:r w:rsidRPr="006B336C">
        <w:t>stop</w:t>
      </w:r>
      <w:r w:rsidR="005F17B5" w:rsidRPr="006B336C">
        <w:t>ping</w:t>
      </w:r>
      <w:r w:rsidRPr="006B336C">
        <w:t xml:space="preserve"> point in a color ramp. The range of values is spread linearly across the range of colo</w:t>
      </w:r>
      <w:r w:rsidR="005F17B5" w:rsidRPr="006B336C">
        <w:t>u</w:t>
      </w:r>
      <w:r w:rsidRPr="006B336C">
        <w:t>rs from ‘startColor’ to ‘endColor’ to produce a gradient effect.</w:t>
      </w:r>
    </w:p>
    <w:p w:rsidR="00407624" w:rsidRPr="006B336C" w:rsidRDefault="00407624" w:rsidP="00B12AF3">
      <w:pPr>
        <w:ind w:left="1843" w:hanging="1123"/>
      </w:pPr>
      <w:r w:rsidRPr="006B336C">
        <w:rPr>
          <w:i/>
        </w:rPr>
        <w:t>penWidth</w:t>
      </w:r>
      <w:r w:rsidR="00B12AF3" w:rsidRPr="006B336C">
        <w:tab/>
      </w:r>
      <w:r w:rsidRPr="006B336C">
        <w:t>Pen width to apply for dot color used for discrete points.</w:t>
      </w:r>
    </w:p>
    <w:p w:rsidR="00A111FD" w:rsidRPr="006B336C" w:rsidRDefault="00A111FD" w:rsidP="00B12AF3">
      <w:pPr>
        <w:rPr>
          <w:i/>
        </w:rPr>
      </w:pPr>
      <w:r w:rsidRPr="006B336C">
        <w:rPr>
          <w:b/>
        </w:rPr>
        <w:t>Applicability</w:t>
      </w:r>
      <w:r w:rsidRPr="006B336C">
        <w:t xml:space="preserve">: </w:t>
      </w:r>
      <w:r w:rsidR="00C35A35" w:rsidRPr="006B336C">
        <w:rPr>
          <w:i/>
        </w:rPr>
        <w:t>LookupEntry</w:t>
      </w:r>
    </w:p>
    <w:p w:rsidR="006C7C7A" w:rsidRDefault="006C7C7A" w:rsidP="00B12AF3">
      <w:pPr>
        <w:pStyle w:val="Heading5"/>
        <w:spacing w:before="120"/>
        <w:rPr>
          <w:i/>
        </w:rPr>
      </w:pPr>
      <w:r>
        <w:t>LookupEntry:</w:t>
      </w:r>
      <w:r>
        <w:rPr>
          <w:i/>
        </w:rPr>
        <w:t>label,lower,upper,closure</w:t>
      </w:r>
    </w:p>
    <w:p w:rsidR="00624BAC" w:rsidRPr="006B336C" w:rsidRDefault="006C7C7A" w:rsidP="00B12AF3">
      <w:r w:rsidRPr="006B336C">
        <w:t xml:space="preserve">Creates a lookup entry for use by </w:t>
      </w:r>
      <w:r w:rsidR="00516ECC" w:rsidRPr="006B336C">
        <w:t xml:space="preserve">a single subsequent </w:t>
      </w:r>
      <w:r w:rsidR="006C630A" w:rsidRPr="006B336C">
        <w:rPr>
          <w:i/>
        </w:rPr>
        <w:t>CoverageFill</w:t>
      </w:r>
      <w:r w:rsidR="00BE2A21" w:rsidRPr="006B336C">
        <w:t xml:space="preserve"> drawing command. </w:t>
      </w:r>
      <w:r w:rsidRPr="006B336C">
        <w:t xml:space="preserve">This instruction </w:t>
      </w:r>
      <w:r w:rsidR="00624BAC" w:rsidRPr="006B336C">
        <w:t>is used to associate</w:t>
      </w:r>
      <w:r w:rsidRPr="006B336C">
        <w:t xml:space="preserve"> </w:t>
      </w:r>
      <w:r w:rsidR="00624BAC" w:rsidRPr="006B336C">
        <w:t xml:space="preserve">preceding </w:t>
      </w:r>
      <w:r w:rsidRPr="006B336C">
        <w:rPr>
          <w:i/>
        </w:rPr>
        <w:t xml:space="preserve">NumericAnnotation, SymbolAnnotation </w:t>
      </w:r>
      <w:r w:rsidRPr="006B336C">
        <w:t xml:space="preserve">and </w:t>
      </w:r>
      <w:r w:rsidRPr="006B336C">
        <w:rPr>
          <w:i/>
        </w:rPr>
        <w:t xml:space="preserve">CoverageColor </w:t>
      </w:r>
      <w:r w:rsidRPr="006B336C">
        <w:t>commands</w:t>
      </w:r>
      <w:r w:rsidR="00624BAC" w:rsidRPr="006B336C">
        <w:t xml:space="preserve"> with a single lookup table entry</w:t>
      </w:r>
      <w:r w:rsidRPr="006B336C">
        <w:t>.</w:t>
      </w:r>
    </w:p>
    <w:p w:rsidR="006C7C7A" w:rsidRPr="006B336C" w:rsidRDefault="00624BAC" w:rsidP="00B12AF3">
      <w:r w:rsidRPr="006B336C">
        <w:t>N</w:t>
      </w:r>
      <w:r w:rsidR="00BE2A21" w:rsidRPr="006B336C">
        <w:t>OTE</w:t>
      </w:r>
      <w:r w:rsidRPr="006B336C">
        <w:t xml:space="preserve">: subsequent </w:t>
      </w:r>
      <w:r w:rsidRPr="006B336C">
        <w:rPr>
          <w:i/>
        </w:rPr>
        <w:t>LookupEntry</w:t>
      </w:r>
      <w:r w:rsidRPr="006B336C">
        <w:t xml:space="preserve"> commands require redefinition of </w:t>
      </w:r>
      <w:r w:rsidR="007C2FC4" w:rsidRPr="006B336C">
        <w:rPr>
          <w:i/>
        </w:rPr>
        <w:t>NumericAnnotation</w:t>
      </w:r>
      <w:r w:rsidR="007C2FC4" w:rsidRPr="006B336C">
        <w:t xml:space="preserve">, </w:t>
      </w:r>
      <w:r w:rsidR="007C2FC4" w:rsidRPr="006B336C">
        <w:rPr>
          <w:i/>
        </w:rPr>
        <w:t>SymbolAnnotation</w:t>
      </w:r>
      <w:r w:rsidR="007C2FC4" w:rsidRPr="006B336C">
        <w:t xml:space="preserve">, and </w:t>
      </w:r>
      <w:r w:rsidR="007C2FC4" w:rsidRPr="006B336C">
        <w:rPr>
          <w:i/>
        </w:rPr>
        <w:t>CoverageColor</w:t>
      </w:r>
      <w:r w:rsidR="007C2FC4" w:rsidRPr="006B336C">
        <w:t xml:space="preserve">; </w:t>
      </w:r>
      <w:r w:rsidR="00BE2A21" w:rsidRPr="006B336C">
        <w:t>for example</w:t>
      </w:r>
      <w:r w:rsidR="007C2FC4" w:rsidRPr="006B336C">
        <w:t xml:space="preserve"> the state of the </w:t>
      </w:r>
      <w:r w:rsidR="00594AD7" w:rsidRPr="006B336C">
        <w:t xml:space="preserve">other </w:t>
      </w:r>
      <w:r w:rsidR="007C2FC4" w:rsidRPr="006B336C">
        <w:t xml:space="preserve">coverage commands should be reset after processing </w:t>
      </w:r>
      <w:r w:rsidR="007C2FC4" w:rsidRPr="006B336C">
        <w:rPr>
          <w:i/>
        </w:rPr>
        <w:t>LookupEntry</w:t>
      </w:r>
      <w:r w:rsidR="007C2FC4" w:rsidRPr="006B336C">
        <w:t>.</w:t>
      </w:r>
    </w:p>
    <w:p w:rsidR="006C7C7A" w:rsidRPr="006B336C" w:rsidRDefault="00BE2A21" w:rsidP="00BE2A21">
      <w:pPr>
        <w:spacing w:after="60"/>
        <w:ind w:left="1843" w:hanging="1123"/>
      </w:pPr>
      <w:r w:rsidRPr="006B336C">
        <w:rPr>
          <w:i/>
        </w:rPr>
        <w:t>label</w:t>
      </w:r>
      <w:r w:rsidRPr="006B336C">
        <w:rPr>
          <w:i/>
        </w:rPr>
        <w:tab/>
      </w:r>
      <w:r w:rsidRPr="006B336C">
        <w:t>String used as a display label or legend field.</w:t>
      </w:r>
    </w:p>
    <w:p w:rsidR="006C7C7A" w:rsidRPr="006B336C" w:rsidRDefault="00BE2A21" w:rsidP="00BE2A21">
      <w:pPr>
        <w:spacing w:after="60"/>
        <w:ind w:left="1843" w:hanging="1123"/>
        <w:rPr>
          <w:i/>
        </w:rPr>
      </w:pPr>
      <w:r w:rsidRPr="006B336C">
        <w:rPr>
          <w:i/>
        </w:rPr>
        <w:t>lower</w:t>
      </w:r>
      <w:r w:rsidRPr="006B336C">
        <w:rPr>
          <w:i/>
        </w:rPr>
        <w:tab/>
      </w:r>
      <w:r w:rsidRPr="006B336C">
        <w:t>Lower value of lookup range.</w:t>
      </w:r>
    </w:p>
    <w:p w:rsidR="006C7C7A" w:rsidRPr="006B336C" w:rsidRDefault="00BE2A21" w:rsidP="00BE2A21">
      <w:pPr>
        <w:spacing w:after="60"/>
        <w:ind w:left="1843" w:hanging="1123"/>
        <w:rPr>
          <w:i/>
        </w:rPr>
      </w:pPr>
      <w:r w:rsidRPr="006B336C">
        <w:rPr>
          <w:i/>
        </w:rPr>
        <w:t>upper</w:t>
      </w:r>
      <w:r w:rsidRPr="006B336C">
        <w:rPr>
          <w:i/>
        </w:rPr>
        <w:tab/>
      </w:r>
      <w:r w:rsidRPr="006B336C">
        <w:t>Upper value of lookup range.</w:t>
      </w:r>
    </w:p>
    <w:p w:rsidR="006C7C7A" w:rsidRPr="006B336C" w:rsidRDefault="00BE2A21" w:rsidP="00BE2A21">
      <w:pPr>
        <w:ind w:left="1843" w:hanging="1123"/>
        <w:rPr>
          <w:i/>
        </w:rPr>
      </w:pPr>
      <w:r w:rsidRPr="006B336C">
        <w:rPr>
          <w:i/>
        </w:rPr>
        <w:t>C</w:t>
      </w:r>
      <w:r w:rsidR="006C7C7A" w:rsidRPr="006B336C">
        <w:rPr>
          <w:i/>
        </w:rPr>
        <w:t>losure</w:t>
      </w:r>
      <w:r w:rsidRPr="006B336C">
        <w:rPr>
          <w:i/>
        </w:rPr>
        <w:tab/>
      </w:r>
      <w:r w:rsidRPr="006B336C">
        <w:t>Interval closure for range. See Part 1 clause 1-4.5.3.4.</w:t>
      </w:r>
    </w:p>
    <w:p w:rsidR="006C7C7A" w:rsidRPr="006B336C" w:rsidRDefault="006C7C7A" w:rsidP="00BE2A21">
      <w:pPr>
        <w:rPr>
          <w:i/>
        </w:rPr>
      </w:pPr>
      <w:r w:rsidRPr="006B336C">
        <w:rPr>
          <w:b/>
        </w:rPr>
        <w:t>Applicability</w:t>
      </w:r>
      <w:r w:rsidRPr="006B336C">
        <w:t xml:space="preserve">: </w:t>
      </w:r>
      <w:r w:rsidR="006C630A" w:rsidRPr="006B336C">
        <w:rPr>
          <w:i/>
        </w:rPr>
        <w:t>CoverageFill</w:t>
      </w:r>
    </w:p>
    <w:p w:rsidR="00BE2A21" w:rsidRDefault="00565F2C" w:rsidP="00565F2C">
      <w:pPr>
        <w:pStyle w:val="Heading4"/>
        <w:rPr>
          <w:ins w:id="190" w:author="David M. Grant" w:date="2019-08-14T11:01:00Z"/>
        </w:rPr>
      </w:pPr>
      <w:bookmarkStart w:id="191" w:name="_Ref16676404"/>
      <w:ins w:id="192" w:author="David M. Grant" w:date="2019-08-14T10:58:00Z">
        <w:r>
          <w:t>Time</w:t>
        </w:r>
        <w:r w:rsidRPr="006B336C">
          <w:t xml:space="preserve"> Commands</w:t>
        </w:r>
      </w:ins>
      <w:bookmarkEnd w:id="191"/>
    </w:p>
    <w:p w:rsidR="00565F2C" w:rsidRPr="00565F2C" w:rsidRDefault="00565F2C" w:rsidP="00565F2C">
      <w:pPr>
        <w:rPr>
          <w:ins w:id="193" w:author="David M. Grant" w:date="2019-08-14T10:58:00Z"/>
        </w:rPr>
      </w:pPr>
      <w:ins w:id="194" w:author="David M. Grant" w:date="2019-08-14T11:01:00Z">
        <w:r>
          <w:t>Time</w:t>
        </w:r>
        <w:r w:rsidRPr="006B336C">
          <w:t xml:space="preserve"> commands </w:t>
        </w:r>
      </w:ins>
      <w:ins w:id="195" w:author="David M. Grant" w:date="2019-08-16T14:30:00Z">
        <w:r w:rsidR="00D14C77">
          <w:t>apply</w:t>
        </w:r>
      </w:ins>
      <w:ins w:id="196" w:author="David M. Grant" w:date="2019-08-14T11:01:00Z">
        <w:r w:rsidRPr="006B336C">
          <w:t xml:space="preserve"> </w:t>
        </w:r>
      </w:ins>
      <w:ins w:id="197" w:author="David M. Grant" w:date="2019-08-14T11:03:00Z">
        <w:r>
          <w:t xml:space="preserve">time intervals </w:t>
        </w:r>
      </w:ins>
      <w:ins w:id="198" w:author="David M. Grant" w:date="2019-08-15T16:10:00Z">
        <w:r w:rsidR="00963F02">
          <w:t>to</w:t>
        </w:r>
      </w:ins>
      <w:ins w:id="199" w:author="David M. Grant" w:date="2019-08-15T16:08:00Z">
        <w:r w:rsidR="00963F02">
          <w:t xml:space="preserve"> </w:t>
        </w:r>
      </w:ins>
      <w:ins w:id="200" w:author="David M. Grant" w:date="2019-08-16T14:30:00Z">
        <w:r w:rsidR="00D14C77">
          <w:t xml:space="preserve">drawing </w:t>
        </w:r>
      </w:ins>
      <w:ins w:id="201" w:author="David M. Grant" w:date="2019-08-15T16:08:00Z">
        <w:r w:rsidR="00963F02">
          <w:t>commands which follow</w:t>
        </w:r>
      </w:ins>
      <w:ins w:id="202" w:author="David M. Grant" w:date="2019-08-14T11:01:00Z">
        <w:r w:rsidRPr="006B336C">
          <w:t xml:space="preserve">. </w:t>
        </w:r>
      </w:ins>
      <w:ins w:id="203" w:author="David M. Grant" w:date="2019-08-14T13:30:00Z">
        <w:r w:rsidR="00020600">
          <w:t xml:space="preserve">A time interval is described by a lower and upper date and time. </w:t>
        </w:r>
      </w:ins>
      <w:ins w:id="204" w:author="David M. Grant" w:date="2019-08-14T11:01:00Z">
        <w:r w:rsidRPr="006B336C">
          <w:t xml:space="preserve">The </w:t>
        </w:r>
      </w:ins>
      <w:ins w:id="205" w:author="David M. Grant" w:date="2019-08-14T11:04:00Z">
        <w:r>
          <w:t>time</w:t>
        </w:r>
      </w:ins>
      <w:ins w:id="206" w:author="David M. Grant" w:date="2019-08-14T11:01:00Z">
        <w:r w:rsidRPr="006B336C">
          <w:t xml:space="preserve"> commands are listed </w:t>
        </w:r>
      </w:ins>
      <w:ins w:id="207" w:author="David M. Grant" w:date="2019-08-14T11:04:00Z">
        <w:r>
          <w:t>i</w:t>
        </w:r>
      </w:ins>
      <w:ins w:id="208" w:author="David M. Grant" w:date="2019-08-14T11:01:00Z">
        <w:r w:rsidRPr="006B336C">
          <w:t xml:space="preserve">n </w:t>
        </w:r>
      </w:ins>
      <w:ins w:id="209" w:author="David M. Grant" w:date="2019-08-14T11:05:00Z">
        <w:r>
          <w:fldChar w:fldCharType="begin"/>
        </w:r>
        <w:r>
          <w:instrText xml:space="preserve"> REF _Ref16673138 \h </w:instrText>
        </w:r>
      </w:ins>
      <w:r>
        <w:fldChar w:fldCharType="separate"/>
      </w:r>
      <w:ins w:id="210" w:author="David M. Grant" w:date="2019-08-14T11:05:00Z">
        <w:r>
          <w:t>Table 9a-</w:t>
        </w:r>
        <w:r>
          <w:rPr>
            <w:noProof/>
          </w:rPr>
          <w:t>14</w:t>
        </w:r>
        <w:r>
          <w:fldChar w:fldCharType="end"/>
        </w:r>
      </w:ins>
      <w:ins w:id="211" w:author="David M. Grant" w:date="2019-08-14T11:01:00Z">
        <w:r>
          <w:t>.</w:t>
        </w:r>
      </w:ins>
    </w:p>
    <w:p w:rsidR="00565F2C" w:rsidRDefault="00565F2C" w:rsidP="00565F2C">
      <w:pPr>
        <w:pStyle w:val="Caption"/>
        <w:keepNext/>
        <w:rPr>
          <w:ins w:id="212" w:author="David M. Grant" w:date="2019-08-14T11:00:00Z"/>
        </w:rPr>
      </w:pPr>
      <w:bookmarkStart w:id="213" w:name="_Ref16673138"/>
      <w:ins w:id="214" w:author="David M. Grant" w:date="2019-08-14T11:00:00Z">
        <w:r>
          <w:t>Table 9a-</w:t>
        </w:r>
        <w:r>
          <w:fldChar w:fldCharType="begin"/>
        </w:r>
        <w:r>
          <w:instrText xml:space="preserve"> SEQ Table \* ARABIC </w:instrText>
        </w:r>
      </w:ins>
      <w:r>
        <w:fldChar w:fldCharType="separate"/>
      </w:r>
      <w:ins w:id="215" w:author="David M. Grant" w:date="2019-08-14T11:00:00Z">
        <w:r>
          <w:rPr>
            <w:noProof/>
          </w:rPr>
          <w:t>14</w:t>
        </w:r>
        <w:r>
          <w:fldChar w:fldCharType="end"/>
        </w:r>
        <w:bookmarkEnd w:id="213"/>
        <w:r>
          <w:t xml:space="preserve"> - Time Commands</w:t>
        </w:r>
      </w:ins>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1828"/>
        <w:gridCol w:w="1895"/>
        <w:gridCol w:w="1439"/>
        <w:gridCol w:w="1219"/>
        <w:gridCol w:w="1288"/>
      </w:tblGrid>
      <w:tr w:rsidR="00565F2C" w:rsidRPr="006B336C" w:rsidTr="00C86033">
        <w:trPr>
          <w:ins w:id="216" w:author="David M. Grant" w:date="2019-08-14T10:58:00Z"/>
        </w:trPr>
        <w:tc>
          <w:tcPr>
            <w:tcW w:w="1917" w:type="dxa"/>
            <w:shd w:val="clear" w:color="auto" w:fill="auto"/>
          </w:tcPr>
          <w:p w:rsidR="00565F2C" w:rsidRPr="006B336C" w:rsidRDefault="00565F2C" w:rsidP="00C86033">
            <w:pPr>
              <w:spacing w:before="60" w:after="60"/>
              <w:contextualSpacing/>
              <w:jc w:val="left"/>
              <w:rPr>
                <w:ins w:id="217" w:author="David M. Grant" w:date="2019-08-14T10:58:00Z"/>
                <w:rFonts w:cs="Arial"/>
                <w:b/>
              </w:rPr>
            </w:pPr>
            <w:ins w:id="218" w:author="David M. Grant" w:date="2019-08-14T10:58:00Z">
              <w:r w:rsidRPr="006B336C">
                <w:rPr>
                  <w:rFonts w:cs="Arial"/>
                  <w:b/>
                </w:rPr>
                <w:t>Command</w:t>
              </w:r>
            </w:ins>
          </w:p>
        </w:tc>
        <w:tc>
          <w:tcPr>
            <w:tcW w:w="1828" w:type="dxa"/>
            <w:shd w:val="clear" w:color="auto" w:fill="auto"/>
          </w:tcPr>
          <w:p w:rsidR="00565F2C" w:rsidRPr="006B336C" w:rsidRDefault="00565F2C" w:rsidP="00C86033">
            <w:pPr>
              <w:spacing w:before="60" w:after="60"/>
              <w:contextualSpacing/>
              <w:jc w:val="left"/>
              <w:rPr>
                <w:ins w:id="219" w:author="David M. Grant" w:date="2019-08-14T10:58:00Z"/>
                <w:rFonts w:cs="Arial"/>
                <w:b/>
              </w:rPr>
            </w:pPr>
            <w:ins w:id="220" w:author="David M. Grant" w:date="2019-08-14T10:58:00Z">
              <w:r w:rsidRPr="006B336C">
                <w:rPr>
                  <w:rFonts w:cs="Arial"/>
                  <w:b/>
                </w:rPr>
                <w:t>Parameters</w:t>
              </w:r>
            </w:ins>
          </w:p>
        </w:tc>
        <w:tc>
          <w:tcPr>
            <w:tcW w:w="1895" w:type="dxa"/>
            <w:shd w:val="clear" w:color="auto" w:fill="auto"/>
          </w:tcPr>
          <w:p w:rsidR="00565F2C" w:rsidRPr="006B336C" w:rsidRDefault="00565F2C" w:rsidP="00C86033">
            <w:pPr>
              <w:spacing w:before="60" w:after="60"/>
              <w:contextualSpacing/>
              <w:jc w:val="left"/>
              <w:rPr>
                <w:ins w:id="221" w:author="David M. Grant" w:date="2019-08-14T10:58:00Z"/>
                <w:rFonts w:cs="Arial"/>
                <w:b/>
              </w:rPr>
            </w:pPr>
            <w:ins w:id="222" w:author="David M. Grant" w:date="2019-08-14T10:58:00Z">
              <w:r w:rsidRPr="006B336C">
                <w:rPr>
                  <w:rFonts w:cs="Arial"/>
                  <w:b/>
                </w:rPr>
                <w:t>Type</w:t>
              </w:r>
            </w:ins>
          </w:p>
        </w:tc>
        <w:tc>
          <w:tcPr>
            <w:tcW w:w="1439" w:type="dxa"/>
            <w:shd w:val="clear" w:color="auto" w:fill="auto"/>
          </w:tcPr>
          <w:p w:rsidR="00565F2C" w:rsidRPr="006B336C" w:rsidRDefault="00565F2C" w:rsidP="00C86033">
            <w:pPr>
              <w:spacing w:before="60" w:after="60"/>
              <w:contextualSpacing/>
              <w:jc w:val="left"/>
              <w:rPr>
                <w:ins w:id="223" w:author="David M. Grant" w:date="2019-08-14T10:58:00Z"/>
                <w:rFonts w:cs="Arial"/>
                <w:b/>
              </w:rPr>
            </w:pPr>
            <w:ins w:id="224" w:author="David M. Grant" w:date="2019-08-14T10:58:00Z">
              <w:r w:rsidRPr="006B336C">
                <w:rPr>
                  <w:rFonts w:cs="Arial"/>
                  <w:b/>
                </w:rPr>
                <w:t>Initial State</w:t>
              </w:r>
            </w:ins>
          </w:p>
        </w:tc>
        <w:tc>
          <w:tcPr>
            <w:tcW w:w="1219" w:type="dxa"/>
            <w:shd w:val="clear" w:color="auto" w:fill="auto"/>
          </w:tcPr>
          <w:p w:rsidR="00565F2C" w:rsidRPr="006B336C" w:rsidRDefault="00565F2C" w:rsidP="00C86033">
            <w:pPr>
              <w:spacing w:before="60" w:after="60"/>
              <w:contextualSpacing/>
              <w:jc w:val="left"/>
              <w:rPr>
                <w:ins w:id="225" w:author="David M. Grant" w:date="2019-08-14T10:58:00Z"/>
                <w:rFonts w:cs="Arial"/>
                <w:b/>
              </w:rPr>
            </w:pPr>
            <w:ins w:id="226" w:author="David M. Grant" w:date="2019-08-14T10:58:00Z">
              <w:r w:rsidRPr="006B336C">
                <w:rPr>
                  <w:rFonts w:cs="Arial"/>
                  <w:b/>
                </w:rPr>
                <w:t>Part 9</w:t>
              </w:r>
            </w:ins>
          </w:p>
        </w:tc>
        <w:tc>
          <w:tcPr>
            <w:tcW w:w="1288" w:type="dxa"/>
            <w:shd w:val="clear" w:color="auto" w:fill="auto"/>
          </w:tcPr>
          <w:p w:rsidR="00565F2C" w:rsidRPr="006B336C" w:rsidRDefault="00565F2C" w:rsidP="00C86033">
            <w:pPr>
              <w:spacing w:before="60" w:after="60"/>
              <w:contextualSpacing/>
              <w:jc w:val="left"/>
              <w:rPr>
                <w:ins w:id="227" w:author="David M. Grant" w:date="2019-08-14T10:58:00Z"/>
                <w:rFonts w:cs="Arial"/>
                <w:b/>
              </w:rPr>
            </w:pPr>
            <w:ins w:id="228" w:author="David M. Grant" w:date="2019-08-14T10:58:00Z">
              <w:r w:rsidRPr="006B336C">
                <w:rPr>
                  <w:rFonts w:cs="Arial"/>
                  <w:b/>
                </w:rPr>
                <w:t>Notes</w:t>
              </w:r>
            </w:ins>
          </w:p>
        </w:tc>
      </w:tr>
      <w:tr w:rsidR="00565F2C" w:rsidRPr="006B336C" w:rsidTr="00C86033">
        <w:trPr>
          <w:ins w:id="229" w:author="David M. Grant" w:date="2019-08-14T10:58:00Z"/>
        </w:trPr>
        <w:tc>
          <w:tcPr>
            <w:tcW w:w="1917" w:type="dxa"/>
            <w:vMerge w:val="restart"/>
            <w:shd w:val="clear" w:color="auto" w:fill="auto"/>
          </w:tcPr>
          <w:p w:rsidR="00565F2C" w:rsidRPr="006B336C" w:rsidRDefault="00DE6A77" w:rsidP="00C86033">
            <w:pPr>
              <w:spacing w:before="60" w:after="60"/>
              <w:contextualSpacing/>
              <w:jc w:val="left"/>
              <w:rPr>
                <w:ins w:id="230" w:author="David M. Grant" w:date="2019-08-14T10:58:00Z"/>
                <w:rFonts w:cs="Arial"/>
              </w:rPr>
            </w:pPr>
            <w:ins w:id="231" w:author="David M. Grant" w:date="2019-08-14T11:05:00Z">
              <w:r>
                <w:rPr>
                  <w:rFonts w:cs="Arial"/>
                </w:rPr>
                <w:t>Date</w:t>
              </w:r>
            </w:ins>
          </w:p>
        </w:tc>
        <w:tc>
          <w:tcPr>
            <w:tcW w:w="1828" w:type="dxa"/>
            <w:shd w:val="clear" w:color="auto" w:fill="auto"/>
          </w:tcPr>
          <w:p w:rsidR="00565F2C" w:rsidRPr="006B336C" w:rsidRDefault="00565F2C" w:rsidP="00C86033">
            <w:pPr>
              <w:spacing w:before="60" w:after="60"/>
              <w:contextualSpacing/>
              <w:jc w:val="left"/>
              <w:rPr>
                <w:ins w:id="232" w:author="David M. Grant" w:date="2019-08-14T10:58:00Z"/>
                <w:rFonts w:cs="Arial"/>
              </w:rPr>
            </w:pPr>
            <w:ins w:id="233" w:author="David M. Grant" w:date="2019-08-14T11:07:00Z">
              <w:r>
                <w:rPr>
                  <w:rFonts w:cs="Arial"/>
                </w:rPr>
                <w:t>lower</w:t>
              </w:r>
            </w:ins>
          </w:p>
        </w:tc>
        <w:tc>
          <w:tcPr>
            <w:tcW w:w="1895" w:type="dxa"/>
            <w:shd w:val="clear" w:color="auto" w:fill="auto"/>
          </w:tcPr>
          <w:p w:rsidR="00565F2C" w:rsidRPr="006B336C" w:rsidRDefault="00DE6A77" w:rsidP="00C86033">
            <w:pPr>
              <w:spacing w:before="60" w:after="60"/>
              <w:contextualSpacing/>
              <w:jc w:val="left"/>
              <w:rPr>
                <w:ins w:id="234" w:author="David M. Grant" w:date="2019-08-14T10:58:00Z"/>
                <w:rFonts w:cs="Arial"/>
              </w:rPr>
            </w:pPr>
            <w:ins w:id="235" w:author="David M. Grant" w:date="2019-08-14T12:14:00Z">
              <w:r>
                <w:rPr>
                  <w:rFonts w:cs="Arial"/>
                </w:rPr>
                <w:t>String</w:t>
              </w:r>
            </w:ins>
          </w:p>
        </w:tc>
        <w:tc>
          <w:tcPr>
            <w:tcW w:w="1439" w:type="dxa"/>
            <w:shd w:val="clear" w:color="auto" w:fill="auto"/>
          </w:tcPr>
          <w:p w:rsidR="00565F2C" w:rsidRPr="00DE6A77" w:rsidRDefault="00DE6A77" w:rsidP="00C86033">
            <w:pPr>
              <w:spacing w:before="60" w:after="60"/>
              <w:contextualSpacing/>
              <w:jc w:val="left"/>
              <w:rPr>
                <w:ins w:id="236" w:author="David M. Grant" w:date="2019-08-14T10:58:00Z"/>
                <w:rFonts w:cs="Arial"/>
              </w:rPr>
            </w:pPr>
            <w:ins w:id="237" w:author="David M. Grant" w:date="2019-08-14T10:58:00Z">
              <w:r w:rsidRPr="00DE6A77">
                <w:rPr>
                  <w:rFonts w:cs="Arial"/>
                </w:rPr>
                <w:t>-</w:t>
              </w:r>
            </w:ins>
            <w:ins w:id="238" w:author="David M. Grant" w:date="2019-08-14T12:15:00Z">
              <w:r w:rsidRPr="002224D0">
                <w:rPr>
                  <w:rFonts w:cs="Arial"/>
                </w:rPr>
                <w:t>∞</w:t>
              </w:r>
            </w:ins>
          </w:p>
        </w:tc>
        <w:tc>
          <w:tcPr>
            <w:tcW w:w="1219" w:type="dxa"/>
            <w:vMerge w:val="restart"/>
            <w:shd w:val="clear" w:color="auto" w:fill="auto"/>
          </w:tcPr>
          <w:p w:rsidR="00565F2C" w:rsidRPr="006B336C" w:rsidRDefault="007B0C84" w:rsidP="00C86033">
            <w:pPr>
              <w:spacing w:before="60" w:after="60"/>
              <w:contextualSpacing/>
              <w:jc w:val="left"/>
              <w:rPr>
                <w:ins w:id="239" w:author="David M. Grant" w:date="2019-08-14T10:58:00Z"/>
                <w:rFonts w:cs="Arial"/>
              </w:rPr>
            </w:pPr>
            <w:ins w:id="240" w:author="David M. Grant" w:date="2019-08-14T11:08:00Z">
              <w:r>
                <w:rPr>
                  <w:rFonts w:cs="Arial"/>
                </w:rPr>
                <w:t>9-11.2.</w:t>
              </w:r>
              <w:r w:rsidR="00DE6A77">
                <w:rPr>
                  <w:rFonts w:cs="Arial"/>
                </w:rPr>
                <w:t>7</w:t>
              </w:r>
            </w:ins>
          </w:p>
        </w:tc>
        <w:tc>
          <w:tcPr>
            <w:tcW w:w="1288" w:type="dxa"/>
            <w:vMerge w:val="restart"/>
            <w:shd w:val="clear" w:color="auto" w:fill="auto"/>
          </w:tcPr>
          <w:p w:rsidR="00565F2C" w:rsidRPr="006B336C" w:rsidRDefault="00565F2C" w:rsidP="00C86033">
            <w:pPr>
              <w:spacing w:before="60" w:after="60"/>
              <w:contextualSpacing/>
              <w:jc w:val="left"/>
              <w:rPr>
                <w:ins w:id="241" w:author="David M. Grant" w:date="2019-08-14T10:58:00Z"/>
                <w:rFonts w:cs="Arial"/>
              </w:rPr>
            </w:pPr>
          </w:p>
        </w:tc>
      </w:tr>
      <w:tr w:rsidR="00565F2C" w:rsidRPr="006B336C" w:rsidTr="00C86033">
        <w:trPr>
          <w:ins w:id="242" w:author="David M. Grant" w:date="2019-08-14T10:58:00Z"/>
        </w:trPr>
        <w:tc>
          <w:tcPr>
            <w:tcW w:w="1917" w:type="dxa"/>
            <w:vMerge/>
            <w:shd w:val="clear" w:color="auto" w:fill="auto"/>
          </w:tcPr>
          <w:p w:rsidR="00565F2C" w:rsidRPr="006B336C" w:rsidRDefault="00565F2C" w:rsidP="00C86033">
            <w:pPr>
              <w:spacing w:before="60" w:after="60"/>
              <w:contextualSpacing/>
              <w:jc w:val="left"/>
              <w:rPr>
                <w:ins w:id="243" w:author="David M. Grant" w:date="2019-08-14T10:58:00Z"/>
                <w:rFonts w:cs="Arial"/>
              </w:rPr>
            </w:pPr>
          </w:p>
        </w:tc>
        <w:tc>
          <w:tcPr>
            <w:tcW w:w="1828" w:type="dxa"/>
            <w:shd w:val="clear" w:color="auto" w:fill="auto"/>
          </w:tcPr>
          <w:p w:rsidR="00565F2C" w:rsidRPr="006B336C" w:rsidRDefault="00565F2C" w:rsidP="00C86033">
            <w:pPr>
              <w:spacing w:before="60" w:after="60"/>
              <w:contextualSpacing/>
              <w:jc w:val="left"/>
              <w:rPr>
                <w:ins w:id="244" w:author="David M. Grant" w:date="2019-08-14T10:58:00Z"/>
                <w:rFonts w:cs="Arial"/>
              </w:rPr>
            </w:pPr>
            <w:ins w:id="245" w:author="David M. Grant" w:date="2019-08-14T11:07:00Z">
              <w:r>
                <w:rPr>
                  <w:rFonts w:cs="Arial"/>
                </w:rPr>
                <w:t>upper</w:t>
              </w:r>
            </w:ins>
          </w:p>
        </w:tc>
        <w:tc>
          <w:tcPr>
            <w:tcW w:w="1895" w:type="dxa"/>
            <w:shd w:val="clear" w:color="auto" w:fill="auto"/>
          </w:tcPr>
          <w:p w:rsidR="00565F2C" w:rsidRPr="006B336C" w:rsidRDefault="00DE6A77" w:rsidP="00C86033">
            <w:pPr>
              <w:spacing w:before="60" w:after="60"/>
              <w:contextualSpacing/>
              <w:jc w:val="left"/>
              <w:rPr>
                <w:ins w:id="246" w:author="David M. Grant" w:date="2019-08-14T10:58:00Z"/>
                <w:rFonts w:cs="Arial"/>
              </w:rPr>
            </w:pPr>
            <w:ins w:id="247" w:author="David M. Grant" w:date="2019-08-14T12:14:00Z">
              <w:r>
                <w:rPr>
                  <w:rFonts w:cs="Arial"/>
                </w:rPr>
                <w:t>String</w:t>
              </w:r>
            </w:ins>
          </w:p>
        </w:tc>
        <w:tc>
          <w:tcPr>
            <w:tcW w:w="1439" w:type="dxa"/>
            <w:shd w:val="clear" w:color="auto" w:fill="auto"/>
          </w:tcPr>
          <w:p w:rsidR="00565F2C" w:rsidRPr="00DE6A77" w:rsidRDefault="00DE6A77" w:rsidP="00C86033">
            <w:pPr>
              <w:spacing w:before="60" w:after="60"/>
              <w:contextualSpacing/>
              <w:jc w:val="left"/>
              <w:rPr>
                <w:ins w:id="248" w:author="David M. Grant" w:date="2019-08-14T10:58:00Z"/>
                <w:rFonts w:cs="Arial"/>
              </w:rPr>
            </w:pPr>
            <w:ins w:id="249" w:author="David M. Grant" w:date="2019-08-14T12:15:00Z">
              <w:r w:rsidRPr="002224D0">
                <w:rPr>
                  <w:rFonts w:cs="Arial"/>
                </w:rPr>
                <w:t>∞</w:t>
              </w:r>
            </w:ins>
          </w:p>
        </w:tc>
        <w:tc>
          <w:tcPr>
            <w:tcW w:w="1219" w:type="dxa"/>
            <w:vMerge/>
            <w:shd w:val="clear" w:color="auto" w:fill="auto"/>
          </w:tcPr>
          <w:p w:rsidR="00565F2C" w:rsidRPr="006B336C" w:rsidRDefault="00565F2C" w:rsidP="00C86033">
            <w:pPr>
              <w:spacing w:before="60" w:after="60"/>
              <w:contextualSpacing/>
              <w:jc w:val="left"/>
              <w:rPr>
                <w:ins w:id="250" w:author="David M. Grant" w:date="2019-08-14T10:58:00Z"/>
                <w:rFonts w:cs="Arial"/>
              </w:rPr>
            </w:pPr>
          </w:p>
        </w:tc>
        <w:tc>
          <w:tcPr>
            <w:tcW w:w="1288" w:type="dxa"/>
            <w:vMerge/>
            <w:shd w:val="clear" w:color="auto" w:fill="auto"/>
          </w:tcPr>
          <w:p w:rsidR="00565F2C" w:rsidRPr="006B336C" w:rsidRDefault="00565F2C" w:rsidP="00C86033">
            <w:pPr>
              <w:spacing w:before="60" w:after="60"/>
              <w:contextualSpacing/>
              <w:jc w:val="left"/>
              <w:rPr>
                <w:ins w:id="251" w:author="David M. Grant" w:date="2019-08-14T10:58:00Z"/>
                <w:rFonts w:cs="Arial"/>
              </w:rPr>
            </w:pPr>
          </w:p>
        </w:tc>
      </w:tr>
      <w:tr w:rsidR="00565F2C" w:rsidRPr="006B336C" w:rsidTr="00C86033">
        <w:trPr>
          <w:ins w:id="252" w:author="David M. Grant" w:date="2019-08-14T10:58:00Z"/>
        </w:trPr>
        <w:tc>
          <w:tcPr>
            <w:tcW w:w="1917" w:type="dxa"/>
            <w:vMerge w:val="restart"/>
            <w:shd w:val="clear" w:color="auto" w:fill="auto"/>
          </w:tcPr>
          <w:p w:rsidR="00565F2C" w:rsidRPr="006B336C" w:rsidRDefault="00565F2C" w:rsidP="00DE6A77">
            <w:pPr>
              <w:spacing w:before="60" w:after="60"/>
              <w:contextualSpacing/>
              <w:jc w:val="left"/>
              <w:rPr>
                <w:ins w:id="253" w:author="David M. Grant" w:date="2019-08-14T10:58:00Z"/>
                <w:rFonts w:cs="Arial"/>
              </w:rPr>
            </w:pPr>
            <w:ins w:id="254" w:author="David M. Grant" w:date="2019-08-14T11:05:00Z">
              <w:r>
                <w:rPr>
                  <w:rFonts w:cs="Arial"/>
                </w:rPr>
                <w:t>Time</w:t>
              </w:r>
            </w:ins>
          </w:p>
        </w:tc>
        <w:tc>
          <w:tcPr>
            <w:tcW w:w="1828" w:type="dxa"/>
            <w:shd w:val="clear" w:color="auto" w:fill="auto"/>
          </w:tcPr>
          <w:p w:rsidR="00565F2C" w:rsidRPr="006B336C" w:rsidRDefault="00DE6A77" w:rsidP="00C86033">
            <w:pPr>
              <w:spacing w:before="60" w:after="60"/>
              <w:contextualSpacing/>
              <w:jc w:val="left"/>
              <w:rPr>
                <w:ins w:id="255" w:author="David M. Grant" w:date="2019-08-14T10:58:00Z"/>
                <w:rFonts w:cs="Arial"/>
              </w:rPr>
            </w:pPr>
            <w:ins w:id="256" w:author="David M. Grant" w:date="2019-08-14T12:13:00Z">
              <w:r>
                <w:rPr>
                  <w:rFonts w:cs="Arial"/>
                </w:rPr>
                <w:t>lower</w:t>
              </w:r>
            </w:ins>
          </w:p>
        </w:tc>
        <w:tc>
          <w:tcPr>
            <w:tcW w:w="1895" w:type="dxa"/>
            <w:shd w:val="clear" w:color="auto" w:fill="auto"/>
          </w:tcPr>
          <w:p w:rsidR="00565F2C" w:rsidRPr="006B336C" w:rsidRDefault="00565F2C" w:rsidP="00C86033">
            <w:pPr>
              <w:spacing w:before="60" w:after="60"/>
              <w:contextualSpacing/>
              <w:jc w:val="left"/>
              <w:rPr>
                <w:ins w:id="257" w:author="David M. Grant" w:date="2019-08-14T10:58:00Z"/>
                <w:rFonts w:cs="Arial"/>
              </w:rPr>
            </w:pPr>
            <w:ins w:id="258" w:author="David M. Grant" w:date="2019-08-14T10:58:00Z">
              <w:r w:rsidRPr="006B336C">
                <w:rPr>
                  <w:rFonts w:cs="Arial"/>
                </w:rPr>
                <w:t>String</w:t>
              </w:r>
            </w:ins>
          </w:p>
        </w:tc>
        <w:tc>
          <w:tcPr>
            <w:tcW w:w="1439" w:type="dxa"/>
            <w:shd w:val="clear" w:color="auto" w:fill="auto"/>
          </w:tcPr>
          <w:p w:rsidR="00565F2C" w:rsidRPr="006B336C" w:rsidRDefault="00565F2C" w:rsidP="00C86033">
            <w:pPr>
              <w:spacing w:before="60" w:after="60"/>
              <w:contextualSpacing/>
              <w:jc w:val="left"/>
              <w:rPr>
                <w:ins w:id="259" w:author="David M. Grant" w:date="2019-08-14T10:58:00Z"/>
                <w:rFonts w:cs="Arial"/>
              </w:rPr>
            </w:pPr>
            <w:ins w:id="260" w:author="David M. Grant" w:date="2019-08-14T10:58:00Z">
              <w:r w:rsidRPr="006B336C">
                <w:rPr>
                  <w:rFonts w:cs="Arial"/>
                </w:rPr>
                <w:t>-</w:t>
              </w:r>
            </w:ins>
            <w:ins w:id="261" w:author="David M. Grant" w:date="2019-08-14T12:16:00Z">
              <w:r w:rsidR="00DE6A77" w:rsidRPr="001776D4">
                <w:rPr>
                  <w:rFonts w:cs="Arial"/>
                </w:rPr>
                <w:t>∞</w:t>
              </w:r>
            </w:ins>
          </w:p>
        </w:tc>
        <w:tc>
          <w:tcPr>
            <w:tcW w:w="1219" w:type="dxa"/>
            <w:vMerge w:val="restart"/>
            <w:shd w:val="clear" w:color="auto" w:fill="auto"/>
          </w:tcPr>
          <w:p w:rsidR="00565F2C" w:rsidRPr="006B336C" w:rsidRDefault="007B0C84" w:rsidP="00C86033">
            <w:pPr>
              <w:spacing w:before="60" w:after="60"/>
              <w:contextualSpacing/>
              <w:jc w:val="left"/>
              <w:rPr>
                <w:ins w:id="262" w:author="David M. Grant" w:date="2019-08-14T10:58:00Z"/>
                <w:rFonts w:cs="Arial"/>
              </w:rPr>
            </w:pPr>
            <w:ins w:id="263" w:author="David M. Grant" w:date="2019-08-14T11:09:00Z">
              <w:r>
                <w:rPr>
                  <w:rFonts w:cs="Arial"/>
                </w:rPr>
                <w:t>9-11.2.</w:t>
              </w:r>
              <w:r w:rsidR="00DE6A77">
                <w:rPr>
                  <w:rFonts w:cs="Arial"/>
                </w:rPr>
                <w:t>7</w:t>
              </w:r>
            </w:ins>
          </w:p>
        </w:tc>
        <w:tc>
          <w:tcPr>
            <w:tcW w:w="1288" w:type="dxa"/>
            <w:vMerge w:val="restart"/>
            <w:shd w:val="clear" w:color="auto" w:fill="auto"/>
          </w:tcPr>
          <w:p w:rsidR="00565F2C" w:rsidRPr="006B336C" w:rsidRDefault="00565F2C" w:rsidP="00C86033">
            <w:pPr>
              <w:spacing w:before="60" w:after="60"/>
              <w:contextualSpacing/>
              <w:jc w:val="left"/>
              <w:rPr>
                <w:ins w:id="264" w:author="David M. Grant" w:date="2019-08-14T10:58:00Z"/>
                <w:rFonts w:cs="Arial"/>
              </w:rPr>
            </w:pPr>
          </w:p>
        </w:tc>
      </w:tr>
      <w:tr w:rsidR="00565F2C" w:rsidRPr="006B336C" w:rsidTr="00C86033">
        <w:trPr>
          <w:ins w:id="265" w:author="David M. Grant" w:date="2019-08-14T10:58:00Z"/>
        </w:trPr>
        <w:tc>
          <w:tcPr>
            <w:tcW w:w="1917" w:type="dxa"/>
            <w:vMerge/>
            <w:shd w:val="clear" w:color="auto" w:fill="auto"/>
          </w:tcPr>
          <w:p w:rsidR="00565F2C" w:rsidRPr="006B336C" w:rsidRDefault="00565F2C" w:rsidP="00C86033">
            <w:pPr>
              <w:spacing w:before="60" w:after="60"/>
              <w:contextualSpacing/>
              <w:jc w:val="left"/>
              <w:rPr>
                <w:ins w:id="266" w:author="David M. Grant" w:date="2019-08-14T10:58:00Z"/>
                <w:rFonts w:cs="Arial"/>
              </w:rPr>
            </w:pPr>
          </w:p>
        </w:tc>
        <w:tc>
          <w:tcPr>
            <w:tcW w:w="1828" w:type="dxa"/>
            <w:shd w:val="clear" w:color="auto" w:fill="auto"/>
          </w:tcPr>
          <w:p w:rsidR="00565F2C" w:rsidRPr="006B336C" w:rsidRDefault="00DE6A77" w:rsidP="00C86033">
            <w:pPr>
              <w:spacing w:before="60" w:after="60"/>
              <w:contextualSpacing/>
              <w:jc w:val="left"/>
              <w:rPr>
                <w:ins w:id="267" w:author="David M. Grant" w:date="2019-08-14T10:58:00Z"/>
                <w:rFonts w:cs="Arial"/>
              </w:rPr>
            </w:pPr>
            <w:ins w:id="268" w:author="David M. Grant" w:date="2019-08-14T12:13:00Z">
              <w:r>
                <w:rPr>
                  <w:rFonts w:cs="Arial"/>
                </w:rPr>
                <w:t>upper</w:t>
              </w:r>
            </w:ins>
          </w:p>
        </w:tc>
        <w:tc>
          <w:tcPr>
            <w:tcW w:w="1895" w:type="dxa"/>
            <w:shd w:val="clear" w:color="auto" w:fill="auto"/>
          </w:tcPr>
          <w:p w:rsidR="00565F2C" w:rsidRPr="006B336C" w:rsidRDefault="00565F2C" w:rsidP="00C86033">
            <w:pPr>
              <w:spacing w:before="60" w:after="60"/>
              <w:contextualSpacing/>
              <w:jc w:val="left"/>
              <w:rPr>
                <w:ins w:id="269" w:author="David M. Grant" w:date="2019-08-14T10:58:00Z"/>
                <w:rFonts w:cs="Arial"/>
              </w:rPr>
            </w:pPr>
            <w:ins w:id="270" w:author="David M. Grant" w:date="2019-08-14T10:58:00Z">
              <w:r w:rsidRPr="006B336C">
                <w:rPr>
                  <w:rFonts w:cs="Arial"/>
                </w:rPr>
                <w:t>String</w:t>
              </w:r>
            </w:ins>
          </w:p>
        </w:tc>
        <w:tc>
          <w:tcPr>
            <w:tcW w:w="1439" w:type="dxa"/>
            <w:shd w:val="clear" w:color="auto" w:fill="auto"/>
          </w:tcPr>
          <w:p w:rsidR="00565F2C" w:rsidRPr="006B336C" w:rsidRDefault="00DE6A77" w:rsidP="00C86033">
            <w:pPr>
              <w:spacing w:before="60" w:after="60"/>
              <w:contextualSpacing/>
              <w:jc w:val="left"/>
              <w:rPr>
                <w:ins w:id="271" w:author="David M. Grant" w:date="2019-08-14T10:58:00Z"/>
                <w:rFonts w:cs="Arial"/>
              </w:rPr>
            </w:pPr>
            <w:ins w:id="272" w:author="David M. Grant" w:date="2019-08-14T12:16:00Z">
              <w:r w:rsidRPr="001776D4">
                <w:rPr>
                  <w:rFonts w:cs="Arial"/>
                </w:rPr>
                <w:t>∞</w:t>
              </w:r>
            </w:ins>
          </w:p>
        </w:tc>
        <w:tc>
          <w:tcPr>
            <w:tcW w:w="1219" w:type="dxa"/>
            <w:vMerge/>
            <w:shd w:val="clear" w:color="auto" w:fill="auto"/>
          </w:tcPr>
          <w:p w:rsidR="00565F2C" w:rsidRPr="006B336C" w:rsidRDefault="00565F2C" w:rsidP="00C86033">
            <w:pPr>
              <w:spacing w:before="60" w:after="60"/>
              <w:contextualSpacing/>
              <w:jc w:val="left"/>
              <w:rPr>
                <w:ins w:id="273" w:author="David M. Grant" w:date="2019-08-14T10:58:00Z"/>
                <w:rFonts w:cs="Arial"/>
              </w:rPr>
            </w:pPr>
          </w:p>
        </w:tc>
        <w:tc>
          <w:tcPr>
            <w:tcW w:w="1288" w:type="dxa"/>
            <w:vMerge/>
            <w:shd w:val="clear" w:color="auto" w:fill="auto"/>
          </w:tcPr>
          <w:p w:rsidR="00565F2C" w:rsidRPr="006B336C" w:rsidRDefault="00565F2C" w:rsidP="00C86033">
            <w:pPr>
              <w:spacing w:before="60" w:after="60"/>
              <w:contextualSpacing/>
              <w:jc w:val="left"/>
              <w:rPr>
                <w:ins w:id="274" w:author="David M. Grant" w:date="2019-08-14T10:58:00Z"/>
                <w:rFonts w:cs="Arial"/>
              </w:rPr>
            </w:pPr>
          </w:p>
        </w:tc>
      </w:tr>
      <w:tr w:rsidR="00565F2C" w:rsidRPr="006B336C" w:rsidTr="00C86033">
        <w:trPr>
          <w:ins w:id="275" w:author="David M. Grant" w:date="2019-08-14T10:58:00Z"/>
        </w:trPr>
        <w:tc>
          <w:tcPr>
            <w:tcW w:w="1917" w:type="dxa"/>
            <w:vMerge w:val="restart"/>
            <w:shd w:val="clear" w:color="auto" w:fill="auto"/>
          </w:tcPr>
          <w:p w:rsidR="00565F2C" w:rsidRPr="006B336C" w:rsidRDefault="00565F2C" w:rsidP="00DE6A77">
            <w:pPr>
              <w:spacing w:before="60" w:after="60"/>
              <w:contextualSpacing/>
              <w:jc w:val="left"/>
              <w:rPr>
                <w:ins w:id="276" w:author="David M. Grant" w:date="2019-08-14T10:58:00Z"/>
                <w:rFonts w:cs="Arial"/>
              </w:rPr>
            </w:pPr>
            <w:ins w:id="277" w:author="David M. Grant" w:date="2019-08-14T11:06:00Z">
              <w:r>
                <w:rPr>
                  <w:rFonts w:cs="Arial"/>
                </w:rPr>
                <w:t>DateTime</w:t>
              </w:r>
            </w:ins>
          </w:p>
        </w:tc>
        <w:tc>
          <w:tcPr>
            <w:tcW w:w="1828" w:type="dxa"/>
            <w:shd w:val="clear" w:color="auto" w:fill="auto"/>
          </w:tcPr>
          <w:p w:rsidR="00565F2C" w:rsidRPr="006B336C" w:rsidRDefault="00DE6A77" w:rsidP="00C86033">
            <w:pPr>
              <w:spacing w:before="60" w:after="60"/>
              <w:contextualSpacing/>
              <w:jc w:val="left"/>
              <w:rPr>
                <w:ins w:id="278" w:author="David M. Grant" w:date="2019-08-14T10:58:00Z"/>
                <w:rFonts w:cs="Arial"/>
              </w:rPr>
            </w:pPr>
            <w:ins w:id="279" w:author="David M. Grant" w:date="2019-08-14T12:14:00Z">
              <w:r>
                <w:rPr>
                  <w:rFonts w:cs="Arial"/>
                </w:rPr>
                <w:t>lower</w:t>
              </w:r>
            </w:ins>
          </w:p>
        </w:tc>
        <w:tc>
          <w:tcPr>
            <w:tcW w:w="1895" w:type="dxa"/>
            <w:shd w:val="clear" w:color="auto" w:fill="auto"/>
          </w:tcPr>
          <w:p w:rsidR="00565F2C" w:rsidRPr="006B336C" w:rsidRDefault="00565F2C" w:rsidP="00C86033">
            <w:pPr>
              <w:spacing w:before="60" w:after="60"/>
              <w:contextualSpacing/>
              <w:jc w:val="left"/>
              <w:rPr>
                <w:ins w:id="280" w:author="David M. Grant" w:date="2019-08-14T10:58:00Z"/>
                <w:rFonts w:cs="Arial"/>
              </w:rPr>
            </w:pPr>
            <w:ins w:id="281" w:author="David M. Grant" w:date="2019-08-14T10:58:00Z">
              <w:r w:rsidRPr="006B336C">
                <w:rPr>
                  <w:rFonts w:cs="Arial"/>
                </w:rPr>
                <w:t>String</w:t>
              </w:r>
            </w:ins>
          </w:p>
        </w:tc>
        <w:tc>
          <w:tcPr>
            <w:tcW w:w="1439" w:type="dxa"/>
            <w:shd w:val="clear" w:color="auto" w:fill="auto"/>
          </w:tcPr>
          <w:p w:rsidR="00565F2C" w:rsidRPr="006B336C" w:rsidRDefault="00565F2C" w:rsidP="00C86033">
            <w:pPr>
              <w:spacing w:before="60" w:after="60"/>
              <w:contextualSpacing/>
              <w:jc w:val="left"/>
              <w:rPr>
                <w:ins w:id="282" w:author="David M. Grant" w:date="2019-08-14T10:58:00Z"/>
                <w:rFonts w:cs="Arial"/>
              </w:rPr>
            </w:pPr>
            <w:ins w:id="283" w:author="David M. Grant" w:date="2019-08-14T10:58:00Z">
              <w:r w:rsidRPr="006B336C">
                <w:rPr>
                  <w:rFonts w:cs="Arial"/>
                </w:rPr>
                <w:t>-</w:t>
              </w:r>
            </w:ins>
            <w:ins w:id="284" w:author="David M. Grant" w:date="2019-08-14T12:16:00Z">
              <w:r w:rsidR="00DE6A77" w:rsidRPr="001776D4">
                <w:rPr>
                  <w:rFonts w:cs="Arial"/>
                </w:rPr>
                <w:t>∞</w:t>
              </w:r>
            </w:ins>
          </w:p>
        </w:tc>
        <w:tc>
          <w:tcPr>
            <w:tcW w:w="1219" w:type="dxa"/>
            <w:vMerge w:val="restart"/>
            <w:shd w:val="clear" w:color="auto" w:fill="auto"/>
          </w:tcPr>
          <w:p w:rsidR="00565F2C" w:rsidRPr="006B336C" w:rsidRDefault="007B0C84" w:rsidP="00C86033">
            <w:pPr>
              <w:spacing w:before="60" w:after="60"/>
              <w:contextualSpacing/>
              <w:jc w:val="left"/>
              <w:rPr>
                <w:ins w:id="285" w:author="David M. Grant" w:date="2019-08-14T10:58:00Z"/>
                <w:rFonts w:cs="Arial"/>
              </w:rPr>
            </w:pPr>
            <w:ins w:id="286" w:author="David M. Grant" w:date="2019-08-14T11:09:00Z">
              <w:r>
                <w:rPr>
                  <w:rFonts w:cs="Arial"/>
                </w:rPr>
                <w:t>9-11.2.</w:t>
              </w:r>
              <w:r w:rsidR="00DE6A77">
                <w:rPr>
                  <w:rFonts w:cs="Arial"/>
                </w:rPr>
                <w:t>7</w:t>
              </w:r>
            </w:ins>
          </w:p>
        </w:tc>
        <w:tc>
          <w:tcPr>
            <w:tcW w:w="1288" w:type="dxa"/>
            <w:vMerge w:val="restart"/>
            <w:shd w:val="clear" w:color="auto" w:fill="auto"/>
          </w:tcPr>
          <w:p w:rsidR="00565F2C" w:rsidRPr="006B336C" w:rsidRDefault="00565F2C" w:rsidP="00C86033">
            <w:pPr>
              <w:spacing w:before="60" w:after="60"/>
              <w:contextualSpacing/>
              <w:jc w:val="left"/>
              <w:rPr>
                <w:ins w:id="287" w:author="David M. Grant" w:date="2019-08-14T10:58:00Z"/>
                <w:rFonts w:cs="Arial"/>
              </w:rPr>
            </w:pPr>
          </w:p>
        </w:tc>
      </w:tr>
      <w:tr w:rsidR="00565F2C" w:rsidRPr="006B336C" w:rsidTr="00C86033">
        <w:trPr>
          <w:ins w:id="288" w:author="David M. Grant" w:date="2019-08-14T10:58:00Z"/>
        </w:trPr>
        <w:tc>
          <w:tcPr>
            <w:tcW w:w="1917" w:type="dxa"/>
            <w:vMerge/>
            <w:shd w:val="clear" w:color="auto" w:fill="auto"/>
          </w:tcPr>
          <w:p w:rsidR="00565F2C" w:rsidRPr="006B336C" w:rsidRDefault="00565F2C" w:rsidP="00C86033">
            <w:pPr>
              <w:spacing w:before="60" w:after="60"/>
              <w:contextualSpacing/>
              <w:jc w:val="left"/>
              <w:rPr>
                <w:ins w:id="289" w:author="David M. Grant" w:date="2019-08-14T10:58:00Z"/>
                <w:rFonts w:cs="Arial"/>
              </w:rPr>
            </w:pPr>
          </w:p>
        </w:tc>
        <w:tc>
          <w:tcPr>
            <w:tcW w:w="1828" w:type="dxa"/>
            <w:shd w:val="clear" w:color="auto" w:fill="auto"/>
          </w:tcPr>
          <w:p w:rsidR="00565F2C" w:rsidRPr="006B336C" w:rsidRDefault="00DE6A77" w:rsidP="00C86033">
            <w:pPr>
              <w:spacing w:before="60" w:after="60"/>
              <w:contextualSpacing/>
              <w:jc w:val="left"/>
              <w:rPr>
                <w:ins w:id="290" w:author="David M. Grant" w:date="2019-08-14T10:58:00Z"/>
                <w:rFonts w:cs="Arial"/>
              </w:rPr>
            </w:pPr>
            <w:ins w:id="291" w:author="David M. Grant" w:date="2019-08-14T12:14:00Z">
              <w:r>
                <w:rPr>
                  <w:rFonts w:cs="Arial"/>
                </w:rPr>
                <w:t>upper</w:t>
              </w:r>
            </w:ins>
          </w:p>
        </w:tc>
        <w:tc>
          <w:tcPr>
            <w:tcW w:w="1895" w:type="dxa"/>
            <w:shd w:val="clear" w:color="auto" w:fill="auto"/>
          </w:tcPr>
          <w:p w:rsidR="00565F2C" w:rsidRPr="006B336C" w:rsidRDefault="00DE6A77" w:rsidP="00C86033">
            <w:pPr>
              <w:spacing w:before="60" w:after="60"/>
              <w:contextualSpacing/>
              <w:jc w:val="left"/>
              <w:rPr>
                <w:ins w:id="292" w:author="David M. Grant" w:date="2019-08-14T10:58:00Z"/>
                <w:rFonts w:cs="Arial"/>
              </w:rPr>
            </w:pPr>
            <w:ins w:id="293" w:author="David M. Grant" w:date="2019-08-14T12:14:00Z">
              <w:r>
                <w:rPr>
                  <w:rFonts w:cs="Arial"/>
                </w:rPr>
                <w:t>String</w:t>
              </w:r>
            </w:ins>
          </w:p>
        </w:tc>
        <w:tc>
          <w:tcPr>
            <w:tcW w:w="1439" w:type="dxa"/>
            <w:shd w:val="clear" w:color="auto" w:fill="auto"/>
          </w:tcPr>
          <w:p w:rsidR="00565F2C" w:rsidRPr="006B336C" w:rsidRDefault="00DE6A77" w:rsidP="00C86033">
            <w:pPr>
              <w:spacing w:before="60" w:after="60"/>
              <w:contextualSpacing/>
              <w:jc w:val="left"/>
              <w:rPr>
                <w:ins w:id="294" w:author="David M. Grant" w:date="2019-08-14T10:58:00Z"/>
                <w:rFonts w:cs="Arial"/>
              </w:rPr>
            </w:pPr>
            <w:ins w:id="295" w:author="David M. Grant" w:date="2019-08-14T12:16:00Z">
              <w:r w:rsidRPr="001776D4">
                <w:rPr>
                  <w:rFonts w:cs="Arial"/>
                </w:rPr>
                <w:t>∞</w:t>
              </w:r>
            </w:ins>
          </w:p>
        </w:tc>
        <w:tc>
          <w:tcPr>
            <w:tcW w:w="1219" w:type="dxa"/>
            <w:vMerge/>
            <w:shd w:val="clear" w:color="auto" w:fill="auto"/>
          </w:tcPr>
          <w:p w:rsidR="00565F2C" w:rsidRPr="006B336C" w:rsidRDefault="00565F2C" w:rsidP="00C86033">
            <w:pPr>
              <w:spacing w:before="60" w:after="60"/>
              <w:contextualSpacing/>
              <w:jc w:val="left"/>
              <w:rPr>
                <w:ins w:id="296" w:author="David M. Grant" w:date="2019-08-14T10:58:00Z"/>
                <w:rFonts w:cs="Arial"/>
              </w:rPr>
            </w:pPr>
          </w:p>
        </w:tc>
        <w:tc>
          <w:tcPr>
            <w:tcW w:w="1288" w:type="dxa"/>
            <w:vMerge/>
            <w:shd w:val="clear" w:color="auto" w:fill="auto"/>
          </w:tcPr>
          <w:p w:rsidR="00565F2C" w:rsidRPr="006B336C" w:rsidRDefault="00565F2C" w:rsidP="00C86033">
            <w:pPr>
              <w:spacing w:before="60" w:after="60"/>
              <w:contextualSpacing/>
              <w:jc w:val="left"/>
              <w:rPr>
                <w:ins w:id="297" w:author="David M. Grant" w:date="2019-08-14T10:58:00Z"/>
                <w:rFonts w:cs="Arial"/>
              </w:rPr>
            </w:pPr>
          </w:p>
        </w:tc>
      </w:tr>
      <w:tr w:rsidR="004F0640" w:rsidRPr="006B336C" w:rsidTr="00C86033">
        <w:trPr>
          <w:ins w:id="298" w:author="David M. Grant" w:date="2019-08-15T11:09:00Z"/>
        </w:trPr>
        <w:tc>
          <w:tcPr>
            <w:tcW w:w="1917" w:type="dxa"/>
            <w:shd w:val="clear" w:color="auto" w:fill="auto"/>
          </w:tcPr>
          <w:p w:rsidR="004F0640" w:rsidRPr="006B336C" w:rsidRDefault="004F0640" w:rsidP="00C86033">
            <w:pPr>
              <w:spacing w:before="60" w:after="60"/>
              <w:contextualSpacing/>
              <w:jc w:val="left"/>
              <w:rPr>
                <w:ins w:id="299" w:author="David M. Grant" w:date="2019-08-15T11:09:00Z"/>
                <w:rFonts w:cs="Arial"/>
              </w:rPr>
            </w:pPr>
            <w:ins w:id="300" w:author="David M. Grant" w:date="2019-08-15T11:10:00Z">
              <w:r>
                <w:rPr>
                  <w:rFonts w:cs="Arial"/>
                </w:rPr>
                <w:t>Time</w:t>
              </w:r>
            </w:ins>
            <w:ins w:id="301" w:author="David M. Grant" w:date="2019-08-15T11:09:00Z">
              <w:r w:rsidR="00963F02">
                <w:rPr>
                  <w:rFonts w:cs="Arial"/>
                </w:rPr>
                <w:t>Valid</w:t>
              </w:r>
            </w:ins>
          </w:p>
        </w:tc>
        <w:tc>
          <w:tcPr>
            <w:tcW w:w="1828" w:type="dxa"/>
            <w:shd w:val="clear" w:color="auto" w:fill="auto"/>
          </w:tcPr>
          <w:p w:rsidR="004F0640" w:rsidRDefault="004F0640" w:rsidP="00C86033">
            <w:pPr>
              <w:spacing w:before="60" w:after="60"/>
              <w:contextualSpacing/>
              <w:jc w:val="left"/>
              <w:rPr>
                <w:ins w:id="302" w:author="David M. Grant" w:date="2019-08-15T11:09:00Z"/>
                <w:rFonts w:cs="Arial"/>
              </w:rPr>
            </w:pPr>
            <w:ins w:id="303" w:author="David M. Grant" w:date="2019-08-15T11:09:00Z">
              <w:r>
                <w:rPr>
                  <w:rFonts w:cs="Arial"/>
                </w:rPr>
                <w:t>closure</w:t>
              </w:r>
            </w:ins>
          </w:p>
        </w:tc>
        <w:tc>
          <w:tcPr>
            <w:tcW w:w="1895" w:type="dxa"/>
            <w:shd w:val="clear" w:color="auto" w:fill="auto"/>
          </w:tcPr>
          <w:p w:rsidR="004F0640" w:rsidRDefault="009C00BE" w:rsidP="00C86033">
            <w:pPr>
              <w:spacing w:before="60" w:after="60"/>
              <w:contextualSpacing/>
              <w:jc w:val="left"/>
              <w:rPr>
                <w:ins w:id="304" w:author="David M. Grant" w:date="2019-08-15T11:09:00Z"/>
                <w:rFonts w:cs="Arial"/>
              </w:rPr>
            </w:pPr>
            <w:ins w:id="305" w:author="David M. Grant" w:date="2019-08-15T16:45:00Z">
              <w:r w:rsidRPr="006B336C">
                <w:rPr>
                  <w:rFonts w:cs="Arial"/>
                </w:rPr>
                <w:t>S100_IntervalType</w:t>
              </w:r>
            </w:ins>
          </w:p>
        </w:tc>
        <w:tc>
          <w:tcPr>
            <w:tcW w:w="1439" w:type="dxa"/>
            <w:shd w:val="clear" w:color="auto" w:fill="auto"/>
          </w:tcPr>
          <w:p w:rsidR="004F0640" w:rsidRPr="001776D4" w:rsidRDefault="00621ECB" w:rsidP="00C86033">
            <w:pPr>
              <w:spacing w:before="60" w:after="60"/>
              <w:contextualSpacing/>
              <w:jc w:val="left"/>
              <w:rPr>
                <w:ins w:id="306" w:author="David M. Grant" w:date="2019-08-15T11:09:00Z"/>
                <w:rFonts w:cs="Arial"/>
              </w:rPr>
            </w:pPr>
            <w:ins w:id="307" w:author="David M. Grant" w:date="2019-08-15T11:54:00Z">
              <w:r>
                <w:rPr>
                  <w:rFonts w:cs="Arial"/>
                </w:rPr>
                <w:t>-</w:t>
              </w:r>
            </w:ins>
          </w:p>
        </w:tc>
        <w:tc>
          <w:tcPr>
            <w:tcW w:w="1219" w:type="dxa"/>
            <w:shd w:val="clear" w:color="auto" w:fill="auto"/>
          </w:tcPr>
          <w:p w:rsidR="004F0640" w:rsidRDefault="004F0640" w:rsidP="00C86033">
            <w:pPr>
              <w:spacing w:before="60" w:after="60"/>
              <w:contextualSpacing/>
              <w:jc w:val="left"/>
              <w:rPr>
                <w:ins w:id="308" w:author="David M. Grant" w:date="2019-08-15T16:11:00Z"/>
                <w:rFonts w:cs="Arial"/>
              </w:rPr>
            </w:pPr>
            <w:ins w:id="309" w:author="David M. Grant" w:date="2019-08-15T11:11:00Z">
              <w:r>
                <w:rPr>
                  <w:rFonts w:cs="Arial"/>
                </w:rPr>
                <w:t>9-11.2.</w:t>
              </w:r>
              <w:r w:rsidR="00963F02">
                <w:rPr>
                  <w:rFonts w:cs="Arial"/>
                </w:rPr>
                <w:t>2</w:t>
              </w:r>
            </w:ins>
          </w:p>
          <w:p w:rsidR="00963F02" w:rsidRPr="006B336C" w:rsidRDefault="00963F02" w:rsidP="00C86033">
            <w:pPr>
              <w:spacing w:before="60" w:after="60"/>
              <w:contextualSpacing/>
              <w:jc w:val="left"/>
              <w:rPr>
                <w:ins w:id="310" w:author="David M. Grant" w:date="2019-08-15T11:09:00Z"/>
                <w:rFonts w:cs="Arial"/>
              </w:rPr>
            </w:pPr>
            <w:ins w:id="311" w:author="David M. Grant" w:date="2019-08-15T16:11:00Z">
              <w:r>
                <w:rPr>
                  <w:rFonts w:cs="Arial"/>
                </w:rPr>
                <w:t>9-11.2.6</w:t>
              </w:r>
            </w:ins>
          </w:p>
        </w:tc>
        <w:tc>
          <w:tcPr>
            <w:tcW w:w="1288" w:type="dxa"/>
            <w:shd w:val="clear" w:color="auto" w:fill="auto"/>
          </w:tcPr>
          <w:p w:rsidR="004F0640" w:rsidRPr="006B336C" w:rsidRDefault="004F0640" w:rsidP="00C86033">
            <w:pPr>
              <w:spacing w:before="60" w:after="60"/>
              <w:contextualSpacing/>
              <w:jc w:val="left"/>
              <w:rPr>
                <w:ins w:id="312" w:author="David M. Grant" w:date="2019-08-15T11:09:00Z"/>
                <w:rFonts w:cs="Arial"/>
              </w:rPr>
            </w:pPr>
          </w:p>
        </w:tc>
      </w:tr>
      <w:tr w:rsidR="002224D0" w:rsidRPr="006B336C" w:rsidTr="00C86033">
        <w:trPr>
          <w:ins w:id="313" w:author="David M. Grant" w:date="2019-08-15T11:46:00Z"/>
        </w:trPr>
        <w:tc>
          <w:tcPr>
            <w:tcW w:w="1917" w:type="dxa"/>
            <w:shd w:val="clear" w:color="auto" w:fill="auto"/>
          </w:tcPr>
          <w:p w:rsidR="002224D0" w:rsidRDefault="002224D0" w:rsidP="00C86033">
            <w:pPr>
              <w:spacing w:before="60" w:after="60"/>
              <w:contextualSpacing/>
              <w:jc w:val="left"/>
              <w:rPr>
                <w:ins w:id="314" w:author="David M. Grant" w:date="2019-08-15T11:46:00Z"/>
                <w:rFonts w:cs="Arial"/>
              </w:rPr>
            </w:pPr>
            <w:ins w:id="315" w:author="David M. Grant" w:date="2019-08-15T11:46:00Z">
              <w:r>
                <w:rPr>
                  <w:rFonts w:cs="Arial"/>
                </w:rPr>
                <w:t>ClearTime</w:t>
              </w:r>
            </w:ins>
          </w:p>
        </w:tc>
        <w:tc>
          <w:tcPr>
            <w:tcW w:w="1828" w:type="dxa"/>
            <w:shd w:val="clear" w:color="auto" w:fill="auto"/>
          </w:tcPr>
          <w:p w:rsidR="002224D0" w:rsidRDefault="002224D0" w:rsidP="00C86033">
            <w:pPr>
              <w:spacing w:before="60" w:after="60"/>
              <w:contextualSpacing/>
              <w:jc w:val="left"/>
              <w:rPr>
                <w:ins w:id="316" w:author="David M. Grant" w:date="2019-08-15T11:46:00Z"/>
                <w:rFonts w:cs="Arial"/>
              </w:rPr>
            </w:pPr>
            <w:ins w:id="317" w:author="David M. Grant" w:date="2019-08-15T11:46:00Z">
              <w:r>
                <w:rPr>
                  <w:rFonts w:cs="Arial"/>
                </w:rPr>
                <w:t>-</w:t>
              </w:r>
            </w:ins>
          </w:p>
        </w:tc>
        <w:tc>
          <w:tcPr>
            <w:tcW w:w="1895" w:type="dxa"/>
            <w:shd w:val="clear" w:color="auto" w:fill="auto"/>
          </w:tcPr>
          <w:p w:rsidR="002224D0" w:rsidRDefault="002224D0" w:rsidP="00C86033">
            <w:pPr>
              <w:spacing w:before="60" w:after="60"/>
              <w:contextualSpacing/>
              <w:jc w:val="left"/>
              <w:rPr>
                <w:ins w:id="318" w:author="David M. Grant" w:date="2019-08-15T11:46:00Z"/>
                <w:rFonts w:cs="Arial"/>
              </w:rPr>
            </w:pPr>
            <w:ins w:id="319" w:author="David M. Grant" w:date="2019-08-15T11:46:00Z">
              <w:r>
                <w:rPr>
                  <w:rFonts w:cs="Arial"/>
                </w:rPr>
                <w:t>-</w:t>
              </w:r>
            </w:ins>
          </w:p>
        </w:tc>
        <w:tc>
          <w:tcPr>
            <w:tcW w:w="1439" w:type="dxa"/>
            <w:shd w:val="clear" w:color="auto" w:fill="auto"/>
          </w:tcPr>
          <w:p w:rsidR="002224D0" w:rsidRDefault="002224D0" w:rsidP="00C86033">
            <w:pPr>
              <w:spacing w:before="60" w:after="60"/>
              <w:contextualSpacing/>
              <w:jc w:val="left"/>
              <w:rPr>
                <w:ins w:id="320" w:author="David M. Grant" w:date="2019-08-15T11:46:00Z"/>
                <w:rFonts w:cs="Arial"/>
              </w:rPr>
            </w:pPr>
            <w:ins w:id="321" w:author="David M. Grant" w:date="2019-08-15T11:46:00Z">
              <w:r>
                <w:rPr>
                  <w:rFonts w:cs="Arial"/>
                </w:rPr>
                <w:t>-</w:t>
              </w:r>
            </w:ins>
          </w:p>
        </w:tc>
        <w:tc>
          <w:tcPr>
            <w:tcW w:w="1219" w:type="dxa"/>
            <w:shd w:val="clear" w:color="auto" w:fill="auto"/>
          </w:tcPr>
          <w:p w:rsidR="002224D0" w:rsidRDefault="002224D0" w:rsidP="00C86033">
            <w:pPr>
              <w:spacing w:before="60" w:after="60"/>
              <w:contextualSpacing/>
              <w:jc w:val="left"/>
              <w:rPr>
                <w:ins w:id="322" w:author="David M. Grant" w:date="2019-08-15T11:46:00Z"/>
                <w:rFonts w:cs="Arial"/>
              </w:rPr>
            </w:pPr>
            <w:ins w:id="323" w:author="David M. Grant" w:date="2019-08-15T11:46:00Z">
              <w:r>
                <w:rPr>
                  <w:rFonts w:cs="Arial"/>
                </w:rPr>
                <w:t>-</w:t>
              </w:r>
            </w:ins>
          </w:p>
        </w:tc>
        <w:tc>
          <w:tcPr>
            <w:tcW w:w="1288" w:type="dxa"/>
            <w:shd w:val="clear" w:color="auto" w:fill="auto"/>
          </w:tcPr>
          <w:p w:rsidR="002224D0" w:rsidRPr="006B336C" w:rsidRDefault="002224D0" w:rsidP="00C86033">
            <w:pPr>
              <w:spacing w:before="60" w:after="60"/>
              <w:contextualSpacing/>
              <w:jc w:val="left"/>
              <w:rPr>
                <w:ins w:id="324" w:author="David M. Grant" w:date="2019-08-15T11:46:00Z"/>
                <w:rFonts w:cs="Arial"/>
              </w:rPr>
            </w:pPr>
          </w:p>
        </w:tc>
      </w:tr>
    </w:tbl>
    <w:p w:rsidR="00862074" w:rsidRDefault="00862074" w:rsidP="00862074">
      <w:pPr>
        <w:pStyle w:val="Heading5"/>
        <w:spacing w:before="120"/>
        <w:rPr>
          <w:ins w:id="325" w:author="David M. Grant" w:date="2019-08-14T12:21:00Z"/>
          <w:i/>
        </w:rPr>
      </w:pPr>
      <w:ins w:id="326" w:author="David M. Grant" w:date="2019-08-14T12:21:00Z">
        <w:r>
          <w:t>Date:</w:t>
        </w:r>
        <w:r w:rsidRPr="002224D0">
          <w:rPr>
            <w:i/>
          </w:rPr>
          <w:t>[</w:t>
        </w:r>
        <w:r>
          <w:rPr>
            <w:i/>
          </w:rPr>
          <w:t>lower</w:t>
        </w:r>
      </w:ins>
      <w:ins w:id="327" w:author="David M. Grant" w:date="2019-08-15T09:41:00Z">
        <w:r w:rsidR="00D97DF7">
          <w:rPr>
            <w:i/>
          </w:rPr>
          <w:t>]</w:t>
        </w:r>
      </w:ins>
      <w:ins w:id="328" w:author="David M. Grant" w:date="2019-08-14T12:21:00Z">
        <w:r>
          <w:rPr>
            <w:i/>
          </w:rPr>
          <w:t>[,upper</w:t>
        </w:r>
      </w:ins>
      <w:ins w:id="329" w:author="David M. Grant" w:date="2019-08-14T12:22:00Z">
        <w:r w:rsidR="00D97DF7">
          <w:rPr>
            <w:i/>
          </w:rPr>
          <w:t>]</w:t>
        </w:r>
      </w:ins>
    </w:p>
    <w:p w:rsidR="00862074" w:rsidRPr="006B336C" w:rsidRDefault="00020600" w:rsidP="00862074">
      <w:pPr>
        <w:rPr>
          <w:ins w:id="330" w:author="David M. Grant" w:date="2019-08-14T12:21:00Z"/>
        </w:rPr>
      </w:pPr>
      <w:ins w:id="331" w:author="David M. Grant" w:date="2019-08-14T13:35:00Z">
        <w:r>
          <w:t>Specifies a lower and/or upper date for a time interval.</w:t>
        </w:r>
      </w:ins>
      <w:ins w:id="332" w:author="David M. Grant" w:date="2019-08-15T11:40:00Z">
        <w:r w:rsidR="00B91582">
          <w:t xml:space="preserve"> One of </w:t>
        </w:r>
        <w:r w:rsidR="00B91582" w:rsidRPr="002224D0">
          <w:rPr>
            <w:i/>
          </w:rPr>
          <w:t>lower</w:t>
        </w:r>
        <w:r w:rsidR="00B91582">
          <w:t xml:space="preserve"> or </w:t>
        </w:r>
        <w:r w:rsidR="00B91582" w:rsidRPr="002224D0">
          <w:rPr>
            <w:i/>
          </w:rPr>
          <w:t>upper</w:t>
        </w:r>
        <w:r w:rsidR="00B91582">
          <w:t xml:space="preserve"> must be present.</w:t>
        </w:r>
      </w:ins>
    </w:p>
    <w:p w:rsidR="00862074" w:rsidRPr="006B336C" w:rsidRDefault="00862074" w:rsidP="00862074">
      <w:pPr>
        <w:spacing w:after="60"/>
        <w:ind w:left="1843" w:hanging="1123"/>
        <w:rPr>
          <w:ins w:id="333" w:author="David M. Grant" w:date="2019-08-14T12:21:00Z"/>
          <w:i/>
        </w:rPr>
      </w:pPr>
      <w:ins w:id="334" w:author="David M. Grant" w:date="2019-08-14T12:21:00Z">
        <w:r w:rsidRPr="006B336C">
          <w:rPr>
            <w:i/>
          </w:rPr>
          <w:t>lower</w:t>
        </w:r>
        <w:r w:rsidRPr="006B336C">
          <w:rPr>
            <w:i/>
          </w:rPr>
          <w:tab/>
        </w:r>
        <w:r w:rsidR="00020600">
          <w:t xml:space="preserve">Start of </w:t>
        </w:r>
      </w:ins>
      <w:ins w:id="335" w:author="David M. Grant" w:date="2019-08-14T13:35:00Z">
        <w:r w:rsidR="00020600">
          <w:t>the</w:t>
        </w:r>
      </w:ins>
      <w:ins w:id="336" w:author="David M. Grant" w:date="2019-08-14T12:21:00Z">
        <w:r w:rsidR="00020600">
          <w:t xml:space="preserve"> interval</w:t>
        </w:r>
        <w:r w:rsidRPr="006B336C">
          <w:t>.</w:t>
        </w:r>
      </w:ins>
      <w:ins w:id="337" w:author="David M. Grant" w:date="2019-08-14T13:38:00Z">
        <w:r w:rsidR="00020600">
          <w:t xml:space="preserve"> A </w:t>
        </w:r>
        <w:r w:rsidR="00020600" w:rsidRPr="002224D0">
          <w:rPr>
            <w:i/>
          </w:rPr>
          <w:t>S100_TruncatedDate</w:t>
        </w:r>
        <w:r w:rsidR="00B56AF0">
          <w:t>,</w:t>
        </w:r>
        <w:r w:rsidR="00020600">
          <w:t xml:space="preserve"> </w:t>
        </w:r>
      </w:ins>
      <w:ins w:id="338" w:author="David M. Grant" w:date="2019-08-14T13:41:00Z">
        <w:r w:rsidR="00B56AF0">
          <w:t>s</w:t>
        </w:r>
      </w:ins>
      <w:ins w:id="339" w:author="David M. Grant" w:date="2019-08-14T13:38:00Z">
        <w:r w:rsidR="00020600">
          <w:t xml:space="preserve">ee </w:t>
        </w:r>
      </w:ins>
      <w:ins w:id="340" w:author="David M. Grant" w:date="2019-08-14T13:39:00Z">
        <w:r w:rsidR="00020600" w:rsidRPr="006B336C">
          <w:t xml:space="preserve">Part 1 </w:t>
        </w:r>
        <w:r w:rsidR="00020600">
          <w:t>table</w:t>
        </w:r>
        <w:r w:rsidR="00020600" w:rsidRPr="006B336C">
          <w:t xml:space="preserve"> 1-</w:t>
        </w:r>
        <w:r w:rsidR="00020600">
          <w:t>2.</w:t>
        </w:r>
      </w:ins>
    </w:p>
    <w:p w:rsidR="00862074" w:rsidRDefault="00862074" w:rsidP="00862074">
      <w:pPr>
        <w:spacing w:after="60"/>
        <w:ind w:left="1843" w:hanging="1123"/>
        <w:rPr>
          <w:ins w:id="341" w:author="David M. Grant" w:date="2019-08-15T12:05:00Z"/>
        </w:rPr>
      </w:pPr>
      <w:ins w:id="342" w:author="David M. Grant" w:date="2019-08-14T12:21:00Z">
        <w:r w:rsidRPr="006B336C">
          <w:rPr>
            <w:i/>
          </w:rPr>
          <w:t>upper</w:t>
        </w:r>
        <w:r w:rsidRPr="006B336C">
          <w:rPr>
            <w:i/>
          </w:rPr>
          <w:tab/>
        </w:r>
      </w:ins>
      <w:ins w:id="343" w:author="David M. Grant" w:date="2019-08-14T13:30:00Z">
        <w:r w:rsidR="00020600">
          <w:t xml:space="preserve">End of </w:t>
        </w:r>
      </w:ins>
      <w:ins w:id="344" w:author="David M. Grant" w:date="2019-08-14T13:35:00Z">
        <w:r w:rsidR="00020600">
          <w:t>the</w:t>
        </w:r>
      </w:ins>
      <w:ins w:id="345" w:author="David M. Grant" w:date="2019-08-14T13:30:00Z">
        <w:r w:rsidR="00020600">
          <w:t xml:space="preserve"> interval</w:t>
        </w:r>
      </w:ins>
      <w:ins w:id="346" w:author="David M. Grant" w:date="2019-08-14T12:21:00Z">
        <w:r w:rsidRPr="006B336C">
          <w:t>.</w:t>
        </w:r>
      </w:ins>
      <w:ins w:id="347" w:author="David M. Grant" w:date="2019-08-14T13:39:00Z">
        <w:r w:rsidR="002F425D">
          <w:t xml:space="preserve"> A</w:t>
        </w:r>
        <w:r w:rsidR="00020600">
          <w:t xml:space="preserve"> </w:t>
        </w:r>
        <w:r w:rsidR="00020600" w:rsidRPr="001776D4">
          <w:rPr>
            <w:i/>
          </w:rPr>
          <w:t>S100_TruncatedDate</w:t>
        </w:r>
        <w:r w:rsidR="00B56AF0">
          <w:t>,</w:t>
        </w:r>
        <w:r w:rsidR="00020600">
          <w:t xml:space="preserve"> </w:t>
        </w:r>
      </w:ins>
      <w:ins w:id="348" w:author="David M. Grant" w:date="2019-08-14T13:41:00Z">
        <w:r w:rsidR="00B56AF0">
          <w:t>s</w:t>
        </w:r>
      </w:ins>
      <w:ins w:id="349" w:author="David M. Grant" w:date="2019-08-14T13:39:00Z">
        <w:r w:rsidR="00020600">
          <w:t xml:space="preserve">ee </w:t>
        </w:r>
        <w:r w:rsidR="00020600" w:rsidRPr="006B336C">
          <w:t xml:space="preserve">Part 1 </w:t>
        </w:r>
        <w:r w:rsidR="00020600">
          <w:t>table</w:t>
        </w:r>
        <w:r w:rsidR="00020600" w:rsidRPr="006B336C">
          <w:t xml:space="preserve"> 1-</w:t>
        </w:r>
        <w:r w:rsidR="00020600">
          <w:t>2.</w:t>
        </w:r>
      </w:ins>
    </w:p>
    <w:p w:rsidR="007428CC" w:rsidRPr="006B336C" w:rsidRDefault="007428CC" w:rsidP="00D14C77">
      <w:pPr>
        <w:rPr>
          <w:ins w:id="350" w:author="David M. Grant" w:date="2019-08-14T12:21:00Z"/>
          <w:i/>
        </w:rPr>
      </w:pPr>
      <w:ins w:id="351" w:author="David M. Grant" w:date="2019-08-15T12:05:00Z">
        <w:r w:rsidRPr="006B336C">
          <w:rPr>
            <w:b/>
          </w:rPr>
          <w:t>Applicability</w:t>
        </w:r>
        <w:r w:rsidRPr="006B336C">
          <w:t xml:space="preserve">: </w:t>
        </w:r>
      </w:ins>
      <w:ins w:id="352" w:author="David M. Grant" w:date="2019-08-15T16:13:00Z">
        <w:r w:rsidR="000B0101">
          <w:rPr>
            <w:i/>
          </w:rPr>
          <w:t>TimeValid</w:t>
        </w:r>
      </w:ins>
    </w:p>
    <w:p w:rsidR="00B56AF0" w:rsidRDefault="00B56AF0" w:rsidP="00B56AF0">
      <w:pPr>
        <w:pStyle w:val="Heading5"/>
        <w:spacing w:before="120"/>
        <w:rPr>
          <w:ins w:id="353" w:author="David M. Grant" w:date="2019-08-14T13:39:00Z"/>
          <w:i/>
        </w:rPr>
      </w:pPr>
      <w:ins w:id="354" w:author="David M. Grant" w:date="2019-08-14T13:39:00Z">
        <w:r>
          <w:t>Time:</w:t>
        </w:r>
        <w:r w:rsidRPr="002224D0">
          <w:rPr>
            <w:i/>
          </w:rPr>
          <w:t>[</w:t>
        </w:r>
        <w:r>
          <w:rPr>
            <w:i/>
          </w:rPr>
          <w:t>lower</w:t>
        </w:r>
      </w:ins>
      <w:ins w:id="355" w:author="David M. Grant" w:date="2019-08-15T09:41:00Z">
        <w:r w:rsidR="00D97DF7">
          <w:rPr>
            <w:i/>
          </w:rPr>
          <w:t>]</w:t>
        </w:r>
      </w:ins>
      <w:ins w:id="356" w:author="David M. Grant" w:date="2019-08-14T13:39:00Z">
        <w:r w:rsidR="00D97DF7">
          <w:rPr>
            <w:i/>
          </w:rPr>
          <w:t>[,upper]</w:t>
        </w:r>
      </w:ins>
    </w:p>
    <w:p w:rsidR="00B56AF0" w:rsidRPr="006B336C" w:rsidRDefault="00B56AF0" w:rsidP="00B56AF0">
      <w:pPr>
        <w:rPr>
          <w:ins w:id="357" w:author="David M. Grant" w:date="2019-08-14T13:39:00Z"/>
        </w:rPr>
      </w:pPr>
      <w:ins w:id="358" w:author="David M. Grant" w:date="2019-08-14T13:39:00Z">
        <w:r>
          <w:t xml:space="preserve">Specifies a lower and/or upper </w:t>
        </w:r>
      </w:ins>
      <w:ins w:id="359" w:author="David M. Grant" w:date="2019-08-14T13:40:00Z">
        <w:r>
          <w:t>time</w:t>
        </w:r>
      </w:ins>
      <w:ins w:id="360" w:author="David M. Grant" w:date="2019-08-14T13:39:00Z">
        <w:r>
          <w:t xml:space="preserve"> for a time interval.</w:t>
        </w:r>
      </w:ins>
      <w:ins w:id="361" w:author="David M. Grant" w:date="2019-08-15T11:40:00Z">
        <w:r w:rsidR="00B91582">
          <w:t xml:space="preserve"> One of </w:t>
        </w:r>
        <w:r w:rsidR="00B91582" w:rsidRPr="002224D0">
          <w:rPr>
            <w:i/>
          </w:rPr>
          <w:t>lower</w:t>
        </w:r>
        <w:r w:rsidR="00B91582">
          <w:t xml:space="preserve"> or </w:t>
        </w:r>
        <w:r w:rsidR="00B91582" w:rsidRPr="002224D0">
          <w:rPr>
            <w:i/>
          </w:rPr>
          <w:t>upper</w:t>
        </w:r>
        <w:r w:rsidR="00B91582">
          <w:t xml:space="preserve"> must be present.</w:t>
        </w:r>
      </w:ins>
    </w:p>
    <w:p w:rsidR="00B56AF0" w:rsidRPr="006B336C" w:rsidRDefault="00B56AF0" w:rsidP="00B56AF0">
      <w:pPr>
        <w:spacing w:after="60"/>
        <w:ind w:left="1843" w:hanging="1123"/>
        <w:rPr>
          <w:ins w:id="362" w:author="David M. Grant" w:date="2019-08-14T13:39:00Z"/>
          <w:i/>
        </w:rPr>
      </w:pPr>
      <w:ins w:id="363" w:author="David M. Grant" w:date="2019-08-14T13:39:00Z">
        <w:r w:rsidRPr="006B336C">
          <w:rPr>
            <w:i/>
          </w:rPr>
          <w:t>lower</w:t>
        </w:r>
        <w:r w:rsidRPr="006B336C">
          <w:rPr>
            <w:i/>
          </w:rPr>
          <w:tab/>
        </w:r>
        <w:r>
          <w:t>Start of the interval</w:t>
        </w:r>
        <w:r w:rsidRPr="006B336C">
          <w:t>.</w:t>
        </w:r>
        <w:r>
          <w:t xml:space="preserve"> A </w:t>
        </w:r>
      </w:ins>
      <w:ins w:id="364" w:author="David M. Grant" w:date="2019-08-14T13:40:00Z">
        <w:r>
          <w:rPr>
            <w:i/>
          </w:rPr>
          <w:t>Time</w:t>
        </w:r>
      </w:ins>
      <w:ins w:id="365" w:author="David M. Grant" w:date="2019-08-14T13:41:00Z">
        <w:r>
          <w:rPr>
            <w:i/>
          </w:rPr>
          <w:t>,</w:t>
        </w:r>
      </w:ins>
      <w:ins w:id="366" w:author="David M. Grant" w:date="2019-08-14T13:39:00Z">
        <w:r>
          <w:t xml:space="preserve"> </w:t>
        </w:r>
      </w:ins>
      <w:ins w:id="367" w:author="David M. Grant" w:date="2019-08-14T13:41:00Z">
        <w:r>
          <w:t>s</w:t>
        </w:r>
      </w:ins>
      <w:ins w:id="368" w:author="David M. Grant" w:date="2019-08-14T13:39:00Z">
        <w:r>
          <w:t xml:space="preserve">ee </w:t>
        </w:r>
        <w:r w:rsidRPr="006B336C">
          <w:t xml:space="preserve">Part 1 </w:t>
        </w:r>
        <w:r>
          <w:t>table</w:t>
        </w:r>
        <w:r w:rsidRPr="006B336C">
          <w:t xml:space="preserve"> 1-</w:t>
        </w:r>
        <w:r>
          <w:t>2.</w:t>
        </w:r>
      </w:ins>
    </w:p>
    <w:p w:rsidR="00B56AF0" w:rsidRDefault="00B56AF0" w:rsidP="00B56AF0">
      <w:pPr>
        <w:spacing w:after="60"/>
        <w:ind w:left="1843" w:hanging="1123"/>
        <w:rPr>
          <w:ins w:id="369" w:author="David M. Grant" w:date="2019-08-15T12:06:00Z"/>
        </w:rPr>
      </w:pPr>
      <w:ins w:id="370" w:author="David M. Grant" w:date="2019-08-14T13:39:00Z">
        <w:r w:rsidRPr="006B336C">
          <w:rPr>
            <w:i/>
          </w:rPr>
          <w:t>upper</w:t>
        </w:r>
        <w:r w:rsidRPr="006B336C">
          <w:rPr>
            <w:i/>
          </w:rPr>
          <w:tab/>
        </w:r>
        <w:r>
          <w:t>End of the interval</w:t>
        </w:r>
        <w:r w:rsidRPr="006B336C">
          <w:t>.</w:t>
        </w:r>
        <w:r>
          <w:t xml:space="preserve"> A </w:t>
        </w:r>
      </w:ins>
      <w:ins w:id="371" w:author="David M. Grant" w:date="2019-08-14T13:41:00Z">
        <w:r>
          <w:rPr>
            <w:i/>
          </w:rPr>
          <w:t>Time</w:t>
        </w:r>
      </w:ins>
      <w:ins w:id="372" w:author="David M. Grant" w:date="2019-08-14T13:39:00Z">
        <w:r>
          <w:t xml:space="preserve">, </w:t>
        </w:r>
      </w:ins>
      <w:ins w:id="373" w:author="David M. Grant" w:date="2019-08-14T13:41:00Z">
        <w:r>
          <w:t>s</w:t>
        </w:r>
      </w:ins>
      <w:ins w:id="374" w:author="David M. Grant" w:date="2019-08-14T13:39:00Z">
        <w:r>
          <w:t xml:space="preserve">ee </w:t>
        </w:r>
        <w:r w:rsidRPr="006B336C">
          <w:t xml:space="preserve">Part 1 </w:t>
        </w:r>
        <w:r>
          <w:t>table</w:t>
        </w:r>
        <w:r w:rsidRPr="006B336C">
          <w:t xml:space="preserve"> 1-</w:t>
        </w:r>
        <w:r>
          <w:t>2.</w:t>
        </w:r>
      </w:ins>
    </w:p>
    <w:p w:rsidR="007428CC" w:rsidRPr="006B336C" w:rsidRDefault="007428CC" w:rsidP="00D14C77">
      <w:pPr>
        <w:rPr>
          <w:ins w:id="375" w:author="David M. Grant" w:date="2019-08-14T13:39:00Z"/>
          <w:i/>
        </w:rPr>
      </w:pPr>
      <w:ins w:id="376" w:author="David M. Grant" w:date="2019-08-15T12:06:00Z">
        <w:r w:rsidRPr="006B336C">
          <w:rPr>
            <w:b/>
          </w:rPr>
          <w:t>Applicability</w:t>
        </w:r>
        <w:r w:rsidRPr="006B336C">
          <w:t xml:space="preserve">: </w:t>
        </w:r>
      </w:ins>
      <w:ins w:id="377" w:author="David M. Grant" w:date="2019-08-15T16:13:00Z">
        <w:r w:rsidR="000B0101">
          <w:rPr>
            <w:i/>
          </w:rPr>
          <w:t>TimeValid</w:t>
        </w:r>
      </w:ins>
    </w:p>
    <w:p w:rsidR="00B56AF0" w:rsidRDefault="00B56AF0" w:rsidP="00B56AF0">
      <w:pPr>
        <w:pStyle w:val="Heading5"/>
        <w:spacing w:before="120"/>
        <w:rPr>
          <w:ins w:id="378" w:author="David M. Grant" w:date="2019-08-14T13:40:00Z"/>
          <w:i/>
        </w:rPr>
      </w:pPr>
      <w:ins w:id="379" w:author="David M. Grant" w:date="2019-08-14T13:40:00Z">
        <w:r>
          <w:t>DateTime:</w:t>
        </w:r>
        <w:r w:rsidRPr="002224D0">
          <w:rPr>
            <w:i/>
          </w:rPr>
          <w:t>[</w:t>
        </w:r>
        <w:r>
          <w:rPr>
            <w:i/>
          </w:rPr>
          <w:t>lower</w:t>
        </w:r>
      </w:ins>
      <w:ins w:id="380" w:author="David M. Grant" w:date="2019-08-15T09:41:00Z">
        <w:r w:rsidR="00D97DF7">
          <w:rPr>
            <w:i/>
          </w:rPr>
          <w:t>]</w:t>
        </w:r>
      </w:ins>
      <w:ins w:id="381" w:author="David M. Grant" w:date="2019-08-14T13:40:00Z">
        <w:r w:rsidR="00D97DF7">
          <w:rPr>
            <w:i/>
          </w:rPr>
          <w:t>[,upper]</w:t>
        </w:r>
      </w:ins>
    </w:p>
    <w:p w:rsidR="00B56AF0" w:rsidRPr="006B336C" w:rsidRDefault="00B56AF0" w:rsidP="00B56AF0">
      <w:pPr>
        <w:rPr>
          <w:ins w:id="382" w:author="David M. Grant" w:date="2019-08-14T13:40:00Z"/>
        </w:rPr>
      </w:pPr>
      <w:ins w:id="383" w:author="David M. Grant" w:date="2019-08-14T13:40:00Z">
        <w:r>
          <w:t>Specifies a lower and/or upper date and time for a time interval.</w:t>
        </w:r>
      </w:ins>
      <w:ins w:id="384" w:author="David M. Grant" w:date="2019-08-15T11:41:00Z">
        <w:r w:rsidR="00B91582">
          <w:t xml:space="preserve"> One of </w:t>
        </w:r>
        <w:r w:rsidR="00B91582" w:rsidRPr="00B25A1A">
          <w:rPr>
            <w:i/>
          </w:rPr>
          <w:t>lower</w:t>
        </w:r>
        <w:r w:rsidR="00B91582">
          <w:t xml:space="preserve"> or </w:t>
        </w:r>
        <w:r w:rsidR="00B91582" w:rsidRPr="00B25A1A">
          <w:rPr>
            <w:i/>
          </w:rPr>
          <w:t>upper</w:t>
        </w:r>
        <w:r w:rsidR="00B91582">
          <w:t xml:space="preserve"> must be present.</w:t>
        </w:r>
      </w:ins>
    </w:p>
    <w:p w:rsidR="00B56AF0" w:rsidRPr="006B336C" w:rsidRDefault="00B56AF0" w:rsidP="00B56AF0">
      <w:pPr>
        <w:spacing w:after="60"/>
        <w:ind w:left="1843" w:hanging="1123"/>
        <w:rPr>
          <w:ins w:id="385" w:author="David M. Grant" w:date="2019-08-14T13:40:00Z"/>
          <w:i/>
        </w:rPr>
      </w:pPr>
      <w:ins w:id="386" w:author="David M. Grant" w:date="2019-08-14T13:40:00Z">
        <w:r w:rsidRPr="006B336C">
          <w:rPr>
            <w:i/>
          </w:rPr>
          <w:t>lower</w:t>
        </w:r>
        <w:r w:rsidRPr="006B336C">
          <w:rPr>
            <w:i/>
          </w:rPr>
          <w:tab/>
        </w:r>
        <w:r>
          <w:t>Start of the interval</w:t>
        </w:r>
        <w:r w:rsidRPr="006B336C">
          <w:t>.</w:t>
        </w:r>
        <w:r>
          <w:t xml:space="preserve"> A </w:t>
        </w:r>
        <w:r w:rsidRPr="001776D4">
          <w:rPr>
            <w:i/>
          </w:rPr>
          <w:t>Date</w:t>
        </w:r>
      </w:ins>
      <w:ins w:id="387" w:author="David M. Grant" w:date="2019-08-14T13:41:00Z">
        <w:r>
          <w:rPr>
            <w:i/>
          </w:rPr>
          <w:t>Time,</w:t>
        </w:r>
      </w:ins>
      <w:ins w:id="388" w:author="David M. Grant" w:date="2019-08-14T13:40:00Z">
        <w:r>
          <w:t xml:space="preserve"> </w:t>
        </w:r>
      </w:ins>
      <w:ins w:id="389" w:author="David M. Grant" w:date="2019-08-14T13:41:00Z">
        <w:r>
          <w:t>s</w:t>
        </w:r>
      </w:ins>
      <w:ins w:id="390" w:author="David M. Grant" w:date="2019-08-14T13:40:00Z">
        <w:r>
          <w:t xml:space="preserve">ee </w:t>
        </w:r>
        <w:r w:rsidRPr="006B336C">
          <w:t xml:space="preserve">Part 1 </w:t>
        </w:r>
        <w:r>
          <w:t>table</w:t>
        </w:r>
        <w:r w:rsidRPr="006B336C">
          <w:t xml:space="preserve"> 1-</w:t>
        </w:r>
        <w:r>
          <w:t>2.</w:t>
        </w:r>
      </w:ins>
    </w:p>
    <w:p w:rsidR="00B56AF0" w:rsidRDefault="00B56AF0" w:rsidP="00B56AF0">
      <w:pPr>
        <w:spacing w:after="60"/>
        <w:ind w:left="1843" w:hanging="1123"/>
        <w:rPr>
          <w:ins w:id="391" w:author="David M. Grant" w:date="2019-08-15T12:06:00Z"/>
        </w:rPr>
      </w:pPr>
      <w:ins w:id="392" w:author="David M. Grant" w:date="2019-08-14T13:40:00Z">
        <w:r w:rsidRPr="006B336C">
          <w:rPr>
            <w:i/>
          </w:rPr>
          <w:t>upper</w:t>
        </w:r>
        <w:r w:rsidRPr="006B336C">
          <w:rPr>
            <w:i/>
          </w:rPr>
          <w:tab/>
        </w:r>
        <w:r>
          <w:t>End of the interval</w:t>
        </w:r>
        <w:r w:rsidRPr="006B336C">
          <w:t>.</w:t>
        </w:r>
        <w:r>
          <w:t xml:space="preserve"> A </w:t>
        </w:r>
        <w:r w:rsidRPr="001776D4">
          <w:rPr>
            <w:i/>
          </w:rPr>
          <w:t>Date</w:t>
        </w:r>
      </w:ins>
      <w:ins w:id="393" w:author="David M. Grant" w:date="2019-08-14T13:42:00Z">
        <w:r>
          <w:rPr>
            <w:i/>
          </w:rPr>
          <w:t>Time,</w:t>
        </w:r>
      </w:ins>
      <w:ins w:id="394" w:author="David M. Grant" w:date="2019-08-14T13:40:00Z">
        <w:r>
          <w:t xml:space="preserve"> </w:t>
        </w:r>
      </w:ins>
      <w:ins w:id="395" w:author="David M. Grant" w:date="2019-08-14T13:42:00Z">
        <w:r>
          <w:t>s</w:t>
        </w:r>
      </w:ins>
      <w:ins w:id="396" w:author="David M. Grant" w:date="2019-08-14T13:40:00Z">
        <w:r>
          <w:t xml:space="preserve">ee </w:t>
        </w:r>
        <w:r w:rsidRPr="006B336C">
          <w:t xml:space="preserve">Part 1 </w:t>
        </w:r>
        <w:r>
          <w:t>table</w:t>
        </w:r>
        <w:r w:rsidRPr="006B336C">
          <w:t xml:space="preserve"> 1-</w:t>
        </w:r>
        <w:r>
          <w:t>2.</w:t>
        </w:r>
      </w:ins>
    </w:p>
    <w:p w:rsidR="007428CC" w:rsidRPr="00D14C77" w:rsidRDefault="007428CC" w:rsidP="00D14C77">
      <w:pPr>
        <w:rPr>
          <w:ins w:id="397" w:author="David M. Grant" w:date="2019-08-15T11:12:00Z"/>
          <w:i/>
        </w:rPr>
      </w:pPr>
      <w:ins w:id="398" w:author="David M. Grant" w:date="2019-08-15T12:06:00Z">
        <w:r w:rsidRPr="006B336C">
          <w:rPr>
            <w:b/>
          </w:rPr>
          <w:t>Applicability</w:t>
        </w:r>
        <w:r w:rsidRPr="006B336C">
          <w:t xml:space="preserve">: </w:t>
        </w:r>
      </w:ins>
      <w:ins w:id="399" w:author="David M. Grant" w:date="2019-08-15T16:13:00Z">
        <w:r w:rsidR="00A0156F">
          <w:rPr>
            <w:i/>
          </w:rPr>
          <w:t>TimeValid</w:t>
        </w:r>
      </w:ins>
    </w:p>
    <w:p w:rsidR="002F1274" w:rsidRDefault="006859E1" w:rsidP="002F1274">
      <w:pPr>
        <w:pStyle w:val="Heading5"/>
        <w:spacing w:before="120"/>
        <w:rPr>
          <w:ins w:id="400" w:author="David M. Grant" w:date="2019-08-15T11:12:00Z"/>
          <w:i/>
        </w:rPr>
      </w:pPr>
      <w:ins w:id="401" w:author="David M. Grant" w:date="2019-08-15T11:13:00Z">
        <w:r>
          <w:t>TimeValid</w:t>
        </w:r>
      </w:ins>
      <w:ins w:id="402" w:author="David M. Grant" w:date="2019-08-15T11:56:00Z">
        <w:r w:rsidR="00621ECB" w:rsidRPr="00D14C77">
          <w:rPr>
            <w:i/>
          </w:rPr>
          <w:t>[</w:t>
        </w:r>
      </w:ins>
      <w:ins w:id="403" w:author="David M. Grant" w:date="2019-08-15T11:12:00Z">
        <w:r w:rsidR="002F1274" w:rsidRPr="00621ECB">
          <w:rPr>
            <w:i/>
          </w:rPr>
          <w:t>:</w:t>
        </w:r>
      </w:ins>
      <w:ins w:id="404" w:author="David M. Grant" w:date="2019-08-15T11:13:00Z">
        <w:r w:rsidR="002224D0">
          <w:rPr>
            <w:i/>
          </w:rPr>
          <w:t>closure</w:t>
        </w:r>
      </w:ins>
      <w:ins w:id="405" w:author="David M. Grant" w:date="2019-08-15T11:56:00Z">
        <w:r w:rsidR="00621ECB">
          <w:rPr>
            <w:i/>
          </w:rPr>
          <w:t>]</w:t>
        </w:r>
      </w:ins>
    </w:p>
    <w:p w:rsidR="00877E02" w:rsidRDefault="0003513D" w:rsidP="0003513D">
      <w:pPr>
        <w:rPr>
          <w:ins w:id="406" w:author="David M. Grant" w:date="2019-08-15T16:22:00Z"/>
        </w:rPr>
      </w:pPr>
      <w:ins w:id="407" w:author="David M. Grant" w:date="2019-08-15T11:19:00Z">
        <w:r>
          <w:t>Creates</w:t>
        </w:r>
      </w:ins>
      <w:ins w:id="408" w:author="David M. Grant" w:date="2019-08-15T11:15:00Z">
        <w:r>
          <w:t xml:space="preserve"> a time </w:t>
        </w:r>
      </w:ins>
      <w:ins w:id="409" w:author="David M. Grant" w:date="2019-08-15T11:17:00Z">
        <w:r>
          <w:t>interval</w:t>
        </w:r>
      </w:ins>
      <w:ins w:id="410" w:author="David M. Grant" w:date="2019-08-15T11:15:00Z">
        <w:r>
          <w:t xml:space="preserve"> </w:t>
        </w:r>
      </w:ins>
      <w:ins w:id="411" w:author="David M. Grant" w:date="2019-08-15T16:13:00Z">
        <w:r w:rsidR="00070152">
          <w:t>which applies to</w:t>
        </w:r>
      </w:ins>
      <w:ins w:id="412" w:author="David M. Grant" w:date="2019-08-15T11:16:00Z">
        <w:r>
          <w:t xml:space="preserve"> </w:t>
        </w:r>
      </w:ins>
      <w:ins w:id="413" w:author="David M. Grant" w:date="2019-08-16T14:33:00Z">
        <w:r w:rsidR="00D14C77">
          <w:t xml:space="preserve">drawing </w:t>
        </w:r>
      </w:ins>
      <w:ins w:id="414" w:author="David M. Grant" w:date="2019-08-15T11:15:00Z">
        <w:r>
          <w:t xml:space="preserve">commands which follow. </w:t>
        </w:r>
      </w:ins>
      <w:ins w:id="415" w:author="David M. Grant" w:date="2019-08-15T11:39:00Z">
        <w:r w:rsidR="00B91582">
          <w:t>I</w:t>
        </w:r>
      </w:ins>
      <w:ins w:id="416" w:author="David M. Grant" w:date="2019-08-15T11:17:00Z">
        <w:r>
          <w:t>ntervals</w:t>
        </w:r>
      </w:ins>
      <w:ins w:id="417" w:author="David M. Grant" w:date="2019-08-15T11:15:00Z">
        <w:r>
          <w:t xml:space="preserve"> </w:t>
        </w:r>
      </w:ins>
      <w:ins w:id="418" w:author="David M. Grant" w:date="2019-08-15T11:39:00Z">
        <w:r w:rsidR="00B91582">
          <w:t>accumulate until cleared</w:t>
        </w:r>
      </w:ins>
      <w:ins w:id="419" w:author="David M. Grant" w:date="2019-08-15T11:15:00Z">
        <w:r w:rsidR="002224D0">
          <w:t xml:space="preserve"> </w:t>
        </w:r>
      </w:ins>
      <w:ins w:id="420" w:author="David M. Grant" w:date="2019-08-15T11:51:00Z">
        <w:r w:rsidR="002224D0">
          <w:t xml:space="preserve">via the </w:t>
        </w:r>
        <w:r w:rsidR="002224D0" w:rsidRPr="00D14C77">
          <w:rPr>
            <w:i/>
          </w:rPr>
          <w:t>ClearTime</w:t>
        </w:r>
        <w:r w:rsidR="002224D0">
          <w:t xml:space="preserve"> command.</w:t>
        </w:r>
      </w:ins>
    </w:p>
    <w:p w:rsidR="00877E02" w:rsidRDefault="00877E02" w:rsidP="00877E02">
      <w:pPr>
        <w:rPr>
          <w:ins w:id="421" w:author="David M. Grant" w:date="2019-08-15T11:15:00Z"/>
        </w:rPr>
      </w:pPr>
      <w:ins w:id="422" w:author="David M. Grant" w:date="2019-08-15T16:27:00Z">
        <w:r>
          <w:t xml:space="preserve">If any </w:t>
        </w:r>
      </w:ins>
      <w:ins w:id="423" w:author="David M. Grant" w:date="2019-08-15T16:21:00Z">
        <w:r>
          <w:t>interval coincide</w:t>
        </w:r>
      </w:ins>
      <w:ins w:id="424" w:author="David M. Grant" w:date="2019-08-15T16:28:00Z">
        <w:r>
          <w:t>s</w:t>
        </w:r>
      </w:ins>
      <w:ins w:id="425" w:author="David M. Grant" w:date="2019-08-15T16:21:00Z">
        <w:r>
          <w:t xml:space="preserve"> with </w:t>
        </w:r>
      </w:ins>
      <w:ins w:id="426" w:author="David M. Grant" w:date="2019-08-15T16:28:00Z">
        <w:r>
          <w:t xml:space="preserve">the viewing date of the portrayal </w:t>
        </w:r>
      </w:ins>
      <w:ins w:id="427" w:author="David M. Grant" w:date="2019-08-15T16:30:00Z">
        <w:r w:rsidR="00942FB2">
          <w:t>(</w:t>
        </w:r>
      </w:ins>
      <w:ins w:id="428" w:author="David M. Grant" w:date="2019-08-15T16:28:00Z">
        <w:r>
          <w:t xml:space="preserve">or other </w:t>
        </w:r>
      </w:ins>
      <w:ins w:id="429" w:author="David M. Grant" w:date="2019-08-15T16:26:00Z">
        <w:r>
          <w:t xml:space="preserve">appropriate </w:t>
        </w:r>
      </w:ins>
      <w:ins w:id="430" w:author="David M. Grant" w:date="2019-08-15T16:29:00Z">
        <w:r>
          <w:t>selector</w:t>
        </w:r>
      </w:ins>
      <w:ins w:id="431" w:author="David M. Grant" w:date="2019-08-15T16:30:00Z">
        <w:r w:rsidR="00942FB2">
          <w:t>)</w:t>
        </w:r>
      </w:ins>
      <w:ins w:id="432" w:author="David M. Grant" w:date="2019-08-15T16:29:00Z">
        <w:r>
          <w:t xml:space="preserve"> then the </w:t>
        </w:r>
      </w:ins>
      <w:ins w:id="433" w:author="David M. Grant" w:date="2019-08-16T14:33:00Z">
        <w:r w:rsidR="00D14C77">
          <w:t xml:space="preserve">drawing </w:t>
        </w:r>
      </w:ins>
      <w:ins w:id="434" w:author="David M. Grant" w:date="2019-08-15T16:29:00Z">
        <w:r>
          <w:t>command</w:t>
        </w:r>
      </w:ins>
      <w:ins w:id="435" w:author="David M. Grant" w:date="2019-08-16T14:33:00Z">
        <w:r w:rsidR="00D14C77">
          <w:t xml:space="preserve"> and its associated information (e.g. alerts) </w:t>
        </w:r>
      </w:ins>
      <w:ins w:id="436" w:author="David M. Grant" w:date="2019-08-15T16:29:00Z">
        <w:r>
          <w:t xml:space="preserve">are valid, otherwise the </w:t>
        </w:r>
      </w:ins>
      <w:ins w:id="437" w:author="David M. Grant" w:date="2019-08-16T14:34:00Z">
        <w:r w:rsidR="00D14C77">
          <w:t>command and its associated information are</w:t>
        </w:r>
      </w:ins>
      <w:ins w:id="438" w:author="David M. Grant" w:date="2019-08-15T16:29:00Z">
        <w:r>
          <w:t xml:space="preserve"> disabled.</w:t>
        </w:r>
      </w:ins>
    </w:p>
    <w:p w:rsidR="0003513D" w:rsidRDefault="0003513D" w:rsidP="0003513D">
      <w:pPr>
        <w:rPr>
          <w:ins w:id="439" w:author="David M. Grant" w:date="2019-08-15T11:15:00Z"/>
        </w:rPr>
      </w:pPr>
      <w:ins w:id="440" w:author="David M. Grant" w:date="2019-08-15T11:15:00Z">
        <w:r>
          <w:t xml:space="preserve">The lower and/or upper values of the time </w:t>
        </w:r>
      </w:ins>
      <w:ins w:id="441" w:author="David M. Grant" w:date="2019-08-15T11:20:00Z">
        <w:r>
          <w:t>interval</w:t>
        </w:r>
      </w:ins>
      <w:ins w:id="442" w:author="David M. Grant" w:date="2019-08-15T11:15:00Z">
        <w:r>
          <w:t xml:space="preserve"> are set by preceding </w:t>
        </w:r>
      </w:ins>
      <w:ins w:id="443" w:author="David M. Grant" w:date="2019-08-15T11:20:00Z">
        <w:r w:rsidRPr="002224D0">
          <w:rPr>
            <w:i/>
          </w:rPr>
          <w:t>Date</w:t>
        </w:r>
        <w:r>
          <w:t xml:space="preserve">, </w:t>
        </w:r>
      </w:ins>
      <w:ins w:id="444" w:author="David M. Grant" w:date="2019-08-15T11:15:00Z">
        <w:r w:rsidRPr="002224D0">
          <w:rPr>
            <w:i/>
          </w:rPr>
          <w:t>Time</w:t>
        </w:r>
      </w:ins>
      <w:ins w:id="445" w:author="David M. Grant" w:date="2019-08-15T11:20:00Z">
        <w:r>
          <w:t xml:space="preserve">, or </w:t>
        </w:r>
        <w:r w:rsidRPr="002224D0">
          <w:rPr>
            <w:i/>
          </w:rPr>
          <w:t>DateTime</w:t>
        </w:r>
      </w:ins>
      <w:ins w:id="446" w:author="David M. Grant" w:date="2019-08-15T11:15:00Z">
        <w:r w:rsidR="000A3950">
          <w:t xml:space="preserve"> commands.</w:t>
        </w:r>
      </w:ins>
    </w:p>
    <w:p w:rsidR="007D7099" w:rsidRDefault="0003513D" w:rsidP="00D14C77">
      <w:pPr>
        <w:ind w:left="1814" w:hanging="907"/>
        <w:rPr>
          <w:ins w:id="447" w:author="David M. Grant" w:date="2019-08-15T11:15:00Z"/>
          <w:i/>
        </w:rPr>
      </w:pPr>
      <w:ins w:id="448" w:author="David M. Grant" w:date="2019-08-15T11:15:00Z">
        <w:r w:rsidRPr="00684CAB">
          <w:rPr>
            <w:i/>
          </w:rPr>
          <w:t>closure</w:t>
        </w:r>
      </w:ins>
      <w:ins w:id="449" w:author="David M. Grant" w:date="2019-08-15T11:57:00Z">
        <w:r w:rsidR="007D7099">
          <w:rPr>
            <w:i/>
          </w:rPr>
          <w:tab/>
        </w:r>
      </w:ins>
      <w:ins w:id="450" w:author="David M. Grant" w:date="2019-08-15T11:58:00Z">
        <w:r w:rsidR="007D7099" w:rsidRPr="00D14C77">
          <w:t>A string specifying an</w:t>
        </w:r>
        <w:r w:rsidR="007D7099" w:rsidRPr="007D7099">
          <w:rPr>
            <w:i/>
          </w:rPr>
          <w:t xml:space="preserve"> S100_IntervalType. </w:t>
        </w:r>
        <w:r w:rsidR="007D7099" w:rsidRPr="00D14C77">
          <w:t>See Part 1 clause 1-4.5.3.4</w:t>
        </w:r>
        <w:r w:rsidR="007D7099" w:rsidRPr="007D7099">
          <w:rPr>
            <w:i/>
          </w:rPr>
          <w:t xml:space="preserve">. </w:t>
        </w:r>
        <w:r w:rsidR="007D7099" w:rsidRPr="00D14C77">
          <w:t xml:space="preserve">If not specified, defaults to </w:t>
        </w:r>
        <w:r w:rsidR="007D7099" w:rsidRPr="007D7099">
          <w:rPr>
            <w:i/>
          </w:rPr>
          <w:t>closedInterval</w:t>
        </w:r>
        <w:r w:rsidR="007D7099" w:rsidRPr="00D14C77">
          <w:t>.</w:t>
        </w:r>
      </w:ins>
    </w:p>
    <w:p w:rsidR="00565F2C" w:rsidRDefault="0003513D" w:rsidP="00565F2C">
      <w:pPr>
        <w:rPr>
          <w:ins w:id="451" w:author="David M. Grant" w:date="2019-08-16T14:46:00Z"/>
        </w:rPr>
      </w:pPr>
      <w:ins w:id="452" w:author="David M. Grant" w:date="2019-08-15T11:15:00Z">
        <w:r>
          <w:t xml:space="preserve">NOTE: A single-value interval is specified with </w:t>
        </w:r>
        <w:r w:rsidRPr="00B25A1A">
          <w:rPr>
            <w:i/>
          </w:rPr>
          <w:t>upper</w:t>
        </w:r>
        <w:r>
          <w:t xml:space="preserve"> = </w:t>
        </w:r>
        <w:r w:rsidRPr="00B25A1A">
          <w:rPr>
            <w:i/>
          </w:rPr>
          <w:t>lower</w:t>
        </w:r>
        <w:r>
          <w:t xml:space="preserve"> and </w:t>
        </w:r>
        <w:r w:rsidRPr="00B25A1A">
          <w:rPr>
            <w:i/>
          </w:rPr>
          <w:t>closure</w:t>
        </w:r>
        <w:r>
          <w:t xml:space="preserve"> = </w:t>
        </w:r>
        <w:r w:rsidRPr="00B25A1A">
          <w:rPr>
            <w:i/>
          </w:rPr>
          <w:t>closedInterval</w:t>
        </w:r>
        <w:r>
          <w:t>.</w:t>
        </w:r>
      </w:ins>
    </w:p>
    <w:p w:rsidR="000A3950" w:rsidRDefault="000A3950" w:rsidP="00565F2C">
      <w:pPr>
        <w:rPr>
          <w:ins w:id="453" w:author="David M. Grant" w:date="2019-08-15T12:06:00Z"/>
        </w:rPr>
      </w:pPr>
      <w:ins w:id="454" w:author="David M. Grant" w:date="2019-08-16T14:46:00Z">
        <w:r>
          <w:t xml:space="preserve">NOTE: The host must clear the state set by preceding </w:t>
        </w:r>
        <w:r w:rsidRPr="000A3950">
          <w:rPr>
            <w:i/>
            <w:rPrChange w:id="455" w:author="David M. Grant" w:date="2019-08-16T14:47:00Z">
              <w:rPr/>
            </w:rPrChange>
          </w:rPr>
          <w:t>Date</w:t>
        </w:r>
        <w:r>
          <w:t xml:space="preserve">, </w:t>
        </w:r>
        <w:r w:rsidRPr="000A3950">
          <w:rPr>
            <w:i/>
            <w:rPrChange w:id="456" w:author="David M. Grant" w:date="2019-08-16T14:47:00Z">
              <w:rPr/>
            </w:rPrChange>
          </w:rPr>
          <w:t>Time</w:t>
        </w:r>
        <w:r>
          <w:t xml:space="preserve">, and </w:t>
        </w:r>
        <w:r w:rsidRPr="000A3950">
          <w:rPr>
            <w:i/>
            <w:rPrChange w:id="457" w:author="David M. Grant" w:date="2019-08-16T14:47:00Z">
              <w:rPr/>
            </w:rPrChange>
          </w:rPr>
          <w:t>DateTime</w:t>
        </w:r>
        <w:r>
          <w:t xml:space="preserve"> commands upon completion of this command.</w:t>
        </w:r>
      </w:ins>
    </w:p>
    <w:p w:rsidR="007428CC" w:rsidRPr="00D14C77" w:rsidRDefault="007428CC" w:rsidP="00565F2C">
      <w:pPr>
        <w:rPr>
          <w:ins w:id="458" w:author="David M. Grant" w:date="2019-08-15T11:46:00Z"/>
          <w:i/>
        </w:rPr>
      </w:pPr>
      <w:ins w:id="459" w:author="David M. Grant" w:date="2019-08-15T12:06:00Z">
        <w:r w:rsidRPr="006B336C">
          <w:rPr>
            <w:b/>
          </w:rPr>
          <w:t>Applicability</w:t>
        </w:r>
        <w:r w:rsidRPr="006B336C">
          <w:t>:</w:t>
        </w:r>
      </w:ins>
      <w:ins w:id="460" w:author="David M. Grant" w:date="2019-08-16T14:31:00Z">
        <w:r w:rsidR="00D14C77">
          <w:t xml:space="preserve"> A</w:t>
        </w:r>
      </w:ins>
      <w:ins w:id="461" w:author="David M. Grant" w:date="2019-08-15T16:13:00Z">
        <w:r w:rsidR="00070152" w:rsidRPr="00540589">
          <w:t>ll drawing commands</w:t>
        </w:r>
      </w:ins>
    </w:p>
    <w:p w:rsidR="002224D0" w:rsidRDefault="002224D0" w:rsidP="002224D0">
      <w:pPr>
        <w:pStyle w:val="Heading5"/>
        <w:spacing w:before="120"/>
        <w:rPr>
          <w:ins w:id="462" w:author="David M. Grant" w:date="2019-08-15T11:46:00Z"/>
          <w:i/>
        </w:rPr>
      </w:pPr>
      <w:ins w:id="463" w:author="David M. Grant" w:date="2019-08-15T11:46:00Z">
        <w:r>
          <w:t>ClearTime</w:t>
        </w:r>
      </w:ins>
    </w:p>
    <w:p w:rsidR="002224D0" w:rsidRDefault="002224D0" w:rsidP="002224D0">
      <w:pPr>
        <w:rPr>
          <w:ins w:id="464" w:author="David M. Grant" w:date="2019-08-15T12:08:00Z"/>
        </w:rPr>
      </w:pPr>
      <w:ins w:id="465" w:author="David M. Grant" w:date="2019-08-15T11:46:00Z">
        <w:r>
          <w:t xml:space="preserve">Clears all accumulated time intervals </w:t>
        </w:r>
      </w:ins>
      <w:ins w:id="466" w:author="David M. Grant" w:date="2019-08-15T11:52:00Z">
        <w:r>
          <w:t>and</w:t>
        </w:r>
      </w:ins>
      <w:ins w:id="467" w:author="David M. Grant" w:date="2019-08-15T11:46:00Z">
        <w:r>
          <w:t xml:space="preserve"> </w:t>
        </w:r>
      </w:ins>
      <w:ins w:id="468" w:author="David M. Grant" w:date="2019-08-15T11:59:00Z">
        <w:r w:rsidR="00144304">
          <w:t>all</w:t>
        </w:r>
      </w:ins>
      <w:ins w:id="469" w:author="David M. Grant" w:date="2019-08-15T11:46:00Z">
        <w:r>
          <w:t xml:space="preserve"> state </w:t>
        </w:r>
      </w:ins>
      <w:ins w:id="470" w:author="David M. Grant" w:date="2019-08-15T11:52:00Z">
        <w:r>
          <w:t>set by preceding</w:t>
        </w:r>
      </w:ins>
      <w:ins w:id="471" w:author="David M. Grant" w:date="2019-08-15T11:51:00Z">
        <w:r>
          <w:t xml:space="preserve"> time commands.</w:t>
        </w:r>
      </w:ins>
    </w:p>
    <w:p w:rsidR="002224D0" w:rsidRPr="00D14C77" w:rsidRDefault="007428CC" w:rsidP="00565F2C">
      <w:pPr>
        <w:rPr>
          <w:i/>
        </w:rPr>
      </w:pPr>
      <w:ins w:id="472" w:author="David M. Grant" w:date="2019-08-15T12:08:00Z">
        <w:r w:rsidRPr="006B336C">
          <w:rPr>
            <w:b/>
          </w:rPr>
          <w:t>Applicability</w:t>
        </w:r>
        <w:r w:rsidRPr="006B336C">
          <w:t xml:space="preserve">: </w:t>
        </w:r>
        <w:r w:rsidRPr="00D14C77">
          <w:t>All time commands</w:t>
        </w:r>
      </w:ins>
      <w:ins w:id="473" w:author="David M. Grant" w:date="2019-08-15T16:16:00Z">
        <w:r w:rsidR="00F96945">
          <w:t>, a</w:t>
        </w:r>
        <w:r w:rsidR="00F96945" w:rsidRPr="00540589">
          <w:t>ll drawing commands</w:t>
        </w:r>
      </w:ins>
    </w:p>
    <w:p w:rsidR="00CF48DE" w:rsidRPr="00477932" w:rsidRDefault="00BE2A21" w:rsidP="00BE2A21">
      <w:pPr>
        <w:pStyle w:val="Heading1"/>
        <w:tabs>
          <w:tab w:val="left" w:pos="794"/>
        </w:tabs>
        <w:spacing w:before="120" w:after="200"/>
        <w:rPr>
          <w:lang w:val="en-GB"/>
        </w:rPr>
      </w:pPr>
      <w:r w:rsidRPr="00477932">
        <w:rPr>
          <w:lang w:val="en-GB"/>
        </w:rPr>
        <w:tab/>
      </w:r>
      <w:bookmarkStart w:id="474" w:name="_Toc523991870"/>
      <w:r w:rsidR="00CF48DE" w:rsidRPr="00477932">
        <w:rPr>
          <w:lang w:val="en-GB"/>
        </w:rPr>
        <w:t>Symbol Definitions</w:t>
      </w:r>
      <w:bookmarkEnd w:id="474"/>
    </w:p>
    <w:p w:rsidR="00E13545" w:rsidRPr="00477932" w:rsidRDefault="006602A9" w:rsidP="00E13545">
      <w:r w:rsidRPr="00477932">
        <w:t xml:space="preserve">The </w:t>
      </w:r>
      <w:r w:rsidR="00783B6C" w:rsidRPr="00477932">
        <w:t xml:space="preserve">symbol definitions described in </w:t>
      </w:r>
      <w:r w:rsidR="00BE2A21" w:rsidRPr="00477932">
        <w:t xml:space="preserve">Part 9 clause </w:t>
      </w:r>
      <w:r w:rsidR="00783B6C" w:rsidRPr="00477932">
        <w:t>9-12 are implemented within the Model of the Drawing Instructions</w:t>
      </w:r>
      <w:r w:rsidR="004273D8" w:rsidRPr="00477932">
        <w:t xml:space="preserve"> (see clause </w:t>
      </w:r>
      <w:r w:rsidR="004273D8" w:rsidRPr="00477932">
        <w:fldChar w:fldCharType="begin"/>
      </w:r>
      <w:r w:rsidR="004273D8" w:rsidRPr="00477932">
        <w:instrText xml:space="preserve"> REF _Ref505257312 \r \h </w:instrText>
      </w:r>
      <w:r w:rsidR="004273D8" w:rsidRPr="00477932">
        <w:instrText xml:space="preserve"> \* MERGEFORMAT </w:instrText>
      </w:r>
      <w:r w:rsidR="004273D8" w:rsidRPr="00477932">
        <w:fldChar w:fldCharType="separate"/>
      </w:r>
      <w:r w:rsidR="004273D8" w:rsidRPr="00477932">
        <w:t>9a-11.2</w:t>
      </w:r>
      <w:r w:rsidR="004273D8" w:rsidRPr="00477932">
        <w:fldChar w:fldCharType="end"/>
      </w:r>
      <w:r w:rsidR="004273D8" w:rsidRPr="00477932">
        <w:t>)</w:t>
      </w:r>
      <w:r w:rsidR="00783B6C" w:rsidRPr="00477932">
        <w:t>.</w:t>
      </w:r>
    </w:p>
    <w:p w:rsidR="00BE2A21" w:rsidRPr="00477932" w:rsidRDefault="00BE2A21" w:rsidP="00E13545"/>
    <w:p w:rsidR="00CF48DE" w:rsidRPr="00477932" w:rsidRDefault="00BE2A21" w:rsidP="00BE2A21">
      <w:pPr>
        <w:pStyle w:val="Heading1"/>
        <w:tabs>
          <w:tab w:val="left" w:pos="794"/>
        </w:tabs>
        <w:spacing w:before="120" w:after="200"/>
        <w:rPr>
          <w:lang w:val="en-GB"/>
        </w:rPr>
      </w:pPr>
      <w:r w:rsidRPr="00477932">
        <w:rPr>
          <w:lang w:val="en-GB"/>
        </w:rPr>
        <w:tab/>
      </w:r>
      <w:bookmarkStart w:id="475" w:name="_Toc523991871"/>
      <w:r w:rsidR="00CF48DE" w:rsidRPr="00477932">
        <w:rPr>
          <w:lang w:val="en-GB"/>
        </w:rPr>
        <w:t xml:space="preserve">The </w:t>
      </w:r>
      <w:r w:rsidR="00B31384" w:rsidRPr="00477932">
        <w:rPr>
          <w:lang w:val="en-GB"/>
        </w:rPr>
        <w:t>P</w:t>
      </w:r>
      <w:r w:rsidR="00CF48DE" w:rsidRPr="00477932">
        <w:rPr>
          <w:lang w:val="en-GB"/>
        </w:rPr>
        <w:t xml:space="preserve">ortrayal </w:t>
      </w:r>
      <w:r w:rsidR="00B31384" w:rsidRPr="00477932">
        <w:rPr>
          <w:lang w:val="en-GB"/>
        </w:rPr>
        <w:t>L</w:t>
      </w:r>
      <w:r w:rsidR="00CF48DE" w:rsidRPr="00477932">
        <w:rPr>
          <w:lang w:val="en-GB"/>
        </w:rPr>
        <w:t>ibrary</w:t>
      </w:r>
      <w:bookmarkEnd w:id="475"/>
    </w:p>
    <w:p w:rsidR="000056AA" w:rsidRPr="00477932" w:rsidRDefault="008017B6" w:rsidP="008017B6">
      <w:r w:rsidRPr="00477932">
        <w:t xml:space="preserve">There is no change to the organization </w:t>
      </w:r>
      <w:r w:rsidR="0005638F" w:rsidRPr="00477932">
        <w:t xml:space="preserve">structure </w:t>
      </w:r>
      <w:r w:rsidRPr="00477932">
        <w:t>of the portrayal library</w:t>
      </w:r>
      <w:r w:rsidR="00237505" w:rsidRPr="00477932">
        <w:t xml:space="preserve"> as defined in </w:t>
      </w:r>
      <w:r w:rsidR="00BE2A21" w:rsidRPr="00477932">
        <w:t>Part 9 clause</w:t>
      </w:r>
      <w:r w:rsidR="00237505" w:rsidRPr="00477932">
        <w:t xml:space="preserve"> 9-13.2</w:t>
      </w:r>
      <w:r w:rsidRPr="00477932">
        <w:t xml:space="preserve">. </w:t>
      </w:r>
      <w:r w:rsidR="00237505" w:rsidRPr="00477932">
        <w:t xml:space="preserve">The </w:t>
      </w:r>
      <w:r w:rsidR="0005638F" w:rsidRPr="00477932">
        <w:t>“Rules” folder</w:t>
      </w:r>
      <w:r w:rsidR="00237505" w:rsidRPr="00477932">
        <w:t xml:space="preserve"> XSLT contents of</w:t>
      </w:r>
      <w:r w:rsidR="004273D8" w:rsidRPr="00477932">
        <w:t xml:space="preserve"> Part 9</w:t>
      </w:r>
      <w:r w:rsidR="00237505" w:rsidRPr="00477932">
        <w:t xml:space="preserve"> </w:t>
      </w:r>
      <w:r w:rsidR="00BE2A21" w:rsidRPr="00477932">
        <w:t xml:space="preserve">clause 9-13.2 </w:t>
      </w:r>
      <w:r w:rsidR="00237505" w:rsidRPr="00477932">
        <w:t>are replaced with</w:t>
      </w:r>
      <w:r w:rsidRPr="00477932">
        <w:t xml:space="preserve"> </w:t>
      </w:r>
      <w:r w:rsidR="004E1766" w:rsidRPr="00477932">
        <w:t>Lua script</w:t>
      </w:r>
      <w:r w:rsidRPr="00477932">
        <w:t xml:space="preserve"> files.</w:t>
      </w:r>
      <w:r w:rsidR="000056AA" w:rsidRPr="00477932">
        <w:t xml:space="preserve"> </w:t>
      </w:r>
      <w:r w:rsidR="00481F16" w:rsidRPr="00477932">
        <w:rPr>
          <w:i/>
        </w:rPr>
        <w:t>FileType:rules d</w:t>
      </w:r>
      <w:r w:rsidR="00481F16" w:rsidRPr="00477932">
        <w:t xml:space="preserve">escribed in </w:t>
      </w:r>
      <w:r w:rsidR="00BE2A21" w:rsidRPr="00477932">
        <w:t xml:space="preserve">Part 9 clause </w:t>
      </w:r>
      <w:r w:rsidR="00481F16" w:rsidRPr="00477932">
        <w:t>9-13.3.</w:t>
      </w:r>
      <w:r w:rsidR="00102B98" w:rsidRPr="00477932">
        <w:t>2</w:t>
      </w:r>
      <w:r w:rsidR="00596A07">
        <w:t>7</w:t>
      </w:r>
      <w:r w:rsidR="00102B98" w:rsidRPr="00477932">
        <w:t xml:space="preserve"> </w:t>
      </w:r>
      <w:r w:rsidR="00481F16" w:rsidRPr="00477932">
        <w:t xml:space="preserve">is used to identify </w:t>
      </w:r>
      <w:r w:rsidR="000056AA" w:rsidRPr="00477932">
        <w:t>each of the Lua script files</w:t>
      </w:r>
      <w:r w:rsidR="00481F16" w:rsidRPr="00477932">
        <w:t>.</w:t>
      </w:r>
    </w:p>
    <w:p w:rsidR="00655BE4" w:rsidRPr="00477932" w:rsidRDefault="00B00FB8" w:rsidP="00B00FB8">
      <w:pPr>
        <w:pStyle w:val="Heading1"/>
        <w:tabs>
          <w:tab w:val="left" w:pos="794"/>
        </w:tabs>
        <w:spacing w:before="120" w:after="200"/>
        <w:rPr>
          <w:lang w:val="en-GB"/>
        </w:rPr>
      </w:pPr>
      <w:bookmarkStart w:id="476" w:name="_Ref487479960"/>
      <w:r w:rsidRPr="00477932">
        <w:rPr>
          <w:lang w:val="en-GB"/>
        </w:rPr>
        <w:tab/>
      </w:r>
      <w:bookmarkStart w:id="477" w:name="_Toc523991872"/>
      <w:r w:rsidR="001E6A2B" w:rsidRPr="00477932">
        <w:rPr>
          <w:lang w:val="en-GB"/>
        </w:rPr>
        <w:t xml:space="preserve">Portrayal </w:t>
      </w:r>
      <w:r w:rsidR="00D235BF" w:rsidRPr="00477932">
        <w:rPr>
          <w:lang w:val="en-GB"/>
        </w:rPr>
        <w:t xml:space="preserve">Domain Specific </w:t>
      </w:r>
      <w:r w:rsidR="001E6A2B" w:rsidRPr="00477932">
        <w:rPr>
          <w:lang w:val="en-GB"/>
        </w:rPr>
        <w:t>Functions</w:t>
      </w:r>
      <w:bookmarkEnd w:id="477"/>
    </w:p>
    <w:p w:rsidR="00A3528C" w:rsidRPr="00477932" w:rsidRDefault="004A0B21" w:rsidP="001E6A2B">
      <w:bookmarkStart w:id="478" w:name="_Ref487479069"/>
      <w:bookmarkEnd w:id="478"/>
      <w:r w:rsidRPr="00477932">
        <w:t xml:space="preserve">The Lua portrayal is an instance of a </w:t>
      </w:r>
      <w:r w:rsidR="009F725A" w:rsidRPr="00477932">
        <w:t>Part 13</w:t>
      </w:r>
      <w:r w:rsidRPr="00477932">
        <w:t xml:space="preserve"> scripting domain. </w:t>
      </w:r>
      <w:r w:rsidR="00A3528C" w:rsidRPr="00477932">
        <w:t>T</w:t>
      </w:r>
      <w:bookmarkEnd w:id="476"/>
      <w:r w:rsidR="00A3528C" w:rsidRPr="00477932">
        <w:t xml:space="preserve">he functions described below are specific to </w:t>
      </w:r>
      <w:r w:rsidRPr="00477932">
        <w:t xml:space="preserve">this scripting domain; they are domain specific functions to be used in </w:t>
      </w:r>
      <w:r w:rsidR="00A310EE" w:rsidRPr="00477932">
        <w:t>conjunction</w:t>
      </w:r>
      <w:r w:rsidRPr="00477932">
        <w:t xml:space="preserve"> with the standard functions detailed in </w:t>
      </w:r>
      <w:r w:rsidR="009F725A" w:rsidRPr="00477932">
        <w:t>Part 13</w:t>
      </w:r>
      <w:r w:rsidRPr="00477932">
        <w:t>.</w:t>
      </w:r>
    </w:p>
    <w:p w:rsidR="00B00FB8" w:rsidRPr="00477932" w:rsidRDefault="00B00FB8" w:rsidP="001E6A2B"/>
    <w:p w:rsidR="00A3528C" w:rsidRPr="00477932" w:rsidRDefault="00B00FB8" w:rsidP="00B00FB8">
      <w:pPr>
        <w:pStyle w:val="Heading2"/>
        <w:tabs>
          <w:tab w:val="left" w:pos="907"/>
        </w:tabs>
        <w:spacing w:before="120" w:after="200"/>
      </w:pPr>
      <w:r w:rsidRPr="00477932">
        <w:tab/>
      </w:r>
      <w:bookmarkStart w:id="479" w:name="_Toc523991873"/>
      <w:r w:rsidR="009055AB" w:rsidRPr="00477932">
        <w:t xml:space="preserve">Portrayal </w:t>
      </w:r>
      <w:r w:rsidR="004A0B21" w:rsidRPr="00477932">
        <w:t xml:space="preserve">Domain Specific Catalogue </w:t>
      </w:r>
      <w:r w:rsidR="00A3528C" w:rsidRPr="00477932">
        <w:t>Functions</w:t>
      </w:r>
      <w:bookmarkEnd w:id="479"/>
    </w:p>
    <w:p w:rsidR="00752D4D" w:rsidRPr="00477932" w:rsidRDefault="00752D4D" w:rsidP="00A3528C">
      <w:r w:rsidRPr="00477932">
        <w:t xml:space="preserve">The functions listed on the following </w:t>
      </w:r>
      <w:r w:rsidR="00B00FB8" w:rsidRPr="00477932">
        <w:t>clauses</w:t>
      </w:r>
      <w:r w:rsidRPr="00477932">
        <w:t xml:space="preserve"> are </w:t>
      </w:r>
      <w:r w:rsidR="00A3528C" w:rsidRPr="00477932">
        <w:t>imple</w:t>
      </w:r>
      <w:r w:rsidR="00DE64A4" w:rsidRPr="00477932">
        <w:t>mented within</w:t>
      </w:r>
      <w:r w:rsidR="00845D32" w:rsidRPr="00477932">
        <w:t xml:space="preserve"> the </w:t>
      </w:r>
      <w:r w:rsidR="00B00FB8" w:rsidRPr="00477932">
        <w:t>P</w:t>
      </w:r>
      <w:r w:rsidR="00845D32" w:rsidRPr="00477932">
        <w:t xml:space="preserve">ortrayal </w:t>
      </w:r>
      <w:r w:rsidR="00B00FB8" w:rsidRPr="00477932">
        <w:t>C</w:t>
      </w:r>
      <w:r w:rsidR="00DE64A4" w:rsidRPr="00477932">
        <w:t>atalogue rule files</w:t>
      </w:r>
      <w:r w:rsidR="00845D32" w:rsidRPr="00477932">
        <w:t xml:space="preserve">. They can be called by the host, and augment the standard </w:t>
      </w:r>
      <w:r w:rsidR="00FC01AB" w:rsidRPr="00477932">
        <w:t>catalogue</w:t>
      </w:r>
      <w:r w:rsidR="0015572F" w:rsidRPr="00477932">
        <w:t xml:space="preserve"> </w:t>
      </w:r>
      <w:r w:rsidR="00845D32" w:rsidRPr="00477932">
        <w:t xml:space="preserve">functions </w:t>
      </w:r>
      <w:r w:rsidR="00A3528C" w:rsidRPr="00477932">
        <w:t xml:space="preserve">described in </w:t>
      </w:r>
      <w:r w:rsidR="009F725A" w:rsidRPr="00477932">
        <w:t>Part 13</w:t>
      </w:r>
      <w:r w:rsidR="00125678" w:rsidRPr="00477932">
        <w:t>.</w:t>
      </w:r>
    </w:p>
    <w:p w:rsidR="00A044AC" w:rsidRPr="00477932" w:rsidRDefault="003F096A" w:rsidP="003F096A">
      <w:pPr>
        <w:pStyle w:val="Heading3"/>
        <w:keepNext w:val="0"/>
        <w:tabs>
          <w:tab w:val="left" w:pos="1021"/>
        </w:tabs>
        <w:spacing w:before="120"/>
        <w:jc w:val="left"/>
      </w:pPr>
      <w:bookmarkStart w:id="480" w:name="_Ref505271611"/>
      <w:bookmarkStart w:id="481" w:name="_Toc506890300"/>
      <w:bookmarkStart w:id="482" w:name="_Toc507072281"/>
      <w:r w:rsidRPr="00477932">
        <w:tab/>
      </w:r>
      <w:bookmarkStart w:id="483" w:name="_Toc523991874"/>
      <w:r w:rsidR="008818F3" w:rsidRPr="00477932">
        <w:t xml:space="preserve">Boolean </w:t>
      </w:r>
      <w:r w:rsidR="00240350" w:rsidRPr="00477932">
        <w:t>PortrayalM</w:t>
      </w:r>
      <w:r w:rsidR="00752D4D" w:rsidRPr="00477932">
        <w:t>ain(</w:t>
      </w:r>
      <w:r w:rsidR="00886805" w:rsidRPr="00477932">
        <w:t>String</w:t>
      </w:r>
      <w:r w:rsidR="00A240B9" w:rsidRPr="00477932">
        <w:t>[]</w:t>
      </w:r>
      <w:r w:rsidR="00752D4D" w:rsidRPr="00477932">
        <w:t xml:space="preserve"> </w:t>
      </w:r>
      <w:r w:rsidR="00A240B9" w:rsidRPr="00477932">
        <w:t>featureIDs</w:t>
      </w:r>
      <w:r w:rsidR="00752D4D" w:rsidRPr="00477932">
        <w:t>)</w:t>
      </w:r>
      <w:bookmarkEnd w:id="480"/>
      <w:bookmarkEnd w:id="481"/>
      <w:bookmarkEnd w:id="482"/>
      <w:bookmarkEnd w:id="483"/>
    </w:p>
    <w:p w:rsidR="00995E91" w:rsidRPr="00477932" w:rsidRDefault="00995E91" w:rsidP="00FD7B9E">
      <w:pPr>
        <w:rPr>
          <w:b/>
        </w:rPr>
      </w:pPr>
      <w:r w:rsidRPr="00477932">
        <w:rPr>
          <w:b/>
        </w:rPr>
        <w:t>Return Value</w:t>
      </w:r>
      <w:r w:rsidR="003F096A" w:rsidRPr="00477932">
        <w:rPr>
          <w:b/>
        </w:rPr>
        <w:t>:</w:t>
      </w:r>
    </w:p>
    <w:p w:rsidR="009E1C23" w:rsidRPr="00477932" w:rsidRDefault="003F096A" w:rsidP="003F096A">
      <w:pPr>
        <w:ind w:left="709" w:hanging="709"/>
      </w:pPr>
      <w:r w:rsidRPr="00477932">
        <w:t>true</w:t>
      </w:r>
      <w:r w:rsidRPr="00477932">
        <w:tab/>
        <w:t>Portrayal completed successfully.</w:t>
      </w:r>
    </w:p>
    <w:p w:rsidR="009E1C23" w:rsidRPr="00477932" w:rsidRDefault="00F779C5" w:rsidP="003F096A">
      <w:pPr>
        <w:ind w:left="709" w:hanging="709"/>
      </w:pPr>
      <w:r w:rsidRPr="00477932">
        <w:t>f</w:t>
      </w:r>
      <w:r w:rsidR="009E1C23" w:rsidRPr="00477932">
        <w:t>alse</w:t>
      </w:r>
      <w:r w:rsidR="003F096A" w:rsidRPr="00477932">
        <w:tab/>
        <w:t xml:space="preserve">Portrayal was terminated by the host (host returned false from </w:t>
      </w:r>
      <w:r w:rsidR="003F096A" w:rsidRPr="00477932">
        <w:rPr>
          <w:i/>
        </w:rPr>
        <w:t>HostPortrayalEmit</w:t>
      </w:r>
      <w:r w:rsidR="003F096A" w:rsidRPr="00477932">
        <w:t>).</w:t>
      </w:r>
    </w:p>
    <w:p w:rsidR="00995E91" w:rsidRPr="00477932" w:rsidRDefault="00995E91" w:rsidP="00995E91">
      <w:pPr>
        <w:rPr>
          <w:b/>
        </w:rPr>
      </w:pPr>
      <w:r w:rsidRPr="00477932">
        <w:rPr>
          <w:b/>
        </w:rPr>
        <w:t>Parameters</w:t>
      </w:r>
      <w:r w:rsidR="003F096A" w:rsidRPr="00477932">
        <w:rPr>
          <w:b/>
        </w:rPr>
        <w:t>:</w:t>
      </w:r>
    </w:p>
    <w:p w:rsidR="00752D4D" w:rsidRPr="00477932" w:rsidRDefault="00A240B9" w:rsidP="000E46F5">
      <w:pPr>
        <w:spacing w:after="60"/>
        <w:rPr>
          <w:i/>
        </w:rPr>
      </w:pPr>
      <w:r w:rsidRPr="00477932">
        <w:rPr>
          <w:i/>
        </w:rPr>
        <w:t>featureIDs</w:t>
      </w:r>
      <w:r w:rsidR="00A044AC" w:rsidRPr="00477932">
        <w:t xml:space="preserve">: </w:t>
      </w:r>
      <w:r w:rsidR="00886805" w:rsidRPr="00477932">
        <w:t>String</w:t>
      </w:r>
      <w:r w:rsidRPr="00477932">
        <w:t>[]</w:t>
      </w:r>
    </w:p>
    <w:p w:rsidR="003459A8" w:rsidRPr="00477932" w:rsidRDefault="00A240B9" w:rsidP="00A240B9">
      <w:pPr>
        <w:ind w:left="720"/>
      </w:pPr>
      <w:r w:rsidRPr="00477932">
        <w:t xml:space="preserve">An array containing the IDs of the features for which to generate drawing instructions.  If this parameter is nil (or missing), </w:t>
      </w:r>
      <w:r w:rsidR="003459A8" w:rsidRPr="00477932">
        <w:t>the portrayal will generate drawing instructions for all feature instances in the dataset.</w:t>
      </w:r>
    </w:p>
    <w:p w:rsidR="00752D4D" w:rsidRPr="00477932" w:rsidRDefault="00752D4D" w:rsidP="00435566">
      <w:pPr>
        <w:rPr>
          <w:b/>
        </w:rPr>
      </w:pPr>
      <w:r w:rsidRPr="00477932">
        <w:rPr>
          <w:b/>
        </w:rPr>
        <w:t>Remarks</w:t>
      </w:r>
      <w:r w:rsidR="003F096A" w:rsidRPr="00477932">
        <w:rPr>
          <w:b/>
        </w:rPr>
        <w:t>:</w:t>
      </w:r>
    </w:p>
    <w:p w:rsidR="001A2472" w:rsidRPr="00477932" w:rsidRDefault="00752D4D" w:rsidP="00435566">
      <w:r w:rsidRPr="00477932">
        <w:t xml:space="preserve">This function is called by the host to start the portrayal process for a dataset instance. Subsequently, the portrayal scripts will repeatedly call </w:t>
      </w:r>
      <w:r w:rsidR="00904C2C" w:rsidRPr="00477932">
        <w:rPr>
          <w:i/>
        </w:rPr>
        <w:t>Host</w:t>
      </w:r>
      <w:r w:rsidRPr="00477932">
        <w:rPr>
          <w:i/>
        </w:rPr>
        <w:t>PortrayalEmit</w:t>
      </w:r>
      <w:r w:rsidRPr="00477932">
        <w:t xml:space="preserve">, providing the host with the drawing instructions for each feature instance </w:t>
      </w:r>
      <w:r w:rsidR="00A240B9" w:rsidRPr="00477932">
        <w:t>portrayed</w:t>
      </w:r>
      <w:r w:rsidR="006B5BFC" w:rsidRPr="00477932">
        <w:t>.</w:t>
      </w:r>
    </w:p>
    <w:p w:rsidR="00752D4D" w:rsidRPr="00477932" w:rsidRDefault="00063943" w:rsidP="00435566">
      <w:r w:rsidRPr="00477932">
        <w:t>The</w:t>
      </w:r>
      <w:r w:rsidR="00F24755" w:rsidRPr="00477932">
        <w:t xml:space="preserve"> function returns o</w:t>
      </w:r>
      <w:r w:rsidR="00D35CD9" w:rsidRPr="00477932">
        <w:t xml:space="preserve">nce the portrayal scripts have </w:t>
      </w:r>
      <w:r w:rsidR="00F24755" w:rsidRPr="00477932">
        <w:t>run</w:t>
      </w:r>
      <w:r w:rsidR="003F096A" w:rsidRPr="00477932">
        <w:t xml:space="preserve"> to completion;</w:t>
      </w:r>
      <w:r w:rsidR="00F24755" w:rsidRPr="00477932">
        <w:t xml:space="preserve"> </w:t>
      </w:r>
      <w:r w:rsidR="00322885" w:rsidRPr="00477932">
        <w:t>an error is thrown</w:t>
      </w:r>
      <w:r w:rsidR="003F096A" w:rsidRPr="00477932">
        <w:t>;</w:t>
      </w:r>
      <w:r w:rsidR="00F24755" w:rsidRPr="00477932">
        <w:t xml:space="preserve"> or the host returns false from </w:t>
      </w:r>
      <w:r w:rsidR="00F24755" w:rsidRPr="00477932">
        <w:rPr>
          <w:i/>
        </w:rPr>
        <w:t>HostPortrayalEmit</w:t>
      </w:r>
      <w:r w:rsidR="00322885" w:rsidRPr="00477932">
        <w:t>.</w:t>
      </w:r>
    </w:p>
    <w:p w:rsidR="007B7957" w:rsidRPr="00477932" w:rsidRDefault="007B7957" w:rsidP="00435566">
      <w:r w:rsidRPr="00477932">
        <w:t xml:space="preserve">If </w:t>
      </w:r>
      <w:r w:rsidR="001976EF" w:rsidRPr="00477932">
        <w:t xml:space="preserve">using a portrayal cache </w:t>
      </w:r>
      <w:r w:rsidRPr="00477932">
        <w:t>as outlined in</w:t>
      </w:r>
      <w:r w:rsidR="004273D8" w:rsidRPr="00477932">
        <w:t xml:space="preserve"> clause</w:t>
      </w:r>
      <w:r w:rsidRPr="00477932">
        <w:t xml:space="preserve"> </w:t>
      </w:r>
      <w:r w:rsidRPr="00477932">
        <w:fldChar w:fldCharType="begin"/>
      </w:r>
      <w:r w:rsidRPr="00477932">
        <w:instrText xml:space="preserve"> REF _Ref506906860 \r \h </w:instrText>
      </w:r>
      <w:r w:rsidR="003F096A" w:rsidRPr="00477932">
        <w:instrText xml:space="preserve"> \* MERGEFORMAT </w:instrText>
      </w:r>
      <w:r w:rsidRPr="00477932">
        <w:fldChar w:fldCharType="separate"/>
      </w:r>
      <w:r w:rsidR="00EE0549" w:rsidRPr="00477932">
        <w:t>9a-5.2.2.1</w:t>
      </w:r>
      <w:r w:rsidRPr="00477932">
        <w:fldChar w:fldCharType="end"/>
      </w:r>
      <w:r w:rsidR="001976EF" w:rsidRPr="00477932">
        <w:t xml:space="preserve">, the host only needs to pass in uncached featureIDs, or </w:t>
      </w:r>
      <w:r w:rsidR="00237BBB" w:rsidRPr="00477932">
        <w:t>featureIDs</w:t>
      </w:r>
      <w:r w:rsidR="001976EF" w:rsidRPr="00477932">
        <w:t xml:space="preserve"> associated with context parameters </w:t>
      </w:r>
      <w:r w:rsidR="0049527B" w:rsidRPr="00477932">
        <w:t>whose</w:t>
      </w:r>
      <w:r w:rsidR="001976EF" w:rsidRPr="00477932">
        <w:t xml:space="preserve"> values have changed.</w:t>
      </w:r>
    </w:p>
    <w:p w:rsidR="00A044AC" w:rsidRPr="00477932" w:rsidRDefault="003F096A" w:rsidP="003F096A">
      <w:pPr>
        <w:pStyle w:val="Heading3"/>
        <w:tabs>
          <w:tab w:val="left" w:pos="1021"/>
        </w:tabs>
        <w:spacing w:before="120"/>
        <w:jc w:val="left"/>
      </w:pPr>
      <w:bookmarkStart w:id="484" w:name="_Toc506890301"/>
      <w:bookmarkStart w:id="485" w:name="_Toc507072282"/>
      <w:r w:rsidRPr="00477932">
        <w:tab/>
      </w:r>
      <w:bookmarkStart w:id="486" w:name="_Toc523991875"/>
      <w:r w:rsidR="005F2C11" w:rsidRPr="00477932">
        <w:t>void</w:t>
      </w:r>
      <w:r w:rsidR="00A044AC" w:rsidRPr="00477932">
        <w:t xml:space="preserve"> </w:t>
      </w:r>
      <w:r w:rsidR="008C4763" w:rsidRPr="00477932">
        <w:t>Portrayal</w:t>
      </w:r>
      <w:r w:rsidR="00DC59C8" w:rsidRPr="00477932">
        <w:t>Initialize</w:t>
      </w:r>
      <w:r w:rsidR="00A044AC" w:rsidRPr="00477932">
        <w:t>ContextParameters(</w:t>
      </w:r>
      <w:r w:rsidR="00866AD3" w:rsidRPr="00477932">
        <w:t xml:space="preserve">ContextParameter[] </w:t>
      </w:r>
      <w:r w:rsidR="008C1DD8" w:rsidRPr="00477932">
        <w:t>c</w:t>
      </w:r>
      <w:r w:rsidR="00866AD3" w:rsidRPr="00477932">
        <w:rPr>
          <w:i/>
        </w:rPr>
        <w:t>ontextParameters</w:t>
      </w:r>
      <w:r w:rsidR="00A044AC" w:rsidRPr="00477932">
        <w:t>)</w:t>
      </w:r>
      <w:bookmarkEnd w:id="484"/>
      <w:bookmarkEnd w:id="485"/>
      <w:bookmarkEnd w:id="486"/>
    </w:p>
    <w:p w:rsidR="00995E91" w:rsidRPr="00477932" w:rsidRDefault="00995E91" w:rsidP="003F096A">
      <w:pPr>
        <w:rPr>
          <w:b/>
        </w:rPr>
      </w:pPr>
      <w:r w:rsidRPr="00477932">
        <w:rPr>
          <w:b/>
        </w:rPr>
        <w:t>Return Value</w:t>
      </w:r>
      <w:r w:rsidR="00430B45" w:rsidRPr="00477932">
        <w:rPr>
          <w:b/>
        </w:rPr>
        <w:t>:</w:t>
      </w:r>
    </w:p>
    <w:p w:rsidR="00995E91" w:rsidRPr="00477932" w:rsidRDefault="00080653" w:rsidP="003F096A">
      <w:r w:rsidRPr="00477932">
        <w:t>void</w:t>
      </w:r>
    </w:p>
    <w:p w:rsidR="00A044AC" w:rsidRPr="00477932" w:rsidRDefault="008B4995" w:rsidP="003F096A">
      <w:pPr>
        <w:rPr>
          <w:b/>
        </w:rPr>
      </w:pPr>
      <w:r w:rsidRPr="00477932">
        <w:rPr>
          <w:b/>
        </w:rPr>
        <w:t>Parameters</w:t>
      </w:r>
      <w:r w:rsidR="00430B45" w:rsidRPr="00477932">
        <w:rPr>
          <w:b/>
        </w:rPr>
        <w:t>:</w:t>
      </w:r>
    </w:p>
    <w:p w:rsidR="00A044AC" w:rsidRPr="00477932" w:rsidRDefault="00866AD3" w:rsidP="003F096A">
      <w:pPr>
        <w:spacing w:after="60"/>
        <w:rPr>
          <w:i/>
        </w:rPr>
      </w:pPr>
      <w:r w:rsidRPr="00477932">
        <w:rPr>
          <w:i/>
        </w:rPr>
        <w:t>contextParameters</w:t>
      </w:r>
      <w:r w:rsidR="00A044AC" w:rsidRPr="00477932">
        <w:t xml:space="preserve">: </w:t>
      </w:r>
      <w:r w:rsidRPr="00477932">
        <w:t>ContextParameter[]</w:t>
      </w:r>
    </w:p>
    <w:p w:rsidR="00A044AC" w:rsidRPr="00477932" w:rsidRDefault="00866AD3" w:rsidP="003F096A">
      <w:pPr>
        <w:ind w:left="720"/>
        <w:rPr>
          <w:b/>
        </w:rPr>
      </w:pPr>
      <w:r w:rsidRPr="00477932">
        <w:t>An array of ContextParameter objects</w:t>
      </w:r>
      <w:r w:rsidR="00D84ECE" w:rsidRPr="00477932">
        <w:t>.</w:t>
      </w:r>
    </w:p>
    <w:p w:rsidR="00A044AC" w:rsidRPr="00477932" w:rsidRDefault="00A044AC" w:rsidP="003F096A">
      <w:pPr>
        <w:rPr>
          <w:b/>
        </w:rPr>
      </w:pPr>
      <w:r w:rsidRPr="00477932">
        <w:rPr>
          <w:b/>
        </w:rPr>
        <w:t>Remarks</w:t>
      </w:r>
      <w:r w:rsidR="00430B45" w:rsidRPr="00477932">
        <w:rPr>
          <w:b/>
        </w:rPr>
        <w:t>:</w:t>
      </w:r>
    </w:p>
    <w:p w:rsidR="00DB6957" w:rsidRPr="00477932" w:rsidRDefault="00866AD3" w:rsidP="003F096A">
      <w:r w:rsidRPr="00477932">
        <w:t xml:space="preserve">Provides the portrayal scripts with the default value for each </w:t>
      </w:r>
      <w:r w:rsidR="008B3036" w:rsidRPr="00477932">
        <w:t xml:space="preserve">portrayal </w:t>
      </w:r>
      <w:r w:rsidRPr="00477932">
        <w:t xml:space="preserve">context parameter </w:t>
      </w:r>
      <w:r w:rsidR="008B3036" w:rsidRPr="00477932">
        <w:t>defined</w:t>
      </w:r>
      <w:r w:rsidRPr="00477932">
        <w:t xml:space="preserve"> </w:t>
      </w:r>
      <w:r w:rsidR="008B3036" w:rsidRPr="00477932">
        <w:t>within</w:t>
      </w:r>
      <w:r w:rsidRPr="00477932">
        <w:t xml:space="preserve"> the </w:t>
      </w:r>
      <w:r w:rsidR="003F096A" w:rsidRPr="00477932">
        <w:t>P</w:t>
      </w:r>
      <w:r w:rsidRPr="00477932">
        <w:t xml:space="preserve">ortrayal </w:t>
      </w:r>
      <w:r w:rsidR="003F096A" w:rsidRPr="00477932">
        <w:t>C</w:t>
      </w:r>
      <w:r w:rsidRPr="00477932">
        <w:t xml:space="preserve">atalogue. </w:t>
      </w:r>
      <w:r w:rsidR="0071540A" w:rsidRPr="00477932">
        <w:rPr>
          <w:i/>
        </w:rPr>
        <w:t>PortrayalCreateContextParameter</w:t>
      </w:r>
      <w:r w:rsidR="0071540A" w:rsidRPr="00477932">
        <w:t xml:space="preserve"> should be used to create each entry. </w:t>
      </w:r>
      <w:r w:rsidRPr="00477932">
        <w:t>The host is</w:t>
      </w:r>
      <w:r w:rsidR="002B5766" w:rsidRPr="00477932">
        <w:t xml:space="preserve"> responsible for retrieving the portrayal </w:t>
      </w:r>
      <w:r w:rsidRPr="00477932">
        <w:t xml:space="preserve">context parameters from the </w:t>
      </w:r>
      <w:r w:rsidR="003F096A" w:rsidRPr="00477932">
        <w:t>P</w:t>
      </w:r>
      <w:r w:rsidRPr="00477932">
        <w:t xml:space="preserve">ortrayal </w:t>
      </w:r>
      <w:r w:rsidR="003F096A" w:rsidRPr="00477932">
        <w:t>C</w:t>
      </w:r>
      <w:r w:rsidRPr="00477932">
        <w:t>atalogue.</w:t>
      </w:r>
    </w:p>
    <w:p w:rsidR="00815BF1" w:rsidRPr="00477932" w:rsidRDefault="00430B45" w:rsidP="00430B45">
      <w:pPr>
        <w:pStyle w:val="Heading3"/>
        <w:tabs>
          <w:tab w:val="left" w:pos="1021"/>
        </w:tabs>
        <w:spacing w:before="120"/>
        <w:jc w:val="left"/>
      </w:pPr>
      <w:bookmarkStart w:id="487" w:name="_Toc506890302"/>
      <w:bookmarkStart w:id="488" w:name="_Toc507072283"/>
      <w:r w:rsidRPr="00477932">
        <w:tab/>
      </w:r>
      <w:bookmarkStart w:id="489" w:name="_Toc523991876"/>
      <w:r w:rsidR="00815BF1" w:rsidRPr="00477932">
        <w:t xml:space="preserve">ContextParameter </w:t>
      </w:r>
      <w:r w:rsidR="005979D4" w:rsidRPr="00477932">
        <w:t>Portrayal</w:t>
      </w:r>
      <w:r w:rsidR="00815BF1" w:rsidRPr="00477932">
        <w:t>CreateContextParameter(</w:t>
      </w:r>
      <w:r w:rsidR="00886805" w:rsidRPr="00477932">
        <w:t xml:space="preserve">String </w:t>
      </w:r>
      <w:r w:rsidR="00815BF1" w:rsidRPr="00477932">
        <w:rPr>
          <w:i/>
        </w:rPr>
        <w:t>contextParameterName</w:t>
      </w:r>
      <w:r w:rsidR="00815BF1" w:rsidRPr="00477932">
        <w:t xml:space="preserve">, </w:t>
      </w:r>
      <w:r w:rsidR="00886805" w:rsidRPr="00477932">
        <w:t xml:space="preserve">String </w:t>
      </w:r>
      <w:r w:rsidR="00162EF6" w:rsidRPr="00477932">
        <w:rPr>
          <w:i/>
        </w:rPr>
        <w:t>contextParameterType</w:t>
      </w:r>
      <w:r w:rsidR="00162EF6" w:rsidRPr="00477932">
        <w:t xml:space="preserve">, </w:t>
      </w:r>
      <w:r w:rsidR="00886805" w:rsidRPr="00477932">
        <w:t xml:space="preserve">String </w:t>
      </w:r>
      <w:r w:rsidR="00815BF1" w:rsidRPr="00477932">
        <w:rPr>
          <w:i/>
        </w:rPr>
        <w:t>defaultValue</w:t>
      </w:r>
      <w:r w:rsidR="00815BF1" w:rsidRPr="00477932">
        <w:t>)</w:t>
      </w:r>
      <w:bookmarkEnd w:id="487"/>
      <w:bookmarkEnd w:id="488"/>
      <w:bookmarkEnd w:id="489"/>
    </w:p>
    <w:p w:rsidR="00815BF1" w:rsidRPr="00477932" w:rsidRDefault="00815BF1" w:rsidP="00430B45">
      <w:pPr>
        <w:rPr>
          <w:b/>
        </w:rPr>
      </w:pPr>
      <w:r w:rsidRPr="00477932">
        <w:rPr>
          <w:b/>
        </w:rPr>
        <w:t>Return Value</w:t>
      </w:r>
      <w:r w:rsidR="00430B45" w:rsidRPr="00477932">
        <w:rPr>
          <w:b/>
        </w:rPr>
        <w:t>:</w:t>
      </w:r>
    </w:p>
    <w:p w:rsidR="00815BF1" w:rsidRPr="00477932" w:rsidRDefault="00EA1818" w:rsidP="00430B45">
      <w:r w:rsidRPr="00477932">
        <w:t xml:space="preserve">A ContextParameter storing the </w:t>
      </w:r>
      <w:r w:rsidRPr="00477932">
        <w:rPr>
          <w:i/>
        </w:rPr>
        <w:t>defaultValue</w:t>
      </w:r>
      <w:r w:rsidRPr="00477932">
        <w:t xml:space="preserve"> with the </w:t>
      </w:r>
      <w:r w:rsidRPr="00477932">
        <w:rPr>
          <w:i/>
        </w:rPr>
        <w:t>contextParameterName</w:t>
      </w:r>
      <w:r w:rsidRPr="00477932">
        <w:t>.</w:t>
      </w:r>
    </w:p>
    <w:p w:rsidR="00815BF1" w:rsidRPr="00477932" w:rsidRDefault="00815BF1" w:rsidP="00430B45">
      <w:pPr>
        <w:rPr>
          <w:b/>
        </w:rPr>
      </w:pPr>
      <w:r w:rsidRPr="00477932">
        <w:rPr>
          <w:b/>
        </w:rPr>
        <w:t>Parameters</w:t>
      </w:r>
      <w:r w:rsidR="00430B45" w:rsidRPr="00477932">
        <w:rPr>
          <w:b/>
        </w:rPr>
        <w:t>:</w:t>
      </w:r>
    </w:p>
    <w:p w:rsidR="00815BF1" w:rsidRPr="00477932" w:rsidRDefault="00F25F21" w:rsidP="00815BF1">
      <w:pPr>
        <w:spacing w:after="60"/>
        <w:rPr>
          <w:i/>
        </w:rPr>
      </w:pPr>
      <w:r w:rsidRPr="00477932">
        <w:rPr>
          <w:i/>
        </w:rPr>
        <w:t>contextParameterName</w:t>
      </w:r>
      <w:r w:rsidR="00815BF1" w:rsidRPr="00477932">
        <w:t xml:space="preserve">: </w:t>
      </w:r>
      <w:r w:rsidR="00886805" w:rsidRPr="00477932">
        <w:t>String</w:t>
      </w:r>
    </w:p>
    <w:p w:rsidR="00815BF1" w:rsidRPr="00477932" w:rsidRDefault="00D0492D" w:rsidP="00815BF1">
      <w:pPr>
        <w:ind w:left="720"/>
        <w:rPr>
          <w:b/>
        </w:rPr>
      </w:pPr>
      <w:r w:rsidRPr="00477932">
        <w:t>The name of a</w:t>
      </w:r>
      <w:r w:rsidR="00F25F21" w:rsidRPr="00477932">
        <w:t xml:space="preserve"> </w:t>
      </w:r>
      <w:r w:rsidRPr="00477932">
        <w:t xml:space="preserve">portrayal </w:t>
      </w:r>
      <w:r w:rsidR="00F25F21" w:rsidRPr="00477932">
        <w:t>context parameter</w:t>
      </w:r>
      <w:r w:rsidR="00815BF1" w:rsidRPr="00477932">
        <w:t>.</w:t>
      </w:r>
      <w:r w:rsidR="00F25F21" w:rsidRPr="00477932">
        <w:t xml:space="preserve"> Valid names are defined in the </w:t>
      </w:r>
      <w:r w:rsidR="00430B45" w:rsidRPr="00477932">
        <w:t>P</w:t>
      </w:r>
      <w:r w:rsidR="00F25F21" w:rsidRPr="00477932">
        <w:t xml:space="preserve">ortrayal </w:t>
      </w:r>
      <w:r w:rsidR="00430B45" w:rsidRPr="00477932">
        <w:t>C</w:t>
      </w:r>
      <w:r w:rsidR="00F25F21" w:rsidRPr="00477932">
        <w:t>atalogue.</w:t>
      </w:r>
    </w:p>
    <w:p w:rsidR="00162EF6" w:rsidRPr="00477932" w:rsidRDefault="00162EF6" w:rsidP="00162EF6">
      <w:pPr>
        <w:spacing w:after="60"/>
        <w:rPr>
          <w:i/>
        </w:rPr>
      </w:pPr>
      <w:r w:rsidRPr="00477932">
        <w:rPr>
          <w:i/>
        </w:rPr>
        <w:t>contextParameterType</w:t>
      </w:r>
      <w:r w:rsidRPr="00477932">
        <w:t xml:space="preserve">: </w:t>
      </w:r>
      <w:r w:rsidR="0065645D" w:rsidRPr="00477932">
        <w:t>String</w:t>
      </w:r>
    </w:p>
    <w:p w:rsidR="00162EF6" w:rsidRPr="00477932" w:rsidRDefault="00162EF6" w:rsidP="00162EF6">
      <w:pPr>
        <w:ind w:left="720"/>
        <w:rPr>
          <w:b/>
        </w:rPr>
      </w:pPr>
      <w:r w:rsidRPr="00477932">
        <w:t xml:space="preserve">The type of the portrayal context parameter. Valid values are </w:t>
      </w:r>
      <w:r w:rsidR="0065645D" w:rsidRPr="00477932">
        <w:rPr>
          <w:i/>
        </w:rPr>
        <w:t>Boolean</w:t>
      </w:r>
      <w:r w:rsidRPr="00477932">
        <w:rPr>
          <w:i/>
        </w:rPr>
        <w:t xml:space="preserve">, </w:t>
      </w:r>
      <w:r w:rsidR="0065645D" w:rsidRPr="00477932">
        <w:rPr>
          <w:i/>
        </w:rPr>
        <w:t>Integer</w:t>
      </w:r>
      <w:r w:rsidRPr="00477932">
        <w:rPr>
          <w:i/>
        </w:rPr>
        <w:t xml:space="preserve">, </w:t>
      </w:r>
      <w:r w:rsidR="0065645D" w:rsidRPr="00477932">
        <w:rPr>
          <w:i/>
        </w:rPr>
        <w:t>Real</w:t>
      </w:r>
      <w:r w:rsidRPr="00477932">
        <w:rPr>
          <w:i/>
        </w:rPr>
        <w:t xml:space="preserve">, </w:t>
      </w:r>
      <w:r w:rsidR="0065645D" w:rsidRPr="00477932">
        <w:rPr>
          <w:i/>
        </w:rPr>
        <w:t>Text</w:t>
      </w:r>
      <w:r w:rsidR="0065645D" w:rsidRPr="00477932">
        <w:t xml:space="preserve"> </w:t>
      </w:r>
      <w:r w:rsidRPr="00477932">
        <w:t xml:space="preserve">and </w:t>
      </w:r>
      <w:r w:rsidR="0065645D" w:rsidRPr="00477932">
        <w:rPr>
          <w:i/>
        </w:rPr>
        <w:t>Date</w:t>
      </w:r>
      <w:r w:rsidRPr="00477932">
        <w:t>.</w:t>
      </w:r>
    </w:p>
    <w:p w:rsidR="00815BF1" w:rsidRPr="00477932" w:rsidRDefault="00F25F21" w:rsidP="00815BF1">
      <w:pPr>
        <w:spacing w:after="60"/>
        <w:rPr>
          <w:i/>
        </w:rPr>
      </w:pPr>
      <w:r w:rsidRPr="00477932">
        <w:rPr>
          <w:i/>
        </w:rPr>
        <w:t>defaultValue</w:t>
      </w:r>
      <w:r w:rsidR="00815BF1" w:rsidRPr="00477932">
        <w:t xml:space="preserve">: </w:t>
      </w:r>
      <w:r w:rsidR="0065645D" w:rsidRPr="00477932">
        <w:t>String</w:t>
      </w:r>
    </w:p>
    <w:p w:rsidR="00815BF1" w:rsidRPr="00477932" w:rsidRDefault="00F25F21" w:rsidP="00430B45">
      <w:pPr>
        <w:ind w:left="720"/>
        <w:rPr>
          <w:b/>
        </w:rPr>
      </w:pPr>
      <w:r w:rsidRPr="00477932">
        <w:t xml:space="preserve">The default value for the </w:t>
      </w:r>
      <w:r w:rsidR="006C5618" w:rsidRPr="00477932">
        <w:t xml:space="preserve">portrayal </w:t>
      </w:r>
      <w:r w:rsidRPr="00477932">
        <w:t xml:space="preserve">context </w:t>
      </w:r>
      <w:r w:rsidR="00A310EE" w:rsidRPr="00477932">
        <w:t xml:space="preserve">parameter. </w:t>
      </w:r>
      <w:r w:rsidR="00F66F99" w:rsidRPr="00477932">
        <w:t xml:space="preserve">This value is encoded as described in Part </w:t>
      </w:r>
      <w:r w:rsidR="00430B45" w:rsidRPr="00477932">
        <w:t xml:space="preserve">13 clause </w:t>
      </w:r>
      <w:r w:rsidR="00F66F99" w:rsidRPr="00477932">
        <w:t>13-</w:t>
      </w:r>
      <w:r w:rsidR="00217053" w:rsidRPr="00477932">
        <w:t>8</w:t>
      </w:r>
      <w:r w:rsidR="00F66F99" w:rsidRPr="00477932">
        <w:t>.1.</w:t>
      </w:r>
    </w:p>
    <w:p w:rsidR="00815BF1" w:rsidRPr="00477932" w:rsidRDefault="00815BF1" w:rsidP="00430B45">
      <w:pPr>
        <w:rPr>
          <w:b/>
        </w:rPr>
      </w:pPr>
      <w:r w:rsidRPr="00477932">
        <w:rPr>
          <w:b/>
        </w:rPr>
        <w:t>Remarks</w:t>
      </w:r>
      <w:r w:rsidR="00430B45" w:rsidRPr="00477932">
        <w:rPr>
          <w:b/>
        </w:rPr>
        <w:t>:</w:t>
      </w:r>
    </w:p>
    <w:p w:rsidR="00815BF1" w:rsidRPr="00477932" w:rsidRDefault="0022272E" w:rsidP="00430B45">
      <w:r w:rsidRPr="00477932">
        <w:t>C</w:t>
      </w:r>
      <w:r w:rsidR="00F25F21" w:rsidRPr="00477932">
        <w:t>reates a ContextParameter object for use within the scripting environment.</w:t>
      </w:r>
    </w:p>
    <w:p w:rsidR="0029681F" w:rsidRPr="00477932" w:rsidRDefault="00430B45" w:rsidP="00430B45">
      <w:pPr>
        <w:pStyle w:val="Heading3"/>
        <w:tabs>
          <w:tab w:val="left" w:pos="1021"/>
        </w:tabs>
        <w:spacing w:before="120"/>
        <w:jc w:val="left"/>
      </w:pPr>
      <w:bookmarkStart w:id="490" w:name="_Toc506890303"/>
      <w:bookmarkStart w:id="491" w:name="_Toc507072284"/>
      <w:r w:rsidRPr="00477932">
        <w:tab/>
      </w:r>
      <w:bookmarkStart w:id="492" w:name="_Toc523991877"/>
      <w:r w:rsidR="0029681F" w:rsidRPr="00477932">
        <w:t xml:space="preserve">void </w:t>
      </w:r>
      <w:r w:rsidR="00BA50AB" w:rsidRPr="00477932">
        <w:t>Portrayal</w:t>
      </w:r>
      <w:r w:rsidR="0029681F" w:rsidRPr="00477932">
        <w:t>SetContextParameter(</w:t>
      </w:r>
      <w:r w:rsidR="00886805" w:rsidRPr="00477932">
        <w:t xml:space="preserve">String </w:t>
      </w:r>
      <w:r w:rsidR="0029681F" w:rsidRPr="00477932">
        <w:rPr>
          <w:i/>
        </w:rPr>
        <w:t>contextParameterName</w:t>
      </w:r>
      <w:r w:rsidR="0029681F" w:rsidRPr="00477932">
        <w:t xml:space="preserve">, </w:t>
      </w:r>
      <w:r w:rsidR="00886805" w:rsidRPr="00477932">
        <w:t xml:space="preserve">String </w:t>
      </w:r>
      <w:r w:rsidR="0029681F" w:rsidRPr="00477932">
        <w:rPr>
          <w:i/>
        </w:rPr>
        <w:t>value</w:t>
      </w:r>
      <w:r w:rsidR="0029681F" w:rsidRPr="00477932">
        <w:t>)</w:t>
      </w:r>
      <w:bookmarkEnd w:id="490"/>
      <w:bookmarkEnd w:id="491"/>
      <w:bookmarkEnd w:id="492"/>
    </w:p>
    <w:p w:rsidR="0029681F" w:rsidRPr="00477932" w:rsidRDefault="0029681F" w:rsidP="00430B45">
      <w:pPr>
        <w:rPr>
          <w:b/>
        </w:rPr>
      </w:pPr>
      <w:r w:rsidRPr="00477932">
        <w:rPr>
          <w:b/>
        </w:rPr>
        <w:t>Return Value</w:t>
      </w:r>
      <w:r w:rsidR="00430B45" w:rsidRPr="00477932">
        <w:rPr>
          <w:b/>
        </w:rPr>
        <w:t>:</w:t>
      </w:r>
    </w:p>
    <w:p w:rsidR="0029681F" w:rsidRPr="00477932" w:rsidRDefault="00C35C7D" w:rsidP="00430B45">
      <w:r w:rsidRPr="00477932">
        <w:t>void</w:t>
      </w:r>
    </w:p>
    <w:p w:rsidR="0029681F" w:rsidRPr="00477932" w:rsidRDefault="0029681F" w:rsidP="00430B45">
      <w:pPr>
        <w:rPr>
          <w:b/>
        </w:rPr>
      </w:pPr>
      <w:r w:rsidRPr="00477932">
        <w:rPr>
          <w:b/>
        </w:rPr>
        <w:t>Parameters</w:t>
      </w:r>
      <w:r w:rsidR="00430B45" w:rsidRPr="00477932">
        <w:rPr>
          <w:b/>
        </w:rPr>
        <w:t>:</w:t>
      </w:r>
    </w:p>
    <w:p w:rsidR="0029681F" w:rsidRPr="00477932" w:rsidRDefault="0029681F" w:rsidP="0029681F">
      <w:pPr>
        <w:spacing w:after="60"/>
        <w:rPr>
          <w:i/>
        </w:rPr>
      </w:pPr>
      <w:r w:rsidRPr="00477932">
        <w:rPr>
          <w:i/>
        </w:rPr>
        <w:t>contextParameterName</w:t>
      </w:r>
      <w:r w:rsidRPr="00477932">
        <w:t xml:space="preserve">: </w:t>
      </w:r>
      <w:r w:rsidR="0065645D" w:rsidRPr="00477932">
        <w:t>String</w:t>
      </w:r>
    </w:p>
    <w:p w:rsidR="0029681F" w:rsidRPr="00477932" w:rsidRDefault="0029681F" w:rsidP="0029681F">
      <w:pPr>
        <w:ind w:left="720"/>
        <w:rPr>
          <w:b/>
        </w:rPr>
      </w:pPr>
      <w:r w:rsidRPr="00477932">
        <w:t xml:space="preserve">The name of </w:t>
      </w:r>
      <w:r w:rsidR="00247DC9" w:rsidRPr="00477932">
        <w:t>a</w:t>
      </w:r>
      <w:r w:rsidRPr="00477932">
        <w:t xml:space="preserve"> </w:t>
      </w:r>
      <w:r w:rsidR="00E84264" w:rsidRPr="00477932">
        <w:t xml:space="preserve">portrayal </w:t>
      </w:r>
      <w:r w:rsidRPr="00477932">
        <w:t>context parameter.</w:t>
      </w:r>
    </w:p>
    <w:p w:rsidR="0029681F" w:rsidRPr="00477932" w:rsidRDefault="00247DC9" w:rsidP="0029681F">
      <w:pPr>
        <w:spacing w:after="60"/>
        <w:rPr>
          <w:i/>
        </w:rPr>
      </w:pPr>
      <w:r w:rsidRPr="00477932">
        <w:rPr>
          <w:i/>
        </w:rPr>
        <w:t>v</w:t>
      </w:r>
      <w:r w:rsidR="0029681F" w:rsidRPr="00477932">
        <w:rPr>
          <w:i/>
        </w:rPr>
        <w:t>alue</w:t>
      </w:r>
      <w:r w:rsidR="0029681F" w:rsidRPr="00477932">
        <w:t xml:space="preserve">: </w:t>
      </w:r>
      <w:r w:rsidR="00886805" w:rsidRPr="00477932">
        <w:t>String</w:t>
      </w:r>
    </w:p>
    <w:p w:rsidR="0029681F" w:rsidRPr="00477932" w:rsidRDefault="0029681F" w:rsidP="00430B45">
      <w:pPr>
        <w:ind w:left="720"/>
        <w:rPr>
          <w:b/>
        </w:rPr>
      </w:pPr>
      <w:r w:rsidRPr="00477932">
        <w:t xml:space="preserve">The </w:t>
      </w:r>
      <w:r w:rsidR="00DE3FCF" w:rsidRPr="00477932">
        <w:t xml:space="preserve">new </w:t>
      </w:r>
      <w:r w:rsidRPr="00477932">
        <w:t xml:space="preserve">value for the </w:t>
      </w:r>
      <w:r w:rsidR="00640094" w:rsidRPr="00477932">
        <w:t xml:space="preserve">portrayal </w:t>
      </w:r>
      <w:r w:rsidRPr="00477932">
        <w:t xml:space="preserve">context </w:t>
      </w:r>
      <w:r w:rsidR="00A310EE" w:rsidRPr="00477932">
        <w:t>parameter.</w:t>
      </w:r>
      <w:r w:rsidR="00880B1A" w:rsidRPr="00477932">
        <w:t xml:space="preserve"> </w:t>
      </w:r>
      <w:r w:rsidR="00E1042D" w:rsidRPr="00477932">
        <w:t xml:space="preserve">This value is encoded as described in Part </w:t>
      </w:r>
      <w:r w:rsidR="00430B45" w:rsidRPr="00477932">
        <w:t xml:space="preserve">13 clause </w:t>
      </w:r>
      <w:r w:rsidR="00E1042D" w:rsidRPr="00477932">
        <w:t>13-</w:t>
      </w:r>
      <w:r w:rsidR="00217053" w:rsidRPr="00477932">
        <w:t>8</w:t>
      </w:r>
      <w:r w:rsidR="00E1042D" w:rsidRPr="00477932">
        <w:t>.1.</w:t>
      </w:r>
    </w:p>
    <w:p w:rsidR="0029681F" w:rsidRPr="00477932" w:rsidRDefault="0029681F" w:rsidP="0029681F">
      <w:pPr>
        <w:rPr>
          <w:b/>
        </w:rPr>
      </w:pPr>
      <w:r w:rsidRPr="00477932">
        <w:rPr>
          <w:b/>
        </w:rPr>
        <w:t>Remarks</w:t>
      </w:r>
      <w:r w:rsidR="00430B45" w:rsidRPr="00477932">
        <w:rPr>
          <w:b/>
        </w:rPr>
        <w:t>:</w:t>
      </w:r>
    </w:p>
    <w:p w:rsidR="0029681F" w:rsidRPr="00477932" w:rsidRDefault="00DE3FCF" w:rsidP="0029681F">
      <w:r w:rsidRPr="00477932">
        <w:t xml:space="preserve">Allows the host to modify the value of a </w:t>
      </w:r>
      <w:r w:rsidR="00A70B3B" w:rsidRPr="00477932">
        <w:t xml:space="preserve">portrayal </w:t>
      </w:r>
      <w:r w:rsidRPr="00477932">
        <w:t>context parameter</w:t>
      </w:r>
      <w:r w:rsidR="0029681F" w:rsidRPr="00477932">
        <w:t>.</w:t>
      </w:r>
      <w:r w:rsidR="005F4B4B" w:rsidRPr="00477932">
        <w:t xml:space="preserve"> The </w:t>
      </w:r>
      <w:r w:rsidR="003C2581" w:rsidRPr="00477932">
        <w:t>context parameter</w:t>
      </w:r>
      <w:r w:rsidR="005F4B4B" w:rsidRPr="00477932">
        <w:t xml:space="preserve"> must </w:t>
      </w:r>
      <w:r w:rsidR="003C2581" w:rsidRPr="00477932">
        <w:t>be created via</w:t>
      </w:r>
      <w:r w:rsidR="005F4B4B" w:rsidRPr="00477932">
        <w:t xml:space="preserve"> </w:t>
      </w:r>
      <w:r w:rsidR="005F4B4B" w:rsidRPr="00477932">
        <w:rPr>
          <w:i/>
        </w:rPr>
        <w:t>PortrayalInitializeContextParameters</w:t>
      </w:r>
      <w:r w:rsidR="005F4B4B" w:rsidRPr="00477932">
        <w:t xml:space="preserve"> </w:t>
      </w:r>
      <w:r w:rsidR="003C2581" w:rsidRPr="00477932">
        <w:t>p</w:t>
      </w:r>
      <w:r w:rsidR="005F4B4B" w:rsidRPr="00477932">
        <w:t xml:space="preserve">rior to </w:t>
      </w:r>
      <w:r w:rsidR="003C2581" w:rsidRPr="00477932">
        <w:t>being modified</w:t>
      </w:r>
      <w:r w:rsidR="005F4B4B" w:rsidRPr="00477932">
        <w:t>.</w:t>
      </w:r>
    </w:p>
    <w:p w:rsidR="00430B45" w:rsidRPr="00477932" w:rsidRDefault="00430B45" w:rsidP="0029681F"/>
    <w:p w:rsidR="00A3528C" w:rsidRPr="00477932" w:rsidRDefault="00430B45" w:rsidP="00430B45">
      <w:pPr>
        <w:pStyle w:val="Heading2"/>
        <w:tabs>
          <w:tab w:val="left" w:pos="907"/>
        </w:tabs>
        <w:spacing w:before="120" w:after="200"/>
      </w:pPr>
      <w:bookmarkStart w:id="493" w:name="_Toc507072285"/>
      <w:r w:rsidRPr="00477932">
        <w:tab/>
      </w:r>
      <w:bookmarkStart w:id="494" w:name="_Toc523991878"/>
      <w:r w:rsidR="00173785" w:rsidRPr="00477932">
        <w:t xml:space="preserve">Portrayal </w:t>
      </w:r>
      <w:r w:rsidR="006E3B3F" w:rsidRPr="00477932">
        <w:t>Domain Specific</w:t>
      </w:r>
      <w:r w:rsidR="009A2896" w:rsidRPr="00477932">
        <w:t xml:space="preserve"> </w:t>
      </w:r>
      <w:r w:rsidR="00A3528C" w:rsidRPr="00477932">
        <w:t>Host Functions</w:t>
      </w:r>
      <w:bookmarkEnd w:id="493"/>
      <w:bookmarkEnd w:id="494"/>
    </w:p>
    <w:p w:rsidR="00D80973" w:rsidRPr="00477932" w:rsidRDefault="00435566" w:rsidP="00435566">
      <w:r w:rsidRPr="00477932">
        <w:t xml:space="preserve">The </w:t>
      </w:r>
      <w:r w:rsidR="00616161" w:rsidRPr="00477932">
        <w:t>host</w:t>
      </w:r>
      <w:r w:rsidRPr="00477932">
        <w:t xml:space="preserve"> must implement the function </w:t>
      </w:r>
      <w:r w:rsidR="00D80973" w:rsidRPr="00477932">
        <w:t xml:space="preserve">described </w:t>
      </w:r>
      <w:r w:rsidR="00430B45" w:rsidRPr="00477932">
        <w:t>i</w:t>
      </w:r>
      <w:r w:rsidR="00D80973" w:rsidRPr="00477932">
        <w:t xml:space="preserve">n the following </w:t>
      </w:r>
      <w:r w:rsidR="00430B45" w:rsidRPr="00477932">
        <w:t>clause</w:t>
      </w:r>
      <w:r w:rsidR="002474EB" w:rsidRPr="00477932">
        <w:t xml:space="preserve"> in order to support portrayal</w:t>
      </w:r>
      <w:r w:rsidR="00616161" w:rsidRPr="00477932">
        <w:t>. T</w:t>
      </w:r>
      <w:r w:rsidR="00B35BC5" w:rsidRPr="00477932">
        <w:t>h</w:t>
      </w:r>
      <w:r w:rsidR="006A74C8" w:rsidRPr="00477932">
        <w:t>is</w:t>
      </w:r>
      <w:r w:rsidR="00B35BC5" w:rsidRPr="00477932">
        <w:t xml:space="preserve"> function </w:t>
      </w:r>
      <w:r w:rsidR="006A74C8" w:rsidRPr="00477932">
        <w:t>is</w:t>
      </w:r>
      <w:r w:rsidR="00616161" w:rsidRPr="00477932">
        <w:t xml:space="preserve"> </w:t>
      </w:r>
      <w:r w:rsidR="00B35BC5" w:rsidRPr="00477932">
        <w:t>called</w:t>
      </w:r>
      <w:r w:rsidR="00616161" w:rsidRPr="00477932">
        <w:t xml:space="preserve"> from </w:t>
      </w:r>
      <w:r w:rsidR="004A6C1C" w:rsidRPr="00477932">
        <w:t xml:space="preserve">the portrayal </w:t>
      </w:r>
      <w:r w:rsidR="00D972FA" w:rsidRPr="00477932">
        <w:t xml:space="preserve">domain specific </w:t>
      </w:r>
      <w:r w:rsidR="00173785" w:rsidRPr="00477932">
        <w:t>catalogue functions</w:t>
      </w:r>
      <w:r w:rsidR="004A6C1C" w:rsidRPr="00477932">
        <w:t>, and augment</w:t>
      </w:r>
      <w:r w:rsidR="006A74C8" w:rsidRPr="00477932">
        <w:t>s</w:t>
      </w:r>
      <w:r w:rsidR="004A6C1C" w:rsidRPr="00477932">
        <w:t xml:space="preserve"> the standard host functions described in </w:t>
      </w:r>
      <w:r w:rsidR="009F725A" w:rsidRPr="00477932">
        <w:t>Part 13</w:t>
      </w:r>
      <w:r w:rsidR="003F1EDB" w:rsidRPr="00477932">
        <w:t>.</w:t>
      </w:r>
    </w:p>
    <w:p w:rsidR="005F1624" w:rsidRPr="00477932" w:rsidRDefault="00430B45" w:rsidP="00430B45">
      <w:pPr>
        <w:pStyle w:val="Heading3"/>
        <w:tabs>
          <w:tab w:val="left" w:pos="1021"/>
        </w:tabs>
        <w:spacing w:before="120"/>
      </w:pPr>
      <w:bookmarkStart w:id="495" w:name="_Ref505271466"/>
      <w:bookmarkStart w:id="496" w:name="_Ref505271704"/>
      <w:bookmarkStart w:id="497" w:name="_Toc506890274"/>
      <w:bookmarkStart w:id="498" w:name="_Toc506890398"/>
      <w:bookmarkStart w:id="499" w:name="_Toc507072286"/>
      <w:r w:rsidRPr="00477932">
        <w:tab/>
      </w:r>
      <w:bookmarkStart w:id="500" w:name="_Toc523991879"/>
      <w:r w:rsidR="0065645D" w:rsidRPr="00477932">
        <w:t xml:space="preserve">Boolean </w:t>
      </w:r>
      <w:r w:rsidR="00A5666C" w:rsidRPr="00477932">
        <w:t>Host</w:t>
      </w:r>
      <w:r w:rsidR="00B32698" w:rsidRPr="00477932">
        <w:t>PortrayalE</w:t>
      </w:r>
      <w:r w:rsidR="00D80973" w:rsidRPr="00477932">
        <w:t>mit(</w:t>
      </w:r>
      <w:r w:rsidR="0065645D" w:rsidRPr="00477932">
        <w:t xml:space="preserve">String </w:t>
      </w:r>
      <w:r w:rsidR="0057437B" w:rsidRPr="00477932">
        <w:rPr>
          <w:i/>
        </w:rPr>
        <w:t>featureID</w:t>
      </w:r>
      <w:r w:rsidR="0057437B" w:rsidRPr="00477932">
        <w:t xml:space="preserve">, </w:t>
      </w:r>
      <w:r w:rsidR="0065645D" w:rsidRPr="00477932">
        <w:t xml:space="preserve">String </w:t>
      </w:r>
      <w:r w:rsidR="006E41BC" w:rsidRPr="00477932">
        <w:rPr>
          <w:i/>
        </w:rPr>
        <w:t>drawingInstructions</w:t>
      </w:r>
      <w:r w:rsidR="00B13614" w:rsidRPr="00477932">
        <w:t xml:space="preserve">, </w:t>
      </w:r>
      <w:r w:rsidR="0065645D" w:rsidRPr="00477932">
        <w:t xml:space="preserve">String </w:t>
      </w:r>
      <w:r w:rsidR="00B13614" w:rsidRPr="00477932">
        <w:rPr>
          <w:i/>
        </w:rPr>
        <w:t>observedParameters</w:t>
      </w:r>
      <w:r w:rsidR="00D80973" w:rsidRPr="00477932">
        <w:t>)</w:t>
      </w:r>
      <w:bookmarkEnd w:id="495"/>
      <w:bookmarkEnd w:id="496"/>
      <w:bookmarkEnd w:id="497"/>
      <w:bookmarkEnd w:id="498"/>
      <w:bookmarkEnd w:id="499"/>
      <w:bookmarkEnd w:id="500"/>
    </w:p>
    <w:p w:rsidR="00D80973" w:rsidRPr="00477932" w:rsidRDefault="00D80973" w:rsidP="00D80973">
      <w:pPr>
        <w:rPr>
          <w:b/>
        </w:rPr>
      </w:pPr>
      <w:r w:rsidRPr="00477932">
        <w:rPr>
          <w:b/>
        </w:rPr>
        <w:t>Return Value</w:t>
      </w:r>
      <w:r w:rsidR="00430B45" w:rsidRPr="00477932">
        <w:rPr>
          <w:b/>
        </w:rPr>
        <w:t>:</w:t>
      </w:r>
    </w:p>
    <w:p w:rsidR="007E6FDC" w:rsidRPr="00477932" w:rsidRDefault="00430B45" w:rsidP="00430B45">
      <w:pPr>
        <w:ind w:left="709" w:hanging="709"/>
      </w:pPr>
      <w:r w:rsidRPr="00477932">
        <w:t>T</w:t>
      </w:r>
      <w:r w:rsidR="007E6FDC" w:rsidRPr="00477932">
        <w:t>rue</w:t>
      </w:r>
      <w:r w:rsidRPr="00477932">
        <w:tab/>
        <w:t>Continue script processing. The portrayal engine will continue to process feature instances.</w:t>
      </w:r>
    </w:p>
    <w:p w:rsidR="007E6FDC" w:rsidRPr="00477932" w:rsidRDefault="00430B45" w:rsidP="00430B45">
      <w:pPr>
        <w:ind w:left="709" w:hanging="709"/>
      </w:pPr>
      <w:r w:rsidRPr="00477932">
        <w:t>F</w:t>
      </w:r>
      <w:r w:rsidR="007E6FDC" w:rsidRPr="00477932">
        <w:t>alse</w:t>
      </w:r>
      <w:r w:rsidRPr="00477932">
        <w:tab/>
        <w:t>Terminate script processing. No additional feature instances will be processed by the portrayal engine.</w:t>
      </w:r>
    </w:p>
    <w:p w:rsidR="005F1624" w:rsidRPr="00477932" w:rsidRDefault="005F1624" w:rsidP="00430B45">
      <w:pPr>
        <w:rPr>
          <w:b/>
        </w:rPr>
      </w:pPr>
      <w:r w:rsidRPr="00477932">
        <w:rPr>
          <w:b/>
        </w:rPr>
        <w:t>Parameters</w:t>
      </w:r>
      <w:r w:rsidR="00076034" w:rsidRPr="00477932">
        <w:rPr>
          <w:b/>
        </w:rPr>
        <w:t>:</w:t>
      </w:r>
    </w:p>
    <w:p w:rsidR="00C06FF4" w:rsidRPr="00477932" w:rsidRDefault="00C06FF4" w:rsidP="00C06FF4">
      <w:pPr>
        <w:spacing w:after="60"/>
      </w:pPr>
      <w:r w:rsidRPr="00477932">
        <w:rPr>
          <w:i/>
        </w:rPr>
        <w:t>featureID</w:t>
      </w:r>
      <w:r w:rsidRPr="00477932">
        <w:t xml:space="preserve">: </w:t>
      </w:r>
      <w:r w:rsidR="0065645D" w:rsidRPr="00477932">
        <w:t>String</w:t>
      </w:r>
    </w:p>
    <w:p w:rsidR="00C06FF4" w:rsidRPr="00477932" w:rsidRDefault="00C06FF4" w:rsidP="00C06FF4">
      <w:pPr>
        <w:ind w:left="720"/>
      </w:pPr>
      <w:r w:rsidRPr="00477932">
        <w:t>Used by the host to uniquely identify a feature instance.</w:t>
      </w:r>
    </w:p>
    <w:p w:rsidR="005F1624" w:rsidRPr="00477932" w:rsidRDefault="00F451E8" w:rsidP="007E4F05">
      <w:pPr>
        <w:spacing w:after="60"/>
        <w:rPr>
          <w:i/>
        </w:rPr>
      </w:pPr>
      <w:r w:rsidRPr="00477932">
        <w:rPr>
          <w:i/>
        </w:rPr>
        <w:t>drawingInstructions</w:t>
      </w:r>
      <w:r w:rsidR="00A044AC" w:rsidRPr="00477932">
        <w:t>:</w:t>
      </w:r>
      <w:r w:rsidR="004B1B72" w:rsidRPr="00477932">
        <w:rPr>
          <w:i/>
        </w:rPr>
        <w:t xml:space="preserve"> </w:t>
      </w:r>
      <w:r w:rsidR="0065645D" w:rsidRPr="00477932">
        <w:t>String</w:t>
      </w:r>
    </w:p>
    <w:p w:rsidR="005F1624" w:rsidRPr="00477932" w:rsidRDefault="00BB312C" w:rsidP="00076034">
      <w:pPr>
        <w:ind w:left="720"/>
      </w:pPr>
      <w:r w:rsidRPr="00477932">
        <w:t>All of t</w:t>
      </w:r>
      <w:r w:rsidR="00A76A50" w:rsidRPr="00477932">
        <w:t xml:space="preserve">he drawing instructions generated for the feature instance identified by </w:t>
      </w:r>
      <w:r w:rsidR="00A76A50" w:rsidRPr="00477932">
        <w:rPr>
          <w:i/>
        </w:rPr>
        <w:t>featureID</w:t>
      </w:r>
      <w:r w:rsidR="005F1624" w:rsidRPr="00477932">
        <w:t>.</w:t>
      </w:r>
      <w:r w:rsidR="00B13614" w:rsidRPr="00477932">
        <w:t xml:space="preserve">  This string is in Data Exchange Format (DEF) as described in </w:t>
      </w:r>
      <w:r w:rsidR="009F725A" w:rsidRPr="00477932">
        <w:t>Part 13</w:t>
      </w:r>
      <w:r w:rsidR="00B13614" w:rsidRPr="00477932">
        <w:t>.</w:t>
      </w:r>
    </w:p>
    <w:p w:rsidR="00B13614" w:rsidRPr="00477932" w:rsidRDefault="00B13614" w:rsidP="00B13614">
      <w:pPr>
        <w:spacing w:after="60"/>
      </w:pPr>
      <w:r w:rsidRPr="00477932">
        <w:rPr>
          <w:i/>
        </w:rPr>
        <w:t>observedParameters</w:t>
      </w:r>
      <w:r w:rsidRPr="00477932">
        <w:t xml:space="preserve">: </w:t>
      </w:r>
      <w:r w:rsidR="0065645D" w:rsidRPr="00477932">
        <w:t>String</w:t>
      </w:r>
    </w:p>
    <w:p w:rsidR="00B13614" w:rsidRPr="00477932" w:rsidRDefault="00B13614" w:rsidP="00076034">
      <w:pPr>
        <w:ind w:left="720"/>
      </w:pPr>
      <w:r w:rsidRPr="00477932">
        <w:t>The context parameters that were observed during the generation of the drawing instructions for this feature.</w:t>
      </w:r>
      <w:r w:rsidR="008F7ECB" w:rsidRPr="00477932">
        <w:t xml:space="preserve">  This string is in DEF.</w:t>
      </w:r>
    </w:p>
    <w:p w:rsidR="00D80973" w:rsidRPr="00477932" w:rsidRDefault="00D80973" w:rsidP="00D80973">
      <w:pPr>
        <w:rPr>
          <w:b/>
        </w:rPr>
      </w:pPr>
      <w:r w:rsidRPr="00477932">
        <w:rPr>
          <w:b/>
        </w:rPr>
        <w:t>Remarks</w:t>
      </w:r>
      <w:r w:rsidR="00076034" w:rsidRPr="00477932">
        <w:rPr>
          <w:b/>
        </w:rPr>
        <w:t>:</w:t>
      </w:r>
    </w:p>
    <w:p w:rsidR="008A1877" w:rsidRPr="00477932" w:rsidRDefault="00363973" w:rsidP="00363973">
      <w:r w:rsidRPr="00477932">
        <w:t xml:space="preserve">This function is called from the </w:t>
      </w:r>
      <w:r w:rsidR="00076034" w:rsidRPr="00477932">
        <w:t>P</w:t>
      </w:r>
      <w:r w:rsidRPr="00477932">
        <w:t xml:space="preserve">ortrayal </w:t>
      </w:r>
      <w:r w:rsidR="00076034" w:rsidRPr="00477932">
        <w:t>C</w:t>
      </w:r>
      <w:r w:rsidR="00E441E8" w:rsidRPr="00477932">
        <w:t xml:space="preserve">atalogue </w:t>
      </w:r>
      <w:r w:rsidR="00786A28" w:rsidRPr="00477932">
        <w:t>once per feature instance</w:t>
      </w:r>
      <w:r w:rsidRPr="00477932">
        <w:t xml:space="preserve"> to </w:t>
      </w:r>
      <w:r w:rsidR="00FA53E7" w:rsidRPr="00477932">
        <w:t>provide</w:t>
      </w:r>
      <w:r w:rsidRPr="00477932">
        <w:t xml:space="preserve"> drawing instructions to the host.</w:t>
      </w:r>
    </w:p>
    <w:p w:rsidR="004273D8" w:rsidRPr="00477932" w:rsidRDefault="008F7ECB">
      <w:r w:rsidRPr="00477932">
        <w:t>The host can optionally use the observed context parameters to perform drawing instruction caching.</w:t>
      </w:r>
    </w:p>
    <w:p w:rsidR="00CC67C4" w:rsidRPr="00477932" w:rsidRDefault="004273D8" w:rsidP="00CC67C4">
      <w:pPr>
        <w:rPr>
          <w:b/>
          <w:sz w:val="28"/>
          <w:lang w:eastAsia="en-GB"/>
        </w:rPr>
      </w:pPr>
      <w:r>
        <w:rPr>
          <w:color w:val="FF0000"/>
        </w:rPr>
        <w:br w:type="page"/>
      </w:r>
    </w:p>
    <w:p w:rsidR="00CC67C4" w:rsidRPr="00477932" w:rsidRDefault="00CC67C4" w:rsidP="00CC67C4">
      <w:pPr>
        <w:rPr>
          <w:b/>
          <w:sz w:val="28"/>
          <w:lang w:eastAsia="en-GB"/>
        </w:rPr>
      </w:pPr>
    </w:p>
    <w:p w:rsidR="00CC67C4" w:rsidRPr="00477932" w:rsidRDefault="00CC67C4" w:rsidP="00CC67C4">
      <w:pPr>
        <w:rPr>
          <w:b/>
          <w:sz w:val="28"/>
          <w:lang w:eastAsia="en-GB"/>
        </w:rPr>
      </w:pPr>
    </w:p>
    <w:p w:rsidR="00CC67C4" w:rsidRPr="00477932" w:rsidRDefault="00CC67C4" w:rsidP="00CC67C4">
      <w:pPr>
        <w:jc w:val="center"/>
        <w:rPr>
          <w:b/>
          <w:sz w:val="28"/>
          <w:lang w:eastAsia="en-GB"/>
        </w:rPr>
      </w:pPr>
    </w:p>
    <w:p w:rsidR="00CC67C4" w:rsidRPr="00477932" w:rsidRDefault="00CC67C4" w:rsidP="00CC67C4">
      <w:pPr>
        <w:jc w:val="center"/>
        <w:rPr>
          <w:b/>
          <w:sz w:val="28"/>
          <w:lang w:eastAsia="en-GB"/>
        </w:rPr>
      </w:pPr>
    </w:p>
    <w:p w:rsidR="00CC67C4" w:rsidRPr="00477932" w:rsidRDefault="00CC67C4" w:rsidP="00CC67C4">
      <w:pPr>
        <w:jc w:val="center"/>
        <w:rPr>
          <w:b/>
          <w:sz w:val="28"/>
          <w:lang w:eastAsia="en-GB"/>
        </w:rPr>
      </w:pPr>
    </w:p>
    <w:p w:rsidR="00CC67C4" w:rsidRPr="00477932" w:rsidRDefault="00CC67C4" w:rsidP="00CC67C4">
      <w:pPr>
        <w:jc w:val="center"/>
        <w:rPr>
          <w:b/>
          <w:sz w:val="28"/>
          <w:lang w:eastAsia="en-GB"/>
        </w:rPr>
      </w:pPr>
    </w:p>
    <w:p w:rsidR="00CC67C4" w:rsidRPr="00477932" w:rsidRDefault="00CC67C4" w:rsidP="00CC67C4">
      <w:pPr>
        <w:jc w:val="center"/>
        <w:rPr>
          <w:b/>
          <w:sz w:val="28"/>
          <w:lang w:eastAsia="en-GB"/>
        </w:rPr>
      </w:pPr>
    </w:p>
    <w:p w:rsidR="00CC67C4" w:rsidRPr="00477932" w:rsidRDefault="00CC67C4" w:rsidP="00CC67C4">
      <w:pPr>
        <w:jc w:val="center"/>
        <w:rPr>
          <w:b/>
          <w:sz w:val="28"/>
          <w:lang w:eastAsia="en-GB"/>
        </w:rPr>
      </w:pPr>
    </w:p>
    <w:p w:rsidR="00CC67C4" w:rsidRPr="00477932" w:rsidRDefault="00CC67C4" w:rsidP="00CC67C4">
      <w:pPr>
        <w:jc w:val="center"/>
        <w:rPr>
          <w:b/>
          <w:sz w:val="28"/>
          <w:lang w:eastAsia="en-GB"/>
        </w:rPr>
      </w:pPr>
    </w:p>
    <w:p w:rsidR="00CC67C4" w:rsidRPr="00477932" w:rsidRDefault="00CC67C4" w:rsidP="00CC67C4">
      <w:pPr>
        <w:jc w:val="center"/>
        <w:rPr>
          <w:b/>
          <w:sz w:val="28"/>
          <w:lang w:eastAsia="en-GB"/>
        </w:rPr>
      </w:pPr>
    </w:p>
    <w:p w:rsidR="00CC67C4" w:rsidRPr="00477932" w:rsidRDefault="00CC67C4" w:rsidP="00CC67C4">
      <w:pPr>
        <w:jc w:val="center"/>
        <w:rPr>
          <w:b/>
          <w:sz w:val="28"/>
          <w:lang w:eastAsia="en-GB"/>
        </w:rPr>
      </w:pPr>
    </w:p>
    <w:p w:rsidR="00CC67C4" w:rsidRPr="00477932" w:rsidRDefault="00CC67C4" w:rsidP="00CC67C4">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eastAsia="en-GB"/>
        </w:rPr>
      </w:pPr>
      <w:r w:rsidRPr="00477932">
        <w:rPr>
          <w:rFonts w:ascii="Arial Narrow" w:hAnsi="Arial Narrow"/>
          <w:lang w:eastAsia="en-GB"/>
        </w:rPr>
        <w:t>Page intentionally left blank</w:t>
      </w:r>
    </w:p>
    <w:p w:rsidR="006D298A" w:rsidRPr="00477932" w:rsidRDefault="006D298A"/>
    <w:sectPr w:rsidR="006D298A" w:rsidRPr="00477932" w:rsidSect="00FD2530">
      <w:footerReference w:type="default" r:id="rId17"/>
      <w:footerReference w:type="first" r:id="rId18"/>
      <w:pgSz w:w="11905" w:h="16837" w:code="9"/>
      <w:pgMar w:top="1440" w:right="1797" w:bottom="1134" w:left="144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AD" w:rsidRDefault="001562AD" w:rsidP="00C034AF">
      <w:r>
        <w:separator/>
      </w:r>
    </w:p>
  </w:endnote>
  <w:endnote w:type="continuationSeparator" w:id="0">
    <w:p w:rsidR="001562AD" w:rsidRDefault="001562AD" w:rsidP="00C0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3F" w:rsidRDefault="0038703F" w:rsidP="0032721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8703F" w:rsidRDefault="0038703F" w:rsidP="001079BA">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3F" w:rsidRPr="000A5EFD" w:rsidRDefault="0038703F" w:rsidP="001079BA">
    <w:pPr>
      <w:pStyle w:val="Footer"/>
      <w:ind w:right="360" w:firstLine="360"/>
      <w:jc w:val="center"/>
      <w:rPr>
        <w:sz w:val="16"/>
        <w:szCs w:val="16"/>
      </w:rPr>
    </w:pPr>
    <w:r w:rsidRPr="000A5EFD">
      <w:rPr>
        <w:sz w:val="16"/>
        <w:szCs w:val="16"/>
      </w:rPr>
      <w:t>Part 9a – Portrayal (LUA)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3F" w:rsidRPr="000A5EFD" w:rsidRDefault="0038703F" w:rsidP="00AC4E99">
    <w:pPr>
      <w:pStyle w:val="Footer"/>
      <w:ind w:right="360" w:firstLine="360"/>
      <w:jc w:val="center"/>
      <w:rPr>
        <w:sz w:val="16"/>
        <w:szCs w:val="16"/>
      </w:rPr>
    </w:pPr>
    <w:r w:rsidRPr="000A5EFD">
      <w:rPr>
        <w:sz w:val="16"/>
        <w:szCs w:val="16"/>
      </w:rPr>
      <w:t>Part 9a – Portrayal (LUA)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3F" w:rsidRPr="00AC4E99" w:rsidRDefault="0038703F" w:rsidP="00327211">
    <w:pPr>
      <w:pStyle w:val="Footer"/>
      <w:framePr w:wrap="around" w:vAnchor="text" w:hAnchor="margin" w:xAlign="outside" w:y="1"/>
      <w:rPr>
        <w:rStyle w:val="PageNumber"/>
        <w:sz w:val="16"/>
        <w:szCs w:val="16"/>
      </w:rPr>
    </w:pPr>
    <w:r w:rsidRPr="00AC4E99">
      <w:rPr>
        <w:rStyle w:val="PageNumber"/>
        <w:sz w:val="16"/>
        <w:szCs w:val="16"/>
      </w:rPr>
      <w:fldChar w:fldCharType="begin"/>
    </w:r>
    <w:r w:rsidRPr="00AC4E99">
      <w:rPr>
        <w:rStyle w:val="PageNumber"/>
        <w:sz w:val="16"/>
        <w:szCs w:val="16"/>
      </w:rPr>
      <w:instrText xml:space="preserve">PAGE  </w:instrText>
    </w:r>
    <w:r w:rsidRPr="00AC4E99">
      <w:rPr>
        <w:rStyle w:val="PageNumber"/>
        <w:sz w:val="16"/>
        <w:szCs w:val="16"/>
      </w:rPr>
      <w:fldChar w:fldCharType="separate"/>
    </w:r>
    <w:r w:rsidR="0083414B">
      <w:rPr>
        <w:rStyle w:val="PageNumber"/>
        <w:noProof/>
        <w:sz w:val="16"/>
        <w:szCs w:val="16"/>
      </w:rPr>
      <w:t>2</w:t>
    </w:r>
    <w:r w:rsidRPr="00AC4E99">
      <w:rPr>
        <w:rStyle w:val="PageNumber"/>
        <w:sz w:val="16"/>
        <w:szCs w:val="16"/>
      </w:rPr>
      <w:fldChar w:fldCharType="end"/>
    </w:r>
  </w:p>
  <w:p w:rsidR="0038703F" w:rsidRPr="000A5EFD" w:rsidRDefault="0038703F" w:rsidP="001079BA">
    <w:pPr>
      <w:pStyle w:val="Footer"/>
      <w:ind w:right="360" w:firstLine="360"/>
      <w:jc w:val="center"/>
      <w:rPr>
        <w:sz w:val="16"/>
        <w:szCs w:val="16"/>
      </w:rPr>
    </w:pPr>
    <w:r w:rsidRPr="000A5EFD">
      <w:rPr>
        <w:sz w:val="16"/>
        <w:szCs w:val="16"/>
      </w:rPr>
      <w:t>Part 9a – Portrayal (LUA)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3F" w:rsidRDefault="0038703F" w:rsidP="0023092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703F" w:rsidRPr="001079BA" w:rsidRDefault="0038703F" w:rsidP="00A93A36">
    <w:pPr>
      <w:pStyle w:val="Footer"/>
      <w:ind w:right="360" w:firstLine="360"/>
      <w:jc w:val="center"/>
      <w:rPr>
        <w:sz w:val="16"/>
        <w:szCs w:val="16"/>
      </w:rPr>
    </w:pPr>
    <w:r>
      <w:rPr>
        <w:sz w:val="16"/>
        <w:szCs w:val="16"/>
      </w:rPr>
      <w:t>Part 9 - Portrayal</w:t>
    </w:r>
  </w:p>
  <w:p w:rsidR="0038703F" w:rsidRDefault="0038703F" w:rsidP="00526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AD" w:rsidRDefault="001562AD" w:rsidP="00C034AF">
      <w:r>
        <w:separator/>
      </w:r>
    </w:p>
  </w:footnote>
  <w:footnote w:type="continuationSeparator" w:id="0">
    <w:p w:rsidR="001562AD" w:rsidRDefault="001562AD" w:rsidP="00C0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3F" w:rsidRPr="000A5EFD" w:rsidRDefault="0038703F" w:rsidP="00387AAE">
    <w:pPr>
      <w:pStyle w:val="Header"/>
      <w:jc w:val="left"/>
      <w:rPr>
        <w:b/>
        <w:sz w:val="28"/>
        <w:szCs w:val="28"/>
      </w:rPr>
    </w:pPr>
    <w:r w:rsidRPr="000A5EFD">
      <w:rPr>
        <w:sz w:val="16"/>
        <w:szCs w:val="16"/>
      </w:rPr>
      <w:t>S-100 Edition 4.0.0</w:t>
    </w:r>
    <w:r w:rsidRPr="000A5EFD">
      <w:rPr>
        <w:b/>
        <w:sz w:val="28"/>
        <w:szCs w:val="28"/>
      </w:rPr>
      <w:tab/>
    </w:r>
    <w:r w:rsidRPr="000A5EFD">
      <w:rPr>
        <w:b/>
        <w:sz w:val="28"/>
        <w:szCs w:val="28"/>
      </w:rPr>
      <w:tab/>
    </w:r>
    <w:r w:rsidRPr="000A5EFD">
      <w:rPr>
        <w:sz w:val="16"/>
        <w:szCs w:val="16"/>
      </w:rPr>
      <w:t xml:space="preserve"> December 2018</w:t>
    </w:r>
  </w:p>
  <w:p w:rsidR="0038703F" w:rsidRPr="00D05BC1" w:rsidRDefault="0038703F" w:rsidP="00D05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3F" w:rsidRPr="000A5EFD" w:rsidRDefault="0038703F" w:rsidP="00387AAE">
    <w:pPr>
      <w:pStyle w:val="Header"/>
      <w:jc w:val="left"/>
      <w:rPr>
        <w:b/>
        <w:sz w:val="28"/>
        <w:szCs w:val="28"/>
      </w:rPr>
    </w:pPr>
    <w:r w:rsidRPr="000A5EFD">
      <w:rPr>
        <w:sz w:val="16"/>
        <w:szCs w:val="16"/>
      </w:rPr>
      <w:t>S-100 Edition 4.0.0</w:t>
    </w:r>
    <w:r w:rsidRPr="000A5EFD">
      <w:rPr>
        <w:b/>
        <w:sz w:val="28"/>
        <w:szCs w:val="28"/>
      </w:rPr>
      <w:tab/>
    </w:r>
    <w:r w:rsidRPr="000A5EFD">
      <w:rPr>
        <w:b/>
        <w:sz w:val="28"/>
        <w:szCs w:val="28"/>
      </w:rPr>
      <w:tab/>
    </w:r>
    <w:r w:rsidRPr="000A5EFD">
      <w:rPr>
        <w:sz w:val="16"/>
        <w:szCs w:val="16"/>
      </w:rPr>
      <w:t xml:space="preserve"> December 2018</w:t>
    </w:r>
  </w:p>
  <w:p w:rsidR="0038703F" w:rsidRDefault="00387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16"/>
    <w:name w:val="WW8Num29"/>
    <w:lvl w:ilvl="0">
      <w:start w:val="1"/>
      <w:numFmt w:val="decimal"/>
      <w:suff w:val="nothing"/>
      <w:lvlText w:val="7-%1         "/>
      <w:lvlJc w:val="left"/>
      <w:pPr>
        <w:tabs>
          <w:tab w:val="num" w:pos="0"/>
        </w:tabs>
        <w:ind w:left="0" w:firstLine="0"/>
      </w:pPr>
      <w:rPr>
        <w:b/>
        <w:i w:val="0"/>
      </w:rPr>
    </w:lvl>
    <w:lvl w:ilvl="1">
      <w:start w:val="1"/>
      <w:numFmt w:val="decimal"/>
      <w:suff w:val="nothing"/>
      <w:lvlText w:val="7-%1.%2      "/>
      <w:lvlJc w:val="left"/>
      <w:pPr>
        <w:tabs>
          <w:tab w:val="num" w:pos="0"/>
        </w:tabs>
        <w:ind w:left="0" w:firstLine="0"/>
      </w:pPr>
      <w:rPr>
        <w:b/>
        <w:i w:val="0"/>
      </w:rPr>
    </w:lvl>
    <w:lvl w:ilvl="2">
      <w:start w:val="1"/>
      <w:numFmt w:val="decimal"/>
      <w:lvlText w:val="7-%1.%2.%3"/>
      <w:lvlJc w:val="left"/>
      <w:pPr>
        <w:tabs>
          <w:tab w:val="num" w:pos="340"/>
        </w:tabs>
        <w:ind w:left="340" w:hanging="340"/>
      </w:pPr>
      <w:rPr>
        <w:b/>
        <w:i w:val="0"/>
      </w:rPr>
    </w:lvl>
    <w:lvl w:ilvl="3">
      <w:start w:val="1"/>
      <w:numFmt w:val="decimal"/>
      <w:lvlText w:val="7-%1.%2.%3.%4"/>
      <w:lvlJc w:val="left"/>
      <w:pPr>
        <w:tabs>
          <w:tab w:val="num" w:pos="369"/>
        </w:tabs>
        <w:ind w:left="369" w:hanging="369"/>
      </w:pPr>
      <w:rPr>
        <w:b/>
        <w:i w:val="0"/>
      </w:rPr>
    </w:lvl>
    <w:lvl w:ilvl="4">
      <w:start w:val="1"/>
      <w:numFmt w:val="decimal"/>
      <w:lvlText w:val="7-%1.%2.%3.%4.%5"/>
      <w:lvlJc w:val="left"/>
      <w:pPr>
        <w:tabs>
          <w:tab w:val="num" w:pos="397"/>
        </w:tabs>
        <w:ind w:left="397" w:hanging="397"/>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1">
    <w:nsid w:val="00000024"/>
    <w:multiLevelType w:val="multilevel"/>
    <w:tmpl w:val="00000024"/>
    <w:name w:val="WW8Num5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5721559"/>
    <w:multiLevelType w:val="multilevel"/>
    <w:tmpl w:val="3DCE50B4"/>
    <w:styleLink w:val="Style4"/>
    <w:lvl w:ilvl="0">
      <w:start w:val="1"/>
      <w:numFmt w:val="decimal"/>
      <w:lvlText w:val="9-B-%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A-7.%3."/>
      <w:lvlJc w:val="left"/>
      <w:pPr>
        <w:tabs>
          <w:tab w:val="num" w:pos="1021"/>
        </w:tabs>
        <w:ind w:left="0" w:firstLine="0"/>
      </w:pPr>
      <w:rPr>
        <w:rFonts w:hint="default"/>
        <w:b/>
        <w:sz w:val="22"/>
        <w:szCs w:val="22"/>
      </w:rPr>
    </w:lvl>
    <w:lvl w:ilvl="3">
      <w:start w:val="7"/>
      <w:numFmt w:val="decimal"/>
      <w:lvlText w:val="9-A-%4."/>
      <w:lvlJc w:val="left"/>
      <w:pPr>
        <w:tabs>
          <w:tab w:val="num" w:pos="1077"/>
        </w:tabs>
        <w:ind w:left="0" w:firstLine="0"/>
      </w:pPr>
      <w:rPr>
        <w:rFonts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CD6584"/>
    <w:multiLevelType w:val="hybridMultilevel"/>
    <w:tmpl w:val="917C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827B8"/>
    <w:multiLevelType w:val="hybridMultilevel"/>
    <w:tmpl w:val="02C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D0D84"/>
    <w:multiLevelType w:val="multilevel"/>
    <w:tmpl w:val="70D2987C"/>
    <w:numStyleLink w:val="Style2"/>
  </w:abstractNum>
  <w:abstractNum w:abstractNumId="6">
    <w:nsid w:val="245E61DC"/>
    <w:multiLevelType w:val="multilevel"/>
    <w:tmpl w:val="8DE63062"/>
    <w:lvl w:ilvl="0">
      <w:start w:val="1"/>
      <w:numFmt w:val="decimal"/>
      <w:pStyle w:val="Heading1"/>
      <w:suff w:val="space"/>
      <w:lvlText w:val="9a-%1"/>
      <w:lvlJc w:val="left"/>
      <w:pPr>
        <w:ind w:left="0" w:firstLine="0"/>
      </w:pPr>
      <w:rPr>
        <w:rFonts w:hint="default"/>
      </w:rPr>
    </w:lvl>
    <w:lvl w:ilvl="1">
      <w:start w:val="1"/>
      <w:numFmt w:val="decimal"/>
      <w:pStyle w:val="Heading2"/>
      <w:suff w:val="space"/>
      <w:lvlText w:val="9a-%1.%2"/>
      <w:lvlJc w:val="left"/>
      <w:pPr>
        <w:ind w:left="0" w:firstLine="0"/>
      </w:pPr>
      <w:rPr>
        <w:rFonts w:cs="Times New Roman" w:hint="default"/>
      </w:rPr>
    </w:lvl>
    <w:lvl w:ilvl="2">
      <w:start w:val="1"/>
      <w:numFmt w:val="decimal"/>
      <w:pStyle w:val="Heading3"/>
      <w:suff w:val="space"/>
      <w:lvlText w:val="9a-%1.%2.%3"/>
      <w:lvlJc w:val="left"/>
      <w:pPr>
        <w:ind w:left="0" w:firstLine="0"/>
      </w:pPr>
      <w:rPr>
        <w:rFonts w:hint="default"/>
      </w:rPr>
    </w:lvl>
    <w:lvl w:ilvl="3">
      <w:start w:val="1"/>
      <w:numFmt w:val="decimal"/>
      <w:pStyle w:val="Heading4"/>
      <w:suff w:val="space"/>
      <w:lvlText w:val="9a-%1.%2.%3.%4"/>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9-%1.%2.%3.%4.%5."/>
      <w:lvlJc w:val="left"/>
      <w:pPr>
        <w:tabs>
          <w:tab w:val="num" w:pos="794"/>
        </w:tabs>
        <w:ind w:left="0" w:firstLine="0"/>
      </w:pPr>
      <w:rPr>
        <w:rFonts w:hint="default"/>
      </w:rPr>
    </w:lvl>
    <w:lvl w:ilvl="5">
      <w:start w:val="1"/>
      <w:numFmt w:val="decimal"/>
      <w:lvlText w:val="%1.%2.%3.%4.%5.%6."/>
      <w:lvlJc w:val="left"/>
      <w:pPr>
        <w:tabs>
          <w:tab w:val="num" w:pos="794"/>
        </w:tabs>
        <w:ind w:left="0" w:firstLine="0"/>
      </w:pPr>
      <w:rPr>
        <w:rFonts w:hint="default"/>
      </w:rPr>
    </w:lvl>
    <w:lvl w:ilvl="6">
      <w:start w:val="1"/>
      <w:numFmt w:val="decimal"/>
      <w:lvlText w:val="%1.%2.%3.%4.%5.%6.%7."/>
      <w:lvlJc w:val="left"/>
      <w:pPr>
        <w:tabs>
          <w:tab w:val="num" w:pos="794"/>
        </w:tabs>
        <w:ind w:left="0" w:firstLine="0"/>
      </w:pPr>
      <w:rPr>
        <w:rFonts w:hint="default"/>
      </w:rPr>
    </w:lvl>
    <w:lvl w:ilvl="7">
      <w:start w:val="1"/>
      <w:numFmt w:val="decimal"/>
      <w:lvlText w:val="%1.%2.%3.%4.%5.%6.%7.%8."/>
      <w:lvlJc w:val="left"/>
      <w:pPr>
        <w:tabs>
          <w:tab w:val="num" w:pos="794"/>
        </w:tabs>
        <w:ind w:left="0" w:firstLine="0"/>
      </w:pPr>
      <w:rPr>
        <w:rFonts w:hint="default"/>
      </w:rPr>
    </w:lvl>
    <w:lvl w:ilvl="8">
      <w:start w:val="1"/>
      <w:numFmt w:val="decimal"/>
      <w:lvlText w:val="%1.%2.%3.%4.%5.%6.%7.%8.%9."/>
      <w:lvlJc w:val="left"/>
      <w:pPr>
        <w:tabs>
          <w:tab w:val="num" w:pos="794"/>
        </w:tabs>
        <w:ind w:left="0" w:firstLine="0"/>
      </w:pPr>
      <w:rPr>
        <w:rFonts w:hint="default"/>
      </w:rPr>
    </w:lvl>
  </w:abstractNum>
  <w:abstractNum w:abstractNumId="7">
    <w:nsid w:val="24D95F21"/>
    <w:multiLevelType w:val="multilevel"/>
    <w:tmpl w:val="4DB806DE"/>
    <w:styleLink w:val="Style3"/>
    <w:lvl w:ilvl="0">
      <w:start w:val="15"/>
      <w:numFmt w:val="none"/>
      <w:lvlText w:val="9-C-3"/>
      <w:lvlJc w:val="left"/>
      <w:pPr>
        <w:tabs>
          <w:tab w:val="num" w:pos="794"/>
        </w:tabs>
        <w:ind w:left="0" w:firstLine="0"/>
      </w:pPr>
      <w:rPr>
        <w:rFonts w:hint="default"/>
      </w:rPr>
    </w:lvl>
    <w:lvl w:ilvl="1">
      <w:start w:val="1"/>
      <w:numFmt w:val="decimal"/>
      <w:lvlText w:val="9C-3%1.%2"/>
      <w:lvlJc w:val="left"/>
      <w:pPr>
        <w:tabs>
          <w:tab w:val="num" w:pos="907"/>
        </w:tabs>
        <w:ind w:left="0" w:firstLine="0"/>
      </w:pPr>
      <w:rPr>
        <w:rFonts w:cs="Times New Roman" w:hint="default"/>
      </w:rPr>
    </w:lvl>
    <w:lvl w:ilvl="2">
      <w:start w:val="1"/>
      <w:numFmt w:val="decimal"/>
      <w:lvlText w:val="9C-3.1.%3"/>
      <w:lvlJc w:val="left"/>
      <w:pPr>
        <w:tabs>
          <w:tab w:val="num" w:pos="1021"/>
        </w:tabs>
        <w:ind w:left="0" w:firstLine="0"/>
      </w:pPr>
      <w:rPr>
        <w:rFonts w:hint="default"/>
      </w:rPr>
    </w:lvl>
    <w:lvl w:ilvl="3">
      <w:start w:val="1"/>
      <w:numFmt w:val="decimal"/>
      <w:lvlText w:val="9-%1.%2.2.%4"/>
      <w:lvlJc w:val="left"/>
      <w:pPr>
        <w:tabs>
          <w:tab w:val="num" w:pos="1077"/>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5D352B7"/>
    <w:multiLevelType w:val="multilevel"/>
    <w:tmpl w:val="73560C7C"/>
    <w:lvl w:ilvl="0">
      <w:start w:val="7"/>
      <w:numFmt w:val="decimal"/>
      <w:pStyle w:val="Heading9"/>
      <w:lvlText w:val="%1"/>
      <w:lvlJc w:val="left"/>
      <w:pPr>
        <w:tabs>
          <w:tab w:val="num" w:pos="0"/>
        </w:tabs>
        <w:ind w:left="0" w:firstLine="0"/>
      </w:pPr>
      <w:rPr>
        <w:rFonts w:hint="default"/>
        <w:color w:val="FFFFFF"/>
      </w:rPr>
    </w:lvl>
    <w:lvl w:ilvl="1">
      <w:start w:val="1"/>
      <w:numFmt w:val="decimal"/>
      <w:lvlText w:val="11-%1.%2"/>
      <w:lvlJc w:val="left"/>
      <w:pPr>
        <w:tabs>
          <w:tab w:val="num" w:pos="907"/>
        </w:tabs>
        <w:ind w:left="0" w:firstLine="0"/>
      </w:pPr>
      <w:rPr>
        <w:rFonts w:hint="default"/>
      </w:rPr>
    </w:lvl>
    <w:lvl w:ilvl="2">
      <w:start w:val="1"/>
      <w:numFmt w:val="decimal"/>
      <w:lvlText w:val="11-%1.%2.%3"/>
      <w:lvlJc w:val="left"/>
      <w:pPr>
        <w:tabs>
          <w:tab w:val="num" w:pos="1021"/>
        </w:tabs>
        <w:ind w:left="0" w:firstLine="0"/>
      </w:pPr>
      <w:rPr>
        <w:rFonts w:hint="default"/>
      </w:rPr>
    </w:lvl>
    <w:lvl w:ilvl="3">
      <w:start w:val="1"/>
      <w:numFmt w:val="decimal"/>
      <w:lvlText w:val="11-%1.%2.%3.%4"/>
      <w:lvlJc w:val="left"/>
      <w:pPr>
        <w:tabs>
          <w:tab w:val="num" w:pos="1077"/>
        </w:tabs>
        <w:ind w:left="0" w:firstLine="0"/>
      </w:pPr>
      <w:rPr>
        <w:rFonts w:hint="default"/>
      </w:rPr>
    </w:lvl>
    <w:lvl w:ilvl="4">
      <w:start w:val="1"/>
      <w:numFmt w:val="decimal"/>
      <w:lvlText w:val="11-%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1301251"/>
    <w:multiLevelType w:val="hybridMultilevel"/>
    <w:tmpl w:val="647EB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80B44"/>
    <w:multiLevelType w:val="multilevel"/>
    <w:tmpl w:val="CC58D522"/>
    <w:lvl w:ilvl="0">
      <w:start w:val="1"/>
      <w:numFmt w:val="decimal"/>
      <w:pStyle w:val="Appendix"/>
      <w:lvlText w:val="B-%1"/>
      <w:lvlJc w:val="left"/>
      <w:pPr>
        <w:tabs>
          <w:tab w:val="num" w:pos="0"/>
        </w:tabs>
        <w:ind w:left="0" w:firstLine="0"/>
      </w:pPr>
      <w:rPr>
        <w:rFonts w:hint="default"/>
      </w:rPr>
    </w:lvl>
    <w:lvl w:ilvl="1">
      <w:start w:val="1"/>
      <w:numFmt w:val="decimal"/>
      <w:lvlText w:val="B-%1.%2 "/>
      <w:lvlJc w:val="left"/>
      <w:pPr>
        <w:tabs>
          <w:tab w:val="num" w:pos="0"/>
        </w:tabs>
        <w:ind w:left="0" w:firstLine="0"/>
      </w:pPr>
      <w:rPr>
        <w:rFonts w:hint="default"/>
      </w:rPr>
    </w:lvl>
    <w:lvl w:ilvl="2">
      <w:start w:val="1"/>
      <w:numFmt w:val="decimal"/>
      <w:pStyle w:val="Appendix3"/>
      <w:lvlText w:val="9-B-%3."/>
      <w:lvlJc w:val="left"/>
      <w:pPr>
        <w:tabs>
          <w:tab w:val="num" w:pos="400"/>
        </w:tabs>
        <w:ind w:left="400" w:firstLine="0"/>
      </w:pPr>
      <w:rPr>
        <w:rFonts w:hint="default"/>
      </w:rPr>
    </w:lvl>
    <w:lvl w:ilvl="3">
      <w:start w:val="1"/>
      <w:numFmt w:val="decimal"/>
      <w:pStyle w:val="Appendix4"/>
      <w:lvlText w:val="B-%1.4.%3.%4 "/>
      <w:lvlJc w:val="left"/>
      <w:pPr>
        <w:tabs>
          <w:tab w:val="num" w:pos="0"/>
        </w:tabs>
        <w:ind w:left="0" w:firstLine="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1">
    <w:nsid w:val="569C5E5F"/>
    <w:multiLevelType w:val="multilevel"/>
    <w:tmpl w:val="4FC234C0"/>
    <w:styleLink w:val="Style1"/>
    <w:lvl w:ilvl="0">
      <w:start w:val="1"/>
      <w:numFmt w:val="decimal"/>
      <w:lvlText w:val="A-%1"/>
      <w:lvlJc w:val="left"/>
      <w:pPr>
        <w:tabs>
          <w:tab w:val="num" w:pos="0"/>
        </w:tabs>
        <w:ind w:left="0" w:firstLine="0"/>
      </w:pPr>
      <w:rPr>
        <w:rFonts w:hint="default"/>
      </w:rPr>
    </w:lvl>
    <w:lvl w:ilvl="1">
      <w:start w:val="1"/>
      <w:numFmt w:val="decimal"/>
      <w:lvlText w:val="A-%1.%2 "/>
      <w:lvlJc w:val="left"/>
      <w:pPr>
        <w:tabs>
          <w:tab w:val="num" w:pos="0"/>
        </w:tabs>
        <w:ind w:left="0" w:firstLine="0"/>
      </w:pPr>
      <w:rPr>
        <w:rFonts w:hint="default"/>
      </w:rPr>
    </w:lvl>
    <w:lvl w:ilvl="2">
      <w:start w:val="1"/>
      <w:numFmt w:val="decimal"/>
      <w:lvlText w:val="A-%1.%2.%3"/>
      <w:lvlJc w:val="left"/>
      <w:pPr>
        <w:tabs>
          <w:tab w:val="num" w:pos="0"/>
        </w:tabs>
        <w:ind w:left="0" w:firstLine="0"/>
      </w:pPr>
      <w:rPr>
        <w:rFonts w:hint="default"/>
      </w:rPr>
    </w:lvl>
    <w:lvl w:ilvl="3">
      <w:start w:val="1"/>
      <w:numFmt w:val="decimal"/>
      <w:lvlText w:val=" A-%1.4.%3.%4 "/>
      <w:lvlJc w:val="left"/>
      <w:pPr>
        <w:tabs>
          <w:tab w:val="num" w:pos="0"/>
        </w:tabs>
        <w:ind w:left="0" w:firstLine="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2">
    <w:nsid w:val="5AFB1947"/>
    <w:multiLevelType w:val="hybridMultilevel"/>
    <w:tmpl w:val="CFC2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D7E0C"/>
    <w:multiLevelType w:val="multilevel"/>
    <w:tmpl w:val="F842C514"/>
    <w:lvl w:ilvl="0">
      <w:start w:val="9"/>
      <w:numFmt w:val="decimal"/>
      <w:lvlText w:val="9-%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11.2.%3"/>
      <w:lvlJc w:val="left"/>
      <w:pPr>
        <w:tabs>
          <w:tab w:val="num" w:pos="1021"/>
        </w:tabs>
        <w:ind w:left="0" w:firstLine="0"/>
      </w:pPr>
      <w:rPr>
        <w:rFonts w:hint="default"/>
      </w:rPr>
    </w:lvl>
    <w:lvl w:ilvl="3">
      <w:start w:val="1"/>
      <w:numFmt w:val="decimal"/>
      <w:lvlText w:val="9-%1.%2.2.%4"/>
      <w:lvlJc w:val="left"/>
      <w:pPr>
        <w:tabs>
          <w:tab w:val="num" w:pos="2787"/>
        </w:tabs>
        <w:ind w:left="171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F797048"/>
    <w:multiLevelType w:val="hybridMultilevel"/>
    <w:tmpl w:val="80A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8511A"/>
    <w:multiLevelType w:val="multilevel"/>
    <w:tmpl w:val="9E940684"/>
    <w:styleLink w:val="Style5"/>
    <w:lvl w:ilvl="0">
      <w:start w:val="1"/>
      <w:numFmt w:val="decimal"/>
      <w:lvlText w:val="9A-%1"/>
      <w:lvlJc w:val="left"/>
      <w:pPr>
        <w:ind w:left="360" w:hanging="360"/>
      </w:pPr>
      <w:rPr>
        <w:rFonts w:hint="default"/>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8F7177"/>
    <w:multiLevelType w:val="multilevel"/>
    <w:tmpl w:val="F842C514"/>
    <w:lvl w:ilvl="0">
      <w:start w:val="9"/>
      <w:numFmt w:val="decimal"/>
      <w:lvlText w:val="9-%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11.2.%3"/>
      <w:lvlJc w:val="left"/>
      <w:pPr>
        <w:tabs>
          <w:tab w:val="num" w:pos="1021"/>
        </w:tabs>
        <w:ind w:left="0" w:firstLine="0"/>
      </w:pPr>
      <w:rPr>
        <w:rFonts w:hint="default"/>
      </w:rPr>
    </w:lvl>
    <w:lvl w:ilvl="3">
      <w:start w:val="1"/>
      <w:numFmt w:val="decimal"/>
      <w:lvlText w:val="9-%1.%2.2.%4"/>
      <w:lvlJc w:val="left"/>
      <w:pPr>
        <w:tabs>
          <w:tab w:val="num" w:pos="2787"/>
        </w:tabs>
        <w:ind w:left="171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6E8745F"/>
    <w:multiLevelType w:val="multilevel"/>
    <w:tmpl w:val="70D2987C"/>
    <w:styleLink w:val="Style2"/>
    <w:lvl w:ilvl="0">
      <w:start w:val="1"/>
      <w:numFmt w:val="decimal"/>
      <w:pStyle w:val="Appendix2"/>
      <w:lvlText w:val="9-C-%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A-7.%3."/>
      <w:lvlJc w:val="left"/>
      <w:pPr>
        <w:tabs>
          <w:tab w:val="num" w:pos="1021"/>
        </w:tabs>
        <w:ind w:left="0" w:firstLine="0"/>
      </w:pPr>
      <w:rPr>
        <w:rFonts w:hint="default"/>
        <w:b/>
        <w:sz w:val="22"/>
        <w:szCs w:val="22"/>
      </w:rPr>
    </w:lvl>
    <w:lvl w:ilvl="3">
      <w:start w:val="7"/>
      <w:numFmt w:val="decimal"/>
      <w:lvlText w:val="9-A-%4."/>
      <w:lvlJc w:val="left"/>
      <w:pPr>
        <w:tabs>
          <w:tab w:val="num" w:pos="1077"/>
        </w:tabs>
        <w:ind w:left="0" w:firstLine="0"/>
      </w:pPr>
      <w:rPr>
        <w:rFonts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CA8073B"/>
    <w:multiLevelType w:val="hybridMultilevel"/>
    <w:tmpl w:val="2848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C7B49"/>
    <w:multiLevelType w:val="multilevel"/>
    <w:tmpl w:val="9962B5C4"/>
    <w:lvl w:ilvl="0">
      <w:start w:val="1"/>
      <w:numFmt w:val="decimal"/>
      <w:suff w:val="space"/>
      <w:lvlText w:val="9A-%1"/>
      <w:lvlJc w:val="left"/>
      <w:pPr>
        <w:ind w:left="360" w:hanging="360"/>
      </w:pPr>
      <w:rPr>
        <w:rFonts w:hint="default"/>
      </w:rPr>
    </w:lvl>
    <w:lvl w:ilvl="1">
      <w:start w:val="1"/>
      <w:numFmt w:val="decimal"/>
      <w:suff w:val="space"/>
      <w:lvlText w:val="9A-%1.%2"/>
      <w:lvlJc w:val="left"/>
      <w:pPr>
        <w:ind w:left="360" w:hanging="360"/>
      </w:pPr>
      <w:rPr>
        <w:rFonts w:hint="default"/>
      </w:rPr>
    </w:lvl>
    <w:lvl w:ilvl="2">
      <w:start w:val="1"/>
      <w:numFmt w:val="decimal"/>
      <w:suff w:val="space"/>
      <w:lvlText w:val="9A-%3.%1.%2"/>
      <w:lvlJc w:val="left"/>
      <w:pPr>
        <w:ind w:left="360" w:hanging="360"/>
      </w:pPr>
      <w:rPr>
        <w:rFonts w:hint="default"/>
      </w:rPr>
    </w:lvl>
    <w:lvl w:ilvl="3">
      <w:start w:val="1"/>
      <w:numFmt w:val="decimal"/>
      <w:suff w:val="space"/>
      <w:lvlText w:val="9A-%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8"/>
  </w:num>
  <w:num w:numId="2">
    <w:abstractNumId w:val="10"/>
  </w:num>
  <w:num w:numId="3">
    <w:abstractNumId w:val="11"/>
  </w:num>
  <w:num w:numId="4">
    <w:abstractNumId w:val="17"/>
  </w:num>
  <w:num w:numId="5">
    <w:abstractNumId w:val="5"/>
  </w:num>
  <w:num w:numId="6">
    <w:abstractNumId w:val="7"/>
  </w:num>
  <w:num w:numId="7">
    <w:abstractNumId w:val="2"/>
  </w:num>
  <w:num w:numId="8">
    <w:abstractNumId w:val="19"/>
  </w:num>
  <w:num w:numId="9">
    <w:abstractNumId w:val="15"/>
  </w:num>
  <w:num w:numId="10">
    <w:abstractNumId w:val="14"/>
  </w:num>
  <w:num w:numId="11">
    <w:abstractNumId w:val="3"/>
  </w:num>
  <w:num w:numId="12">
    <w:abstractNumId w:val="13"/>
  </w:num>
  <w:num w:numId="13">
    <w:abstractNumId w:val="16"/>
  </w:num>
  <w:num w:numId="14">
    <w:abstractNumId w:val="6"/>
  </w:num>
  <w:num w:numId="15">
    <w:abstractNumId w:val="9"/>
  </w:num>
  <w:num w:numId="16">
    <w:abstractNumId w:val="18"/>
  </w:num>
  <w:num w:numId="17">
    <w:abstractNumId w:val="12"/>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07"/>
  <w:drawingGridHorizontalSpacing w:val="100"/>
  <w:displayHorizontalDrawingGridEvery w:val="2"/>
  <w:noPunctuationKerning/>
  <w:characterSpacingControl w:val="doNotCompress"/>
  <w:hdrShapeDefaults>
    <o:shapedefaults v:ext="edit" spidmax="3074" style="mso-position-vertical-relative:line" fill="f" fillcolor="white" stroke="f">
      <v:fill color="white" on="f"/>
      <v:stroke on="f"/>
      <o:colormru v:ext="edit" colors="#4f81bd,#243f60"/>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EC2"/>
    <w:rsid w:val="000011EF"/>
    <w:rsid w:val="0000177E"/>
    <w:rsid w:val="00001F1D"/>
    <w:rsid w:val="000021A7"/>
    <w:rsid w:val="000026E6"/>
    <w:rsid w:val="000047DE"/>
    <w:rsid w:val="0000569E"/>
    <w:rsid w:val="000056AA"/>
    <w:rsid w:val="00006242"/>
    <w:rsid w:val="00007779"/>
    <w:rsid w:val="00007870"/>
    <w:rsid w:val="00007C79"/>
    <w:rsid w:val="000102DF"/>
    <w:rsid w:val="0001114F"/>
    <w:rsid w:val="00011425"/>
    <w:rsid w:val="00012101"/>
    <w:rsid w:val="00013236"/>
    <w:rsid w:val="0001553F"/>
    <w:rsid w:val="00016358"/>
    <w:rsid w:val="00017738"/>
    <w:rsid w:val="00020600"/>
    <w:rsid w:val="00020744"/>
    <w:rsid w:val="00020E58"/>
    <w:rsid w:val="00025A84"/>
    <w:rsid w:val="000267CC"/>
    <w:rsid w:val="00027FAD"/>
    <w:rsid w:val="00033422"/>
    <w:rsid w:val="000342E7"/>
    <w:rsid w:val="00034A79"/>
    <w:rsid w:val="0003513D"/>
    <w:rsid w:val="00036593"/>
    <w:rsid w:val="00037659"/>
    <w:rsid w:val="0003793C"/>
    <w:rsid w:val="0004090A"/>
    <w:rsid w:val="00041050"/>
    <w:rsid w:val="00041FE8"/>
    <w:rsid w:val="00042014"/>
    <w:rsid w:val="00042032"/>
    <w:rsid w:val="000421A2"/>
    <w:rsid w:val="000428E5"/>
    <w:rsid w:val="000433E6"/>
    <w:rsid w:val="000468D6"/>
    <w:rsid w:val="00046B9C"/>
    <w:rsid w:val="00046BB3"/>
    <w:rsid w:val="00047DDF"/>
    <w:rsid w:val="000509F0"/>
    <w:rsid w:val="00051932"/>
    <w:rsid w:val="00051B32"/>
    <w:rsid w:val="00052B19"/>
    <w:rsid w:val="000536E3"/>
    <w:rsid w:val="0005431C"/>
    <w:rsid w:val="000553A6"/>
    <w:rsid w:val="00055425"/>
    <w:rsid w:val="00055586"/>
    <w:rsid w:val="00055C04"/>
    <w:rsid w:val="0005638F"/>
    <w:rsid w:val="000576DE"/>
    <w:rsid w:val="00057A41"/>
    <w:rsid w:val="00057A49"/>
    <w:rsid w:val="0006011D"/>
    <w:rsid w:val="00061959"/>
    <w:rsid w:val="00061CB7"/>
    <w:rsid w:val="00061D51"/>
    <w:rsid w:val="00061EDC"/>
    <w:rsid w:val="00063810"/>
    <w:rsid w:val="00063943"/>
    <w:rsid w:val="00064401"/>
    <w:rsid w:val="00064AC6"/>
    <w:rsid w:val="00064D5D"/>
    <w:rsid w:val="000668F7"/>
    <w:rsid w:val="00070152"/>
    <w:rsid w:val="00071757"/>
    <w:rsid w:val="00071FDC"/>
    <w:rsid w:val="00072459"/>
    <w:rsid w:val="00073C66"/>
    <w:rsid w:val="00074377"/>
    <w:rsid w:val="000746B0"/>
    <w:rsid w:val="000747F7"/>
    <w:rsid w:val="0007491C"/>
    <w:rsid w:val="00074B42"/>
    <w:rsid w:val="00075132"/>
    <w:rsid w:val="00076034"/>
    <w:rsid w:val="000762F9"/>
    <w:rsid w:val="0007738D"/>
    <w:rsid w:val="0007792D"/>
    <w:rsid w:val="00077B97"/>
    <w:rsid w:val="00077D90"/>
    <w:rsid w:val="00080100"/>
    <w:rsid w:val="00080653"/>
    <w:rsid w:val="00081DE8"/>
    <w:rsid w:val="000830A3"/>
    <w:rsid w:val="0008315E"/>
    <w:rsid w:val="00083701"/>
    <w:rsid w:val="00084726"/>
    <w:rsid w:val="00084E8D"/>
    <w:rsid w:val="000850DD"/>
    <w:rsid w:val="00085226"/>
    <w:rsid w:val="000861F3"/>
    <w:rsid w:val="000868E0"/>
    <w:rsid w:val="00087435"/>
    <w:rsid w:val="00091DC6"/>
    <w:rsid w:val="00092401"/>
    <w:rsid w:val="00092817"/>
    <w:rsid w:val="000944E0"/>
    <w:rsid w:val="00095B81"/>
    <w:rsid w:val="0009760C"/>
    <w:rsid w:val="000A0646"/>
    <w:rsid w:val="000A0D17"/>
    <w:rsid w:val="000A1D11"/>
    <w:rsid w:val="000A1D5F"/>
    <w:rsid w:val="000A2E9A"/>
    <w:rsid w:val="000A3950"/>
    <w:rsid w:val="000A3C0C"/>
    <w:rsid w:val="000A5B50"/>
    <w:rsid w:val="000A5EFD"/>
    <w:rsid w:val="000A66E0"/>
    <w:rsid w:val="000A6E46"/>
    <w:rsid w:val="000A7F7A"/>
    <w:rsid w:val="000B0101"/>
    <w:rsid w:val="000B1FFF"/>
    <w:rsid w:val="000B20C7"/>
    <w:rsid w:val="000B4203"/>
    <w:rsid w:val="000B4911"/>
    <w:rsid w:val="000B4990"/>
    <w:rsid w:val="000B50D6"/>
    <w:rsid w:val="000B651E"/>
    <w:rsid w:val="000B67A6"/>
    <w:rsid w:val="000B72BD"/>
    <w:rsid w:val="000B78AD"/>
    <w:rsid w:val="000B7C27"/>
    <w:rsid w:val="000C0A3E"/>
    <w:rsid w:val="000C10BA"/>
    <w:rsid w:val="000C12EB"/>
    <w:rsid w:val="000C4C54"/>
    <w:rsid w:val="000C5653"/>
    <w:rsid w:val="000C7AC2"/>
    <w:rsid w:val="000C7CF0"/>
    <w:rsid w:val="000D120E"/>
    <w:rsid w:val="000D1DAF"/>
    <w:rsid w:val="000D26D9"/>
    <w:rsid w:val="000D340F"/>
    <w:rsid w:val="000D366B"/>
    <w:rsid w:val="000D41F7"/>
    <w:rsid w:val="000D4788"/>
    <w:rsid w:val="000D4A33"/>
    <w:rsid w:val="000D4F55"/>
    <w:rsid w:val="000D577D"/>
    <w:rsid w:val="000D5D4E"/>
    <w:rsid w:val="000D6457"/>
    <w:rsid w:val="000D723A"/>
    <w:rsid w:val="000E33A4"/>
    <w:rsid w:val="000E3499"/>
    <w:rsid w:val="000E34E7"/>
    <w:rsid w:val="000E37F3"/>
    <w:rsid w:val="000E46F5"/>
    <w:rsid w:val="000E4985"/>
    <w:rsid w:val="000E4D30"/>
    <w:rsid w:val="000E51AE"/>
    <w:rsid w:val="000E6D6B"/>
    <w:rsid w:val="000E7E18"/>
    <w:rsid w:val="000E7EAD"/>
    <w:rsid w:val="000F06F8"/>
    <w:rsid w:val="000F0776"/>
    <w:rsid w:val="000F3D43"/>
    <w:rsid w:val="000F46E7"/>
    <w:rsid w:val="000F48FB"/>
    <w:rsid w:val="000F60B0"/>
    <w:rsid w:val="000F6B93"/>
    <w:rsid w:val="000F76E8"/>
    <w:rsid w:val="000F7C6E"/>
    <w:rsid w:val="00100074"/>
    <w:rsid w:val="00101F42"/>
    <w:rsid w:val="00102903"/>
    <w:rsid w:val="00102B98"/>
    <w:rsid w:val="001079BA"/>
    <w:rsid w:val="0011015E"/>
    <w:rsid w:val="001116FB"/>
    <w:rsid w:val="001122CB"/>
    <w:rsid w:val="00113899"/>
    <w:rsid w:val="00113C66"/>
    <w:rsid w:val="00115B7D"/>
    <w:rsid w:val="00115E29"/>
    <w:rsid w:val="00116957"/>
    <w:rsid w:val="00116D39"/>
    <w:rsid w:val="00117BAE"/>
    <w:rsid w:val="00117FB2"/>
    <w:rsid w:val="00120128"/>
    <w:rsid w:val="00120CA6"/>
    <w:rsid w:val="00120D7B"/>
    <w:rsid w:val="00120F1F"/>
    <w:rsid w:val="00121414"/>
    <w:rsid w:val="00124A16"/>
    <w:rsid w:val="00124AB3"/>
    <w:rsid w:val="00125678"/>
    <w:rsid w:val="001261C2"/>
    <w:rsid w:val="00126389"/>
    <w:rsid w:val="001264AF"/>
    <w:rsid w:val="00126C2E"/>
    <w:rsid w:val="0012726E"/>
    <w:rsid w:val="0013001B"/>
    <w:rsid w:val="0013004C"/>
    <w:rsid w:val="00130810"/>
    <w:rsid w:val="0013189F"/>
    <w:rsid w:val="00131B87"/>
    <w:rsid w:val="001321FC"/>
    <w:rsid w:val="00132222"/>
    <w:rsid w:val="00132EDD"/>
    <w:rsid w:val="00133ABA"/>
    <w:rsid w:val="00133E68"/>
    <w:rsid w:val="00134C14"/>
    <w:rsid w:val="00134F6F"/>
    <w:rsid w:val="0013528E"/>
    <w:rsid w:val="0013539A"/>
    <w:rsid w:val="00135EE5"/>
    <w:rsid w:val="00136730"/>
    <w:rsid w:val="001379D1"/>
    <w:rsid w:val="00140419"/>
    <w:rsid w:val="00141E45"/>
    <w:rsid w:val="00142EFB"/>
    <w:rsid w:val="00143077"/>
    <w:rsid w:val="00144304"/>
    <w:rsid w:val="00144DCC"/>
    <w:rsid w:val="00145499"/>
    <w:rsid w:val="0014555B"/>
    <w:rsid w:val="00145625"/>
    <w:rsid w:val="00145F05"/>
    <w:rsid w:val="00146E7F"/>
    <w:rsid w:val="0014749B"/>
    <w:rsid w:val="0015133F"/>
    <w:rsid w:val="00151A5B"/>
    <w:rsid w:val="00151E44"/>
    <w:rsid w:val="001539C2"/>
    <w:rsid w:val="0015407C"/>
    <w:rsid w:val="00154547"/>
    <w:rsid w:val="00154C44"/>
    <w:rsid w:val="0015572F"/>
    <w:rsid w:val="001560FD"/>
    <w:rsid w:val="001562AD"/>
    <w:rsid w:val="001567F1"/>
    <w:rsid w:val="00156943"/>
    <w:rsid w:val="00156951"/>
    <w:rsid w:val="001576C2"/>
    <w:rsid w:val="001577CA"/>
    <w:rsid w:val="00161C44"/>
    <w:rsid w:val="00161D38"/>
    <w:rsid w:val="00162EF6"/>
    <w:rsid w:val="00163932"/>
    <w:rsid w:val="0016478D"/>
    <w:rsid w:val="001655A0"/>
    <w:rsid w:val="0016652E"/>
    <w:rsid w:val="0016730F"/>
    <w:rsid w:val="00167377"/>
    <w:rsid w:val="001673BD"/>
    <w:rsid w:val="0017148E"/>
    <w:rsid w:val="00171807"/>
    <w:rsid w:val="001721A2"/>
    <w:rsid w:val="00172498"/>
    <w:rsid w:val="00173785"/>
    <w:rsid w:val="00174EC5"/>
    <w:rsid w:val="00175C33"/>
    <w:rsid w:val="00176668"/>
    <w:rsid w:val="00177344"/>
    <w:rsid w:val="00177F63"/>
    <w:rsid w:val="00181884"/>
    <w:rsid w:val="00183065"/>
    <w:rsid w:val="00184CA1"/>
    <w:rsid w:val="00187A67"/>
    <w:rsid w:val="00187ECE"/>
    <w:rsid w:val="001904DC"/>
    <w:rsid w:val="00190E5E"/>
    <w:rsid w:val="00192922"/>
    <w:rsid w:val="00193D01"/>
    <w:rsid w:val="001940AF"/>
    <w:rsid w:val="0019436E"/>
    <w:rsid w:val="00195C7F"/>
    <w:rsid w:val="00195E5F"/>
    <w:rsid w:val="001966E6"/>
    <w:rsid w:val="00197175"/>
    <w:rsid w:val="001975C2"/>
    <w:rsid w:val="001976EF"/>
    <w:rsid w:val="001A0E8C"/>
    <w:rsid w:val="001A12A3"/>
    <w:rsid w:val="001A1C9A"/>
    <w:rsid w:val="001A2194"/>
    <w:rsid w:val="001A2472"/>
    <w:rsid w:val="001A3FD9"/>
    <w:rsid w:val="001A4335"/>
    <w:rsid w:val="001A4870"/>
    <w:rsid w:val="001A4DAB"/>
    <w:rsid w:val="001A5308"/>
    <w:rsid w:val="001A5740"/>
    <w:rsid w:val="001A593A"/>
    <w:rsid w:val="001A5C95"/>
    <w:rsid w:val="001A6087"/>
    <w:rsid w:val="001A6703"/>
    <w:rsid w:val="001A6AA7"/>
    <w:rsid w:val="001A7B28"/>
    <w:rsid w:val="001A7C8E"/>
    <w:rsid w:val="001B0183"/>
    <w:rsid w:val="001B03C2"/>
    <w:rsid w:val="001B17A5"/>
    <w:rsid w:val="001B1F43"/>
    <w:rsid w:val="001B314B"/>
    <w:rsid w:val="001B331E"/>
    <w:rsid w:val="001B41F2"/>
    <w:rsid w:val="001B7D53"/>
    <w:rsid w:val="001C0C05"/>
    <w:rsid w:val="001C190F"/>
    <w:rsid w:val="001C1FEB"/>
    <w:rsid w:val="001C26BA"/>
    <w:rsid w:val="001C3214"/>
    <w:rsid w:val="001C414A"/>
    <w:rsid w:val="001C6885"/>
    <w:rsid w:val="001C6F10"/>
    <w:rsid w:val="001D0BA4"/>
    <w:rsid w:val="001D1051"/>
    <w:rsid w:val="001D11C5"/>
    <w:rsid w:val="001D1554"/>
    <w:rsid w:val="001D1BB1"/>
    <w:rsid w:val="001D2D44"/>
    <w:rsid w:val="001D3049"/>
    <w:rsid w:val="001D5AA5"/>
    <w:rsid w:val="001D6DB1"/>
    <w:rsid w:val="001E09B4"/>
    <w:rsid w:val="001E0B14"/>
    <w:rsid w:val="001E2593"/>
    <w:rsid w:val="001E3916"/>
    <w:rsid w:val="001E66EE"/>
    <w:rsid w:val="001E6896"/>
    <w:rsid w:val="001E6A2B"/>
    <w:rsid w:val="001F0692"/>
    <w:rsid w:val="001F0B08"/>
    <w:rsid w:val="001F1959"/>
    <w:rsid w:val="001F1E57"/>
    <w:rsid w:val="001F2EDE"/>
    <w:rsid w:val="001F3C97"/>
    <w:rsid w:val="001F6284"/>
    <w:rsid w:val="001F6C39"/>
    <w:rsid w:val="001F7095"/>
    <w:rsid w:val="00200CAE"/>
    <w:rsid w:val="00200F9E"/>
    <w:rsid w:val="00202332"/>
    <w:rsid w:val="0020265F"/>
    <w:rsid w:val="00202FF1"/>
    <w:rsid w:val="00203C57"/>
    <w:rsid w:val="00203E85"/>
    <w:rsid w:val="002046BB"/>
    <w:rsid w:val="00205532"/>
    <w:rsid w:val="002058A5"/>
    <w:rsid w:val="00205D75"/>
    <w:rsid w:val="00206F2B"/>
    <w:rsid w:val="002073F4"/>
    <w:rsid w:val="002076B7"/>
    <w:rsid w:val="00207B83"/>
    <w:rsid w:val="002106A9"/>
    <w:rsid w:val="002109CF"/>
    <w:rsid w:val="002112A7"/>
    <w:rsid w:val="00211622"/>
    <w:rsid w:val="0021248A"/>
    <w:rsid w:val="0021272F"/>
    <w:rsid w:val="00212789"/>
    <w:rsid w:val="002130DC"/>
    <w:rsid w:val="002143EC"/>
    <w:rsid w:val="00215234"/>
    <w:rsid w:val="00216F3F"/>
    <w:rsid w:val="00217053"/>
    <w:rsid w:val="002173AF"/>
    <w:rsid w:val="00217AB8"/>
    <w:rsid w:val="0022063C"/>
    <w:rsid w:val="00220955"/>
    <w:rsid w:val="002224D0"/>
    <w:rsid w:val="0022272E"/>
    <w:rsid w:val="0022291C"/>
    <w:rsid w:val="00222B1C"/>
    <w:rsid w:val="00226A3A"/>
    <w:rsid w:val="0023092B"/>
    <w:rsid w:val="00230E93"/>
    <w:rsid w:val="00231C02"/>
    <w:rsid w:val="00231D3A"/>
    <w:rsid w:val="00231E4B"/>
    <w:rsid w:val="00233199"/>
    <w:rsid w:val="00233785"/>
    <w:rsid w:val="00234402"/>
    <w:rsid w:val="002345F0"/>
    <w:rsid w:val="00235BE6"/>
    <w:rsid w:val="002362D9"/>
    <w:rsid w:val="00236E64"/>
    <w:rsid w:val="00237468"/>
    <w:rsid w:val="00237505"/>
    <w:rsid w:val="00237646"/>
    <w:rsid w:val="002377B8"/>
    <w:rsid w:val="00237BBB"/>
    <w:rsid w:val="00237D81"/>
    <w:rsid w:val="00240350"/>
    <w:rsid w:val="002474EB"/>
    <w:rsid w:val="00247DC9"/>
    <w:rsid w:val="00250BDE"/>
    <w:rsid w:val="002547ED"/>
    <w:rsid w:val="00254CB9"/>
    <w:rsid w:val="0025508E"/>
    <w:rsid w:val="0025553A"/>
    <w:rsid w:val="00255BD0"/>
    <w:rsid w:val="002560C8"/>
    <w:rsid w:val="00257D82"/>
    <w:rsid w:val="00260442"/>
    <w:rsid w:val="002607C1"/>
    <w:rsid w:val="00262AE6"/>
    <w:rsid w:val="002630AD"/>
    <w:rsid w:val="00263C3A"/>
    <w:rsid w:val="00264C7E"/>
    <w:rsid w:val="002651C7"/>
    <w:rsid w:val="00266D18"/>
    <w:rsid w:val="00267446"/>
    <w:rsid w:val="00267F4E"/>
    <w:rsid w:val="0027058C"/>
    <w:rsid w:val="00270A6F"/>
    <w:rsid w:val="0027101A"/>
    <w:rsid w:val="00271354"/>
    <w:rsid w:val="00271A46"/>
    <w:rsid w:val="00272BDF"/>
    <w:rsid w:val="002744B2"/>
    <w:rsid w:val="002747C7"/>
    <w:rsid w:val="00275693"/>
    <w:rsid w:val="002763E4"/>
    <w:rsid w:val="00276A70"/>
    <w:rsid w:val="00276BD5"/>
    <w:rsid w:val="002776EC"/>
    <w:rsid w:val="0028165D"/>
    <w:rsid w:val="00282876"/>
    <w:rsid w:val="002829F6"/>
    <w:rsid w:val="00282A7D"/>
    <w:rsid w:val="00282F20"/>
    <w:rsid w:val="0028305D"/>
    <w:rsid w:val="00283074"/>
    <w:rsid w:val="0028790D"/>
    <w:rsid w:val="00290A07"/>
    <w:rsid w:val="00290A3B"/>
    <w:rsid w:val="00292A84"/>
    <w:rsid w:val="00294BB0"/>
    <w:rsid w:val="0029681F"/>
    <w:rsid w:val="00296E54"/>
    <w:rsid w:val="00297B2C"/>
    <w:rsid w:val="00297DF1"/>
    <w:rsid w:val="002A0156"/>
    <w:rsid w:val="002A03F6"/>
    <w:rsid w:val="002A123C"/>
    <w:rsid w:val="002A2079"/>
    <w:rsid w:val="002A211F"/>
    <w:rsid w:val="002A266C"/>
    <w:rsid w:val="002A3B79"/>
    <w:rsid w:val="002A4E45"/>
    <w:rsid w:val="002A5D16"/>
    <w:rsid w:val="002A7A2D"/>
    <w:rsid w:val="002B0FEA"/>
    <w:rsid w:val="002B116C"/>
    <w:rsid w:val="002B2F68"/>
    <w:rsid w:val="002B321A"/>
    <w:rsid w:val="002B404C"/>
    <w:rsid w:val="002B4A96"/>
    <w:rsid w:val="002B5157"/>
    <w:rsid w:val="002B5681"/>
    <w:rsid w:val="002B5766"/>
    <w:rsid w:val="002B5D86"/>
    <w:rsid w:val="002B6A2D"/>
    <w:rsid w:val="002B6EA4"/>
    <w:rsid w:val="002B7ADE"/>
    <w:rsid w:val="002C0F07"/>
    <w:rsid w:val="002C1480"/>
    <w:rsid w:val="002C1529"/>
    <w:rsid w:val="002C2867"/>
    <w:rsid w:val="002C2891"/>
    <w:rsid w:val="002C29C5"/>
    <w:rsid w:val="002C445F"/>
    <w:rsid w:val="002C4E79"/>
    <w:rsid w:val="002C5D81"/>
    <w:rsid w:val="002C6005"/>
    <w:rsid w:val="002C6B9B"/>
    <w:rsid w:val="002C7BF0"/>
    <w:rsid w:val="002D06C7"/>
    <w:rsid w:val="002D0D32"/>
    <w:rsid w:val="002D0E33"/>
    <w:rsid w:val="002D107A"/>
    <w:rsid w:val="002D2CD7"/>
    <w:rsid w:val="002D316E"/>
    <w:rsid w:val="002D340B"/>
    <w:rsid w:val="002D4430"/>
    <w:rsid w:val="002D492C"/>
    <w:rsid w:val="002D49BF"/>
    <w:rsid w:val="002D4DCF"/>
    <w:rsid w:val="002D63EE"/>
    <w:rsid w:val="002D7575"/>
    <w:rsid w:val="002D7B39"/>
    <w:rsid w:val="002E10CA"/>
    <w:rsid w:val="002E2D04"/>
    <w:rsid w:val="002E3267"/>
    <w:rsid w:val="002E4082"/>
    <w:rsid w:val="002E5921"/>
    <w:rsid w:val="002E5F9D"/>
    <w:rsid w:val="002F05B2"/>
    <w:rsid w:val="002F07B6"/>
    <w:rsid w:val="002F1274"/>
    <w:rsid w:val="002F129A"/>
    <w:rsid w:val="002F21CB"/>
    <w:rsid w:val="002F222B"/>
    <w:rsid w:val="002F3763"/>
    <w:rsid w:val="002F425D"/>
    <w:rsid w:val="002F4977"/>
    <w:rsid w:val="002F544E"/>
    <w:rsid w:val="002F71B1"/>
    <w:rsid w:val="00300EFE"/>
    <w:rsid w:val="003026CB"/>
    <w:rsid w:val="003034A9"/>
    <w:rsid w:val="00304288"/>
    <w:rsid w:val="00305B5E"/>
    <w:rsid w:val="003067F0"/>
    <w:rsid w:val="00306A29"/>
    <w:rsid w:val="00307209"/>
    <w:rsid w:val="003101FF"/>
    <w:rsid w:val="00310258"/>
    <w:rsid w:val="0031321A"/>
    <w:rsid w:val="003153C0"/>
    <w:rsid w:val="00316709"/>
    <w:rsid w:val="003219CD"/>
    <w:rsid w:val="00321B1C"/>
    <w:rsid w:val="00322885"/>
    <w:rsid w:val="003233E0"/>
    <w:rsid w:val="00324049"/>
    <w:rsid w:val="0032596B"/>
    <w:rsid w:val="00325E34"/>
    <w:rsid w:val="00326BE3"/>
    <w:rsid w:val="003270C7"/>
    <w:rsid w:val="00327211"/>
    <w:rsid w:val="00330593"/>
    <w:rsid w:val="0033082D"/>
    <w:rsid w:val="003319AC"/>
    <w:rsid w:val="00331FB3"/>
    <w:rsid w:val="003325F6"/>
    <w:rsid w:val="00332AB9"/>
    <w:rsid w:val="00332CE9"/>
    <w:rsid w:val="00333377"/>
    <w:rsid w:val="00333C50"/>
    <w:rsid w:val="003346FC"/>
    <w:rsid w:val="00334AE0"/>
    <w:rsid w:val="00336242"/>
    <w:rsid w:val="00337B5E"/>
    <w:rsid w:val="00337D3A"/>
    <w:rsid w:val="0034243B"/>
    <w:rsid w:val="00343057"/>
    <w:rsid w:val="003441D3"/>
    <w:rsid w:val="00344A7B"/>
    <w:rsid w:val="003459A8"/>
    <w:rsid w:val="00346385"/>
    <w:rsid w:val="0034644E"/>
    <w:rsid w:val="0034662D"/>
    <w:rsid w:val="00346B5D"/>
    <w:rsid w:val="003475D7"/>
    <w:rsid w:val="003476AE"/>
    <w:rsid w:val="00350D55"/>
    <w:rsid w:val="00351334"/>
    <w:rsid w:val="003517A9"/>
    <w:rsid w:val="00351B10"/>
    <w:rsid w:val="00351DAD"/>
    <w:rsid w:val="00351F4F"/>
    <w:rsid w:val="00352474"/>
    <w:rsid w:val="00352F9A"/>
    <w:rsid w:val="00354421"/>
    <w:rsid w:val="00354E16"/>
    <w:rsid w:val="00354FF3"/>
    <w:rsid w:val="0035516F"/>
    <w:rsid w:val="00355B56"/>
    <w:rsid w:val="00357104"/>
    <w:rsid w:val="003573D6"/>
    <w:rsid w:val="0035742D"/>
    <w:rsid w:val="00360647"/>
    <w:rsid w:val="00361402"/>
    <w:rsid w:val="0036273E"/>
    <w:rsid w:val="00363973"/>
    <w:rsid w:val="00366079"/>
    <w:rsid w:val="00370656"/>
    <w:rsid w:val="00370CF9"/>
    <w:rsid w:val="0037158F"/>
    <w:rsid w:val="00371A29"/>
    <w:rsid w:val="00371D1D"/>
    <w:rsid w:val="003728A3"/>
    <w:rsid w:val="00372C54"/>
    <w:rsid w:val="00373462"/>
    <w:rsid w:val="00373A4D"/>
    <w:rsid w:val="00373D05"/>
    <w:rsid w:val="00381234"/>
    <w:rsid w:val="003813F2"/>
    <w:rsid w:val="0038149A"/>
    <w:rsid w:val="00381AF5"/>
    <w:rsid w:val="0038248A"/>
    <w:rsid w:val="003830CB"/>
    <w:rsid w:val="0038376C"/>
    <w:rsid w:val="00383FB9"/>
    <w:rsid w:val="003850CF"/>
    <w:rsid w:val="00386C4A"/>
    <w:rsid w:val="0038703F"/>
    <w:rsid w:val="00387129"/>
    <w:rsid w:val="0038794C"/>
    <w:rsid w:val="00387AAE"/>
    <w:rsid w:val="003906B5"/>
    <w:rsid w:val="00391719"/>
    <w:rsid w:val="00391A27"/>
    <w:rsid w:val="003922A6"/>
    <w:rsid w:val="0039378F"/>
    <w:rsid w:val="003937E3"/>
    <w:rsid w:val="00394315"/>
    <w:rsid w:val="0039466E"/>
    <w:rsid w:val="00395A6D"/>
    <w:rsid w:val="00395B4F"/>
    <w:rsid w:val="00395CBF"/>
    <w:rsid w:val="00396165"/>
    <w:rsid w:val="00397C0E"/>
    <w:rsid w:val="003A0A25"/>
    <w:rsid w:val="003A0A94"/>
    <w:rsid w:val="003A1773"/>
    <w:rsid w:val="003A189B"/>
    <w:rsid w:val="003A1E3C"/>
    <w:rsid w:val="003A24F2"/>
    <w:rsid w:val="003A25F5"/>
    <w:rsid w:val="003A2642"/>
    <w:rsid w:val="003A3D1C"/>
    <w:rsid w:val="003A4919"/>
    <w:rsid w:val="003A54A9"/>
    <w:rsid w:val="003A59F2"/>
    <w:rsid w:val="003A5AA5"/>
    <w:rsid w:val="003A7C1D"/>
    <w:rsid w:val="003B1977"/>
    <w:rsid w:val="003B1EEB"/>
    <w:rsid w:val="003B1FD8"/>
    <w:rsid w:val="003B2746"/>
    <w:rsid w:val="003B68E4"/>
    <w:rsid w:val="003B7C58"/>
    <w:rsid w:val="003B7D7E"/>
    <w:rsid w:val="003B7EFC"/>
    <w:rsid w:val="003C082B"/>
    <w:rsid w:val="003C0D86"/>
    <w:rsid w:val="003C2581"/>
    <w:rsid w:val="003C380D"/>
    <w:rsid w:val="003C43DD"/>
    <w:rsid w:val="003C4C15"/>
    <w:rsid w:val="003C5D3F"/>
    <w:rsid w:val="003C6648"/>
    <w:rsid w:val="003C7F44"/>
    <w:rsid w:val="003D067D"/>
    <w:rsid w:val="003D1EF0"/>
    <w:rsid w:val="003D20D2"/>
    <w:rsid w:val="003D223B"/>
    <w:rsid w:val="003D2B58"/>
    <w:rsid w:val="003D3FDF"/>
    <w:rsid w:val="003D4132"/>
    <w:rsid w:val="003D45F8"/>
    <w:rsid w:val="003D49EA"/>
    <w:rsid w:val="003D5214"/>
    <w:rsid w:val="003D59AB"/>
    <w:rsid w:val="003D668C"/>
    <w:rsid w:val="003D7AF5"/>
    <w:rsid w:val="003E096E"/>
    <w:rsid w:val="003E15F7"/>
    <w:rsid w:val="003E3336"/>
    <w:rsid w:val="003E37D8"/>
    <w:rsid w:val="003E4BBF"/>
    <w:rsid w:val="003E5EFA"/>
    <w:rsid w:val="003E6D1B"/>
    <w:rsid w:val="003E74A5"/>
    <w:rsid w:val="003E79BF"/>
    <w:rsid w:val="003F096A"/>
    <w:rsid w:val="003F1EDB"/>
    <w:rsid w:val="003F2775"/>
    <w:rsid w:val="003F2D24"/>
    <w:rsid w:val="003F3BE6"/>
    <w:rsid w:val="003F3CA5"/>
    <w:rsid w:val="003F4E2D"/>
    <w:rsid w:val="003F7898"/>
    <w:rsid w:val="004028FE"/>
    <w:rsid w:val="00402D78"/>
    <w:rsid w:val="0040343F"/>
    <w:rsid w:val="0040457C"/>
    <w:rsid w:val="00404C5E"/>
    <w:rsid w:val="00404DF7"/>
    <w:rsid w:val="00404E4E"/>
    <w:rsid w:val="00404F08"/>
    <w:rsid w:val="0040586C"/>
    <w:rsid w:val="0040668B"/>
    <w:rsid w:val="00406C8D"/>
    <w:rsid w:val="00407624"/>
    <w:rsid w:val="004077B4"/>
    <w:rsid w:val="00410281"/>
    <w:rsid w:val="0041084B"/>
    <w:rsid w:val="0041178C"/>
    <w:rsid w:val="004122D0"/>
    <w:rsid w:val="00412865"/>
    <w:rsid w:val="004143DB"/>
    <w:rsid w:val="00415729"/>
    <w:rsid w:val="00415FFB"/>
    <w:rsid w:val="004176AE"/>
    <w:rsid w:val="004200EC"/>
    <w:rsid w:val="004206E5"/>
    <w:rsid w:val="00420B9A"/>
    <w:rsid w:val="00420F48"/>
    <w:rsid w:val="00420FFD"/>
    <w:rsid w:val="00421C45"/>
    <w:rsid w:val="00422D0A"/>
    <w:rsid w:val="004240A4"/>
    <w:rsid w:val="00424477"/>
    <w:rsid w:val="00424934"/>
    <w:rsid w:val="00425020"/>
    <w:rsid w:val="00426A42"/>
    <w:rsid w:val="004273D8"/>
    <w:rsid w:val="00427764"/>
    <w:rsid w:val="00430051"/>
    <w:rsid w:val="00430B45"/>
    <w:rsid w:val="0043110D"/>
    <w:rsid w:val="00431DD6"/>
    <w:rsid w:val="00432669"/>
    <w:rsid w:val="00433981"/>
    <w:rsid w:val="00434AA6"/>
    <w:rsid w:val="00435061"/>
    <w:rsid w:val="00435566"/>
    <w:rsid w:val="00435788"/>
    <w:rsid w:val="00436821"/>
    <w:rsid w:val="00436833"/>
    <w:rsid w:val="00436E89"/>
    <w:rsid w:val="00440B2D"/>
    <w:rsid w:val="0044131D"/>
    <w:rsid w:val="0044322F"/>
    <w:rsid w:val="00444525"/>
    <w:rsid w:val="0044487B"/>
    <w:rsid w:val="00444B6D"/>
    <w:rsid w:val="00445FA5"/>
    <w:rsid w:val="004472B8"/>
    <w:rsid w:val="00450636"/>
    <w:rsid w:val="00451E53"/>
    <w:rsid w:val="00452943"/>
    <w:rsid w:val="004530EF"/>
    <w:rsid w:val="0045586B"/>
    <w:rsid w:val="00457E35"/>
    <w:rsid w:val="004603BA"/>
    <w:rsid w:val="004605AB"/>
    <w:rsid w:val="004607D0"/>
    <w:rsid w:val="00460C4B"/>
    <w:rsid w:val="00467345"/>
    <w:rsid w:val="00470132"/>
    <w:rsid w:val="00470153"/>
    <w:rsid w:val="0047203A"/>
    <w:rsid w:val="00473205"/>
    <w:rsid w:val="00473F05"/>
    <w:rsid w:val="004740F4"/>
    <w:rsid w:val="00474C36"/>
    <w:rsid w:val="00475062"/>
    <w:rsid w:val="0047564F"/>
    <w:rsid w:val="00475D63"/>
    <w:rsid w:val="00477932"/>
    <w:rsid w:val="00477C57"/>
    <w:rsid w:val="004807B0"/>
    <w:rsid w:val="004817CB"/>
    <w:rsid w:val="00481F16"/>
    <w:rsid w:val="0048209C"/>
    <w:rsid w:val="00483C2C"/>
    <w:rsid w:val="00484D6A"/>
    <w:rsid w:val="00485C31"/>
    <w:rsid w:val="0048688C"/>
    <w:rsid w:val="00486DCA"/>
    <w:rsid w:val="004870C2"/>
    <w:rsid w:val="0048740D"/>
    <w:rsid w:val="00487AB4"/>
    <w:rsid w:val="00490756"/>
    <w:rsid w:val="00490EE4"/>
    <w:rsid w:val="004912C5"/>
    <w:rsid w:val="00491BEB"/>
    <w:rsid w:val="00491CD0"/>
    <w:rsid w:val="0049293F"/>
    <w:rsid w:val="00493AB5"/>
    <w:rsid w:val="00493BD4"/>
    <w:rsid w:val="0049527B"/>
    <w:rsid w:val="004966EE"/>
    <w:rsid w:val="00496913"/>
    <w:rsid w:val="0049793E"/>
    <w:rsid w:val="004A0B21"/>
    <w:rsid w:val="004A1885"/>
    <w:rsid w:val="004A317F"/>
    <w:rsid w:val="004A3E8A"/>
    <w:rsid w:val="004A4936"/>
    <w:rsid w:val="004A694E"/>
    <w:rsid w:val="004A6AF3"/>
    <w:rsid w:val="004A6C1C"/>
    <w:rsid w:val="004A6FA2"/>
    <w:rsid w:val="004A7B2C"/>
    <w:rsid w:val="004A7CEC"/>
    <w:rsid w:val="004B1B72"/>
    <w:rsid w:val="004B203B"/>
    <w:rsid w:val="004B2F38"/>
    <w:rsid w:val="004B45BD"/>
    <w:rsid w:val="004B4A14"/>
    <w:rsid w:val="004C0B61"/>
    <w:rsid w:val="004C0C3D"/>
    <w:rsid w:val="004C1192"/>
    <w:rsid w:val="004C2646"/>
    <w:rsid w:val="004C3FF9"/>
    <w:rsid w:val="004C41C1"/>
    <w:rsid w:val="004C4F3F"/>
    <w:rsid w:val="004C5A49"/>
    <w:rsid w:val="004C662C"/>
    <w:rsid w:val="004C7807"/>
    <w:rsid w:val="004C7D66"/>
    <w:rsid w:val="004D0590"/>
    <w:rsid w:val="004D0958"/>
    <w:rsid w:val="004D0D46"/>
    <w:rsid w:val="004D115B"/>
    <w:rsid w:val="004D1174"/>
    <w:rsid w:val="004D4651"/>
    <w:rsid w:val="004D48F9"/>
    <w:rsid w:val="004D49D0"/>
    <w:rsid w:val="004D5C2D"/>
    <w:rsid w:val="004E173A"/>
    <w:rsid w:val="004E1766"/>
    <w:rsid w:val="004E3568"/>
    <w:rsid w:val="004E3C79"/>
    <w:rsid w:val="004E3F98"/>
    <w:rsid w:val="004E577D"/>
    <w:rsid w:val="004E5914"/>
    <w:rsid w:val="004F0603"/>
    <w:rsid w:val="004F0640"/>
    <w:rsid w:val="004F0BA9"/>
    <w:rsid w:val="004F1567"/>
    <w:rsid w:val="004F412F"/>
    <w:rsid w:val="004F4EEF"/>
    <w:rsid w:val="004F605C"/>
    <w:rsid w:val="004F7DA2"/>
    <w:rsid w:val="005016E8"/>
    <w:rsid w:val="00501E56"/>
    <w:rsid w:val="0050213D"/>
    <w:rsid w:val="00503D8E"/>
    <w:rsid w:val="0050471F"/>
    <w:rsid w:val="00505A14"/>
    <w:rsid w:val="00505F99"/>
    <w:rsid w:val="005066E4"/>
    <w:rsid w:val="00506B95"/>
    <w:rsid w:val="0051007E"/>
    <w:rsid w:val="005102D8"/>
    <w:rsid w:val="00510552"/>
    <w:rsid w:val="00512E21"/>
    <w:rsid w:val="00512E64"/>
    <w:rsid w:val="00513A37"/>
    <w:rsid w:val="0051532A"/>
    <w:rsid w:val="0051667F"/>
    <w:rsid w:val="00516CF1"/>
    <w:rsid w:val="00516ECC"/>
    <w:rsid w:val="00516FCE"/>
    <w:rsid w:val="00517615"/>
    <w:rsid w:val="005179DB"/>
    <w:rsid w:val="00521813"/>
    <w:rsid w:val="00522F36"/>
    <w:rsid w:val="0052411E"/>
    <w:rsid w:val="005249BC"/>
    <w:rsid w:val="005251D8"/>
    <w:rsid w:val="005259B5"/>
    <w:rsid w:val="00525E4F"/>
    <w:rsid w:val="00526E8D"/>
    <w:rsid w:val="00526FAB"/>
    <w:rsid w:val="005270D6"/>
    <w:rsid w:val="0052779F"/>
    <w:rsid w:val="005303B3"/>
    <w:rsid w:val="00531C7D"/>
    <w:rsid w:val="00534F61"/>
    <w:rsid w:val="005350A5"/>
    <w:rsid w:val="005369A9"/>
    <w:rsid w:val="00536CB8"/>
    <w:rsid w:val="00536D4E"/>
    <w:rsid w:val="00537584"/>
    <w:rsid w:val="005375CD"/>
    <w:rsid w:val="0054036A"/>
    <w:rsid w:val="00540562"/>
    <w:rsid w:val="00540589"/>
    <w:rsid w:val="00540594"/>
    <w:rsid w:val="00540CBB"/>
    <w:rsid w:val="00541A60"/>
    <w:rsid w:val="00542AFA"/>
    <w:rsid w:val="0054337E"/>
    <w:rsid w:val="00543BD1"/>
    <w:rsid w:val="005445C6"/>
    <w:rsid w:val="00544693"/>
    <w:rsid w:val="005459F9"/>
    <w:rsid w:val="005466CE"/>
    <w:rsid w:val="00546D5C"/>
    <w:rsid w:val="00547506"/>
    <w:rsid w:val="00550C75"/>
    <w:rsid w:val="005521E1"/>
    <w:rsid w:val="005522D0"/>
    <w:rsid w:val="00552B5F"/>
    <w:rsid w:val="00552BCF"/>
    <w:rsid w:val="00552C30"/>
    <w:rsid w:val="00553AB5"/>
    <w:rsid w:val="0055439B"/>
    <w:rsid w:val="00555501"/>
    <w:rsid w:val="005557F8"/>
    <w:rsid w:val="00556292"/>
    <w:rsid w:val="0055679F"/>
    <w:rsid w:val="0055776C"/>
    <w:rsid w:val="0056001C"/>
    <w:rsid w:val="0056102F"/>
    <w:rsid w:val="00562048"/>
    <w:rsid w:val="00563084"/>
    <w:rsid w:val="00563A30"/>
    <w:rsid w:val="005642F8"/>
    <w:rsid w:val="00564669"/>
    <w:rsid w:val="005649CB"/>
    <w:rsid w:val="00565F2C"/>
    <w:rsid w:val="0056611C"/>
    <w:rsid w:val="00566AE4"/>
    <w:rsid w:val="005676B9"/>
    <w:rsid w:val="00567A6A"/>
    <w:rsid w:val="00567EF2"/>
    <w:rsid w:val="0057261D"/>
    <w:rsid w:val="00572FCB"/>
    <w:rsid w:val="0057320D"/>
    <w:rsid w:val="00573AF6"/>
    <w:rsid w:val="00573FD1"/>
    <w:rsid w:val="0057437B"/>
    <w:rsid w:val="005753C3"/>
    <w:rsid w:val="00575D8A"/>
    <w:rsid w:val="0057696A"/>
    <w:rsid w:val="00576F85"/>
    <w:rsid w:val="00577DB6"/>
    <w:rsid w:val="00577EFD"/>
    <w:rsid w:val="00580C1E"/>
    <w:rsid w:val="005812A2"/>
    <w:rsid w:val="00584EE5"/>
    <w:rsid w:val="005873BD"/>
    <w:rsid w:val="005875D2"/>
    <w:rsid w:val="00590017"/>
    <w:rsid w:val="00591BE2"/>
    <w:rsid w:val="00592209"/>
    <w:rsid w:val="005932F5"/>
    <w:rsid w:val="005938EA"/>
    <w:rsid w:val="00594AD7"/>
    <w:rsid w:val="00594B4C"/>
    <w:rsid w:val="00596A07"/>
    <w:rsid w:val="005979D4"/>
    <w:rsid w:val="005A0375"/>
    <w:rsid w:val="005A12F0"/>
    <w:rsid w:val="005A1330"/>
    <w:rsid w:val="005A13B7"/>
    <w:rsid w:val="005A2474"/>
    <w:rsid w:val="005A3619"/>
    <w:rsid w:val="005A3963"/>
    <w:rsid w:val="005A3EFA"/>
    <w:rsid w:val="005A3F04"/>
    <w:rsid w:val="005A4AA0"/>
    <w:rsid w:val="005A4C1A"/>
    <w:rsid w:val="005A578C"/>
    <w:rsid w:val="005A75F2"/>
    <w:rsid w:val="005B1A43"/>
    <w:rsid w:val="005B5B84"/>
    <w:rsid w:val="005B622D"/>
    <w:rsid w:val="005B624A"/>
    <w:rsid w:val="005C0634"/>
    <w:rsid w:val="005C08B6"/>
    <w:rsid w:val="005C0B62"/>
    <w:rsid w:val="005C1BF6"/>
    <w:rsid w:val="005C2059"/>
    <w:rsid w:val="005C2C0B"/>
    <w:rsid w:val="005C3D4A"/>
    <w:rsid w:val="005C4FA5"/>
    <w:rsid w:val="005C516D"/>
    <w:rsid w:val="005C5FF2"/>
    <w:rsid w:val="005C6151"/>
    <w:rsid w:val="005C73AA"/>
    <w:rsid w:val="005C79A8"/>
    <w:rsid w:val="005D0922"/>
    <w:rsid w:val="005D0DA5"/>
    <w:rsid w:val="005D1484"/>
    <w:rsid w:val="005D2218"/>
    <w:rsid w:val="005D3E76"/>
    <w:rsid w:val="005D40EC"/>
    <w:rsid w:val="005D4789"/>
    <w:rsid w:val="005D4A9E"/>
    <w:rsid w:val="005D5605"/>
    <w:rsid w:val="005D6ADD"/>
    <w:rsid w:val="005D7ADF"/>
    <w:rsid w:val="005D7DC0"/>
    <w:rsid w:val="005E03F4"/>
    <w:rsid w:val="005E066F"/>
    <w:rsid w:val="005E0745"/>
    <w:rsid w:val="005E12B0"/>
    <w:rsid w:val="005E1A7E"/>
    <w:rsid w:val="005E1E58"/>
    <w:rsid w:val="005E215B"/>
    <w:rsid w:val="005E27D2"/>
    <w:rsid w:val="005E3052"/>
    <w:rsid w:val="005E359E"/>
    <w:rsid w:val="005E692D"/>
    <w:rsid w:val="005E6B6C"/>
    <w:rsid w:val="005E7148"/>
    <w:rsid w:val="005E794D"/>
    <w:rsid w:val="005F1546"/>
    <w:rsid w:val="005F1624"/>
    <w:rsid w:val="005F17B5"/>
    <w:rsid w:val="005F2C11"/>
    <w:rsid w:val="005F2E62"/>
    <w:rsid w:val="005F42C9"/>
    <w:rsid w:val="005F43C5"/>
    <w:rsid w:val="005F4B4B"/>
    <w:rsid w:val="005F4E31"/>
    <w:rsid w:val="005F5FDA"/>
    <w:rsid w:val="005F7A2F"/>
    <w:rsid w:val="005F7F81"/>
    <w:rsid w:val="006004C6"/>
    <w:rsid w:val="006007FF"/>
    <w:rsid w:val="00600E40"/>
    <w:rsid w:val="00603135"/>
    <w:rsid w:val="00607096"/>
    <w:rsid w:val="00607940"/>
    <w:rsid w:val="00607F51"/>
    <w:rsid w:val="00610554"/>
    <w:rsid w:val="0061256D"/>
    <w:rsid w:val="00612A73"/>
    <w:rsid w:val="00613771"/>
    <w:rsid w:val="006158D6"/>
    <w:rsid w:val="0061593E"/>
    <w:rsid w:val="00616161"/>
    <w:rsid w:val="00617C3B"/>
    <w:rsid w:val="0062168B"/>
    <w:rsid w:val="006216AE"/>
    <w:rsid w:val="00621B05"/>
    <w:rsid w:val="00621ECB"/>
    <w:rsid w:val="00622B5C"/>
    <w:rsid w:val="00623CCF"/>
    <w:rsid w:val="00623EDA"/>
    <w:rsid w:val="00624BAC"/>
    <w:rsid w:val="00624DFC"/>
    <w:rsid w:val="00624E85"/>
    <w:rsid w:val="00625096"/>
    <w:rsid w:val="00627529"/>
    <w:rsid w:val="006307B7"/>
    <w:rsid w:val="006311B2"/>
    <w:rsid w:val="006313AD"/>
    <w:rsid w:val="00631800"/>
    <w:rsid w:val="006325F3"/>
    <w:rsid w:val="0063278C"/>
    <w:rsid w:val="00632944"/>
    <w:rsid w:val="00635C71"/>
    <w:rsid w:val="00636444"/>
    <w:rsid w:val="00640094"/>
    <w:rsid w:val="00640183"/>
    <w:rsid w:val="00641CDB"/>
    <w:rsid w:val="006426B2"/>
    <w:rsid w:val="00642827"/>
    <w:rsid w:val="00642F0E"/>
    <w:rsid w:val="00643B4B"/>
    <w:rsid w:val="00645C9A"/>
    <w:rsid w:val="006469A4"/>
    <w:rsid w:val="00646C63"/>
    <w:rsid w:val="006473FD"/>
    <w:rsid w:val="00647432"/>
    <w:rsid w:val="0064743E"/>
    <w:rsid w:val="006516B9"/>
    <w:rsid w:val="006518E6"/>
    <w:rsid w:val="00653815"/>
    <w:rsid w:val="00654215"/>
    <w:rsid w:val="00655BE4"/>
    <w:rsid w:val="0065615D"/>
    <w:rsid w:val="0065645D"/>
    <w:rsid w:val="006567FC"/>
    <w:rsid w:val="00657886"/>
    <w:rsid w:val="00657DF3"/>
    <w:rsid w:val="006602A9"/>
    <w:rsid w:val="00660CDB"/>
    <w:rsid w:val="00661A6B"/>
    <w:rsid w:val="00661CB4"/>
    <w:rsid w:val="00661E0A"/>
    <w:rsid w:val="00661E33"/>
    <w:rsid w:val="00662CEC"/>
    <w:rsid w:val="00662EF3"/>
    <w:rsid w:val="0066361B"/>
    <w:rsid w:val="006662C4"/>
    <w:rsid w:val="006671D1"/>
    <w:rsid w:val="00667F4A"/>
    <w:rsid w:val="006701C7"/>
    <w:rsid w:val="00670318"/>
    <w:rsid w:val="00670587"/>
    <w:rsid w:val="00670E55"/>
    <w:rsid w:val="00671503"/>
    <w:rsid w:val="006717C9"/>
    <w:rsid w:val="006718D6"/>
    <w:rsid w:val="00671D4D"/>
    <w:rsid w:val="00672036"/>
    <w:rsid w:val="00672A76"/>
    <w:rsid w:val="00672DD2"/>
    <w:rsid w:val="006732DE"/>
    <w:rsid w:val="00673859"/>
    <w:rsid w:val="00673BF4"/>
    <w:rsid w:val="00675283"/>
    <w:rsid w:val="00675356"/>
    <w:rsid w:val="00680987"/>
    <w:rsid w:val="00681CF4"/>
    <w:rsid w:val="0068258B"/>
    <w:rsid w:val="0068267E"/>
    <w:rsid w:val="00684CAB"/>
    <w:rsid w:val="00684F15"/>
    <w:rsid w:val="006859E1"/>
    <w:rsid w:val="00686C2E"/>
    <w:rsid w:val="00686CB2"/>
    <w:rsid w:val="006871BE"/>
    <w:rsid w:val="006904BD"/>
    <w:rsid w:val="0069191B"/>
    <w:rsid w:val="0069224B"/>
    <w:rsid w:val="00692675"/>
    <w:rsid w:val="00692D99"/>
    <w:rsid w:val="006934A1"/>
    <w:rsid w:val="006946B9"/>
    <w:rsid w:val="006977FE"/>
    <w:rsid w:val="00697BCF"/>
    <w:rsid w:val="006A0547"/>
    <w:rsid w:val="006A05BD"/>
    <w:rsid w:val="006A120E"/>
    <w:rsid w:val="006A1297"/>
    <w:rsid w:val="006A1503"/>
    <w:rsid w:val="006A1DF8"/>
    <w:rsid w:val="006A21FA"/>
    <w:rsid w:val="006A34A5"/>
    <w:rsid w:val="006A350C"/>
    <w:rsid w:val="006A44F2"/>
    <w:rsid w:val="006A46BA"/>
    <w:rsid w:val="006A5894"/>
    <w:rsid w:val="006A6C49"/>
    <w:rsid w:val="006A6FB1"/>
    <w:rsid w:val="006A74C8"/>
    <w:rsid w:val="006A7A60"/>
    <w:rsid w:val="006A7C29"/>
    <w:rsid w:val="006B0EF7"/>
    <w:rsid w:val="006B1178"/>
    <w:rsid w:val="006B11DD"/>
    <w:rsid w:val="006B156E"/>
    <w:rsid w:val="006B22C0"/>
    <w:rsid w:val="006B2AB4"/>
    <w:rsid w:val="006B336C"/>
    <w:rsid w:val="006B48BB"/>
    <w:rsid w:val="006B4B89"/>
    <w:rsid w:val="006B51E6"/>
    <w:rsid w:val="006B5BFC"/>
    <w:rsid w:val="006C21A7"/>
    <w:rsid w:val="006C2EDC"/>
    <w:rsid w:val="006C3B05"/>
    <w:rsid w:val="006C4C20"/>
    <w:rsid w:val="006C5618"/>
    <w:rsid w:val="006C630A"/>
    <w:rsid w:val="006C7C7A"/>
    <w:rsid w:val="006D034F"/>
    <w:rsid w:val="006D0717"/>
    <w:rsid w:val="006D0880"/>
    <w:rsid w:val="006D0C9F"/>
    <w:rsid w:val="006D0FFF"/>
    <w:rsid w:val="006D128F"/>
    <w:rsid w:val="006D175B"/>
    <w:rsid w:val="006D1884"/>
    <w:rsid w:val="006D25E7"/>
    <w:rsid w:val="006D298A"/>
    <w:rsid w:val="006D2BEC"/>
    <w:rsid w:val="006D3282"/>
    <w:rsid w:val="006D32C9"/>
    <w:rsid w:val="006D4846"/>
    <w:rsid w:val="006D4A30"/>
    <w:rsid w:val="006D625A"/>
    <w:rsid w:val="006D6ECD"/>
    <w:rsid w:val="006D79F9"/>
    <w:rsid w:val="006D7FD3"/>
    <w:rsid w:val="006E00EB"/>
    <w:rsid w:val="006E044E"/>
    <w:rsid w:val="006E1706"/>
    <w:rsid w:val="006E2E0C"/>
    <w:rsid w:val="006E2E66"/>
    <w:rsid w:val="006E2F77"/>
    <w:rsid w:val="006E3896"/>
    <w:rsid w:val="006E3B3F"/>
    <w:rsid w:val="006E41BC"/>
    <w:rsid w:val="006E5B8E"/>
    <w:rsid w:val="006E6152"/>
    <w:rsid w:val="006E6783"/>
    <w:rsid w:val="006E6D12"/>
    <w:rsid w:val="006E7958"/>
    <w:rsid w:val="006E7D52"/>
    <w:rsid w:val="006F0AAB"/>
    <w:rsid w:val="006F103F"/>
    <w:rsid w:val="006F1274"/>
    <w:rsid w:val="006F207A"/>
    <w:rsid w:val="006F278C"/>
    <w:rsid w:val="006F5A89"/>
    <w:rsid w:val="006F7F73"/>
    <w:rsid w:val="007006F8"/>
    <w:rsid w:val="00701C76"/>
    <w:rsid w:val="00701F84"/>
    <w:rsid w:val="00702E01"/>
    <w:rsid w:val="00703BC4"/>
    <w:rsid w:val="00704A2B"/>
    <w:rsid w:val="00705A81"/>
    <w:rsid w:val="0070602A"/>
    <w:rsid w:val="007062D7"/>
    <w:rsid w:val="00707108"/>
    <w:rsid w:val="00711103"/>
    <w:rsid w:val="0071214B"/>
    <w:rsid w:val="00712195"/>
    <w:rsid w:val="00713373"/>
    <w:rsid w:val="007135AC"/>
    <w:rsid w:val="0071425D"/>
    <w:rsid w:val="0071540A"/>
    <w:rsid w:val="00716C89"/>
    <w:rsid w:val="007178A9"/>
    <w:rsid w:val="00717928"/>
    <w:rsid w:val="00720553"/>
    <w:rsid w:val="0072063B"/>
    <w:rsid w:val="00721420"/>
    <w:rsid w:val="007221C0"/>
    <w:rsid w:val="007226C5"/>
    <w:rsid w:val="00722865"/>
    <w:rsid w:val="00723F09"/>
    <w:rsid w:val="00724BEC"/>
    <w:rsid w:val="007265A1"/>
    <w:rsid w:val="007276E7"/>
    <w:rsid w:val="007307B6"/>
    <w:rsid w:val="00732BB2"/>
    <w:rsid w:val="00732E0E"/>
    <w:rsid w:val="007335E2"/>
    <w:rsid w:val="00733935"/>
    <w:rsid w:val="00733B44"/>
    <w:rsid w:val="00734825"/>
    <w:rsid w:val="00734DBB"/>
    <w:rsid w:val="007354B1"/>
    <w:rsid w:val="007358BB"/>
    <w:rsid w:val="0073747A"/>
    <w:rsid w:val="00740876"/>
    <w:rsid w:val="0074116B"/>
    <w:rsid w:val="007427E8"/>
    <w:rsid w:val="007428CC"/>
    <w:rsid w:val="00743E9B"/>
    <w:rsid w:val="00744B7D"/>
    <w:rsid w:val="00744FEB"/>
    <w:rsid w:val="00746371"/>
    <w:rsid w:val="00747055"/>
    <w:rsid w:val="00747AE8"/>
    <w:rsid w:val="00747E53"/>
    <w:rsid w:val="00747E9A"/>
    <w:rsid w:val="00750296"/>
    <w:rsid w:val="00750BB4"/>
    <w:rsid w:val="007525CF"/>
    <w:rsid w:val="00752D4D"/>
    <w:rsid w:val="00752FC3"/>
    <w:rsid w:val="0075306E"/>
    <w:rsid w:val="0075444C"/>
    <w:rsid w:val="00754A24"/>
    <w:rsid w:val="00754AF1"/>
    <w:rsid w:val="00756295"/>
    <w:rsid w:val="00756433"/>
    <w:rsid w:val="00756BE6"/>
    <w:rsid w:val="0076058F"/>
    <w:rsid w:val="0076131A"/>
    <w:rsid w:val="00761612"/>
    <w:rsid w:val="007621DC"/>
    <w:rsid w:val="0076283A"/>
    <w:rsid w:val="0076296E"/>
    <w:rsid w:val="00763F70"/>
    <w:rsid w:val="007654FC"/>
    <w:rsid w:val="007659B6"/>
    <w:rsid w:val="00765F0C"/>
    <w:rsid w:val="0076751D"/>
    <w:rsid w:val="00770E6B"/>
    <w:rsid w:val="00770EC9"/>
    <w:rsid w:val="00771D1D"/>
    <w:rsid w:val="007728ED"/>
    <w:rsid w:val="007729CA"/>
    <w:rsid w:val="007741D4"/>
    <w:rsid w:val="00774277"/>
    <w:rsid w:val="00774CA6"/>
    <w:rsid w:val="007751A5"/>
    <w:rsid w:val="007770B3"/>
    <w:rsid w:val="007774E2"/>
    <w:rsid w:val="00783215"/>
    <w:rsid w:val="00783B6C"/>
    <w:rsid w:val="00783D15"/>
    <w:rsid w:val="00784046"/>
    <w:rsid w:val="00784688"/>
    <w:rsid w:val="00785EB7"/>
    <w:rsid w:val="00786A28"/>
    <w:rsid w:val="00792AF9"/>
    <w:rsid w:val="00793C32"/>
    <w:rsid w:val="00793CB9"/>
    <w:rsid w:val="00794000"/>
    <w:rsid w:val="007953A1"/>
    <w:rsid w:val="0079765D"/>
    <w:rsid w:val="007A0140"/>
    <w:rsid w:val="007A0365"/>
    <w:rsid w:val="007A0945"/>
    <w:rsid w:val="007A19A3"/>
    <w:rsid w:val="007A2059"/>
    <w:rsid w:val="007A22C8"/>
    <w:rsid w:val="007A2A92"/>
    <w:rsid w:val="007A3F9D"/>
    <w:rsid w:val="007A4429"/>
    <w:rsid w:val="007A45B0"/>
    <w:rsid w:val="007A4607"/>
    <w:rsid w:val="007A4A6B"/>
    <w:rsid w:val="007A4E69"/>
    <w:rsid w:val="007A52FC"/>
    <w:rsid w:val="007A602A"/>
    <w:rsid w:val="007A728A"/>
    <w:rsid w:val="007B0C84"/>
    <w:rsid w:val="007B11B6"/>
    <w:rsid w:val="007B1279"/>
    <w:rsid w:val="007B307B"/>
    <w:rsid w:val="007B41C4"/>
    <w:rsid w:val="007B4860"/>
    <w:rsid w:val="007B69F0"/>
    <w:rsid w:val="007B70E4"/>
    <w:rsid w:val="007B7348"/>
    <w:rsid w:val="007B7913"/>
    <w:rsid w:val="007B7957"/>
    <w:rsid w:val="007C048D"/>
    <w:rsid w:val="007C0999"/>
    <w:rsid w:val="007C1AEC"/>
    <w:rsid w:val="007C1BF4"/>
    <w:rsid w:val="007C2C03"/>
    <w:rsid w:val="007C2D7C"/>
    <w:rsid w:val="007C2FC4"/>
    <w:rsid w:val="007C4210"/>
    <w:rsid w:val="007C71DE"/>
    <w:rsid w:val="007D0C34"/>
    <w:rsid w:val="007D1D1C"/>
    <w:rsid w:val="007D33DA"/>
    <w:rsid w:val="007D36B2"/>
    <w:rsid w:val="007D454F"/>
    <w:rsid w:val="007D667D"/>
    <w:rsid w:val="007D7084"/>
    <w:rsid w:val="007D7099"/>
    <w:rsid w:val="007D781D"/>
    <w:rsid w:val="007D7C38"/>
    <w:rsid w:val="007E4F05"/>
    <w:rsid w:val="007E57C4"/>
    <w:rsid w:val="007E5AAE"/>
    <w:rsid w:val="007E6454"/>
    <w:rsid w:val="007E6FDC"/>
    <w:rsid w:val="007F0726"/>
    <w:rsid w:val="007F1D70"/>
    <w:rsid w:val="007F25FC"/>
    <w:rsid w:val="007F3291"/>
    <w:rsid w:val="007F37FD"/>
    <w:rsid w:val="007F3B02"/>
    <w:rsid w:val="007F5535"/>
    <w:rsid w:val="007F6A5A"/>
    <w:rsid w:val="007F7467"/>
    <w:rsid w:val="007F7868"/>
    <w:rsid w:val="008003C4"/>
    <w:rsid w:val="008017B6"/>
    <w:rsid w:val="0080227A"/>
    <w:rsid w:val="00802ADE"/>
    <w:rsid w:val="00803DCC"/>
    <w:rsid w:val="00804349"/>
    <w:rsid w:val="008075D8"/>
    <w:rsid w:val="008107BC"/>
    <w:rsid w:val="00811E1A"/>
    <w:rsid w:val="00814624"/>
    <w:rsid w:val="00814FC1"/>
    <w:rsid w:val="00815BF1"/>
    <w:rsid w:val="00820D15"/>
    <w:rsid w:val="00820D2A"/>
    <w:rsid w:val="0082295D"/>
    <w:rsid w:val="00823626"/>
    <w:rsid w:val="00824FA2"/>
    <w:rsid w:val="0082507F"/>
    <w:rsid w:val="00825667"/>
    <w:rsid w:val="0082574D"/>
    <w:rsid w:val="008267C4"/>
    <w:rsid w:val="00826A9B"/>
    <w:rsid w:val="0082702D"/>
    <w:rsid w:val="00827FFD"/>
    <w:rsid w:val="00831A05"/>
    <w:rsid w:val="00832DB7"/>
    <w:rsid w:val="00833428"/>
    <w:rsid w:val="0083395D"/>
    <w:rsid w:val="0083414B"/>
    <w:rsid w:val="008351A6"/>
    <w:rsid w:val="00835257"/>
    <w:rsid w:val="0083571E"/>
    <w:rsid w:val="0083604C"/>
    <w:rsid w:val="008366C0"/>
    <w:rsid w:val="00836EE9"/>
    <w:rsid w:val="00837874"/>
    <w:rsid w:val="00840D8F"/>
    <w:rsid w:val="00841132"/>
    <w:rsid w:val="00841CEE"/>
    <w:rsid w:val="008420F0"/>
    <w:rsid w:val="0084271F"/>
    <w:rsid w:val="00845264"/>
    <w:rsid w:val="008452E1"/>
    <w:rsid w:val="00845D32"/>
    <w:rsid w:val="008462BE"/>
    <w:rsid w:val="0084653A"/>
    <w:rsid w:val="00846769"/>
    <w:rsid w:val="008467AD"/>
    <w:rsid w:val="0084714C"/>
    <w:rsid w:val="0084731B"/>
    <w:rsid w:val="00850399"/>
    <w:rsid w:val="008503D7"/>
    <w:rsid w:val="00851180"/>
    <w:rsid w:val="008520AC"/>
    <w:rsid w:val="00852880"/>
    <w:rsid w:val="00852897"/>
    <w:rsid w:val="00852B4E"/>
    <w:rsid w:val="0085576E"/>
    <w:rsid w:val="008567B3"/>
    <w:rsid w:val="0085703E"/>
    <w:rsid w:val="008570D8"/>
    <w:rsid w:val="0085769B"/>
    <w:rsid w:val="00857D1B"/>
    <w:rsid w:val="008602D6"/>
    <w:rsid w:val="00860908"/>
    <w:rsid w:val="00860EC0"/>
    <w:rsid w:val="00862074"/>
    <w:rsid w:val="0086305A"/>
    <w:rsid w:val="008649C4"/>
    <w:rsid w:val="00865590"/>
    <w:rsid w:val="00866AD3"/>
    <w:rsid w:val="00867544"/>
    <w:rsid w:val="00867AC0"/>
    <w:rsid w:val="00872B16"/>
    <w:rsid w:val="00873369"/>
    <w:rsid w:val="00873526"/>
    <w:rsid w:val="008738D0"/>
    <w:rsid w:val="00873927"/>
    <w:rsid w:val="008740DD"/>
    <w:rsid w:val="0087452C"/>
    <w:rsid w:val="00874EC2"/>
    <w:rsid w:val="008758D2"/>
    <w:rsid w:val="00877E02"/>
    <w:rsid w:val="008805ED"/>
    <w:rsid w:val="00880943"/>
    <w:rsid w:val="00880B1A"/>
    <w:rsid w:val="008813E0"/>
    <w:rsid w:val="0088178E"/>
    <w:rsid w:val="008818F3"/>
    <w:rsid w:val="008819E0"/>
    <w:rsid w:val="00881B16"/>
    <w:rsid w:val="00882753"/>
    <w:rsid w:val="00882BA4"/>
    <w:rsid w:val="00884565"/>
    <w:rsid w:val="00884A5B"/>
    <w:rsid w:val="00885F8C"/>
    <w:rsid w:val="00886805"/>
    <w:rsid w:val="00892752"/>
    <w:rsid w:val="00893341"/>
    <w:rsid w:val="008936DE"/>
    <w:rsid w:val="00893747"/>
    <w:rsid w:val="00893CA4"/>
    <w:rsid w:val="00893E40"/>
    <w:rsid w:val="00894244"/>
    <w:rsid w:val="00895B41"/>
    <w:rsid w:val="008A11CC"/>
    <w:rsid w:val="008A1877"/>
    <w:rsid w:val="008A2344"/>
    <w:rsid w:val="008A35B3"/>
    <w:rsid w:val="008A3DA8"/>
    <w:rsid w:val="008A40D5"/>
    <w:rsid w:val="008A42F5"/>
    <w:rsid w:val="008A4710"/>
    <w:rsid w:val="008A4EA9"/>
    <w:rsid w:val="008A5455"/>
    <w:rsid w:val="008A64AA"/>
    <w:rsid w:val="008A6953"/>
    <w:rsid w:val="008A6F24"/>
    <w:rsid w:val="008A79FE"/>
    <w:rsid w:val="008B156F"/>
    <w:rsid w:val="008B2B9F"/>
    <w:rsid w:val="008B3036"/>
    <w:rsid w:val="008B4995"/>
    <w:rsid w:val="008B5725"/>
    <w:rsid w:val="008B5A16"/>
    <w:rsid w:val="008B6445"/>
    <w:rsid w:val="008B6DD1"/>
    <w:rsid w:val="008B78F5"/>
    <w:rsid w:val="008B7B62"/>
    <w:rsid w:val="008B7E52"/>
    <w:rsid w:val="008C0B0E"/>
    <w:rsid w:val="008C1974"/>
    <w:rsid w:val="008C1C1D"/>
    <w:rsid w:val="008C1CDE"/>
    <w:rsid w:val="008C1DD8"/>
    <w:rsid w:val="008C1E88"/>
    <w:rsid w:val="008C337F"/>
    <w:rsid w:val="008C39A2"/>
    <w:rsid w:val="008C3DA7"/>
    <w:rsid w:val="008C4763"/>
    <w:rsid w:val="008C48B7"/>
    <w:rsid w:val="008C5D00"/>
    <w:rsid w:val="008C665E"/>
    <w:rsid w:val="008C78EB"/>
    <w:rsid w:val="008D1CD8"/>
    <w:rsid w:val="008D1CD9"/>
    <w:rsid w:val="008D2454"/>
    <w:rsid w:val="008D354C"/>
    <w:rsid w:val="008D5134"/>
    <w:rsid w:val="008D792E"/>
    <w:rsid w:val="008E035D"/>
    <w:rsid w:val="008E1283"/>
    <w:rsid w:val="008E1EAA"/>
    <w:rsid w:val="008E2079"/>
    <w:rsid w:val="008E2503"/>
    <w:rsid w:val="008E252F"/>
    <w:rsid w:val="008E2863"/>
    <w:rsid w:val="008E3FFB"/>
    <w:rsid w:val="008E4EA2"/>
    <w:rsid w:val="008E5079"/>
    <w:rsid w:val="008E64FA"/>
    <w:rsid w:val="008E6505"/>
    <w:rsid w:val="008E7BFF"/>
    <w:rsid w:val="008F0343"/>
    <w:rsid w:val="008F1292"/>
    <w:rsid w:val="008F18BB"/>
    <w:rsid w:val="008F37B8"/>
    <w:rsid w:val="008F3954"/>
    <w:rsid w:val="008F4AA1"/>
    <w:rsid w:val="008F4CCE"/>
    <w:rsid w:val="008F7400"/>
    <w:rsid w:val="008F7ECB"/>
    <w:rsid w:val="0090165A"/>
    <w:rsid w:val="00903EEA"/>
    <w:rsid w:val="009042E7"/>
    <w:rsid w:val="00904B14"/>
    <w:rsid w:val="00904C2C"/>
    <w:rsid w:val="009055AB"/>
    <w:rsid w:val="009059CA"/>
    <w:rsid w:val="009062A2"/>
    <w:rsid w:val="00906479"/>
    <w:rsid w:val="00906606"/>
    <w:rsid w:val="00906B8D"/>
    <w:rsid w:val="00907696"/>
    <w:rsid w:val="00912158"/>
    <w:rsid w:val="00912530"/>
    <w:rsid w:val="00912656"/>
    <w:rsid w:val="00914442"/>
    <w:rsid w:val="009152CB"/>
    <w:rsid w:val="00915971"/>
    <w:rsid w:val="00916056"/>
    <w:rsid w:val="00917084"/>
    <w:rsid w:val="00917268"/>
    <w:rsid w:val="00921857"/>
    <w:rsid w:val="009219BF"/>
    <w:rsid w:val="00924B53"/>
    <w:rsid w:val="00924F03"/>
    <w:rsid w:val="009258EB"/>
    <w:rsid w:val="0092663B"/>
    <w:rsid w:val="00926B37"/>
    <w:rsid w:val="00926B4C"/>
    <w:rsid w:val="00927588"/>
    <w:rsid w:val="0093354C"/>
    <w:rsid w:val="00933D14"/>
    <w:rsid w:val="0093435B"/>
    <w:rsid w:val="00934529"/>
    <w:rsid w:val="009363BC"/>
    <w:rsid w:val="00936494"/>
    <w:rsid w:val="009364B9"/>
    <w:rsid w:val="00936B85"/>
    <w:rsid w:val="009400BA"/>
    <w:rsid w:val="009407B8"/>
    <w:rsid w:val="00940A6B"/>
    <w:rsid w:val="00942EC0"/>
    <w:rsid w:val="00942FB2"/>
    <w:rsid w:val="00944B2A"/>
    <w:rsid w:val="009461A9"/>
    <w:rsid w:val="009465C8"/>
    <w:rsid w:val="00947C26"/>
    <w:rsid w:val="00950901"/>
    <w:rsid w:val="00950971"/>
    <w:rsid w:val="00951A24"/>
    <w:rsid w:val="00951BD0"/>
    <w:rsid w:val="00951CC4"/>
    <w:rsid w:val="0095252D"/>
    <w:rsid w:val="0095366C"/>
    <w:rsid w:val="009559D5"/>
    <w:rsid w:val="009566DD"/>
    <w:rsid w:val="00956721"/>
    <w:rsid w:val="00956A75"/>
    <w:rsid w:val="009607DD"/>
    <w:rsid w:val="009627F2"/>
    <w:rsid w:val="00963209"/>
    <w:rsid w:val="00963F02"/>
    <w:rsid w:val="00964099"/>
    <w:rsid w:val="00965113"/>
    <w:rsid w:val="0096715E"/>
    <w:rsid w:val="00970611"/>
    <w:rsid w:val="00970E37"/>
    <w:rsid w:val="00971318"/>
    <w:rsid w:val="009735F5"/>
    <w:rsid w:val="009738B8"/>
    <w:rsid w:val="00973971"/>
    <w:rsid w:val="00973E96"/>
    <w:rsid w:val="00974A8C"/>
    <w:rsid w:val="00974B95"/>
    <w:rsid w:val="00976E5E"/>
    <w:rsid w:val="00980271"/>
    <w:rsid w:val="009803DF"/>
    <w:rsid w:val="00980455"/>
    <w:rsid w:val="00980735"/>
    <w:rsid w:val="00981219"/>
    <w:rsid w:val="009814C9"/>
    <w:rsid w:val="00981CDA"/>
    <w:rsid w:val="00986CDD"/>
    <w:rsid w:val="00987FEF"/>
    <w:rsid w:val="009906B2"/>
    <w:rsid w:val="0099319B"/>
    <w:rsid w:val="009931C5"/>
    <w:rsid w:val="0099364D"/>
    <w:rsid w:val="00995BBF"/>
    <w:rsid w:val="00995C74"/>
    <w:rsid w:val="00995DF7"/>
    <w:rsid w:val="00995E91"/>
    <w:rsid w:val="009968A0"/>
    <w:rsid w:val="009969C4"/>
    <w:rsid w:val="00996A75"/>
    <w:rsid w:val="00997909"/>
    <w:rsid w:val="009A009C"/>
    <w:rsid w:val="009A041A"/>
    <w:rsid w:val="009A053E"/>
    <w:rsid w:val="009A1576"/>
    <w:rsid w:val="009A16D2"/>
    <w:rsid w:val="009A1BD3"/>
    <w:rsid w:val="009A1DF9"/>
    <w:rsid w:val="009A1F91"/>
    <w:rsid w:val="009A2896"/>
    <w:rsid w:val="009A2BDD"/>
    <w:rsid w:val="009A50D3"/>
    <w:rsid w:val="009A5DD0"/>
    <w:rsid w:val="009A6F83"/>
    <w:rsid w:val="009A7060"/>
    <w:rsid w:val="009A7099"/>
    <w:rsid w:val="009A7406"/>
    <w:rsid w:val="009A7E1D"/>
    <w:rsid w:val="009B0842"/>
    <w:rsid w:val="009B0F38"/>
    <w:rsid w:val="009B3663"/>
    <w:rsid w:val="009B3775"/>
    <w:rsid w:val="009C00BE"/>
    <w:rsid w:val="009C2774"/>
    <w:rsid w:val="009C27ED"/>
    <w:rsid w:val="009C289D"/>
    <w:rsid w:val="009C3BF3"/>
    <w:rsid w:val="009C3E28"/>
    <w:rsid w:val="009C517A"/>
    <w:rsid w:val="009C5BA7"/>
    <w:rsid w:val="009C5C5E"/>
    <w:rsid w:val="009C5CC5"/>
    <w:rsid w:val="009C6116"/>
    <w:rsid w:val="009D0420"/>
    <w:rsid w:val="009D0580"/>
    <w:rsid w:val="009D18A4"/>
    <w:rsid w:val="009D2B59"/>
    <w:rsid w:val="009D35D8"/>
    <w:rsid w:val="009D45E3"/>
    <w:rsid w:val="009D5094"/>
    <w:rsid w:val="009D5C43"/>
    <w:rsid w:val="009D723C"/>
    <w:rsid w:val="009D752E"/>
    <w:rsid w:val="009E1C23"/>
    <w:rsid w:val="009E262D"/>
    <w:rsid w:val="009E2CBE"/>
    <w:rsid w:val="009E34DA"/>
    <w:rsid w:val="009E6FA7"/>
    <w:rsid w:val="009E73B8"/>
    <w:rsid w:val="009E7409"/>
    <w:rsid w:val="009E7692"/>
    <w:rsid w:val="009E7818"/>
    <w:rsid w:val="009E7851"/>
    <w:rsid w:val="009F15A9"/>
    <w:rsid w:val="009F23FE"/>
    <w:rsid w:val="009F2B79"/>
    <w:rsid w:val="009F2C52"/>
    <w:rsid w:val="009F5664"/>
    <w:rsid w:val="009F68B7"/>
    <w:rsid w:val="009F70A6"/>
    <w:rsid w:val="009F725A"/>
    <w:rsid w:val="00A00263"/>
    <w:rsid w:val="00A00771"/>
    <w:rsid w:val="00A00D36"/>
    <w:rsid w:val="00A0156F"/>
    <w:rsid w:val="00A01CC7"/>
    <w:rsid w:val="00A025F3"/>
    <w:rsid w:val="00A02926"/>
    <w:rsid w:val="00A043BD"/>
    <w:rsid w:val="00A044AC"/>
    <w:rsid w:val="00A07714"/>
    <w:rsid w:val="00A07DF0"/>
    <w:rsid w:val="00A102EA"/>
    <w:rsid w:val="00A10854"/>
    <w:rsid w:val="00A10A9C"/>
    <w:rsid w:val="00A10EA2"/>
    <w:rsid w:val="00A111FD"/>
    <w:rsid w:val="00A1174C"/>
    <w:rsid w:val="00A118FC"/>
    <w:rsid w:val="00A123A6"/>
    <w:rsid w:val="00A1252C"/>
    <w:rsid w:val="00A1283D"/>
    <w:rsid w:val="00A1303A"/>
    <w:rsid w:val="00A13081"/>
    <w:rsid w:val="00A13B6F"/>
    <w:rsid w:val="00A14CCB"/>
    <w:rsid w:val="00A159FE"/>
    <w:rsid w:val="00A206AE"/>
    <w:rsid w:val="00A21730"/>
    <w:rsid w:val="00A21C42"/>
    <w:rsid w:val="00A221DB"/>
    <w:rsid w:val="00A22F63"/>
    <w:rsid w:val="00A23247"/>
    <w:rsid w:val="00A2388E"/>
    <w:rsid w:val="00A240B9"/>
    <w:rsid w:val="00A246D3"/>
    <w:rsid w:val="00A24D18"/>
    <w:rsid w:val="00A25170"/>
    <w:rsid w:val="00A252B3"/>
    <w:rsid w:val="00A2730F"/>
    <w:rsid w:val="00A300A5"/>
    <w:rsid w:val="00A3015E"/>
    <w:rsid w:val="00A3099C"/>
    <w:rsid w:val="00A30A8B"/>
    <w:rsid w:val="00A30E9C"/>
    <w:rsid w:val="00A310E6"/>
    <w:rsid w:val="00A310EE"/>
    <w:rsid w:val="00A3146C"/>
    <w:rsid w:val="00A31C17"/>
    <w:rsid w:val="00A32830"/>
    <w:rsid w:val="00A34B8D"/>
    <w:rsid w:val="00A3528C"/>
    <w:rsid w:val="00A35338"/>
    <w:rsid w:val="00A3636C"/>
    <w:rsid w:val="00A36C79"/>
    <w:rsid w:val="00A3783E"/>
    <w:rsid w:val="00A4014D"/>
    <w:rsid w:val="00A41622"/>
    <w:rsid w:val="00A41CEB"/>
    <w:rsid w:val="00A42286"/>
    <w:rsid w:val="00A4421F"/>
    <w:rsid w:val="00A45F2D"/>
    <w:rsid w:val="00A46184"/>
    <w:rsid w:val="00A47C20"/>
    <w:rsid w:val="00A5167D"/>
    <w:rsid w:val="00A53585"/>
    <w:rsid w:val="00A54178"/>
    <w:rsid w:val="00A54421"/>
    <w:rsid w:val="00A54C6E"/>
    <w:rsid w:val="00A560C4"/>
    <w:rsid w:val="00A56396"/>
    <w:rsid w:val="00A5666C"/>
    <w:rsid w:val="00A60E2F"/>
    <w:rsid w:val="00A61468"/>
    <w:rsid w:val="00A62DD4"/>
    <w:rsid w:val="00A62FC7"/>
    <w:rsid w:val="00A6437C"/>
    <w:rsid w:val="00A64865"/>
    <w:rsid w:val="00A64ED8"/>
    <w:rsid w:val="00A65DEF"/>
    <w:rsid w:val="00A676E9"/>
    <w:rsid w:val="00A677D6"/>
    <w:rsid w:val="00A67BE7"/>
    <w:rsid w:val="00A70B3B"/>
    <w:rsid w:val="00A711E8"/>
    <w:rsid w:val="00A712C5"/>
    <w:rsid w:val="00A73A7B"/>
    <w:rsid w:val="00A746FB"/>
    <w:rsid w:val="00A74FBB"/>
    <w:rsid w:val="00A751D5"/>
    <w:rsid w:val="00A7696B"/>
    <w:rsid w:val="00A76A50"/>
    <w:rsid w:val="00A76C91"/>
    <w:rsid w:val="00A77735"/>
    <w:rsid w:val="00A82F34"/>
    <w:rsid w:val="00A82F4A"/>
    <w:rsid w:val="00A83199"/>
    <w:rsid w:val="00A83E77"/>
    <w:rsid w:val="00A83EBE"/>
    <w:rsid w:val="00A8425D"/>
    <w:rsid w:val="00A849E5"/>
    <w:rsid w:val="00A8533A"/>
    <w:rsid w:val="00A869E1"/>
    <w:rsid w:val="00A87A89"/>
    <w:rsid w:val="00A9044F"/>
    <w:rsid w:val="00A90508"/>
    <w:rsid w:val="00A90909"/>
    <w:rsid w:val="00A92934"/>
    <w:rsid w:val="00A92BEC"/>
    <w:rsid w:val="00A93A36"/>
    <w:rsid w:val="00A94493"/>
    <w:rsid w:val="00A94550"/>
    <w:rsid w:val="00A94AC5"/>
    <w:rsid w:val="00A95934"/>
    <w:rsid w:val="00A95A08"/>
    <w:rsid w:val="00A9643B"/>
    <w:rsid w:val="00A97538"/>
    <w:rsid w:val="00AA10A4"/>
    <w:rsid w:val="00AA1E05"/>
    <w:rsid w:val="00AA2F89"/>
    <w:rsid w:val="00AA308D"/>
    <w:rsid w:val="00AA3FDE"/>
    <w:rsid w:val="00AA40B9"/>
    <w:rsid w:val="00AA4D9E"/>
    <w:rsid w:val="00AA5182"/>
    <w:rsid w:val="00AA51F0"/>
    <w:rsid w:val="00AA57A5"/>
    <w:rsid w:val="00AA5C2E"/>
    <w:rsid w:val="00AA6263"/>
    <w:rsid w:val="00AA6B7D"/>
    <w:rsid w:val="00AA78B3"/>
    <w:rsid w:val="00AB0815"/>
    <w:rsid w:val="00AB107C"/>
    <w:rsid w:val="00AB1628"/>
    <w:rsid w:val="00AB39D8"/>
    <w:rsid w:val="00AB3C4A"/>
    <w:rsid w:val="00AB3D08"/>
    <w:rsid w:val="00AB6381"/>
    <w:rsid w:val="00AB6C1E"/>
    <w:rsid w:val="00AB7111"/>
    <w:rsid w:val="00AB743F"/>
    <w:rsid w:val="00AB7C51"/>
    <w:rsid w:val="00AC193A"/>
    <w:rsid w:val="00AC1DC3"/>
    <w:rsid w:val="00AC1F72"/>
    <w:rsid w:val="00AC2F7E"/>
    <w:rsid w:val="00AC38AF"/>
    <w:rsid w:val="00AC44A9"/>
    <w:rsid w:val="00AC45D2"/>
    <w:rsid w:val="00AC484A"/>
    <w:rsid w:val="00AC4E99"/>
    <w:rsid w:val="00AC594E"/>
    <w:rsid w:val="00AC5F1B"/>
    <w:rsid w:val="00AC6BEF"/>
    <w:rsid w:val="00AC76DB"/>
    <w:rsid w:val="00AC7959"/>
    <w:rsid w:val="00AD14E2"/>
    <w:rsid w:val="00AD6CB6"/>
    <w:rsid w:val="00AD6D0A"/>
    <w:rsid w:val="00AD7B73"/>
    <w:rsid w:val="00AE031A"/>
    <w:rsid w:val="00AE1422"/>
    <w:rsid w:val="00AE28B2"/>
    <w:rsid w:val="00AE378B"/>
    <w:rsid w:val="00AE3837"/>
    <w:rsid w:val="00AE4B09"/>
    <w:rsid w:val="00AE4D93"/>
    <w:rsid w:val="00AE4EF9"/>
    <w:rsid w:val="00AE6C83"/>
    <w:rsid w:val="00AE7957"/>
    <w:rsid w:val="00AF05E3"/>
    <w:rsid w:val="00AF0EF9"/>
    <w:rsid w:val="00AF1A46"/>
    <w:rsid w:val="00AF21AA"/>
    <w:rsid w:val="00AF2503"/>
    <w:rsid w:val="00AF29BF"/>
    <w:rsid w:val="00AF2DCB"/>
    <w:rsid w:val="00AF2E97"/>
    <w:rsid w:val="00AF3980"/>
    <w:rsid w:val="00AF411E"/>
    <w:rsid w:val="00AF4397"/>
    <w:rsid w:val="00AF5582"/>
    <w:rsid w:val="00AF5BFB"/>
    <w:rsid w:val="00AF6959"/>
    <w:rsid w:val="00AF6BC7"/>
    <w:rsid w:val="00AF714E"/>
    <w:rsid w:val="00AF7817"/>
    <w:rsid w:val="00B00EF2"/>
    <w:rsid w:val="00B00FB8"/>
    <w:rsid w:val="00B01525"/>
    <w:rsid w:val="00B019BF"/>
    <w:rsid w:val="00B01C7C"/>
    <w:rsid w:val="00B0277B"/>
    <w:rsid w:val="00B04C4B"/>
    <w:rsid w:val="00B05E4D"/>
    <w:rsid w:val="00B109AE"/>
    <w:rsid w:val="00B10EAF"/>
    <w:rsid w:val="00B11131"/>
    <w:rsid w:val="00B11345"/>
    <w:rsid w:val="00B117F6"/>
    <w:rsid w:val="00B11B2F"/>
    <w:rsid w:val="00B12803"/>
    <w:rsid w:val="00B12AF3"/>
    <w:rsid w:val="00B13614"/>
    <w:rsid w:val="00B13BD0"/>
    <w:rsid w:val="00B1668E"/>
    <w:rsid w:val="00B17204"/>
    <w:rsid w:val="00B175F2"/>
    <w:rsid w:val="00B20A1E"/>
    <w:rsid w:val="00B2182D"/>
    <w:rsid w:val="00B21B97"/>
    <w:rsid w:val="00B22073"/>
    <w:rsid w:val="00B2345C"/>
    <w:rsid w:val="00B23A23"/>
    <w:rsid w:val="00B240D1"/>
    <w:rsid w:val="00B2490B"/>
    <w:rsid w:val="00B24E08"/>
    <w:rsid w:val="00B26F50"/>
    <w:rsid w:val="00B31384"/>
    <w:rsid w:val="00B320D3"/>
    <w:rsid w:val="00B32698"/>
    <w:rsid w:val="00B32DBF"/>
    <w:rsid w:val="00B339FE"/>
    <w:rsid w:val="00B33AF4"/>
    <w:rsid w:val="00B3420C"/>
    <w:rsid w:val="00B35BC5"/>
    <w:rsid w:val="00B35F52"/>
    <w:rsid w:val="00B36BD4"/>
    <w:rsid w:val="00B36D9F"/>
    <w:rsid w:val="00B36DFB"/>
    <w:rsid w:val="00B378B3"/>
    <w:rsid w:val="00B40BEE"/>
    <w:rsid w:val="00B40E34"/>
    <w:rsid w:val="00B41E3F"/>
    <w:rsid w:val="00B43934"/>
    <w:rsid w:val="00B44C52"/>
    <w:rsid w:val="00B52296"/>
    <w:rsid w:val="00B54393"/>
    <w:rsid w:val="00B56AF0"/>
    <w:rsid w:val="00B57271"/>
    <w:rsid w:val="00B6102E"/>
    <w:rsid w:val="00B6202F"/>
    <w:rsid w:val="00B634BB"/>
    <w:rsid w:val="00B63B0E"/>
    <w:rsid w:val="00B65987"/>
    <w:rsid w:val="00B65E6E"/>
    <w:rsid w:val="00B66228"/>
    <w:rsid w:val="00B666C1"/>
    <w:rsid w:val="00B66E88"/>
    <w:rsid w:val="00B67859"/>
    <w:rsid w:val="00B6787D"/>
    <w:rsid w:val="00B67B4D"/>
    <w:rsid w:val="00B70766"/>
    <w:rsid w:val="00B707A2"/>
    <w:rsid w:val="00B710B0"/>
    <w:rsid w:val="00B71D74"/>
    <w:rsid w:val="00B7207D"/>
    <w:rsid w:val="00B74298"/>
    <w:rsid w:val="00B80B58"/>
    <w:rsid w:val="00B81F25"/>
    <w:rsid w:val="00B82FA7"/>
    <w:rsid w:val="00B83138"/>
    <w:rsid w:val="00B84119"/>
    <w:rsid w:val="00B845C9"/>
    <w:rsid w:val="00B84BC3"/>
    <w:rsid w:val="00B84DD2"/>
    <w:rsid w:val="00B851A8"/>
    <w:rsid w:val="00B855BE"/>
    <w:rsid w:val="00B85C6B"/>
    <w:rsid w:val="00B86F52"/>
    <w:rsid w:val="00B91582"/>
    <w:rsid w:val="00B915C7"/>
    <w:rsid w:val="00B91F62"/>
    <w:rsid w:val="00B93120"/>
    <w:rsid w:val="00B9356F"/>
    <w:rsid w:val="00B94230"/>
    <w:rsid w:val="00B95005"/>
    <w:rsid w:val="00B95D47"/>
    <w:rsid w:val="00B95EF7"/>
    <w:rsid w:val="00B96C82"/>
    <w:rsid w:val="00B9703A"/>
    <w:rsid w:val="00B971EF"/>
    <w:rsid w:val="00B97FFC"/>
    <w:rsid w:val="00BA01C2"/>
    <w:rsid w:val="00BA1629"/>
    <w:rsid w:val="00BA2977"/>
    <w:rsid w:val="00BA2CA8"/>
    <w:rsid w:val="00BA2DBB"/>
    <w:rsid w:val="00BA3BD5"/>
    <w:rsid w:val="00BA3F22"/>
    <w:rsid w:val="00BA40D6"/>
    <w:rsid w:val="00BA41A3"/>
    <w:rsid w:val="00BA50AB"/>
    <w:rsid w:val="00BA5E28"/>
    <w:rsid w:val="00BA71A5"/>
    <w:rsid w:val="00BB0692"/>
    <w:rsid w:val="00BB1AD3"/>
    <w:rsid w:val="00BB2B11"/>
    <w:rsid w:val="00BB2E2D"/>
    <w:rsid w:val="00BB2FBB"/>
    <w:rsid w:val="00BB3100"/>
    <w:rsid w:val="00BB312C"/>
    <w:rsid w:val="00BB3DED"/>
    <w:rsid w:val="00BB4520"/>
    <w:rsid w:val="00BB5133"/>
    <w:rsid w:val="00BB6077"/>
    <w:rsid w:val="00BB6AD0"/>
    <w:rsid w:val="00BB796B"/>
    <w:rsid w:val="00BB7B65"/>
    <w:rsid w:val="00BB7EAC"/>
    <w:rsid w:val="00BC4065"/>
    <w:rsid w:val="00BC4458"/>
    <w:rsid w:val="00BC5E8F"/>
    <w:rsid w:val="00BC6CAA"/>
    <w:rsid w:val="00BD2927"/>
    <w:rsid w:val="00BD3517"/>
    <w:rsid w:val="00BD3777"/>
    <w:rsid w:val="00BD37F9"/>
    <w:rsid w:val="00BD5615"/>
    <w:rsid w:val="00BD56B0"/>
    <w:rsid w:val="00BE0087"/>
    <w:rsid w:val="00BE051D"/>
    <w:rsid w:val="00BE21F9"/>
    <w:rsid w:val="00BE236B"/>
    <w:rsid w:val="00BE2A21"/>
    <w:rsid w:val="00BE3555"/>
    <w:rsid w:val="00BE3B42"/>
    <w:rsid w:val="00BE536A"/>
    <w:rsid w:val="00BE5924"/>
    <w:rsid w:val="00BE64D8"/>
    <w:rsid w:val="00BE6E49"/>
    <w:rsid w:val="00BF037B"/>
    <w:rsid w:val="00BF1896"/>
    <w:rsid w:val="00BF3EF5"/>
    <w:rsid w:val="00BF4357"/>
    <w:rsid w:val="00BF4569"/>
    <w:rsid w:val="00BF4BFF"/>
    <w:rsid w:val="00BF5231"/>
    <w:rsid w:val="00BF6017"/>
    <w:rsid w:val="00BF603F"/>
    <w:rsid w:val="00BF68DE"/>
    <w:rsid w:val="00BF7D8D"/>
    <w:rsid w:val="00C013F9"/>
    <w:rsid w:val="00C014B5"/>
    <w:rsid w:val="00C02837"/>
    <w:rsid w:val="00C034AF"/>
    <w:rsid w:val="00C03CCB"/>
    <w:rsid w:val="00C0478D"/>
    <w:rsid w:val="00C04B90"/>
    <w:rsid w:val="00C053A8"/>
    <w:rsid w:val="00C058AE"/>
    <w:rsid w:val="00C069F2"/>
    <w:rsid w:val="00C06FF4"/>
    <w:rsid w:val="00C07317"/>
    <w:rsid w:val="00C0742E"/>
    <w:rsid w:val="00C0774C"/>
    <w:rsid w:val="00C07C80"/>
    <w:rsid w:val="00C10FB6"/>
    <w:rsid w:val="00C11153"/>
    <w:rsid w:val="00C13065"/>
    <w:rsid w:val="00C13E7B"/>
    <w:rsid w:val="00C13F0B"/>
    <w:rsid w:val="00C14C71"/>
    <w:rsid w:val="00C14E9C"/>
    <w:rsid w:val="00C15FCB"/>
    <w:rsid w:val="00C166CC"/>
    <w:rsid w:val="00C16A45"/>
    <w:rsid w:val="00C2040D"/>
    <w:rsid w:val="00C251DA"/>
    <w:rsid w:val="00C25606"/>
    <w:rsid w:val="00C2678D"/>
    <w:rsid w:val="00C2701A"/>
    <w:rsid w:val="00C277AD"/>
    <w:rsid w:val="00C27B59"/>
    <w:rsid w:val="00C3078F"/>
    <w:rsid w:val="00C30F1A"/>
    <w:rsid w:val="00C311E6"/>
    <w:rsid w:val="00C316DC"/>
    <w:rsid w:val="00C32809"/>
    <w:rsid w:val="00C337D9"/>
    <w:rsid w:val="00C34ABC"/>
    <w:rsid w:val="00C351F2"/>
    <w:rsid w:val="00C354EA"/>
    <w:rsid w:val="00C35A35"/>
    <w:rsid w:val="00C35C7D"/>
    <w:rsid w:val="00C368FF"/>
    <w:rsid w:val="00C4081F"/>
    <w:rsid w:val="00C4120A"/>
    <w:rsid w:val="00C41534"/>
    <w:rsid w:val="00C42D9D"/>
    <w:rsid w:val="00C430DF"/>
    <w:rsid w:val="00C437A1"/>
    <w:rsid w:val="00C44FE4"/>
    <w:rsid w:val="00C450BE"/>
    <w:rsid w:val="00C4660B"/>
    <w:rsid w:val="00C47069"/>
    <w:rsid w:val="00C47C73"/>
    <w:rsid w:val="00C5062F"/>
    <w:rsid w:val="00C517FE"/>
    <w:rsid w:val="00C51D85"/>
    <w:rsid w:val="00C548E9"/>
    <w:rsid w:val="00C55674"/>
    <w:rsid w:val="00C55C3F"/>
    <w:rsid w:val="00C56C7C"/>
    <w:rsid w:val="00C609DC"/>
    <w:rsid w:val="00C61502"/>
    <w:rsid w:val="00C631EB"/>
    <w:rsid w:val="00C64015"/>
    <w:rsid w:val="00C657F0"/>
    <w:rsid w:val="00C65A08"/>
    <w:rsid w:val="00C672AA"/>
    <w:rsid w:val="00C677FD"/>
    <w:rsid w:val="00C67D42"/>
    <w:rsid w:val="00C70725"/>
    <w:rsid w:val="00C70925"/>
    <w:rsid w:val="00C7293B"/>
    <w:rsid w:val="00C7366D"/>
    <w:rsid w:val="00C8004E"/>
    <w:rsid w:val="00C80377"/>
    <w:rsid w:val="00C8065F"/>
    <w:rsid w:val="00C8095C"/>
    <w:rsid w:val="00C80A87"/>
    <w:rsid w:val="00C82946"/>
    <w:rsid w:val="00C82DDF"/>
    <w:rsid w:val="00C84B26"/>
    <w:rsid w:val="00C86033"/>
    <w:rsid w:val="00C863A6"/>
    <w:rsid w:val="00C86E7B"/>
    <w:rsid w:val="00C878B3"/>
    <w:rsid w:val="00C87D0B"/>
    <w:rsid w:val="00C917A6"/>
    <w:rsid w:val="00C92F49"/>
    <w:rsid w:val="00C95ADF"/>
    <w:rsid w:val="00C96E7C"/>
    <w:rsid w:val="00C97681"/>
    <w:rsid w:val="00CA1771"/>
    <w:rsid w:val="00CA1A49"/>
    <w:rsid w:val="00CA1CAD"/>
    <w:rsid w:val="00CA2E4F"/>
    <w:rsid w:val="00CA43BA"/>
    <w:rsid w:val="00CA4776"/>
    <w:rsid w:val="00CA4E5F"/>
    <w:rsid w:val="00CA50CE"/>
    <w:rsid w:val="00CA78BF"/>
    <w:rsid w:val="00CA7E7C"/>
    <w:rsid w:val="00CB02BB"/>
    <w:rsid w:val="00CB0AA9"/>
    <w:rsid w:val="00CB1891"/>
    <w:rsid w:val="00CB1B2F"/>
    <w:rsid w:val="00CB3F32"/>
    <w:rsid w:val="00CB4694"/>
    <w:rsid w:val="00CB5158"/>
    <w:rsid w:val="00CB5A85"/>
    <w:rsid w:val="00CB6547"/>
    <w:rsid w:val="00CB6566"/>
    <w:rsid w:val="00CB7600"/>
    <w:rsid w:val="00CB7C3B"/>
    <w:rsid w:val="00CC00F3"/>
    <w:rsid w:val="00CC1F2B"/>
    <w:rsid w:val="00CC2340"/>
    <w:rsid w:val="00CC3585"/>
    <w:rsid w:val="00CC3A89"/>
    <w:rsid w:val="00CC3FC4"/>
    <w:rsid w:val="00CC4864"/>
    <w:rsid w:val="00CC49F3"/>
    <w:rsid w:val="00CC5671"/>
    <w:rsid w:val="00CC5811"/>
    <w:rsid w:val="00CC586C"/>
    <w:rsid w:val="00CC67C4"/>
    <w:rsid w:val="00CC733A"/>
    <w:rsid w:val="00CD0B2E"/>
    <w:rsid w:val="00CD144D"/>
    <w:rsid w:val="00CD4253"/>
    <w:rsid w:val="00CD49D9"/>
    <w:rsid w:val="00CD6750"/>
    <w:rsid w:val="00CD67D3"/>
    <w:rsid w:val="00CD6F30"/>
    <w:rsid w:val="00CD7A4D"/>
    <w:rsid w:val="00CE0BCD"/>
    <w:rsid w:val="00CE0EC3"/>
    <w:rsid w:val="00CE2876"/>
    <w:rsid w:val="00CE2A8A"/>
    <w:rsid w:val="00CE2DE2"/>
    <w:rsid w:val="00CE348B"/>
    <w:rsid w:val="00CE3A22"/>
    <w:rsid w:val="00CE4048"/>
    <w:rsid w:val="00CE4DAE"/>
    <w:rsid w:val="00CE4EE6"/>
    <w:rsid w:val="00CE5109"/>
    <w:rsid w:val="00CE529F"/>
    <w:rsid w:val="00CE5FC7"/>
    <w:rsid w:val="00CE6732"/>
    <w:rsid w:val="00CF02BD"/>
    <w:rsid w:val="00CF03AF"/>
    <w:rsid w:val="00CF0473"/>
    <w:rsid w:val="00CF0FCA"/>
    <w:rsid w:val="00CF0FE9"/>
    <w:rsid w:val="00CF15D9"/>
    <w:rsid w:val="00CF1BA5"/>
    <w:rsid w:val="00CF304D"/>
    <w:rsid w:val="00CF48DE"/>
    <w:rsid w:val="00CF5400"/>
    <w:rsid w:val="00CF5BF3"/>
    <w:rsid w:val="00CF7710"/>
    <w:rsid w:val="00CF7911"/>
    <w:rsid w:val="00CF7D2D"/>
    <w:rsid w:val="00CF7E36"/>
    <w:rsid w:val="00CF7FCA"/>
    <w:rsid w:val="00D00975"/>
    <w:rsid w:val="00D01135"/>
    <w:rsid w:val="00D01B80"/>
    <w:rsid w:val="00D02781"/>
    <w:rsid w:val="00D02E07"/>
    <w:rsid w:val="00D03739"/>
    <w:rsid w:val="00D03D27"/>
    <w:rsid w:val="00D04542"/>
    <w:rsid w:val="00D0492D"/>
    <w:rsid w:val="00D04931"/>
    <w:rsid w:val="00D0499B"/>
    <w:rsid w:val="00D04FB3"/>
    <w:rsid w:val="00D05BC1"/>
    <w:rsid w:val="00D069D7"/>
    <w:rsid w:val="00D070CF"/>
    <w:rsid w:val="00D10AFB"/>
    <w:rsid w:val="00D10BC1"/>
    <w:rsid w:val="00D11907"/>
    <w:rsid w:val="00D1324B"/>
    <w:rsid w:val="00D14C77"/>
    <w:rsid w:val="00D155AD"/>
    <w:rsid w:val="00D15D77"/>
    <w:rsid w:val="00D16316"/>
    <w:rsid w:val="00D17156"/>
    <w:rsid w:val="00D17186"/>
    <w:rsid w:val="00D17BF8"/>
    <w:rsid w:val="00D17C0C"/>
    <w:rsid w:val="00D20DE5"/>
    <w:rsid w:val="00D210F6"/>
    <w:rsid w:val="00D220DE"/>
    <w:rsid w:val="00D224C5"/>
    <w:rsid w:val="00D235BF"/>
    <w:rsid w:val="00D236E8"/>
    <w:rsid w:val="00D237F5"/>
    <w:rsid w:val="00D256C0"/>
    <w:rsid w:val="00D26EF4"/>
    <w:rsid w:val="00D271BF"/>
    <w:rsid w:val="00D31375"/>
    <w:rsid w:val="00D3216C"/>
    <w:rsid w:val="00D3374E"/>
    <w:rsid w:val="00D346BE"/>
    <w:rsid w:val="00D3503E"/>
    <w:rsid w:val="00D35CD9"/>
    <w:rsid w:val="00D361F7"/>
    <w:rsid w:val="00D36FD4"/>
    <w:rsid w:val="00D37A6C"/>
    <w:rsid w:val="00D40CCA"/>
    <w:rsid w:val="00D413F4"/>
    <w:rsid w:val="00D4179D"/>
    <w:rsid w:val="00D4429F"/>
    <w:rsid w:val="00D4487E"/>
    <w:rsid w:val="00D44F28"/>
    <w:rsid w:val="00D47228"/>
    <w:rsid w:val="00D478B2"/>
    <w:rsid w:val="00D50774"/>
    <w:rsid w:val="00D53A78"/>
    <w:rsid w:val="00D54DF9"/>
    <w:rsid w:val="00D5532A"/>
    <w:rsid w:val="00D56803"/>
    <w:rsid w:val="00D608A6"/>
    <w:rsid w:val="00D60BEE"/>
    <w:rsid w:val="00D60F59"/>
    <w:rsid w:val="00D6150E"/>
    <w:rsid w:val="00D62221"/>
    <w:rsid w:val="00D62DAE"/>
    <w:rsid w:val="00D631C1"/>
    <w:rsid w:val="00D633F2"/>
    <w:rsid w:val="00D64AB3"/>
    <w:rsid w:val="00D64B60"/>
    <w:rsid w:val="00D6524D"/>
    <w:rsid w:val="00D6566F"/>
    <w:rsid w:val="00D66957"/>
    <w:rsid w:val="00D70409"/>
    <w:rsid w:val="00D70F33"/>
    <w:rsid w:val="00D71CD0"/>
    <w:rsid w:val="00D71CFC"/>
    <w:rsid w:val="00D7284D"/>
    <w:rsid w:val="00D74712"/>
    <w:rsid w:val="00D774C1"/>
    <w:rsid w:val="00D777F5"/>
    <w:rsid w:val="00D7782B"/>
    <w:rsid w:val="00D80973"/>
    <w:rsid w:val="00D81482"/>
    <w:rsid w:val="00D826AB"/>
    <w:rsid w:val="00D84757"/>
    <w:rsid w:val="00D84C49"/>
    <w:rsid w:val="00D84ECE"/>
    <w:rsid w:val="00D8507D"/>
    <w:rsid w:val="00D858CF"/>
    <w:rsid w:val="00D85E53"/>
    <w:rsid w:val="00D86F40"/>
    <w:rsid w:val="00D86F81"/>
    <w:rsid w:val="00D910E9"/>
    <w:rsid w:val="00D92373"/>
    <w:rsid w:val="00D92396"/>
    <w:rsid w:val="00D9245C"/>
    <w:rsid w:val="00D92953"/>
    <w:rsid w:val="00D93ED3"/>
    <w:rsid w:val="00D94F62"/>
    <w:rsid w:val="00D96E19"/>
    <w:rsid w:val="00D972FA"/>
    <w:rsid w:val="00D97DF7"/>
    <w:rsid w:val="00DA0280"/>
    <w:rsid w:val="00DA053C"/>
    <w:rsid w:val="00DA0980"/>
    <w:rsid w:val="00DA0CC4"/>
    <w:rsid w:val="00DA2436"/>
    <w:rsid w:val="00DA45BE"/>
    <w:rsid w:val="00DA5282"/>
    <w:rsid w:val="00DA6A78"/>
    <w:rsid w:val="00DA7C61"/>
    <w:rsid w:val="00DB0EF6"/>
    <w:rsid w:val="00DB18CC"/>
    <w:rsid w:val="00DB4F06"/>
    <w:rsid w:val="00DB5DFF"/>
    <w:rsid w:val="00DB63CC"/>
    <w:rsid w:val="00DB65BD"/>
    <w:rsid w:val="00DB6957"/>
    <w:rsid w:val="00DC234E"/>
    <w:rsid w:val="00DC2A70"/>
    <w:rsid w:val="00DC31D6"/>
    <w:rsid w:val="00DC4A65"/>
    <w:rsid w:val="00DC4F26"/>
    <w:rsid w:val="00DC4FD3"/>
    <w:rsid w:val="00DC59C8"/>
    <w:rsid w:val="00DC6976"/>
    <w:rsid w:val="00DC69EF"/>
    <w:rsid w:val="00DC7BA2"/>
    <w:rsid w:val="00DD121A"/>
    <w:rsid w:val="00DD1486"/>
    <w:rsid w:val="00DD1CAE"/>
    <w:rsid w:val="00DD2874"/>
    <w:rsid w:val="00DD3E6C"/>
    <w:rsid w:val="00DD461C"/>
    <w:rsid w:val="00DD671A"/>
    <w:rsid w:val="00DE013E"/>
    <w:rsid w:val="00DE0319"/>
    <w:rsid w:val="00DE068E"/>
    <w:rsid w:val="00DE2290"/>
    <w:rsid w:val="00DE2A8F"/>
    <w:rsid w:val="00DE2C59"/>
    <w:rsid w:val="00DE3FCF"/>
    <w:rsid w:val="00DE42FA"/>
    <w:rsid w:val="00DE4A77"/>
    <w:rsid w:val="00DE5A21"/>
    <w:rsid w:val="00DE5CD2"/>
    <w:rsid w:val="00DE64A4"/>
    <w:rsid w:val="00DE6778"/>
    <w:rsid w:val="00DE6A77"/>
    <w:rsid w:val="00DE75F9"/>
    <w:rsid w:val="00DF1E41"/>
    <w:rsid w:val="00DF2B5A"/>
    <w:rsid w:val="00DF4728"/>
    <w:rsid w:val="00DF5058"/>
    <w:rsid w:val="00DF51A8"/>
    <w:rsid w:val="00DF5CE3"/>
    <w:rsid w:val="00DF63CE"/>
    <w:rsid w:val="00DF67F7"/>
    <w:rsid w:val="00DF75FC"/>
    <w:rsid w:val="00DF7BC8"/>
    <w:rsid w:val="00E009EB"/>
    <w:rsid w:val="00E01258"/>
    <w:rsid w:val="00E035D3"/>
    <w:rsid w:val="00E03F14"/>
    <w:rsid w:val="00E1042D"/>
    <w:rsid w:val="00E11964"/>
    <w:rsid w:val="00E1248A"/>
    <w:rsid w:val="00E13545"/>
    <w:rsid w:val="00E13C35"/>
    <w:rsid w:val="00E13E52"/>
    <w:rsid w:val="00E13F04"/>
    <w:rsid w:val="00E141BE"/>
    <w:rsid w:val="00E151F4"/>
    <w:rsid w:val="00E15213"/>
    <w:rsid w:val="00E20811"/>
    <w:rsid w:val="00E2145F"/>
    <w:rsid w:val="00E2210E"/>
    <w:rsid w:val="00E226AC"/>
    <w:rsid w:val="00E233FD"/>
    <w:rsid w:val="00E23BA5"/>
    <w:rsid w:val="00E24DF9"/>
    <w:rsid w:val="00E25AC6"/>
    <w:rsid w:val="00E26649"/>
    <w:rsid w:val="00E27740"/>
    <w:rsid w:val="00E27B81"/>
    <w:rsid w:val="00E27DB8"/>
    <w:rsid w:val="00E30769"/>
    <w:rsid w:val="00E31E8F"/>
    <w:rsid w:val="00E32ACF"/>
    <w:rsid w:val="00E34532"/>
    <w:rsid w:val="00E34AD0"/>
    <w:rsid w:val="00E35F9E"/>
    <w:rsid w:val="00E37F44"/>
    <w:rsid w:val="00E41C72"/>
    <w:rsid w:val="00E41D7C"/>
    <w:rsid w:val="00E4346B"/>
    <w:rsid w:val="00E43BAE"/>
    <w:rsid w:val="00E441AF"/>
    <w:rsid w:val="00E441E8"/>
    <w:rsid w:val="00E44953"/>
    <w:rsid w:val="00E45B68"/>
    <w:rsid w:val="00E465F1"/>
    <w:rsid w:val="00E508EF"/>
    <w:rsid w:val="00E51299"/>
    <w:rsid w:val="00E51608"/>
    <w:rsid w:val="00E56BAD"/>
    <w:rsid w:val="00E61C0A"/>
    <w:rsid w:val="00E620DB"/>
    <w:rsid w:val="00E6293E"/>
    <w:rsid w:val="00E63BB9"/>
    <w:rsid w:val="00E648A3"/>
    <w:rsid w:val="00E6498A"/>
    <w:rsid w:val="00E64B0C"/>
    <w:rsid w:val="00E67E36"/>
    <w:rsid w:val="00E70644"/>
    <w:rsid w:val="00E713B9"/>
    <w:rsid w:val="00E714EF"/>
    <w:rsid w:val="00E71D12"/>
    <w:rsid w:val="00E72A75"/>
    <w:rsid w:val="00E72B6A"/>
    <w:rsid w:val="00E73FC6"/>
    <w:rsid w:val="00E74AD5"/>
    <w:rsid w:val="00E76106"/>
    <w:rsid w:val="00E7612A"/>
    <w:rsid w:val="00E76296"/>
    <w:rsid w:val="00E765F1"/>
    <w:rsid w:val="00E76E00"/>
    <w:rsid w:val="00E77DAB"/>
    <w:rsid w:val="00E803F9"/>
    <w:rsid w:val="00E80895"/>
    <w:rsid w:val="00E80C96"/>
    <w:rsid w:val="00E81172"/>
    <w:rsid w:val="00E82350"/>
    <w:rsid w:val="00E82F57"/>
    <w:rsid w:val="00E83515"/>
    <w:rsid w:val="00E83A38"/>
    <w:rsid w:val="00E84264"/>
    <w:rsid w:val="00E84542"/>
    <w:rsid w:val="00E85366"/>
    <w:rsid w:val="00E86881"/>
    <w:rsid w:val="00E874A6"/>
    <w:rsid w:val="00E87759"/>
    <w:rsid w:val="00E906E7"/>
    <w:rsid w:val="00E91077"/>
    <w:rsid w:val="00E9147C"/>
    <w:rsid w:val="00E92FE0"/>
    <w:rsid w:val="00E943E5"/>
    <w:rsid w:val="00E94954"/>
    <w:rsid w:val="00E94D80"/>
    <w:rsid w:val="00E95A67"/>
    <w:rsid w:val="00E96673"/>
    <w:rsid w:val="00E97892"/>
    <w:rsid w:val="00E97FC5"/>
    <w:rsid w:val="00EA1818"/>
    <w:rsid w:val="00EA18DD"/>
    <w:rsid w:val="00EA2A89"/>
    <w:rsid w:val="00EA2E08"/>
    <w:rsid w:val="00EA3BD7"/>
    <w:rsid w:val="00EA494C"/>
    <w:rsid w:val="00EA52EA"/>
    <w:rsid w:val="00EA6FB8"/>
    <w:rsid w:val="00EA799F"/>
    <w:rsid w:val="00EA7CAB"/>
    <w:rsid w:val="00EB0D19"/>
    <w:rsid w:val="00EB10F7"/>
    <w:rsid w:val="00EB14EE"/>
    <w:rsid w:val="00EB18C2"/>
    <w:rsid w:val="00EB2006"/>
    <w:rsid w:val="00EB21CC"/>
    <w:rsid w:val="00EB2517"/>
    <w:rsid w:val="00EB399C"/>
    <w:rsid w:val="00EB3B4B"/>
    <w:rsid w:val="00EB7137"/>
    <w:rsid w:val="00EC0059"/>
    <w:rsid w:val="00EC00A5"/>
    <w:rsid w:val="00EC0ED6"/>
    <w:rsid w:val="00EC1A80"/>
    <w:rsid w:val="00EC1E41"/>
    <w:rsid w:val="00EC4513"/>
    <w:rsid w:val="00EC4591"/>
    <w:rsid w:val="00EC471B"/>
    <w:rsid w:val="00EC5D74"/>
    <w:rsid w:val="00EC63CD"/>
    <w:rsid w:val="00ED0B66"/>
    <w:rsid w:val="00ED1070"/>
    <w:rsid w:val="00ED27F0"/>
    <w:rsid w:val="00ED3641"/>
    <w:rsid w:val="00ED3DF4"/>
    <w:rsid w:val="00ED449A"/>
    <w:rsid w:val="00ED4893"/>
    <w:rsid w:val="00ED4F9B"/>
    <w:rsid w:val="00ED5218"/>
    <w:rsid w:val="00ED5A11"/>
    <w:rsid w:val="00ED63F9"/>
    <w:rsid w:val="00ED647D"/>
    <w:rsid w:val="00ED66DB"/>
    <w:rsid w:val="00ED6A58"/>
    <w:rsid w:val="00ED6A6F"/>
    <w:rsid w:val="00ED71DB"/>
    <w:rsid w:val="00ED72F0"/>
    <w:rsid w:val="00EE0549"/>
    <w:rsid w:val="00EE1312"/>
    <w:rsid w:val="00EE1B14"/>
    <w:rsid w:val="00EE2AD4"/>
    <w:rsid w:val="00EE4264"/>
    <w:rsid w:val="00EE734F"/>
    <w:rsid w:val="00EE7B55"/>
    <w:rsid w:val="00EF00C3"/>
    <w:rsid w:val="00EF1236"/>
    <w:rsid w:val="00EF1595"/>
    <w:rsid w:val="00EF1E15"/>
    <w:rsid w:val="00EF1E82"/>
    <w:rsid w:val="00EF2C74"/>
    <w:rsid w:val="00EF39BF"/>
    <w:rsid w:val="00EF3B5C"/>
    <w:rsid w:val="00EF6B72"/>
    <w:rsid w:val="00EF77A9"/>
    <w:rsid w:val="00F01F8F"/>
    <w:rsid w:val="00F020C8"/>
    <w:rsid w:val="00F028F1"/>
    <w:rsid w:val="00F04AFE"/>
    <w:rsid w:val="00F04CED"/>
    <w:rsid w:val="00F05FFE"/>
    <w:rsid w:val="00F0727E"/>
    <w:rsid w:val="00F0755A"/>
    <w:rsid w:val="00F07819"/>
    <w:rsid w:val="00F07F31"/>
    <w:rsid w:val="00F07F39"/>
    <w:rsid w:val="00F11DEA"/>
    <w:rsid w:val="00F11EF2"/>
    <w:rsid w:val="00F1215E"/>
    <w:rsid w:val="00F122F7"/>
    <w:rsid w:val="00F122F8"/>
    <w:rsid w:val="00F137DE"/>
    <w:rsid w:val="00F14E47"/>
    <w:rsid w:val="00F1590B"/>
    <w:rsid w:val="00F17661"/>
    <w:rsid w:val="00F21292"/>
    <w:rsid w:val="00F218A8"/>
    <w:rsid w:val="00F221C3"/>
    <w:rsid w:val="00F23460"/>
    <w:rsid w:val="00F24755"/>
    <w:rsid w:val="00F24F7E"/>
    <w:rsid w:val="00F25F21"/>
    <w:rsid w:val="00F2601B"/>
    <w:rsid w:val="00F26508"/>
    <w:rsid w:val="00F27801"/>
    <w:rsid w:val="00F31EEE"/>
    <w:rsid w:val="00F31FC3"/>
    <w:rsid w:val="00F328B6"/>
    <w:rsid w:val="00F32DB7"/>
    <w:rsid w:val="00F334BE"/>
    <w:rsid w:val="00F34CFD"/>
    <w:rsid w:val="00F40038"/>
    <w:rsid w:val="00F402D9"/>
    <w:rsid w:val="00F40632"/>
    <w:rsid w:val="00F40B93"/>
    <w:rsid w:val="00F40C72"/>
    <w:rsid w:val="00F41148"/>
    <w:rsid w:val="00F41DBE"/>
    <w:rsid w:val="00F42AD3"/>
    <w:rsid w:val="00F42D67"/>
    <w:rsid w:val="00F4429D"/>
    <w:rsid w:val="00F4511A"/>
    <w:rsid w:val="00F451E8"/>
    <w:rsid w:val="00F45402"/>
    <w:rsid w:val="00F45B95"/>
    <w:rsid w:val="00F46385"/>
    <w:rsid w:val="00F47CBE"/>
    <w:rsid w:val="00F47E73"/>
    <w:rsid w:val="00F50883"/>
    <w:rsid w:val="00F509DD"/>
    <w:rsid w:val="00F51773"/>
    <w:rsid w:val="00F51965"/>
    <w:rsid w:val="00F52233"/>
    <w:rsid w:val="00F533AC"/>
    <w:rsid w:val="00F53439"/>
    <w:rsid w:val="00F53550"/>
    <w:rsid w:val="00F54305"/>
    <w:rsid w:val="00F54DEC"/>
    <w:rsid w:val="00F56048"/>
    <w:rsid w:val="00F57EF7"/>
    <w:rsid w:val="00F614B8"/>
    <w:rsid w:val="00F61722"/>
    <w:rsid w:val="00F62363"/>
    <w:rsid w:val="00F63DEF"/>
    <w:rsid w:val="00F6564B"/>
    <w:rsid w:val="00F66F99"/>
    <w:rsid w:val="00F67BBD"/>
    <w:rsid w:val="00F67F50"/>
    <w:rsid w:val="00F67F8B"/>
    <w:rsid w:val="00F705FC"/>
    <w:rsid w:val="00F70885"/>
    <w:rsid w:val="00F70C02"/>
    <w:rsid w:val="00F72B9F"/>
    <w:rsid w:val="00F7374A"/>
    <w:rsid w:val="00F73ADA"/>
    <w:rsid w:val="00F7477F"/>
    <w:rsid w:val="00F74C97"/>
    <w:rsid w:val="00F75248"/>
    <w:rsid w:val="00F753B4"/>
    <w:rsid w:val="00F75C85"/>
    <w:rsid w:val="00F768D1"/>
    <w:rsid w:val="00F77870"/>
    <w:rsid w:val="00F779C5"/>
    <w:rsid w:val="00F77B2D"/>
    <w:rsid w:val="00F77CAA"/>
    <w:rsid w:val="00F77FF3"/>
    <w:rsid w:val="00F80476"/>
    <w:rsid w:val="00F815C4"/>
    <w:rsid w:val="00F8193F"/>
    <w:rsid w:val="00F83409"/>
    <w:rsid w:val="00F83DEA"/>
    <w:rsid w:val="00F8463F"/>
    <w:rsid w:val="00F8500E"/>
    <w:rsid w:val="00F855B7"/>
    <w:rsid w:val="00F86117"/>
    <w:rsid w:val="00F8626F"/>
    <w:rsid w:val="00F86570"/>
    <w:rsid w:val="00F87F92"/>
    <w:rsid w:val="00F90DE6"/>
    <w:rsid w:val="00F91EF2"/>
    <w:rsid w:val="00F92F68"/>
    <w:rsid w:val="00F9321E"/>
    <w:rsid w:val="00F93513"/>
    <w:rsid w:val="00F94E9E"/>
    <w:rsid w:val="00F95252"/>
    <w:rsid w:val="00F95570"/>
    <w:rsid w:val="00F95B1F"/>
    <w:rsid w:val="00F962AE"/>
    <w:rsid w:val="00F968F3"/>
    <w:rsid w:val="00F96945"/>
    <w:rsid w:val="00F96E72"/>
    <w:rsid w:val="00F96FCD"/>
    <w:rsid w:val="00F976C1"/>
    <w:rsid w:val="00F97D9B"/>
    <w:rsid w:val="00FA16AF"/>
    <w:rsid w:val="00FA1F6F"/>
    <w:rsid w:val="00FA1FCE"/>
    <w:rsid w:val="00FA27D9"/>
    <w:rsid w:val="00FA2B57"/>
    <w:rsid w:val="00FA2ED7"/>
    <w:rsid w:val="00FA3CC4"/>
    <w:rsid w:val="00FA53E7"/>
    <w:rsid w:val="00FA5562"/>
    <w:rsid w:val="00FB38D8"/>
    <w:rsid w:val="00FB5398"/>
    <w:rsid w:val="00FB5447"/>
    <w:rsid w:val="00FB5FA3"/>
    <w:rsid w:val="00FB6192"/>
    <w:rsid w:val="00FB7CC8"/>
    <w:rsid w:val="00FC01AB"/>
    <w:rsid w:val="00FC1394"/>
    <w:rsid w:val="00FC2096"/>
    <w:rsid w:val="00FC4ACC"/>
    <w:rsid w:val="00FC4FCE"/>
    <w:rsid w:val="00FC5CF0"/>
    <w:rsid w:val="00FC5E0D"/>
    <w:rsid w:val="00FC6107"/>
    <w:rsid w:val="00FC62EE"/>
    <w:rsid w:val="00FC74A6"/>
    <w:rsid w:val="00FC79C0"/>
    <w:rsid w:val="00FD02AA"/>
    <w:rsid w:val="00FD1A6B"/>
    <w:rsid w:val="00FD2530"/>
    <w:rsid w:val="00FD27D7"/>
    <w:rsid w:val="00FD2A60"/>
    <w:rsid w:val="00FD2B3F"/>
    <w:rsid w:val="00FD3675"/>
    <w:rsid w:val="00FD3AC6"/>
    <w:rsid w:val="00FD4159"/>
    <w:rsid w:val="00FD4839"/>
    <w:rsid w:val="00FD49AD"/>
    <w:rsid w:val="00FD5401"/>
    <w:rsid w:val="00FD5BB5"/>
    <w:rsid w:val="00FD5FDA"/>
    <w:rsid w:val="00FD63AD"/>
    <w:rsid w:val="00FD6683"/>
    <w:rsid w:val="00FD74EA"/>
    <w:rsid w:val="00FD7B9E"/>
    <w:rsid w:val="00FE1082"/>
    <w:rsid w:val="00FE31DA"/>
    <w:rsid w:val="00FE6EF4"/>
    <w:rsid w:val="00FE7DBE"/>
    <w:rsid w:val="00FF1691"/>
    <w:rsid w:val="00FF222F"/>
    <w:rsid w:val="00FF4B27"/>
    <w:rsid w:val="00FF4D3C"/>
    <w:rsid w:val="00FF5681"/>
    <w:rsid w:val="00FF573C"/>
    <w:rsid w:val="00FF57FF"/>
    <w:rsid w:val="00FF5D87"/>
    <w:rsid w:val="00FF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colormru v:ext="edit" colors="#4f81bd,#243f60"/>
    </o:shapedefaults>
    <o:shapelayout v:ext="edit">
      <o:idmap v:ext="edit" data="1"/>
    </o:shapelayout>
  </w:shapeDefaults>
  <w:decimalSymbol w:val="."/>
  <w:listSeparator w:val=","/>
  <w15:chartTrackingRefBased/>
  <w15:docId w15:val="{F26B203F-A0B6-4E61-810A-A76CEE75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8B"/>
    <w:pPr>
      <w:suppressAutoHyphens/>
      <w:spacing w:after="120"/>
      <w:jc w:val="both"/>
    </w:pPr>
    <w:rPr>
      <w:rFonts w:ascii="Arial" w:eastAsia="MS Mincho" w:hAnsi="Arial"/>
      <w:lang w:eastAsia="ar-SA"/>
    </w:rPr>
  </w:style>
  <w:style w:type="paragraph" w:styleId="Heading1">
    <w:name w:val="heading 1"/>
    <w:next w:val="Normal"/>
    <w:link w:val="Heading1Char"/>
    <w:qFormat/>
    <w:rsid w:val="00933D14"/>
    <w:pPr>
      <w:numPr>
        <w:numId w:val="14"/>
      </w:numPr>
      <w:spacing w:before="240" w:after="120"/>
      <w:outlineLvl w:val="0"/>
    </w:pPr>
    <w:rPr>
      <w:rFonts w:ascii="Arial" w:eastAsia="MS Mincho" w:hAnsi="Arial"/>
      <w:b/>
      <w:sz w:val="24"/>
      <w:lang w:val="de-DE" w:eastAsia="ar-SA"/>
    </w:rPr>
  </w:style>
  <w:style w:type="paragraph" w:styleId="Heading2">
    <w:name w:val="heading 2"/>
    <w:basedOn w:val="Heading3"/>
    <w:next w:val="Normal"/>
    <w:link w:val="Heading2Char"/>
    <w:qFormat/>
    <w:rsid w:val="009059CA"/>
    <w:pPr>
      <w:keepNext w:val="0"/>
      <w:numPr>
        <w:ilvl w:val="1"/>
      </w:numPr>
      <w:jc w:val="left"/>
      <w:outlineLvl w:val="1"/>
    </w:pPr>
    <w:rPr>
      <w:bCs w:val="0"/>
      <w:sz w:val="22"/>
      <w:szCs w:val="20"/>
    </w:rPr>
  </w:style>
  <w:style w:type="paragraph" w:styleId="Heading3">
    <w:name w:val="heading 3"/>
    <w:basedOn w:val="Normal"/>
    <w:next w:val="Normal"/>
    <w:link w:val="Heading3Char"/>
    <w:qFormat/>
    <w:rsid w:val="00F95B1F"/>
    <w:pPr>
      <w:keepNext/>
      <w:numPr>
        <w:ilvl w:val="2"/>
        <w:numId w:val="14"/>
      </w:numPr>
      <w:spacing w:before="240"/>
      <w:outlineLvl w:val="2"/>
    </w:pPr>
    <w:rPr>
      <w:b/>
      <w:bCs/>
      <w:szCs w:val="26"/>
    </w:rPr>
  </w:style>
  <w:style w:type="paragraph" w:styleId="Heading4">
    <w:name w:val="heading 4"/>
    <w:basedOn w:val="Normal"/>
    <w:next w:val="Normal"/>
    <w:link w:val="Heading4Char"/>
    <w:qFormat/>
    <w:rsid w:val="00F95B1F"/>
    <w:pPr>
      <w:keepNext/>
      <w:numPr>
        <w:ilvl w:val="3"/>
        <w:numId w:val="14"/>
      </w:numPr>
      <w:spacing w:before="240"/>
      <w:outlineLvl w:val="3"/>
    </w:pPr>
    <w:rPr>
      <w:b/>
      <w:bCs/>
      <w:szCs w:val="28"/>
    </w:rPr>
  </w:style>
  <w:style w:type="paragraph" w:styleId="Heading5">
    <w:name w:val="heading 5"/>
    <w:basedOn w:val="Heading4"/>
    <w:next w:val="Normal"/>
    <w:link w:val="Heading5Char1"/>
    <w:uiPriority w:val="9"/>
    <w:qFormat/>
    <w:rsid w:val="00F75248"/>
    <w:pPr>
      <w:numPr>
        <w:ilvl w:val="0"/>
        <w:numId w:val="0"/>
      </w:numPr>
      <w:outlineLvl w:val="4"/>
    </w:pPr>
    <w:rPr>
      <w:rFonts w:eastAsia="Times New Roman"/>
      <w:bCs w:val="0"/>
      <w:iCs/>
      <w:color w:val="2E74B5"/>
      <w:szCs w:val="26"/>
    </w:rPr>
  </w:style>
  <w:style w:type="paragraph" w:styleId="Heading6">
    <w:name w:val="heading 6"/>
    <w:basedOn w:val="Normal"/>
    <w:next w:val="Normal"/>
    <w:link w:val="Heading6Char1"/>
    <w:uiPriority w:val="9"/>
    <w:qFormat/>
    <w:rsid w:val="0069224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69224B"/>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69224B"/>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qFormat/>
    <w:rsid w:val="007F3291"/>
    <w:pPr>
      <w:numPr>
        <w:numId w:val="1"/>
      </w:numPr>
      <w:outlineLvl w:val="8"/>
    </w:pPr>
    <w:rPr>
      <w:sz w:val="1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sid w:val="00933D14"/>
    <w:rPr>
      <w:rFonts w:ascii="Arial" w:eastAsia="MS Mincho" w:hAnsi="Arial"/>
      <w:b/>
      <w:sz w:val="24"/>
      <w:lang w:val="de-DE" w:eastAsia="ar-SA"/>
    </w:rPr>
  </w:style>
  <w:style w:type="character" w:customStyle="1" w:styleId="Heading3Char">
    <w:name w:val="Heading 3 Char"/>
    <w:link w:val="Heading3"/>
    <w:locked/>
    <w:rsid w:val="00F95B1F"/>
    <w:rPr>
      <w:rFonts w:ascii="Arial" w:eastAsia="MS Mincho" w:hAnsi="Arial"/>
      <w:b/>
      <w:bCs/>
      <w:szCs w:val="26"/>
      <w:lang w:val="en-GB" w:eastAsia="ar-SA"/>
    </w:rPr>
  </w:style>
  <w:style w:type="character" w:customStyle="1" w:styleId="Heading2Char">
    <w:name w:val="Heading 2 Char"/>
    <w:link w:val="Heading2"/>
    <w:locked/>
    <w:rsid w:val="009059CA"/>
    <w:rPr>
      <w:rFonts w:ascii="Arial" w:eastAsia="MS Mincho" w:hAnsi="Arial"/>
      <w:b/>
      <w:sz w:val="22"/>
      <w:lang w:val="de-DE" w:eastAsia="ar-SA"/>
    </w:rPr>
  </w:style>
  <w:style w:type="character" w:customStyle="1" w:styleId="Heading4Char">
    <w:name w:val="Heading 4 Char"/>
    <w:link w:val="Heading4"/>
    <w:locked/>
    <w:rsid w:val="00F95B1F"/>
    <w:rPr>
      <w:rFonts w:ascii="Arial" w:eastAsia="MS Mincho" w:hAnsi="Arial"/>
      <w:b/>
      <w:bCs/>
      <w:szCs w:val="28"/>
      <w:lang w:val="en-GB" w:eastAsia="ar-SA"/>
    </w:rPr>
  </w:style>
  <w:style w:type="character" w:customStyle="1" w:styleId="Heading5Char1">
    <w:name w:val="Heading 5 Char1"/>
    <w:link w:val="Heading5"/>
    <w:uiPriority w:val="9"/>
    <w:rsid w:val="00F75248"/>
    <w:rPr>
      <w:rFonts w:ascii="Arial" w:hAnsi="Arial"/>
      <w:b/>
      <w:iCs/>
      <w:color w:val="2E74B5"/>
      <w:szCs w:val="26"/>
      <w:lang w:val="en-GB" w:eastAsia="ar-SA"/>
    </w:rPr>
  </w:style>
  <w:style w:type="character" w:customStyle="1" w:styleId="Heading6Char1">
    <w:name w:val="Heading 6 Char1"/>
    <w:link w:val="Heading6"/>
    <w:uiPriority w:val="9"/>
    <w:semiHidden/>
    <w:rsid w:val="0069224B"/>
    <w:rPr>
      <w:rFonts w:ascii="Calibri" w:eastAsia="Times New Roman" w:hAnsi="Calibri" w:cs="Times New Roman"/>
      <w:b/>
      <w:bCs/>
      <w:sz w:val="22"/>
      <w:szCs w:val="22"/>
      <w:lang w:val="de-DE" w:eastAsia="ar-SA"/>
    </w:rPr>
  </w:style>
  <w:style w:type="character" w:customStyle="1" w:styleId="Heading7Char">
    <w:name w:val="Heading 7 Char"/>
    <w:link w:val="Heading7"/>
    <w:uiPriority w:val="9"/>
    <w:semiHidden/>
    <w:rsid w:val="0069224B"/>
    <w:rPr>
      <w:rFonts w:ascii="Calibri" w:eastAsia="Times New Roman" w:hAnsi="Calibri" w:cs="Times New Roman"/>
      <w:sz w:val="24"/>
      <w:szCs w:val="24"/>
      <w:lang w:val="de-DE" w:eastAsia="ar-SA"/>
    </w:rPr>
  </w:style>
  <w:style w:type="character" w:customStyle="1" w:styleId="Heading8Char">
    <w:name w:val="Heading 8 Char"/>
    <w:link w:val="Heading8"/>
    <w:uiPriority w:val="9"/>
    <w:semiHidden/>
    <w:rsid w:val="0069224B"/>
    <w:rPr>
      <w:rFonts w:ascii="Calibri" w:eastAsia="Times New Roman" w:hAnsi="Calibri" w:cs="Times New Roman"/>
      <w:i/>
      <w:iCs/>
      <w:sz w:val="24"/>
      <w:szCs w:val="24"/>
      <w:lang w:val="de-DE" w:eastAsia="ar-SA"/>
    </w:rPr>
  </w:style>
  <w:style w:type="character" w:customStyle="1" w:styleId="Heading9Char">
    <w:name w:val="Heading 9 Char"/>
    <w:link w:val="Heading9"/>
    <w:locked/>
    <w:rsid w:val="00A676E9"/>
    <w:rPr>
      <w:rFonts w:ascii="Arial" w:eastAsia="MS Mincho" w:hAnsi="Arial"/>
      <w:sz w:val="16"/>
      <w:szCs w:val="22"/>
      <w:lang w:val="de-DE" w:eastAsia="ar-SA"/>
    </w:rPr>
  </w:style>
  <w:style w:type="character" w:customStyle="1" w:styleId="FootnoteCharacters">
    <w:name w:val="Footnote Characters"/>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line="210" w:lineRule="atLeast"/>
    </w:pPr>
    <w:rPr>
      <w:sz w:val="18"/>
    </w:rPr>
  </w:style>
  <w:style w:type="paragraph" w:customStyle="1" w:styleId="LBullet">
    <w:name w:val="L Bullet"/>
    <w:basedOn w:val="Normal"/>
    <w:next w:val="Normal"/>
    <w:rsid w:val="00686C2E"/>
    <w:pPr>
      <w:tabs>
        <w:tab w:val="num" w:pos="360"/>
      </w:tabs>
      <w:spacing w:line="240" w:lineRule="atLeast"/>
      <w:jc w:val="left"/>
    </w:pPr>
  </w:style>
  <w:style w:type="paragraph" w:customStyle="1" w:styleId="Tabletext">
    <w:name w:val="Table text"/>
    <w:basedOn w:val="Normal"/>
    <w:rsid w:val="00686C2E"/>
    <w:pPr>
      <w:spacing w:before="60" w:after="60"/>
    </w:pPr>
    <w:rPr>
      <w:sz w:val="16"/>
      <w:szCs w:val="16"/>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line="230" w:lineRule="exact"/>
      <w:jc w:val="center"/>
    </w:pPr>
    <w:rPr>
      <w:b/>
    </w:rPr>
  </w:style>
  <w:style w:type="paragraph" w:styleId="TOC1">
    <w:name w:val="toc 1"/>
    <w:basedOn w:val="Normal"/>
    <w:next w:val="Normal"/>
    <w:autoRedefine/>
    <w:uiPriority w:val="39"/>
    <w:rsid w:val="00D54DF9"/>
    <w:pPr>
      <w:tabs>
        <w:tab w:val="left" w:pos="900"/>
        <w:tab w:val="right" w:leader="dot" w:pos="8364"/>
      </w:tabs>
    </w:pPr>
    <w:rPr>
      <w:noProof/>
    </w:rPr>
  </w:style>
  <w:style w:type="paragraph" w:styleId="TOC2">
    <w:name w:val="toc 2"/>
    <w:basedOn w:val="Normal"/>
    <w:next w:val="Normal"/>
    <w:autoRedefine/>
    <w:uiPriority w:val="39"/>
    <w:rsid w:val="00DA45BE"/>
    <w:pPr>
      <w:tabs>
        <w:tab w:val="left" w:pos="900"/>
        <w:tab w:val="right" w:leader="dot" w:pos="8364"/>
      </w:tabs>
    </w:pPr>
  </w:style>
  <w:style w:type="character" w:styleId="Hyperlink">
    <w:name w:val="Hyperlink"/>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link w:val="HeaderChar"/>
    <w:rsid w:val="00F56048"/>
    <w:pPr>
      <w:tabs>
        <w:tab w:val="center" w:pos="4320"/>
        <w:tab w:val="right" w:pos="8640"/>
      </w:tabs>
    </w:pPr>
  </w:style>
  <w:style w:type="character" w:customStyle="1" w:styleId="HeaderChar">
    <w:name w:val="Header Char"/>
    <w:link w:val="Header"/>
    <w:locked/>
    <w:rsid w:val="00A676E9"/>
    <w:rPr>
      <w:rFonts w:ascii="Arial" w:eastAsia="MS Mincho" w:hAnsi="Arial"/>
      <w:lang w:val="de-DE" w:eastAsia="ar-SA" w:bidi="ar-SA"/>
    </w:rPr>
  </w:style>
  <w:style w:type="paragraph" w:customStyle="1" w:styleId="Appendix">
    <w:name w:val="Appendix"/>
    <w:next w:val="ParagraphText"/>
    <w:rsid w:val="00F56048"/>
    <w:pPr>
      <w:numPr>
        <w:numId w:val="2"/>
      </w:numPr>
    </w:pPr>
    <w:rPr>
      <w:rFonts w:ascii="Arial" w:hAnsi="Arial" w:cs="Arial"/>
      <w:b/>
      <w:bCs/>
      <w:sz w:val="24"/>
      <w:szCs w:val="24"/>
      <w:lang w:eastAsia="ar-SA"/>
    </w:rPr>
  </w:style>
  <w:style w:type="paragraph" w:customStyle="1" w:styleId="Heading1-5">
    <w:name w:val="Heading 1-5"/>
    <w:basedOn w:val="Normal"/>
    <w:rsid w:val="00F56048"/>
  </w:style>
  <w:style w:type="paragraph" w:styleId="BodyText">
    <w:name w:val="Body Text"/>
    <w:basedOn w:val="Normal"/>
    <w:link w:val="BodyTextChar"/>
    <w:rsid w:val="000D4788"/>
    <w:pPr>
      <w:spacing w:before="60" w:after="60" w:line="210" w:lineRule="atLeast"/>
    </w:pPr>
    <w:rPr>
      <w:sz w:val="18"/>
    </w:rPr>
  </w:style>
  <w:style w:type="character" w:customStyle="1" w:styleId="BodyTextChar">
    <w:name w:val="Body Text Char"/>
    <w:link w:val="BodyText"/>
    <w:rsid w:val="0069224B"/>
    <w:rPr>
      <w:rFonts w:ascii="Arial" w:eastAsia="MS Mincho" w:hAnsi="Arial"/>
      <w:sz w:val="18"/>
      <w:lang w:val="de-DE" w:eastAsia="ar-SA"/>
    </w:rPr>
  </w:style>
  <w:style w:type="paragraph" w:customStyle="1" w:styleId="Figuretitle">
    <w:name w:val="Figure title"/>
    <w:basedOn w:val="Normal"/>
    <w:next w:val="Normal"/>
    <w:rsid w:val="000D4788"/>
    <w:pPr>
      <w:spacing w:before="220" w:after="220" w:line="230" w:lineRule="atLeast"/>
      <w:jc w:val="center"/>
    </w:pPr>
    <w:rPr>
      <w:b/>
    </w:rPr>
  </w:style>
  <w:style w:type="paragraph" w:styleId="Footer">
    <w:name w:val="footer"/>
    <w:basedOn w:val="Normal"/>
    <w:link w:val="FooterChar1"/>
    <w:uiPriority w:val="99"/>
    <w:rsid w:val="000D4788"/>
    <w:pPr>
      <w:tabs>
        <w:tab w:val="center" w:pos="4320"/>
        <w:tab w:val="right" w:pos="8640"/>
      </w:tabs>
    </w:pPr>
  </w:style>
  <w:style w:type="character" w:customStyle="1" w:styleId="FooterChar1">
    <w:name w:val="Footer Char1"/>
    <w:link w:val="Footer"/>
    <w:uiPriority w:val="99"/>
    <w:rsid w:val="00E73FC6"/>
    <w:rPr>
      <w:rFonts w:ascii="Arial" w:eastAsia="MS Mincho" w:hAnsi="Arial"/>
      <w:lang w:val="de-DE" w:eastAsia="ar-SA"/>
    </w:rPr>
  </w:style>
  <w:style w:type="paragraph" w:customStyle="1" w:styleId="a2">
    <w:name w:val="a2"/>
    <w:basedOn w:val="Heading2"/>
    <w:next w:val="Normal"/>
    <w:rsid w:val="000D4788"/>
    <w:pPr>
      <w:keepNext/>
      <w:numPr>
        <w:ilvl w:val="0"/>
        <w:numId w:val="0"/>
      </w:numPr>
      <w:tabs>
        <w:tab w:val="num" w:pos="360"/>
        <w:tab w:val="left" w:pos="500"/>
        <w:tab w:val="left" w:pos="720"/>
      </w:tabs>
      <w:spacing w:before="270" w:after="240" w:line="270" w:lineRule="exact"/>
    </w:pPr>
    <w:rPr>
      <w:rFonts w:eastAsia="Times New Roman" w:cs="Arial"/>
      <w:bCs/>
      <w:sz w:val="24"/>
      <w:szCs w:val="24"/>
    </w:rPr>
  </w:style>
  <w:style w:type="paragraph" w:customStyle="1" w:styleId="Heading7-1">
    <w:name w:val="Heading 7-1"/>
    <w:basedOn w:val="Normal"/>
    <w:next w:val="Normal"/>
    <w:rsid w:val="000D4788"/>
    <w:pPr>
      <w:tabs>
        <w:tab w:val="num" w:pos="720"/>
      </w:tabs>
      <w:spacing w:before="240" w:after="240"/>
      <w:ind w:left="720" w:hanging="360"/>
      <w:jc w:val="left"/>
    </w:pPr>
    <w:rPr>
      <w:b/>
      <w:sz w:val="24"/>
    </w:rPr>
  </w:style>
  <w:style w:type="paragraph" w:customStyle="1" w:styleId="Heading7-2">
    <w:name w:val="Heading 7-2"/>
    <w:basedOn w:val="Normal"/>
    <w:next w:val="Normal"/>
    <w:rsid w:val="000D4788"/>
    <w:pPr>
      <w:tabs>
        <w:tab w:val="num" w:pos="720"/>
      </w:tabs>
      <w:spacing w:before="240" w:after="240"/>
      <w:ind w:left="720" w:hanging="360"/>
      <w:jc w:val="left"/>
    </w:pPr>
    <w:rPr>
      <w:b/>
      <w:sz w:val="22"/>
    </w:rPr>
  </w:style>
  <w:style w:type="paragraph" w:customStyle="1" w:styleId="Heading7-3">
    <w:name w:val="Heading 7-3"/>
    <w:basedOn w:val="Normal"/>
    <w:next w:val="Normal"/>
    <w:rsid w:val="000D4788"/>
    <w:pPr>
      <w:tabs>
        <w:tab w:val="num" w:pos="720"/>
      </w:tabs>
      <w:spacing w:before="240" w:after="240"/>
      <w:ind w:left="720" w:hanging="360"/>
      <w:jc w:val="left"/>
    </w:pPr>
    <w:rPr>
      <w:b/>
    </w:rPr>
  </w:style>
  <w:style w:type="paragraph" w:customStyle="1" w:styleId="Heading7-4">
    <w:name w:val="Heading 7-4"/>
    <w:basedOn w:val="Normal"/>
    <w:rsid w:val="000D4788"/>
    <w:pPr>
      <w:tabs>
        <w:tab w:val="num" w:pos="720"/>
      </w:tabs>
      <w:spacing w:before="240" w:after="240"/>
      <w:ind w:left="720" w:hanging="360"/>
      <w:jc w:val="left"/>
    </w:pPr>
    <w:rPr>
      <w:b/>
    </w:rPr>
  </w:style>
  <w:style w:type="paragraph" w:customStyle="1" w:styleId="Terms">
    <w:name w:val="Term(s)"/>
    <w:basedOn w:val="Normal"/>
    <w:next w:val="Normal"/>
    <w:rsid w:val="000D4788"/>
    <w:pPr>
      <w:keepNext/>
      <w:spacing w:line="230" w:lineRule="atLeast"/>
      <w:jc w:val="left"/>
    </w:pPr>
    <w:rPr>
      <w:b/>
    </w:rPr>
  </w:style>
  <w:style w:type="paragraph" w:customStyle="1" w:styleId="Paragraph">
    <w:name w:val="Paragraph"/>
    <w:rsid w:val="000D4788"/>
    <w:pPr>
      <w:suppressAutoHyphens/>
    </w:pPr>
    <w:rPr>
      <w:rFonts w:ascii="Arial" w:eastAsia="Arial" w:hAnsi="Arial"/>
      <w:lang w:eastAsia="ar-SA"/>
    </w:rPr>
  </w:style>
  <w:style w:type="paragraph" w:customStyle="1" w:styleId="AnnexHeader">
    <w:name w:val="Annex Header"/>
    <w:next w:val="Paragraph"/>
    <w:rsid w:val="000D4788"/>
    <w:pPr>
      <w:tabs>
        <w:tab w:val="num" w:pos="360"/>
      </w:tabs>
      <w:suppressAutoHyphens/>
      <w:jc w:val="center"/>
    </w:pPr>
    <w:rPr>
      <w:rFonts w:ascii="Arial" w:eastAsia="Arial" w:hAnsi="Arial"/>
      <w:b/>
      <w:sz w:val="28"/>
      <w:lang w:val="en-US" w:eastAsia="ar-SA"/>
    </w:rPr>
  </w:style>
  <w:style w:type="paragraph" w:customStyle="1" w:styleId="Figure">
    <w:name w:val="Figure"/>
    <w:basedOn w:val="Paragraph"/>
    <w:rsid w:val="000D4788"/>
    <w:pPr>
      <w:spacing w:before="120"/>
      <w:jc w:val="center"/>
    </w:pPr>
    <w:rPr>
      <w:rFonts w:ascii="Times New Roman" w:hAnsi="Times New Roman"/>
      <w:b/>
      <w:sz w:val="24"/>
      <w:lang w:val="en-US"/>
    </w:rPr>
  </w:style>
  <w:style w:type="paragraph" w:customStyle="1" w:styleId="AnnexHeading2">
    <w:name w:val="Annex Heading2"/>
    <w:basedOn w:val="Normal"/>
    <w:rsid w:val="000D4788"/>
    <w:pPr>
      <w:tabs>
        <w:tab w:val="left" w:pos="142"/>
      </w:tabs>
      <w:ind w:left="142"/>
      <w:jc w:val="left"/>
    </w:pPr>
    <w:rPr>
      <w:rFonts w:eastAsia="Times New Roman"/>
      <w:b/>
      <w:szCs w:val="24"/>
    </w:rPr>
  </w:style>
  <w:style w:type="paragraph" w:customStyle="1" w:styleId="AnnexHeading1">
    <w:name w:val="Annex Heading1"/>
    <w:basedOn w:val="Normal"/>
    <w:next w:val="Paragraph"/>
    <w:rsid w:val="000D4788"/>
    <w:pPr>
      <w:jc w:val="left"/>
    </w:pPr>
    <w:rPr>
      <w:rFonts w:eastAsia="Times New Roman"/>
      <w:b/>
      <w:szCs w:val="24"/>
    </w:rPr>
  </w:style>
  <w:style w:type="paragraph" w:styleId="TOC3">
    <w:name w:val="toc 3"/>
    <w:basedOn w:val="Normal"/>
    <w:next w:val="Normal"/>
    <w:autoRedefine/>
    <w:uiPriority w:val="39"/>
    <w:rsid w:val="00EB2517"/>
    <w:pPr>
      <w:tabs>
        <w:tab w:val="left" w:pos="900"/>
        <w:tab w:val="right" w:leader="dot" w:pos="8364"/>
      </w:tabs>
      <w:spacing w:after="0"/>
      <w:ind w:left="851" w:hanging="851"/>
      <w:jc w:val="left"/>
    </w:pPr>
  </w:style>
  <w:style w:type="paragraph" w:styleId="TOC6">
    <w:name w:val="toc 6"/>
    <w:basedOn w:val="Normal"/>
    <w:next w:val="Normal"/>
    <w:autoRedefine/>
    <w:uiPriority w:val="39"/>
    <w:rsid w:val="00884565"/>
    <w:pPr>
      <w:tabs>
        <w:tab w:val="left" w:pos="900"/>
        <w:tab w:val="right" w:leader="dot" w:pos="8301"/>
      </w:tabs>
    </w:pPr>
  </w:style>
  <w:style w:type="paragraph" w:styleId="BalloonText">
    <w:name w:val="Balloon Text"/>
    <w:basedOn w:val="Normal"/>
    <w:link w:val="BalloonTextChar"/>
    <w:uiPriority w:val="99"/>
    <w:semiHidden/>
    <w:unhideWhenUsed/>
    <w:rsid w:val="0069224B"/>
    <w:rPr>
      <w:rFonts w:ascii="Tahoma" w:hAnsi="Tahoma"/>
      <w:sz w:val="16"/>
      <w:szCs w:val="16"/>
    </w:rPr>
  </w:style>
  <w:style w:type="character" w:customStyle="1" w:styleId="BalloonTextChar">
    <w:name w:val="Balloon Text Char"/>
    <w:link w:val="BalloonText"/>
    <w:uiPriority w:val="99"/>
    <w:semiHidden/>
    <w:rsid w:val="0069224B"/>
    <w:rPr>
      <w:rFonts w:ascii="Tahoma" w:eastAsia="MS Mincho" w:hAnsi="Tahoma" w:cs="Tahoma"/>
      <w:sz w:val="16"/>
      <w:szCs w:val="16"/>
      <w:lang w:val="de-DE" w:eastAsia="ar-SA"/>
    </w:rPr>
  </w:style>
  <w:style w:type="paragraph" w:styleId="Bibliography">
    <w:name w:val="Bibliography"/>
    <w:basedOn w:val="Normal"/>
    <w:next w:val="Normal"/>
    <w:uiPriority w:val="37"/>
    <w:semiHidden/>
    <w:unhideWhenUsed/>
    <w:rsid w:val="0069224B"/>
  </w:style>
  <w:style w:type="paragraph" w:styleId="BlockText">
    <w:name w:val="Block Text"/>
    <w:basedOn w:val="Normal"/>
    <w:uiPriority w:val="99"/>
    <w:semiHidden/>
    <w:unhideWhenUsed/>
    <w:rsid w:val="0069224B"/>
    <w:pPr>
      <w:ind w:left="1440" w:right="1440"/>
    </w:pPr>
  </w:style>
  <w:style w:type="paragraph" w:styleId="BodyText2">
    <w:name w:val="Body Text 2"/>
    <w:basedOn w:val="Normal"/>
    <w:link w:val="BodyText2Char"/>
    <w:uiPriority w:val="99"/>
    <w:semiHidden/>
    <w:unhideWhenUsed/>
    <w:rsid w:val="0069224B"/>
    <w:pPr>
      <w:spacing w:line="480" w:lineRule="auto"/>
    </w:pPr>
  </w:style>
  <w:style w:type="character" w:customStyle="1" w:styleId="BodyText2Char">
    <w:name w:val="Body Text 2 Char"/>
    <w:link w:val="BodyText2"/>
    <w:uiPriority w:val="99"/>
    <w:semiHidden/>
    <w:rsid w:val="0069224B"/>
    <w:rPr>
      <w:rFonts w:ascii="Arial" w:eastAsia="MS Mincho" w:hAnsi="Arial"/>
      <w:lang w:val="de-DE" w:eastAsia="ar-SA"/>
    </w:rPr>
  </w:style>
  <w:style w:type="paragraph" w:styleId="BodyText3">
    <w:name w:val="Body Text 3"/>
    <w:basedOn w:val="Normal"/>
    <w:link w:val="BodyText3Char"/>
    <w:uiPriority w:val="99"/>
    <w:semiHidden/>
    <w:unhideWhenUsed/>
    <w:rsid w:val="0069224B"/>
    <w:rPr>
      <w:sz w:val="16"/>
      <w:szCs w:val="16"/>
    </w:rPr>
  </w:style>
  <w:style w:type="character" w:customStyle="1" w:styleId="BodyText3Char">
    <w:name w:val="Body Text 3 Char"/>
    <w:link w:val="BodyText3"/>
    <w:uiPriority w:val="99"/>
    <w:semiHidden/>
    <w:rsid w:val="0069224B"/>
    <w:rPr>
      <w:rFonts w:ascii="Arial" w:eastAsia="MS Mincho" w:hAnsi="Arial"/>
      <w:sz w:val="16"/>
      <w:szCs w:val="16"/>
      <w:lang w:val="de-DE" w:eastAsia="ar-SA"/>
    </w:rPr>
  </w:style>
  <w:style w:type="paragraph" w:styleId="BodyTextFirstIndent">
    <w:name w:val="Body Text First Indent"/>
    <w:basedOn w:val="BodyText"/>
    <w:uiPriority w:val="99"/>
    <w:semiHidden/>
    <w:unhideWhenUsed/>
    <w:rsid w:val="0069224B"/>
    <w:pPr>
      <w:spacing w:before="0" w:after="120" w:line="240" w:lineRule="auto"/>
      <w:ind w:firstLine="210"/>
    </w:pPr>
    <w:rPr>
      <w:sz w:val="20"/>
    </w:rPr>
  </w:style>
  <w:style w:type="character" w:customStyle="1" w:styleId="BodyTextFirstIndentChar">
    <w:name w:val="Body Text First Indent Char"/>
    <w:basedOn w:val="BodyTextChar"/>
    <w:link w:val="BodyTextFirstIndent"/>
    <w:rsid w:val="0069224B"/>
    <w:rPr>
      <w:rFonts w:ascii="Arial" w:eastAsia="MS Mincho" w:hAnsi="Arial"/>
      <w:sz w:val="18"/>
      <w:lang w:val="de-DE" w:eastAsia="ar-SA"/>
    </w:rPr>
  </w:style>
  <w:style w:type="paragraph" w:styleId="BodyTextIndent">
    <w:name w:val="Body Text Indent"/>
    <w:basedOn w:val="Normal"/>
    <w:link w:val="BodyTextIndentChar"/>
    <w:uiPriority w:val="99"/>
    <w:semiHidden/>
    <w:unhideWhenUsed/>
    <w:rsid w:val="0069224B"/>
    <w:pPr>
      <w:ind w:left="283"/>
    </w:pPr>
  </w:style>
  <w:style w:type="character" w:customStyle="1" w:styleId="BodyTextIndentChar">
    <w:name w:val="Body Text Indent Char"/>
    <w:link w:val="BodyTextIndent"/>
    <w:uiPriority w:val="99"/>
    <w:semiHidden/>
    <w:rsid w:val="0069224B"/>
    <w:rPr>
      <w:rFonts w:ascii="Arial" w:eastAsia="MS Mincho" w:hAnsi="Arial"/>
      <w:lang w:val="de-DE" w:eastAsia="ar-SA"/>
    </w:rPr>
  </w:style>
  <w:style w:type="paragraph" w:styleId="BodyTextFirstIndent2">
    <w:name w:val="Body Text First Indent 2"/>
    <w:basedOn w:val="BodyTextIndent"/>
    <w:link w:val="BodyTextFirstIndent2Char"/>
    <w:uiPriority w:val="99"/>
    <w:semiHidden/>
    <w:unhideWhenUsed/>
    <w:rsid w:val="0069224B"/>
    <w:pPr>
      <w:ind w:firstLine="210"/>
    </w:pPr>
  </w:style>
  <w:style w:type="character" w:customStyle="1" w:styleId="BodyTextFirstIndent2Char">
    <w:name w:val="Body Text First Indent 2 Char"/>
    <w:basedOn w:val="BodyTextIndentChar"/>
    <w:link w:val="BodyTextFirstIndent2"/>
    <w:uiPriority w:val="99"/>
    <w:semiHidden/>
    <w:rsid w:val="0069224B"/>
    <w:rPr>
      <w:rFonts w:ascii="Arial" w:eastAsia="MS Mincho" w:hAnsi="Arial"/>
      <w:lang w:val="de-DE" w:eastAsia="ar-SA"/>
    </w:rPr>
  </w:style>
  <w:style w:type="paragraph" w:styleId="BodyTextIndent2">
    <w:name w:val="Body Text Indent 2"/>
    <w:basedOn w:val="Normal"/>
    <w:link w:val="BodyTextIndent2Char"/>
    <w:uiPriority w:val="99"/>
    <w:semiHidden/>
    <w:unhideWhenUsed/>
    <w:rsid w:val="0069224B"/>
    <w:pPr>
      <w:spacing w:line="480" w:lineRule="auto"/>
      <w:ind w:left="283"/>
    </w:pPr>
  </w:style>
  <w:style w:type="character" w:customStyle="1" w:styleId="BodyTextIndent2Char">
    <w:name w:val="Body Text Indent 2 Char"/>
    <w:link w:val="BodyTextIndent2"/>
    <w:uiPriority w:val="99"/>
    <w:semiHidden/>
    <w:rsid w:val="0069224B"/>
    <w:rPr>
      <w:rFonts w:ascii="Arial" w:eastAsia="MS Mincho" w:hAnsi="Arial"/>
      <w:lang w:val="de-DE" w:eastAsia="ar-SA"/>
    </w:rPr>
  </w:style>
  <w:style w:type="paragraph" w:styleId="BodyTextIndent3">
    <w:name w:val="Body Text Indent 3"/>
    <w:basedOn w:val="Normal"/>
    <w:link w:val="BodyTextIndent3Char"/>
    <w:uiPriority w:val="99"/>
    <w:semiHidden/>
    <w:unhideWhenUsed/>
    <w:rsid w:val="0069224B"/>
    <w:pPr>
      <w:ind w:left="283"/>
    </w:pPr>
    <w:rPr>
      <w:sz w:val="16"/>
      <w:szCs w:val="16"/>
    </w:rPr>
  </w:style>
  <w:style w:type="character" w:customStyle="1" w:styleId="BodyTextIndent3Char">
    <w:name w:val="Body Text Indent 3 Char"/>
    <w:link w:val="BodyTextIndent3"/>
    <w:uiPriority w:val="99"/>
    <w:semiHidden/>
    <w:rsid w:val="0069224B"/>
    <w:rPr>
      <w:rFonts w:ascii="Arial" w:eastAsia="MS Mincho" w:hAnsi="Arial"/>
      <w:sz w:val="16"/>
      <w:szCs w:val="16"/>
      <w:lang w:val="de-DE" w:eastAsia="ar-SA"/>
    </w:rPr>
  </w:style>
  <w:style w:type="paragraph" w:styleId="Caption">
    <w:name w:val="caption"/>
    <w:basedOn w:val="Normal"/>
    <w:next w:val="Normal"/>
    <w:uiPriority w:val="35"/>
    <w:qFormat/>
    <w:rsid w:val="00750BB4"/>
    <w:pPr>
      <w:jc w:val="center"/>
    </w:pPr>
    <w:rPr>
      <w:b/>
      <w:bCs/>
    </w:rPr>
  </w:style>
  <w:style w:type="paragraph" w:styleId="Closing">
    <w:name w:val="Closing"/>
    <w:basedOn w:val="Normal"/>
    <w:link w:val="ClosingChar"/>
    <w:uiPriority w:val="99"/>
    <w:semiHidden/>
    <w:unhideWhenUsed/>
    <w:rsid w:val="0069224B"/>
    <w:pPr>
      <w:ind w:left="4252"/>
    </w:pPr>
  </w:style>
  <w:style w:type="character" w:customStyle="1" w:styleId="ClosingChar">
    <w:name w:val="Closing Char"/>
    <w:link w:val="Closing"/>
    <w:uiPriority w:val="99"/>
    <w:semiHidden/>
    <w:rsid w:val="0069224B"/>
    <w:rPr>
      <w:rFonts w:ascii="Arial" w:eastAsia="MS Mincho" w:hAnsi="Arial"/>
      <w:lang w:val="de-DE" w:eastAsia="ar-SA"/>
    </w:rPr>
  </w:style>
  <w:style w:type="paragraph" w:styleId="CommentText">
    <w:name w:val="annotation text"/>
    <w:basedOn w:val="Normal"/>
    <w:link w:val="CommentTextChar"/>
    <w:uiPriority w:val="99"/>
    <w:unhideWhenUsed/>
    <w:rsid w:val="0069224B"/>
  </w:style>
  <w:style w:type="character" w:customStyle="1" w:styleId="CommentTextChar">
    <w:name w:val="Comment Text Char"/>
    <w:link w:val="CommentText"/>
    <w:uiPriority w:val="99"/>
    <w:rsid w:val="0069224B"/>
    <w:rPr>
      <w:rFonts w:ascii="Arial" w:eastAsia="MS Mincho" w:hAnsi="Arial"/>
      <w:lang w:val="de-DE" w:eastAsia="ar-SA"/>
    </w:rPr>
  </w:style>
  <w:style w:type="paragraph" w:styleId="CommentSubject">
    <w:name w:val="annotation subject"/>
    <w:basedOn w:val="CommentText"/>
    <w:next w:val="CommentText"/>
    <w:link w:val="CommentSubjectChar"/>
    <w:uiPriority w:val="99"/>
    <w:semiHidden/>
    <w:unhideWhenUsed/>
    <w:rsid w:val="0069224B"/>
    <w:rPr>
      <w:b/>
      <w:bCs/>
    </w:rPr>
  </w:style>
  <w:style w:type="character" w:customStyle="1" w:styleId="CommentSubjectChar">
    <w:name w:val="Comment Subject Char"/>
    <w:link w:val="CommentSubject"/>
    <w:uiPriority w:val="99"/>
    <w:semiHidden/>
    <w:rsid w:val="0069224B"/>
    <w:rPr>
      <w:rFonts w:ascii="Arial" w:eastAsia="MS Mincho" w:hAnsi="Arial"/>
      <w:b/>
      <w:bCs/>
      <w:lang w:val="de-DE" w:eastAsia="ar-SA"/>
    </w:rPr>
  </w:style>
  <w:style w:type="paragraph" w:styleId="Date">
    <w:name w:val="Date"/>
    <w:basedOn w:val="Normal"/>
    <w:next w:val="Normal"/>
    <w:link w:val="DateChar"/>
    <w:uiPriority w:val="99"/>
    <w:semiHidden/>
    <w:unhideWhenUsed/>
    <w:rsid w:val="0069224B"/>
  </w:style>
  <w:style w:type="character" w:customStyle="1" w:styleId="DateChar">
    <w:name w:val="Date Char"/>
    <w:link w:val="Date"/>
    <w:uiPriority w:val="99"/>
    <w:semiHidden/>
    <w:rsid w:val="0069224B"/>
    <w:rPr>
      <w:rFonts w:ascii="Arial" w:eastAsia="MS Mincho" w:hAnsi="Arial"/>
      <w:lang w:val="de-DE" w:eastAsia="ar-SA"/>
    </w:rPr>
  </w:style>
  <w:style w:type="paragraph" w:styleId="DocumentMap">
    <w:name w:val="Document Map"/>
    <w:basedOn w:val="Normal"/>
    <w:link w:val="DocumentMapChar"/>
    <w:uiPriority w:val="99"/>
    <w:semiHidden/>
    <w:unhideWhenUsed/>
    <w:rsid w:val="0069224B"/>
    <w:rPr>
      <w:rFonts w:ascii="Tahoma" w:hAnsi="Tahoma"/>
      <w:sz w:val="16"/>
      <w:szCs w:val="16"/>
    </w:rPr>
  </w:style>
  <w:style w:type="character" w:customStyle="1" w:styleId="DocumentMapChar">
    <w:name w:val="Document Map Char"/>
    <w:link w:val="DocumentMap"/>
    <w:uiPriority w:val="99"/>
    <w:semiHidden/>
    <w:rsid w:val="0069224B"/>
    <w:rPr>
      <w:rFonts w:ascii="Tahoma" w:eastAsia="MS Mincho" w:hAnsi="Tahoma" w:cs="Tahoma"/>
      <w:sz w:val="16"/>
      <w:szCs w:val="16"/>
      <w:lang w:val="de-DE" w:eastAsia="ar-SA"/>
    </w:rPr>
  </w:style>
  <w:style w:type="paragraph" w:styleId="E-mailSignature">
    <w:name w:val="E-mail Signature"/>
    <w:basedOn w:val="Normal"/>
    <w:link w:val="E-mailSignatureChar"/>
    <w:uiPriority w:val="99"/>
    <w:semiHidden/>
    <w:unhideWhenUsed/>
    <w:rsid w:val="0069224B"/>
  </w:style>
  <w:style w:type="character" w:customStyle="1" w:styleId="E-mailSignatureChar">
    <w:name w:val="E-mail Signature Char"/>
    <w:link w:val="E-mailSignature"/>
    <w:uiPriority w:val="99"/>
    <w:semiHidden/>
    <w:rsid w:val="0069224B"/>
    <w:rPr>
      <w:rFonts w:ascii="Arial" w:eastAsia="MS Mincho" w:hAnsi="Arial"/>
      <w:lang w:val="de-DE" w:eastAsia="ar-SA"/>
    </w:rPr>
  </w:style>
  <w:style w:type="paragraph" w:styleId="EndnoteText">
    <w:name w:val="endnote text"/>
    <w:basedOn w:val="Normal"/>
    <w:link w:val="EndnoteTextChar"/>
    <w:uiPriority w:val="99"/>
    <w:semiHidden/>
    <w:unhideWhenUsed/>
    <w:rsid w:val="0069224B"/>
  </w:style>
  <w:style w:type="character" w:customStyle="1" w:styleId="EndnoteTextChar">
    <w:name w:val="Endnote Text Char"/>
    <w:link w:val="EndnoteText"/>
    <w:uiPriority w:val="99"/>
    <w:semiHidden/>
    <w:rsid w:val="0069224B"/>
    <w:rPr>
      <w:rFonts w:ascii="Arial" w:eastAsia="MS Mincho" w:hAnsi="Arial"/>
      <w:lang w:val="de-DE" w:eastAsia="ar-SA"/>
    </w:rPr>
  </w:style>
  <w:style w:type="paragraph" w:styleId="EnvelopeAddress">
    <w:name w:val="envelope address"/>
    <w:basedOn w:val="Normal"/>
    <w:uiPriority w:val="99"/>
    <w:semiHidden/>
    <w:unhideWhenUsed/>
    <w:rsid w:val="0069224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9224B"/>
    <w:rPr>
      <w:rFonts w:ascii="Cambria" w:eastAsia="Times New Roman" w:hAnsi="Cambria"/>
    </w:rPr>
  </w:style>
  <w:style w:type="paragraph" w:styleId="HTMLAddress">
    <w:name w:val="HTML Address"/>
    <w:basedOn w:val="Normal"/>
    <w:link w:val="HTMLAddressChar"/>
    <w:uiPriority w:val="99"/>
    <w:semiHidden/>
    <w:unhideWhenUsed/>
    <w:rsid w:val="0069224B"/>
    <w:rPr>
      <w:i/>
      <w:iCs/>
    </w:rPr>
  </w:style>
  <w:style w:type="character" w:customStyle="1" w:styleId="HTMLAddressChar">
    <w:name w:val="HTML Address Char"/>
    <w:link w:val="HTMLAddress"/>
    <w:uiPriority w:val="99"/>
    <w:semiHidden/>
    <w:rsid w:val="0069224B"/>
    <w:rPr>
      <w:rFonts w:ascii="Arial" w:eastAsia="MS Mincho" w:hAnsi="Arial"/>
      <w:i/>
      <w:iCs/>
      <w:lang w:val="de-DE" w:eastAsia="ar-SA"/>
    </w:rPr>
  </w:style>
  <w:style w:type="paragraph" w:styleId="HTMLPreformatted">
    <w:name w:val="HTML Preformatted"/>
    <w:basedOn w:val="Normal"/>
    <w:link w:val="HTMLPreformattedChar1"/>
    <w:uiPriority w:val="99"/>
    <w:semiHidden/>
    <w:unhideWhenUsed/>
    <w:rsid w:val="0069224B"/>
    <w:rPr>
      <w:rFonts w:ascii="Courier New" w:hAnsi="Courier New"/>
    </w:rPr>
  </w:style>
  <w:style w:type="character" w:customStyle="1" w:styleId="HTMLPreformattedChar1">
    <w:name w:val="HTML Preformatted Char1"/>
    <w:link w:val="HTMLPreformatted"/>
    <w:uiPriority w:val="99"/>
    <w:semiHidden/>
    <w:rsid w:val="0069224B"/>
    <w:rPr>
      <w:rFonts w:ascii="Courier New" w:eastAsia="MS Mincho" w:hAnsi="Courier New" w:cs="Courier New"/>
      <w:lang w:val="de-DE" w:eastAsia="ar-SA"/>
    </w:rPr>
  </w:style>
  <w:style w:type="paragraph" w:styleId="Index1">
    <w:name w:val="index 1"/>
    <w:basedOn w:val="Normal"/>
    <w:next w:val="Normal"/>
    <w:autoRedefine/>
    <w:uiPriority w:val="99"/>
    <w:semiHidden/>
    <w:unhideWhenUsed/>
    <w:rsid w:val="0069224B"/>
    <w:pPr>
      <w:ind w:left="200" w:hanging="200"/>
    </w:pPr>
  </w:style>
  <w:style w:type="paragraph" w:styleId="Index2">
    <w:name w:val="index 2"/>
    <w:basedOn w:val="Normal"/>
    <w:next w:val="Normal"/>
    <w:autoRedefine/>
    <w:uiPriority w:val="99"/>
    <w:semiHidden/>
    <w:unhideWhenUsed/>
    <w:rsid w:val="0069224B"/>
    <w:pPr>
      <w:ind w:left="400" w:hanging="200"/>
    </w:pPr>
  </w:style>
  <w:style w:type="paragraph" w:styleId="Index3">
    <w:name w:val="index 3"/>
    <w:basedOn w:val="Normal"/>
    <w:next w:val="Normal"/>
    <w:autoRedefine/>
    <w:uiPriority w:val="99"/>
    <w:semiHidden/>
    <w:unhideWhenUsed/>
    <w:rsid w:val="0069224B"/>
    <w:pPr>
      <w:ind w:left="600" w:hanging="200"/>
    </w:pPr>
  </w:style>
  <w:style w:type="paragraph" w:styleId="Index4">
    <w:name w:val="index 4"/>
    <w:basedOn w:val="Normal"/>
    <w:next w:val="Normal"/>
    <w:autoRedefine/>
    <w:uiPriority w:val="99"/>
    <w:semiHidden/>
    <w:unhideWhenUsed/>
    <w:rsid w:val="0069224B"/>
    <w:pPr>
      <w:ind w:left="800" w:hanging="200"/>
    </w:pPr>
  </w:style>
  <w:style w:type="paragraph" w:styleId="Index5">
    <w:name w:val="index 5"/>
    <w:basedOn w:val="Normal"/>
    <w:next w:val="Normal"/>
    <w:autoRedefine/>
    <w:uiPriority w:val="99"/>
    <w:semiHidden/>
    <w:unhideWhenUsed/>
    <w:rsid w:val="0069224B"/>
    <w:pPr>
      <w:ind w:left="1000" w:hanging="200"/>
    </w:pPr>
  </w:style>
  <w:style w:type="paragraph" w:styleId="Index6">
    <w:name w:val="index 6"/>
    <w:basedOn w:val="Normal"/>
    <w:next w:val="Normal"/>
    <w:autoRedefine/>
    <w:uiPriority w:val="99"/>
    <w:semiHidden/>
    <w:unhideWhenUsed/>
    <w:rsid w:val="0069224B"/>
    <w:pPr>
      <w:ind w:left="1200" w:hanging="200"/>
    </w:pPr>
  </w:style>
  <w:style w:type="paragraph" w:styleId="Index7">
    <w:name w:val="index 7"/>
    <w:basedOn w:val="Normal"/>
    <w:next w:val="Normal"/>
    <w:autoRedefine/>
    <w:uiPriority w:val="99"/>
    <w:semiHidden/>
    <w:unhideWhenUsed/>
    <w:rsid w:val="0069224B"/>
    <w:pPr>
      <w:ind w:left="1400" w:hanging="200"/>
    </w:pPr>
  </w:style>
  <w:style w:type="paragraph" w:styleId="Index8">
    <w:name w:val="index 8"/>
    <w:basedOn w:val="Normal"/>
    <w:next w:val="Normal"/>
    <w:autoRedefine/>
    <w:uiPriority w:val="99"/>
    <w:semiHidden/>
    <w:unhideWhenUsed/>
    <w:rsid w:val="0069224B"/>
    <w:pPr>
      <w:ind w:left="1600" w:hanging="200"/>
    </w:pPr>
  </w:style>
  <w:style w:type="paragraph" w:styleId="Index9">
    <w:name w:val="index 9"/>
    <w:basedOn w:val="Normal"/>
    <w:next w:val="Normal"/>
    <w:autoRedefine/>
    <w:uiPriority w:val="99"/>
    <w:semiHidden/>
    <w:unhideWhenUsed/>
    <w:rsid w:val="0069224B"/>
    <w:pPr>
      <w:ind w:left="1800" w:hanging="200"/>
    </w:pPr>
  </w:style>
  <w:style w:type="paragraph" w:styleId="IndexHeading">
    <w:name w:val="index heading"/>
    <w:basedOn w:val="Normal"/>
    <w:next w:val="Index1"/>
    <w:uiPriority w:val="99"/>
    <w:semiHidden/>
    <w:unhideWhenUsed/>
    <w:rsid w:val="0069224B"/>
    <w:rPr>
      <w:rFonts w:ascii="Cambria" w:eastAsia="Times New Roman" w:hAnsi="Cambria"/>
      <w:b/>
      <w:bCs/>
    </w:rPr>
  </w:style>
  <w:style w:type="paragraph" w:styleId="IntenseQuote">
    <w:name w:val="Intense Quote"/>
    <w:basedOn w:val="Normal"/>
    <w:next w:val="Normal"/>
    <w:link w:val="IntenseQuoteChar"/>
    <w:uiPriority w:val="30"/>
    <w:qFormat/>
    <w:rsid w:val="006922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224B"/>
    <w:rPr>
      <w:rFonts w:ascii="Arial" w:eastAsia="MS Mincho" w:hAnsi="Arial"/>
      <w:b/>
      <w:bCs/>
      <w:i/>
      <w:iCs/>
      <w:color w:val="4F81BD"/>
      <w:lang w:val="de-DE" w:eastAsia="ar-SA"/>
    </w:rPr>
  </w:style>
  <w:style w:type="paragraph" w:styleId="List">
    <w:name w:val="List"/>
    <w:basedOn w:val="Normal"/>
    <w:uiPriority w:val="99"/>
    <w:semiHidden/>
    <w:unhideWhenUsed/>
    <w:rsid w:val="0069224B"/>
    <w:pPr>
      <w:ind w:left="283" w:hanging="283"/>
      <w:contextualSpacing/>
    </w:pPr>
  </w:style>
  <w:style w:type="paragraph" w:styleId="List2">
    <w:name w:val="List 2"/>
    <w:basedOn w:val="Normal"/>
    <w:uiPriority w:val="99"/>
    <w:semiHidden/>
    <w:unhideWhenUsed/>
    <w:rsid w:val="0069224B"/>
    <w:pPr>
      <w:ind w:left="566" w:hanging="283"/>
      <w:contextualSpacing/>
    </w:pPr>
  </w:style>
  <w:style w:type="paragraph" w:styleId="List3">
    <w:name w:val="List 3"/>
    <w:basedOn w:val="Normal"/>
    <w:uiPriority w:val="99"/>
    <w:semiHidden/>
    <w:unhideWhenUsed/>
    <w:rsid w:val="0069224B"/>
    <w:pPr>
      <w:ind w:left="849" w:hanging="283"/>
      <w:contextualSpacing/>
    </w:pPr>
  </w:style>
  <w:style w:type="paragraph" w:styleId="List4">
    <w:name w:val="List 4"/>
    <w:basedOn w:val="Normal"/>
    <w:uiPriority w:val="99"/>
    <w:semiHidden/>
    <w:unhideWhenUsed/>
    <w:rsid w:val="0069224B"/>
    <w:pPr>
      <w:ind w:left="1132" w:hanging="283"/>
      <w:contextualSpacing/>
    </w:pPr>
  </w:style>
  <w:style w:type="paragraph" w:styleId="List5">
    <w:name w:val="List 5"/>
    <w:basedOn w:val="Normal"/>
    <w:uiPriority w:val="99"/>
    <w:semiHidden/>
    <w:unhideWhenUsed/>
    <w:rsid w:val="0069224B"/>
    <w:pPr>
      <w:ind w:left="1415" w:hanging="283"/>
      <w:contextualSpacing/>
    </w:pPr>
  </w:style>
  <w:style w:type="paragraph" w:styleId="ListBullet">
    <w:name w:val="List Bullet"/>
    <w:basedOn w:val="Normal"/>
    <w:uiPriority w:val="99"/>
    <w:semiHidden/>
    <w:unhideWhenUsed/>
    <w:rsid w:val="0069224B"/>
    <w:pPr>
      <w:tabs>
        <w:tab w:val="num" w:pos="360"/>
      </w:tabs>
      <w:ind w:left="360" w:hanging="360"/>
      <w:contextualSpacing/>
    </w:pPr>
  </w:style>
  <w:style w:type="paragraph" w:styleId="ListBullet2">
    <w:name w:val="List Bullet 2"/>
    <w:basedOn w:val="Normal"/>
    <w:uiPriority w:val="99"/>
    <w:semiHidden/>
    <w:unhideWhenUsed/>
    <w:rsid w:val="0069224B"/>
    <w:pPr>
      <w:tabs>
        <w:tab w:val="num" w:pos="643"/>
      </w:tabs>
      <w:ind w:left="643" w:hanging="360"/>
      <w:contextualSpacing/>
    </w:pPr>
  </w:style>
  <w:style w:type="paragraph" w:styleId="ListBullet3">
    <w:name w:val="List Bullet 3"/>
    <w:basedOn w:val="Normal"/>
    <w:uiPriority w:val="99"/>
    <w:semiHidden/>
    <w:unhideWhenUsed/>
    <w:rsid w:val="0069224B"/>
    <w:pPr>
      <w:tabs>
        <w:tab w:val="num" w:pos="926"/>
      </w:tabs>
      <w:ind w:left="926" w:hanging="360"/>
      <w:contextualSpacing/>
    </w:pPr>
  </w:style>
  <w:style w:type="paragraph" w:styleId="ListBullet4">
    <w:name w:val="List Bullet 4"/>
    <w:basedOn w:val="Normal"/>
    <w:uiPriority w:val="99"/>
    <w:semiHidden/>
    <w:unhideWhenUsed/>
    <w:rsid w:val="0069224B"/>
    <w:pPr>
      <w:tabs>
        <w:tab w:val="num" w:pos="1209"/>
      </w:tabs>
      <w:ind w:left="1209" w:hanging="360"/>
      <w:contextualSpacing/>
    </w:pPr>
  </w:style>
  <w:style w:type="paragraph" w:styleId="ListBullet5">
    <w:name w:val="List Bullet 5"/>
    <w:basedOn w:val="Normal"/>
    <w:uiPriority w:val="99"/>
    <w:semiHidden/>
    <w:unhideWhenUsed/>
    <w:rsid w:val="0069224B"/>
    <w:pPr>
      <w:tabs>
        <w:tab w:val="num" w:pos="1492"/>
      </w:tabs>
      <w:ind w:left="1492" w:hanging="360"/>
      <w:contextualSpacing/>
    </w:pPr>
  </w:style>
  <w:style w:type="paragraph" w:styleId="ListContinue">
    <w:name w:val="List Continue"/>
    <w:basedOn w:val="Normal"/>
    <w:uiPriority w:val="99"/>
    <w:semiHidden/>
    <w:unhideWhenUsed/>
    <w:rsid w:val="0069224B"/>
    <w:pPr>
      <w:ind w:left="283"/>
      <w:contextualSpacing/>
    </w:pPr>
  </w:style>
  <w:style w:type="paragraph" w:styleId="ListContinue2">
    <w:name w:val="List Continue 2"/>
    <w:basedOn w:val="Normal"/>
    <w:uiPriority w:val="99"/>
    <w:semiHidden/>
    <w:unhideWhenUsed/>
    <w:rsid w:val="0069224B"/>
    <w:pPr>
      <w:ind w:left="566"/>
      <w:contextualSpacing/>
    </w:pPr>
  </w:style>
  <w:style w:type="paragraph" w:styleId="ListContinue3">
    <w:name w:val="List Continue 3"/>
    <w:basedOn w:val="Normal"/>
    <w:uiPriority w:val="99"/>
    <w:semiHidden/>
    <w:unhideWhenUsed/>
    <w:rsid w:val="0069224B"/>
    <w:pPr>
      <w:ind w:left="849"/>
      <w:contextualSpacing/>
    </w:pPr>
  </w:style>
  <w:style w:type="paragraph" w:styleId="ListContinue4">
    <w:name w:val="List Continue 4"/>
    <w:basedOn w:val="Normal"/>
    <w:uiPriority w:val="99"/>
    <w:semiHidden/>
    <w:unhideWhenUsed/>
    <w:rsid w:val="0069224B"/>
    <w:pPr>
      <w:ind w:left="1132"/>
      <w:contextualSpacing/>
    </w:pPr>
  </w:style>
  <w:style w:type="paragraph" w:styleId="ListContinue5">
    <w:name w:val="List Continue 5"/>
    <w:basedOn w:val="Normal"/>
    <w:uiPriority w:val="99"/>
    <w:semiHidden/>
    <w:unhideWhenUsed/>
    <w:rsid w:val="0069224B"/>
    <w:pPr>
      <w:ind w:left="1415"/>
      <w:contextualSpacing/>
    </w:pPr>
  </w:style>
  <w:style w:type="paragraph" w:styleId="ListNumber">
    <w:name w:val="List Number"/>
    <w:basedOn w:val="Normal"/>
    <w:uiPriority w:val="99"/>
    <w:semiHidden/>
    <w:unhideWhenUsed/>
    <w:rsid w:val="0069224B"/>
    <w:pPr>
      <w:tabs>
        <w:tab w:val="num" w:pos="360"/>
      </w:tabs>
      <w:ind w:left="360" w:hanging="360"/>
      <w:contextualSpacing/>
    </w:pPr>
  </w:style>
  <w:style w:type="paragraph" w:styleId="ListNumber2">
    <w:name w:val="List Number 2"/>
    <w:basedOn w:val="Normal"/>
    <w:uiPriority w:val="99"/>
    <w:semiHidden/>
    <w:unhideWhenUsed/>
    <w:rsid w:val="0069224B"/>
    <w:pPr>
      <w:tabs>
        <w:tab w:val="num" w:pos="643"/>
      </w:tabs>
      <w:ind w:left="643" w:hanging="360"/>
      <w:contextualSpacing/>
    </w:pPr>
  </w:style>
  <w:style w:type="paragraph" w:styleId="ListNumber3">
    <w:name w:val="List Number 3"/>
    <w:basedOn w:val="Normal"/>
    <w:uiPriority w:val="99"/>
    <w:semiHidden/>
    <w:unhideWhenUsed/>
    <w:rsid w:val="0069224B"/>
    <w:pPr>
      <w:tabs>
        <w:tab w:val="num" w:pos="926"/>
      </w:tabs>
      <w:ind w:left="926" w:hanging="360"/>
      <w:contextualSpacing/>
    </w:pPr>
  </w:style>
  <w:style w:type="paragraph" w:styleId="ListNumber4">
    <w:name w:val="List Number 4"/>
    <w:basedOn w:val="Normal"/>
    <w:uiPriority w:val="99"/>
    <w:semiHidden/>
    <w:unhideWhenUsed/>
    <w:rsid w:val="0069224B"/>
    <w:pPr>
      <w:tabs>
        <w:tab w:val="num" w:pos="1209"/>
      </w:tabs>
      <w:ind w:left="1209" w:hanging="360"/>
      <w:contextualSpacing/>
    </w:pPr>
  </w:style>
  <w:style w:type="paragraph" w:styleId="ListNumber5">
    <w:name w:val="List Number 5"/>
    <w:basedOn w:val="Normal"/>
    <w:uiPriority w:val="99"/>
    <w:semiHidden/>
    <w:unhideWhenUsed/>
    <w:rsid w:val="0069224B"/>
    <w:pPr>
      <w:tabs>
        <w:tab w:val="num" w:pos="1492"/>
      </w:tabs>
      <w:ind w:left="1492" w:hanging="360"/>
      <w:contextualSpacing/>
    </w:pPr>
  </w:style>
  <w:style w:type="paragraph" w:styleId="ListParagraph">
    <w:name w:val="List Paragraph"/>
    <w:basedOn w:val="Normal"/>
    <w:uiPriority w:val="34"/>
    <w:qFormat/>
    <w:rsid w:val="0069224B"/>
    <w:pPr>
      <w:ind w:left="567"/>
    </w:pPr>
  </w:style>
  <w:style w:type="paragraph" w:styleId="MacroText">
    <w:name w:val="macro"/>
    <w:link w:val="MacroTextChar"/>
    <w:uiPriority w:val="99"/>
    <w:semiHidden/>
    <w:unhideWhenUsed/>
    <w:rsid w:val="0069224B"/>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MS Mincho" w:hAnsi="Courier New" w:cs="Courier New"/>
      <w:lang w:val="de-DE" w:eastAsia="ar-SA"/>
    </w:rPr>
  </w:style>
  <w:style w:type="character" w:customStyle="1" w:styleId="MacroTextChar">
    <w:name w:val="Macro Text Char"/>
    <w:link w:val="MacroText"/>
    <w:uiPriority w:val="99"/>
    <w:semiHidden/>
    <w:rsid w:val="0069224B"/>
    <w:rPr>
      <w:rFonts w:ascii="Courier New" w:eastAsia="MS Mincho" w:hAnsi="Courier New" w:cs="Courier New"/>
      <w:lang w:val="de-DE" w:eastAsia="ar-SA" w:bidi="ar-SA"/>
    </w:rPr>
  </w:style>
  <w:style w:type="paragraph" w:styleId="MessageHeader">
    <w:name w:val="Message Header"/>
    <w:basedOn w:val="Normal"/>
    <w:link w:val="MessageHeaderChar"/>
    <w:uiPriority w:val="99"/>
    <w:semiHidden/>
    <w:unhideWhenUsed/>
    <w:rsid w:val="0069224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9224B"/>
    <w:rPr>
      <w:rFonts w:ascii="Cambria" w:eastAsia="Times New Roman" w:hAnsi="Cambria" w:cs="Times New Roman"/>
      <w:sz w:val="24"/>
      <w:szCs w:val="24"/>
      <w:shd w:val="pct20" w:color="auto" w:fill="auto"/>
      <w:lang w:val="de-DE" w:eastAsia="ar-SA"/>
    </w:rPr>
  </w:style>
  <w:style w:type="paragraph" w:styleId="NoSpacing">
    <w:name w:val="No Spacing"/>
    <w:uiPriority w:val="1"/>
    <w:qFormat/>
    <w:rsid w:val="0069224B"/>
    <w:pPr>
      <w:suppressAutoHyphens/>
      <w:jc w:val="both"/>
    </w:pPr>
    <w:rPr>
      <w:rFonts w:ascii="Arial" w:eastAsia="MS Mincho" w:hAnsi="Arial"/>
      <w:lang w:val="de-DE" w:eastAsia="ar-SA"/>
    </w:rPr>
  </w:style>
  <w:style w:type="paragraph" w:styleId="NormalWeb">
    <w:name w:val="Normal (Web)"/>
    <w:basedOn w:val="Normal"/>
    <w:uiPriority w:val="99"/>
    <w:semiHidden/>
    <w:unhideWhenUsed/>
    <w:rsid w:val="0069224B"/>
    <w:rPr>
      <w:rFonts w:ascii="Times New Roman" w:hAnsi="Times New Roman"/>
      <w:sz w:val="24"/>
      <w:szCs w:val="24"/>
    </w:rPr>
  </w:style>
  <w:style w:type="paragraph" w:styleId="NormalIndent">
    <w:name w:val="Normal Indent"/>
    <w:basedOn w:val="Normal"/>
    <w:uiPriority w:val="99"/>
    <w:semiHidden/>
    <w:unhideWhenUsed/>
    <w:rsid w:val="0069224B"/>
    <w:pPr>
      <w:ind w:left="567"/>
    </w:pPr>
  </w:style>
  <w:style w:type="paragraph" w:styleId="NoteHeading">
    <w:name w:val="Note Heading"/>
    <w:basedOn w:val="Normal"/>
    <w:next w:val="Normal"/>
    <w:link w:val="NoteHeadingChar"/>
    <w:uiPriority w:val="99"/>
    <w:semiHidden/>
    <w:unhideWhenUsed/>
    <w:rsid w:val="0069224B"/>
  </w:style>
  <w:style w:type="character" w:customStyle="1" w:styleId="NoteHeadingChar">
    <w:name w:val="Note Heading Char"/>
    <w:link w:val="NoteHeading"/>
    <w:uiPriority w:val="99"/>
    <w:semiHidden/>
    <w:rsid w:val="0069224B"/>
    <w:rPr>
      <w:rFonts w:ascii="Arial" w:eastAsia="MS Mincho" w:hAnsi="Arial"/>
      <w:lang w:val="de-DE" w:eastAsia="ar-SA"/>
    </w:rPr>
  </w:style>
  <w:style w:type="paragraph" w:styleId="PlainText">
    <w:name w:val="Plain Text"/>
    <w:basedOn w:val="Normal"/>
    <w:link w:val="PlainTextChar"/>
    <w:uiPriority w:val="99"/>
    <w:semiHidden/>
    <w:unhideWhenUsed/>
    <w:rsid w:val="0069224B"/>
    <w:rPr>
      <w:rFonts w:ascii="Courier New" w:hAnsi="Courier New"/>
    </w:rPr>
  </w:style>
  <w:style w:type="character" w:customStyle="1" w:styleId="PlainTextChar">
    <w:name w:val="Plain Text Char"/>
    <w:link w:val="PlainText"/>
    <w:uiPriority w:val="99"/>
    <w:semiHidden/>
    <w:rsid w:val="0069224B"/>
    <w:rPr>
      <w:rFonts w:ascii="Courier New" w:eastAsia="MS Mincho" w:hAnsi="Courier New" w:cs="Courier New"/>
      <w:lang w:val="de-DE" w:eastAsia="ar-SA"/>
    </w:rPr>
  </w:style>
  <w:style w:type="paragraph" w:styleId="Quote">
    <w:name w:val="Quote"/>
    <w:basedOn w:val="Normal"/>
    <w:next w:val="Normal"/>
    <w:link w:val="QuoteChar"/>
    <w:uiPriority w:val="29"/>
    <w:qFormat/>
    <w:rsid w:val="0069224B"/>
    <w:rPr>
      <w:i/>
      <w:iCs/>
      <w:color w:val="000000"/>
    </w:rPr>
  </w:style>
  <w:style w:type="character" w:customStyle="1" w:styleId="QuoteChar">
    <w:name w:val="Quote Char"/>
    <w:link w:val="Quote"/>
    <w:uiPriority w:val="29"/>
    <w:rsid w:val="0069224B"/>
    <w:rPr>
      <w:rFonts w:ascii="Arial" w:eastAsia="MS Mincho" w:hAnsi="Arial"/>
      <w:i/>
      <w:iCs/>
      <w:color w:val="000000"/>
      <w:lang w:val="de-DE" w:eastAsia="ar-SA"/>
    </w:rPr>
  </w:style>
  <w:style w:type="paragraph" w:styleId="Salutation">
    <w:name w:val="Salutation"/>
    <w:basedOn w:val="Normal"/>
    <w:next w:val="Normal"/>
    <w:link w:val="SalutationChar"/>
    <w:uiPriority w:val="99"/>
    <w:semiHidden/>
    <w:unhideWhenUsed/>
    <w:rsid w:val="0069224B"/>
  </w:style>
  <w:style w:type="character" w:customStyle="1" w:styleId="SalutationChar">
    <w:name w:val="Salutation Char"/>
    <w:link w:val="Salutation"/>
    <w:uiPriority w:val="99"/>
    <w:semiHidden/>
    <w:rsid w:val="0069224B"/>
    <w:rPr>
      <w:rFonts w:ascii="Arial" w:eastAsia="MS Mincho" w:hAnsi="Arial"/>
      <w:lang w:val="de-DE" w:eastAsia="ar-SA"/>
    </w:rPr>
  </w:style>
  <w:style w:type="paragraph" w:styleId="Signature">
    <w:name w:val="Signature"/>
    <w:basedOn w:val="Normal"/>
    <w:link w:val="SignatureChar"/>
    <w:uiPriority w:val="99"/>
    <w:semiHidden/>
    <w:unhideWhenUsed/>
    <w:rsid w:val="0069224B"/>
    <w:pPr>
      <w:ind w:left="4252"/>
    </w:pPr>
  </w:style>
  <w:style w:type="character" w:customStyle="1" w:styleId="SignatureChar">
    <w:name w:val="Signature Char"/>
    <w:link w:val="Signature"/>
    <w:uiPriority w:val="99"/>
    <w:semiHidden/>
    <w:rsid w:val="0069224B"/>
    <w:rPr>
      <w:rFonts w:ascii="Arial" w:eastAsia="MS Mincho" w:hAnsi="Arial"/>
      <w:lang w:val="de-DE" w:eastAsia="ar-SA"/>
    </w:rPr>
  </w:style>
  <w:style w:type="paragraph" w:styleId="Subtitle">
    <w:name w:val="Subtitle"/>
    <w:basedOn w:val="Normal"/>
    <w:next w:val="Normal"/>
    <w:link w:val="SubtitleChar"/>
    <w:uiPriority w:val="11"/>
    <w:qFormat/>
    <w:rsid w:val="0069224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9224B"/>
    <w:rPr>
      <w:rFonts w:ascii="Cambria" w:eastAsia="Times New Roman" w:hAnsi="Cambria" w:cs="Times New Roman"/>
      <w:sz w:val="24"/>
      <w:szCs w:val="24"/>
      <w:lang w:val="de-DE" w:eastAsia="ar-SA"/>
    </w:rPr>
  </w:style>
  <w:style w:type="paragraph" w:styleId="TableofAuthorities">
    <w:name w:val="table of authorities"/>
    <w:basedOn w:val="Normal"/>
    <w:next w:val="Normal"/>
    <w:uiPriority w:val="99"/>
    <w:semiHidden/>
    <w:unhideWhenUsed/>
    <w:rsid w:val="0069224B"/>
    <w:pPr>
      <w:ind w:left="200" w:hanging="200"/>
    </w:pPr>
  </w:style>
  <w:style w:type="paragraph" w:styleId="TableofFigures">
    <w:name w:val="table of figures"/>
    <w:basedOn w:val="Normal"/>
    <w:next w:val="Normal"/>
    <w:uiPriority w:val="99"/>
    <w:semiHidden/>
    <w:unhideWhenUsed/>
    <w:rsid w:val="0069224B"/>
  </w:style>
  <w:style w:type="paragraph" w:styleId="Title">
    <w:name w:val="Title"/>
    <w:basedOn w:val="Normal"/>
    <w:next w:val="Normal"/>
    <w:link w:val="TitleChar1"/>
    <w:uiPriority w:val="10"/>
    <w:qFormat/>
    <w:rsid w:val="0069224B"/>
    <w:pPr>
      <w:spacing w:before="240" w:after="60"/>
      <w:jc w:val="center"/>
      <w:outlineLvl w:val="0"/>
    </w:pPr>
    <w:rPr>
      <w:rFonts w:ascii="Cambria" w:eastAsia="Times New Roman" w:hAnsi="Cambria"/>
      <w:b/>
      <w:bCs/>
      <w:kern w:val="28"/>
      <w:sz w:val="32"/>
      <w:szCs w:val="32"/>
    </w:rPr>
  </w:style>
  <w:style w:type="character" w:customStyle="1" w:styleId="TitleChar1">
    <w:name w:val="Title Char1"/>
    <w:link w:val="Title"/>
    <w:uiPriority w:val="10"/>
    <w:rsid w:val="0069224B"/>
    <w:rPr>
      <w:rFonts w:ascii="Cambria" w:eastAsia="Times New Roman" w:hAnsi="Cambria" w:cs="Times New Roman"/>
      <w:b/>
      <w:bCs/>
      <w:kern w:val="28"/>
      <w:sz w:val="32"/>
      <w:szCs w:val="32"/>
      <w:lang w:val="de-DE" w:eastAsia="ar-SA"/>
    </w:rPr>
  </w:style>
  <w:style w:type="paragraph" w:styleId="TOAHeading">
    <w:name w:val="toa heading"/>
    <w:basedOn w:val="Normal"/>
    <w:next w:val="Normal"/>
    <w:uiPriority w:val="99"/>
    <w:semiHidden/>
    <w:unhideWhenUsed/>
    <w:rsid w:val="0069224B"/>
    <w:pPr>
      <w:spacing w:before="120"/>
    </w:pPr>
    <w:rPr>
      <w:rFonts w:ascii="Cambria" w:eastAsia="Times New Roman" w:hAnsi="Cambria"/>
      <w:b/>
      <w:bCs/>
      <w:sz w:val="24"/>
      <w:szCs w:val="24"/>
    </w:rPr>
  </w:style>
  <w:style w:type="paragraph" w:styleId="TOC4">
    <w:name w:val="toc 4"/>
    <w:basedOn w:val="Normal"/>
    <w:next w:val="Normal"/>
    <w:autoRedefine/>
    <w:uiPriority w:val="39"/>
    <w:unhideWhenUsed/>
    <w:rsid w:val="00F77870"/>
    <w:pPr>
      <w:tabs>
        <w:tab w:val="left" w:pos="900"/>
        <w:tab w:val="right" w:pos="8363"/>
      </w:tabs>
    </w:pPr>
  </w:style>
  <w:style w:type="paragraph" w:styleId="TOC5">
    <w:name w:val="toc 5"/>
    <w:basedOn w:val="Normal"/>
    <w:next w:val="Normal"/>
    <w:autoRedefine/>
    <w:uiPriority w:val="39"/>
    <w:unhideWhenUsed/>
    <w:rsid w:val="0069224B"/>
    <w:pPr>
      <w:ind w:left="800"/>
    </w:pPr>
  </w:style>
  <w:style w:type="paragraph" w:styleId="TOC7">
    <w:name w:val="toc 7"/>
    <w:basedOn w:val="Normal"/>
    <w:next w:val="Normal"/>
    <w:autoRedefine/>
    <w:uiPriority w:val="39"/>
    <w:unhideWhenUsed/>
    <w:rsid w:val="0069224B"/>
    <w:pPr>
      <w:ind w:left="1200"/>
    </w:pPr>
  </w:style>
  <w:style w:type="paragraph" w:styleId="TOC8">
    <w:name w:val="toc 8"/>
    <w:basedOn w:val="Normal"/>
    <w:next w:val="Normal"/>
    <w:autoRedefine/>
    <w:uiPriority w:val="39"/>
    <w:unhideWhenUsed/>
    <w:rsid w:val="0069224B"/>
    <w:pPr>
      <w:ind w:left="1400"/>
    </w:pPr>
  </w:style>
  <w:style w:type="paragraph" w:styleId="TOC9">
    <w:name w:val="toc 9"/>
    <w:basedOn w:val="Normal"/>
    <w:next w:val="Normal"/>
    <w:autoRedefine/>
    <w:uiPriority w:val="39"/>
    <w:unhideWhenUsed/>
    <w:rsid w:val="0069224B"/>
    <w:pPr>
      <w:ind w:left="1600"/>
    </w:pPr>
  </w:style>
  <w:style w:type="paragraph" w:styleId="TOCHeading">
    <w:name w:val="TOC Heading"/>
    <w:basedOn w:val="Heading1"/>
    <w:next w:val="Normal"/>
    <w:uiPriority w:val="39"/>
    <w:qFormat/>
    <w:rsid w:val="0069224B"/>
    <w:pPr>
      <w:keepNext/>
      <w:numPr>
        <w:numId w:val="0"/>
      </w:numPr>
      <w:suppressAutoHyphens/>
      <w:spacing w:after="60"/>
      <w:jc w:val="both"/>
      <w:outlineLvl w:val="9"/>
    </w:pPr>
    <w:rPr>
      <w:rFonts w:ascii="Cambria" w:eastAsia="Times New Roman" w:hAnsi="Cambria"/>
      <w:bCs/>
      <w:kern w:val="32"/>
      <w:sz w:val="32"/>
      <w:szCs w:val="32"/>
    </w:rPr>
  </w:style>
  <w:style w:type="character" w:styleId="CommentReference">
    <w:name w:val="annotation reference"/>
    <w:semiHidden/>
    <w:rsid w:val="00632944"/>
    <w:rPr>
      <w:sz w:val="16"/>
      <w:szCs w:val="16"/>
    </w:rPr>
  </w:style>
  <w:style w:type="character" w:styleId="HTMLCite">
    <w:name w:val="HTML Cite"/>
    <w:semiHidden/>
    <w:rsid w:val="006007FF"/>
    <w:rPr>
      <w:rFonts w:cs="Times New Roman"/>
      <w:i/>
      <w:iCs/>
    </w:rPr>
  </w:style>
  <w:style w:type="character" w:customStyle="1" w:styleId="st">
    <w:name w:val="st"/>
    <w:rsid w:val="006007FF"/>
    <w:rPr>
      <w:rFonts w:cs="Times New Roman"/>
    </w:rPr>
  </w:style>
  <w:style w:type="character" w:customStyle="1" w:styleId="Heading5Char">
    <w:name w:val="Heading 5 Char"/>
    <w:locked/>
    <w:rsid w:val="00A676E9"/>
    <w:rPr>
      <w:rFonts w:ascii="Cambria" w:hAnsi="Cambria" w:cs="Times New Roman"/>
      <w:b/>
      <w:sz w:val="18"/>
      <w:lang w:val="en-GB" w:eastAsia="x-none"/>
    </w:rPr>
  </w:style>
  <w:style w:type="character" w:customStyle="1" w:styleId="Heading6Char">
    <w:name w:val="Heading 6 Char"/>
    <w:locked/>
    <w:rsid w:val="00A676E9"/>
    <w:rPr>
      <w:rFonts w:ascii="Cambria" w:hAnsi="Cambria" w:cs="Times New Roman"/>
      <w:b/>
      <w:iCs/>
      <w:sz w:val="18"/>
      <w:lang w:val="en-GB" w:eastAsia="x-none"/>
    </w:rPr>
  </w:style>
  <w:style w:type="character" w:customStyle="1" w:styleId="TitleChar">
    <w:name w:val="Title Char"/>
    <w:locked/>
    <w:rsid w:val="00A676E9"/>
    <w:rPr>
      <w:rFonts w:ascii="Cambria" w:hAnsi="Cambria" w:cs="Times New Roman"/>
      <w:color w:val="17365D"/>
      <w:spacing w:val="5"/>
      <w:kern w:val="28"/>
      <w:sz w:val="52"/>
      <w:szCs w:val="52"/>
    </w:rPr>
  </w:style>
  <w:style w:type="paragraph" w:customStyle="1" w:styleId="Default">
    <w:name w:val="Default"/>
    <w:rsid w:val="00A676E9"/>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A676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rschrift21">
    <w:name w:val="Überschrift 21"/>
    <w:basedOn w:val="Normal"/>
    <w:next w:val="Normal"/>
    <w:rsid w:val="00A676E9"/>
    <w:pPr>
      <w:keepNext/>
      <w:keepLines/>
      <w:suppressAutoHyphens w:val="0"/>
      <w:spacing w:before="200" w:line="276" w:lineRule="auto"/>
      <w:jc w:val="left"/>
      <w:outlineLvl w:val="1"/>
    </w:pPr>
    <w:rPr>
      <w:rFonts w:ascii="Cambria" w:eastAsia="Calibri" w:hAnsi="Cambria"/>
      <w:b/>
      <w:bCs/>
      <w:sz w:val="24"/>
      <w:szCs w:val="26"/>
      <w:lang w:eastAsia="en-US"/>
    </w:rPr>
  </w:style>
  <w:style w:type="paragraph" w:customStyle="1" w:styleId="ISOChange">
    <w:name w:val="ISO_Change"/>
    <w:basedOn w:val="Normal"/>
    <w:rsid w:val="00A676E9"/>
    <w:pPr>
      <w:suppressAutoHyphens w:val="0"/>
      <w:spacing w:before="210" w:line="210" w:lineRule="exact"/>
      <w:jc w:val="left"/>
    </w:pPr>
    <w:rPr>
      <w:rFonts w:eastAsia="Calibri"/>
      <w:sz w:val="18"/>
      <w:lang w:eastAsia="en-US"/>
    </w:rPr>
  </w:style>
  <w:style w:type="character" w:customStyle="1" w:styleId="HTMLPreformattedChar">
    <w:name w:val="HTML Preformatted Char"/>
    <w:locked/>
    <w:rsid w:val="00A676E9"/>
    <w:rPr>
      <w:rFonts w:ascii="Courier New" w:hAnsi="Courier New" w:cs="Courier New"/>
      <w:sz w:val="20"/>
      <w:szCs w:val="20"/>
      <w:lang w:val="en-CA" w:eastAsia="en-CA"/>
    </w:rPr>
  </w:style>
  <w:style w:type="character" w:styleId="Emphasis">
    <w:name w:val="Emphasis"/>
    <w:qFormat/>
    <w:rsid w:val="00A676E9"/>
    <w:rPr>
      <w:rFonts w:cs="Times New Roman"/>
      <w:i/>
      <w:iCs/>
    </w:rPr>
  </w:style>
  <w:style w:type="character" w:customStyle="1" w:styleId="FooterChar">
    <w:name w:val="Footer Char"/>
    <w:locked/>
    <w:rsid w:val="00A676E9"/>
    <w:rPr>
      <w:rFonts w:cs="Times New Roman"/>
      <w:lang w:val="en-GB" w:eastAsia="x-none"/>
    </w:rPr>
  </w:style>
  <w:style w:type="paragraph" w:customStyle="1" w:styleId="Appendix2">
    <w:name w:val="Appendix 2"/>
    <w:basedOn w:val="Appendix"/>
    <w:autoRedefine/>
    <w:rsid w:val="00EF77A9"/>
    <w:pPr>
      <w:numPr>
        <w:numId w:val="5"/>
      </w:numPr>
      <w:spacing w:before="120" w:after="200"/>
      <w:jc w:val="both"/>
    </w:pPr>
  </w:style>
  <w:style w:type="paragraph" w:customStyle="1" w:styleId="ANNEX">
    <w:name w:val="ANNEX"/>
    <w:basedOn w:val="Normal"/>
    <w:next w:val="Normal"/>
    <w:rsid w:val="00CA4776"/>
    <w:pPr>
      <w:keepNext/>
      <w:pageBreakBefore/>
      <w:tabs>
        <w:tab w:val="num" w:pos="360"/>
      </w:tabs>
      <w:spacing w:before="120" w:after="240" w:line="310" w:lineRule="exact"/>
      <w:jc w:val="center"/>
    </w:pPr>
    <w:rPr>
      <w:rFonts w:eastAsia="Times New Roman" w:cs="Arial"/>
      <w:b/>
      <w:bCs/>
      <w:sz w:val="28"/>
      <w:szCs w:val="28"/>
    </w:rPr>
  </w:style>
  <w:style w:type="paragraph" w:customStyle="1" w:styleId="Appendix3">
    <w:name w:val="Appendix 3"/>
    <w:basedOn w:val="Appendix"/>
    <w:rsid w:val="00CA4776"/>
    <w:pPr>
      <w:numPr>
        <w:ilvl w:val="2"/>
      </w:numPr>
      <w:spacing w:before="120" w:after="120"/>
    </w:pPr>
    <w:rPr>
      <w:bCs w:val="0"/>
      <w:sz w:val="20"/>
    </w:rPr>
  </w:style>
  <w:style w:type="paragraph" w:customStyle="1" w:styleId="Appendix4">
    <w:name w:val="Appendix 4"/>
    <w:basedOn w:val="ParagraphText"/>
    <w:rsid w:val="00CA4776"/>
    <w:pPr>
      <w:numPr>
        <w:ilvl w:val="3"/>
        <w:numId w:val="2"/>
      </w:numPr>
      <w:jc w:val="both"/>
    </w:pPr>
    <w:rPr>
      <w:b/>
    </w:rPr>
  </w:style>
  <w:style w:type="numbering" w:customStyle="1" w:styleId="Style1">
    <w:name w:val="Style1"/>
    <w:rsid w:val="00404E4E"/>
    <w:pPr>
      <w:numPr>
        <w:numId w:val="3"/>
      </w:numPr>
    </w:pPr>
  </w:style>
  <w:style w:type="numbering" w:customStyle="1" w:styleId="Style2">
    <w:name w:val="Style2"/>
    <w:uiPriority w:val="99"/>
    <w:rsid w:val="00055586"/>
    <w:pPr>
      <w:numPr>
        <w:numId w:val="4"/>
      </w:numPr>
    </w:pPr>
  </w:style>
  <w:style w:type="numbering" w:customStyle="1" w:styleId="Style3">
    <w:name w:val="Style3"/>
    <w:uiPriority w:val="99"/>
    <w:rsid w:val="00C0774C"/>
    <w:pPr>
      <w:numPr>
        <w:numId w:val="6"/>
      </w:numPr>
    </w:pPr>
  </w:style>
  <w:style w:type="numbering" w:customStyle="1" w:styleId="Style4">
    <w:name w:val="Style4"/>
    <w:uiPriority w:val="99"/>
    <w:rsid w:val="00E943E5"/>
    <w:pPr>
      <w:numPr>
        <w:numId w:val="7"/>
      </w:numPr>
    </w:pPr>
  </w:style>
  <w:style w:type="paragraph" w:styleId="Revision">
    <w:name w:val="Revision"/>
    <w:hidden/>
    <w:uiPriority w:val="99"/>
    <w:semiHidden/>
    <w:rsid w:val="00765F0C"/>
    <w:rPr>
      <w:rFonts w:ascii="Arial" w:eastAsia="MS Mincho" w:hAnsi="Arial"/>
      <w:lang w:val="de-DE" w:eastAsia="ar-SA"/>
    </w:rPr>
  </w:style>
  <w:style w:type="character" w:customStyle="1" w:styleId="Mention">
    <w:name w:val="Mention"/>
    <w:uiPriority w:val="99"/>
    <w:semiHidden/>
    <w:unhideWhenUsed/>
    <w:rsid w:val="00AF6BC7"/>
    <w:rPr>
      <w:color w:val="2B579A"/>
      <w:shd w:val="clear" w:color="auto" w:fill="E6E6E6"/>
    </w:rPr>
  </w:style>
  <w:style w:type="numbering" w:customStyle="1" w:styleId="Style5">
    <w:name w:val="Style5"/>
    <w:uiPriority w:val="99"/>
    <w:rsid w:val="00F67F50"/>
    <w:pPr>
      <w:numPr>
        <w:numId w:val="9"/>
      </w:numPr>
    </w:pPr>
  </w:style>
  <w:style w:type="character" w:customStyle="1" w:styleId="UnresolvedMention">
    <w:name w:val="Unresolved Mention"/>
    <w:uiPriority w:val="99"/>
    <w:semiHidden/>
    <w:unhideWhenUsed/>
    <w:rsid w:val="00A01CC7"/>
    <w:rPr>
      <w:color w:val="808080"/>
      <w:shd w:val="clear" w:color="auto" w:fill="E6E6E6"/>
    </w:rPr>
  </w:style>
  <w:style w:type="character" w:styleId="FollowedHyperlink">
    <w:name w:val="FollowedHyperlink"/>
    <w:rsid w:val="00A01CC7"/>
    <w:rPr>
      <w:color w:val="954F72"/>
      <w:u w:val="single"/>
    </w:rPr>
  </w:style>
  <w:style w:type="paragraph" w:customStyle="1" w:styleId="Code">
    <w:name w:val="Code"/>
    <w:basedOn w:val="Normal"/>
    <w:link w:val="CodeChar"/>
    <w:qFormat/>
    <w:rsid w:val="00440B2D"/>
    <w:pPr>
      <w:ind w:left="180"/>
    </w:pPr>
    <w:rPr>
      <w:rFonts w:ascii="Courier New" w:hAnsi="Courier New" w:cs="Courier New"/>
      <w:sz w:val="16"/>
      <w:szCs w:val="16"/>
    </w:rPr>
  </w:style>
  <w:style w:type="paragraph" w:customStyle="1" w:styleId="Hdg3HiddenFromTOC">
    <w:name w:val="Hdg3HiddenFromTOC"/>
    <w:basedOn w:val="Heading3"/>
    <w:next w:val="Normal"/>
    <w:rsid w:val="008B156F"/>
    <w:pPr>
      <w:jc w:val="left"/>
    </w:pPr>
  </w:style>
  <w:style w:type="character" w:customStyle="1" w:styleId="CodeChar">
    <w:name w:val="Code Char"/>
    <w:link w:val="Code"/>
    <w:rsid w:val="00440B2D"/>
    <w:rPr>
      <w:rFonts w:ascii="Courier New" w:eastAsia="MS Mincho" w:hAnsi="Courier New" w:cs="Courier New"/>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4327">
      <w:bodyDiv w:val="1"/>
      <w:marLeft w:val="0"/>
      <w:marRight w:val="0"/>
      <w:marTop w:val="0"/>
      <w:marBottom w:val="0"/>
      <w:divBdr>
        <w:top w:val="none" w:sz="0" w:space="0" w:color="auto"/>
        <w:left w:val="none" w:sz="0" w:space="0" w:color="auto"/>
        <w:bottom w:val="none" w:sz="0" w:space="0" w:color="auto"/>
        <w:right w:val="none" w:sz="0" w:space="0" w:color="auto"/>
      </w:divBdr>
    </w:div>
    <w:div w:id="250820933">
      <w:bodyDiv w:val="1"/>
      <w:marLeft w:val="0"/>
      <w:marRight w:val="0"/>
      <w:marTop w:val="0"/>
      <w:marBottom w:val="0"/>
      <w:divBdr>
        <w:top w:val="none" w:sz="0" w:space="0" w:color="auto"/>
        <w:left w:val="none" w:sz="0" w:space="0" w:color="auto"/>
        <w:bottom w:val="none" w:sz="0" w:space="0" w:color="auto"/>
        <w:right w:val="none" w:sz="0" w:space="0" w:color="auto"/>
      </w:divBdr>
      <w:divsChild>
        <w:div w:id="597720273">
          <w:marLeft w:val="0"/>
          <w:marRight w:val="0"/>
          <w:marTop w:val="0"/>
          <w:marBottom w:val="0"/>
          <w:divBdr>
            <w:top w:val="none" w:sz="0" w:space="0" w:color="auto"/>
            <w:left w:val="none" w:sz="0" w:space="0" w:color="auto"/>
            <w:bottom w:val="none" w:sz="0" w:space="0" w:color="auto"/>
            <w:right w:val="none" w:sz="0" w:space="0" w:color="auto"/>
          </w:divBdr>
          <w:divsChild>
            <w:div w:id="727415601">
              <w:marLeft w:val="0"/>
              <w:marRight w:val="0"/>
              <w:marTop w:val="0"/>
              <w:marBottom w:val="0"/>
              <w:divBdr>
                <w:top w:val="none" w:sz="0" w:space="0" w:color="auto"/>
                <w:left w:val="none" w:sz="0" w:space="0" w:color="auto"/>
                <w:bottom w:val="none" w:sz="0" w:space="0" w:color="auto"/>
                <w:right w:val="none" w:sz="0" w:space="0" w:color="auto"/>
              </w:divBdr>
              <w:divsChild>
                <w:div w:id="590628059">
                  <w:marLeft w:val="0"/>
                  <w:marRight w:val="0"/>
                  <w:marTop w:val="0"/>
                  <w:marBottom w:val="0"/>
                  <w:divBdr>
                    <w:top w:val="none" w:sz="0" w:space="0" w:color="auto"/>
                    <w:left w:val="none" w:sz="0" w:space="0" w:color="auto"/>
                    <w:bottom w:val="none" w:sz="0" w:space="0" w:color="auto"/>
                    <w:right w:val="none" w:sz="0" w:space="0" w:color="auto"/>
                  </w:divBdr>
                  <w:divsChild>
                    <w:div w:id="301811074">
                      <w:marLeft w:val="0"/>
                      <w:marRight w:val="0"/>
                      <w:marTop w:val="0"/>
                      <w:marBottom w:val="0"/>
                      <w:divBdr>
                        <w:top w:val="none" w:sz="0" w:space="0" w:color="auto"/>
                        <w:left w:val="none" w:sz="0" w:space="0" w:color="auto"/>
                        <w:bottom w:val="none" w:sz="0" w:space="0" w:color="auto"/>
                        <w:right w:val="none" w:sz="0" w:space="0" w:color="auto"/>
                      </w:divBdr>
                      <w:divsChild>
                        <w:div w:id="1774983010">
                          <w:marLeft w:val="0"/>
                          <w:marRight w:val="0"/>
                          <w:marTop w:val="0"/>
                          <w:marBottom w:val="0"/>
                          <w:divBdr>
                            <w:top w:val="none" w:sz="0" w:space="0" w:color="auto"/>
                            <w:left w:val="none" w:sz="0" w:space="0" w:color="auto"/>
                            <w:bottom w:val="none" w:sz="0" w:space="0" w:color="auto"/>
                            <w:right w:val="none" w:sz="0" w:space="0" w:color="auto"/>
                          </w:divBdr>
                          <w:divsChild>
                            <w:div w:id="395203963">
                              <w:marLeft w:val="0"/>
                              <w:marRight w:val="0"/>
                              <w:marTop w:val="0"/>
                              <w:marBottom w:val="0"/>
                              <w:divBdr>
                                <w:top w:val="none" w:sz="0" w:space="0" w:color="auto"/>
                                <w:left w:val="none" w:sz="0" w:space="0" w:color="auto"/>
                                <w:bottom w:val="none" w:sz="0" w:space="0" w:color="auto"/>
                                <w:right w:val="none" w:sz="0" w:space="0" w:color="auto"/>
                              </w:divBdr>
                              <w:divsChild>
                                <w:div w:id="2077775755">
                                  <w:marLeft w:val="0"/>
                                  <w:marRight w:val="0"/>
                                  <w:marTop w:val="0"/>
                                  <w:marBottom w:val="0"/>
                                  <w:divBdr>
                                    <w:top w:val="none" w:sz="0" w:space="0" w:color="auto"/>
                                    <w:left w:val="none" w:sz="0" w:space="0" w:color="auto"/>
                                    <w:bottom w:val="none" w:sz="0" w:space="0" w:color="auto"/>
                                    <w:right w:val="none" w:sz="0" w:space="0" w:color="auto"/>
                                  </w:divBdr>
                                  <w:divsChild>
                                    <w:div w:id="259527531">
                                      <w:marLeft w:val="0"/>
                                      <w:marRight w:val="0"/>
                                      <w:marTop w:val="0"/>
                                      <w:marBottom w:val="0"/>
                                      <w:divBdr>
                                        <w:top w:val="none" w:sz="0" w:space="0" w:color="auto"/>
                                        <w:left w:val="none" w:sz="0" w:space="0" w:color="auto"/>
                                        <w:bottom w:val="none" w:sz="0" w:space="0" w:color="auto"/>
                                        <w:right w:val="none" w:sz="0" w:space="0" w:color="auto"/>
                                      </w:divBdr>
                                      <w:divsChild>
                                        <w:div w:id="1874659002">
                                          <w:marLeft w:val="0"/>
                                          <w:marRight w:val="0"/>
                                          <w:marTop w:val="0"/>
                                          <w:marBottom w:val="0"/>
                                          <w:divBdr>
                                            <w:top w:val="none" w:sz="0" w:space="0" w:color="auto"/>
                                            <w:left w:val="none" w:sz="0" w:space="0" w:color="auto"/>
                                            <w:bottom w:val="none" w:sz="0" w:space="0" w:color="auto"/>
                                            <w:right w:val="none" w:sz="0" w:space="0" w:color="auto"/>
                                          </w:divBdr>
                                          <w:divsChild>
                                            <w:div w:id="1038895716">
                                              <w:marLeft w:val="0"/>
                                              <w:marRight w:val="0"/>
                                              <w:marTop w:val="0"/>
                                              <w:marBottom w:val="0"/>
                                              <w:divBdr>
                                                <w:top w:val="none" w:sz="0" w:space="0" w:color="auto"/>
                                                <w:left w:val="none" w:sz="0" w:space="0" w:color="auto"/>
                                                <w:bottom w:val="none" w:sz="0" w:space="0" w:color="auto"/>
                                                <w:right w:val="none" w:sz="0" w:space="0" w:color="auto"/>
                                              </w:divBdr>
                                              <w:divsChild>
                                                <w:div w:id="973368075">
                                                  <w:marLeft w:val="0"/>
                                                  <w:marRight w:val="0"/>
                                                  <w:marTop w:val="0"/>
                                                  <w:marBottom w:val="0"/>
                                                  <w:divBdr>
                                                    <w:top w:val="none" w:sz="0" w:space="0" w:color="auto"/>
                                                    <w:left w:val="none" w:sz="0" w:space="0" w:color="auto"/>
                                                    <w:bottom w:val="none" w:sz="0" w:space="0" w:color="auto"/>
                                                    <w:right w:val="none" w:sz="0" w:space="0" w:color="auto"/>
                                                  </w:divBdr>
                                                  <w:divsChild>
                                                    <w:div w:id="150567185">
                                                      <w:marLeft w:val="0"/>
                                                      <w:marRight w:val="0"/>
                                                      <w:marTop w:val="0"/>
                                                      <w:marBottom w:val="0"/>
                                                      <w:divBdr>
                                                        <w:top w:val="none" w:sz="0" w:space="0" w:color="auto"/>
                                                        <w:left w:val="none" w:sz="0" w:space="0" w:color="auto"/>
                                                        <w:bottom w:val="none" w:sz="0" w:space="0" w:color="auto"/>
                                                        <w:right w:val="none" w:sz="0" w:space="0" w:color="auto"/>
                                                      </w:divBdr>
                                                      <w:divsChild>
                                                        <w:div w:id="2006475349">
                                                          <w:marLeft w:val="0"/>
                                                          <w:marRight w:val="0"/>
                                                          <w:marTop w:val="0"/>
                                                          <w:marBottom w:val="0"/>
                                                          <w:divBdr>
                                                            <w:top w:val="none" w:sz="0" w:space="0" w:color="auto"/>
                                                            <w:left w:val="none" w:sz="0" w:space="0" w:color="auto"/>
                                                            <w:bottom w:val="none" w:sz="0" w:space="0" w:color="auto"/>
                                                            <w:right w:val="none" w:sz="0" w:space="0" w:color="auto"/>
                                                          </w:divBdr>
                                                          <w:divsChild>
                                                            <w:div w:id="837963801">
                                                              <w:marLeft w:val="0"/>
                                                              <w:marRight w:val="150"/>
                                                              <w:marTop w:val="0"/>
                                                              <w:marBottom w:val="150"/>
                                                              <w:divBdr>
                                                                <w:top w:val="none" w:sz="0" w:space="0" w:color="auto"/>
                                                                <w:left w:val="none" w:sz="0" w:space="0" w:color="auto"/>
                                                                <w:bottom w:val="none" w:sz="0" w:space="0" w:color="auto"/>
                                                                <w:right w:val="none" w:sz="0" w:space="0" w:color="auto"/>
                                                              </w:divBdr>
                                                              <w:divsChild>
                                                                <w:div w:id="1578788736">
                                                                  <w:marLeft w:val="0"/>
                                                                  <w:marRight w:val="0"/>
                                                                  <w:marTop w:val="0"/>
                                                                  <w:marBottom w:val="0"/>
                                                                  <w:divBdr>
                                                                    <w:top w:val="none" w:sz="0" w:space="0" w:color="auto"/>
                                                                    <w:left w:val="none" w:sz="0" w:space="0" w:color="auto"/>
                                                                    <w:bottom w:val="none" w:sz="0" w:space="0" w:color="auto"/>
                                                                    <w:right w:val="none" w:sz="0" w:space="0" w:color="auto"/>
                                                                  </w:divBdr>
                                                                  <w:divsChild>
                                                                    <w:div w:id="1039160699">
                                                                      <w:marLeft w:val="0"/>
                                                                      <w:marRight w:val="0"/>
                                                                      <w:marTop w:val="0"/>
                                                                      <w:marBottom w:val="0"/>
                                                                      <w:divBdr>
                                                                        <w:top w:val="none" w:sz="0" w:space="0" w:color="auto"/>
                                                                        <w:left w:val="none" w:sz="0" w:space="0" w:color="auto"/>
                                                                        <w:bottom w:val="none" w:sz="0" w:space="0" w:color="auto"/>
                                                                        <w:right w:val="none" w:sz="0" w:space="0" w:color="auto"/>
                                                                      </w:divBdr>
                                                                      <w:divsChild>
                                                                        <w:div w:id="961885826">
                                                                          <w:marLeft w:val="0"/>
                                                                          <w:marRight w:val="0"/>
                                                                          <w:marTop w:val="0"/>
                                                                          <w:marBottom w:val="0"/>
                                                                          <w:divBdr>
                                                                            <w:top w:val="none" w:sz="0" w:space="0" w:color="auto"/>
                                                                            <w:left w:val="none" w:sz="0" w:space="0" w:color="auto"/>
                                                                            <w:bottom w:val="none" w:sz="0" w:space="0" w:color="auto"/>
                                                                            <w:right w:val="none" w:sz="0" w:space="0" w:color="auto"/>
                                                                          </w:divBdr>
                                                                          <w:divsChild>
                                                                            <w:div w:id="635331319">
                                                                              <w:marLeft w:val="0"/>
                                                                              <w:marRight w:val="0"/>
                                                                              <w:marTop w:val="0"/>
                                                                              <w:marBottom w:val="0"/>
                                                                              <w:divBdr>
                                                                                <w:top w:val="none" w:sz="0" w:space="0" w:color="auto"/>
                                                                                <w:left w:val="none" w:sz="0" w:space="0" w:color="auto"/>
                                                                                <w:bottom w:val="none" w:sz="0" w:space="0" w:color="auto"/>
                                                                                <w:right w:val="none" w:sz="0" w:space="0" w:color="auto"/>
                                                                              </w:divBdr>
                                                                              <w:divsChild>
                                                                                <w:div w:id="429355484">
                                                                                  <w:marLeft w:val="0"/>
                                                                                  <w:marRight w:val="0"/>
                                                                                  <w:marTop w:val="0"/>
                                                                                  <w:marBottom w:val="0"/>
                                                                                  <w:divBdr>
                                                                                    <w:top w:val="none" w:sz="0" w:space="0" w:color="auto"/>
                                                                                    <w:left w:val="none" w:sz="0" w:space="0" w:color="auto"/>
                                                                                    <w:bottom w:val="none" w:sz="0" w:space="0" w:color="auto"/>
                                                                                    <w:right w:val="none" w:sz="0" w:space="0" w:color="auto"/>
                                                                                  </w:divBdr>
                                                                                  <w:divsChild>
                                                                                    <w:div w:id="79374902">
                                                                                      <w:marLeft w:val="0"/>
                                                                                      <w:marRight w:val="0"/>
                                                                                      <w:marTop w:val="0"/>
                                                                                      <w:marBottom w:val="0"/>
                                                                                      <w:divBdr>
                                                                                        <w:top w:val="none" w:sz="0" w:space="0" w:color="auto"/>
                                                                                        <w:left w:val="none" w:sz="0" w:space="0" w:color="auto"/>
                                                                                        <w:bottom w:val="none" w:sz="0" w:space="0" w:color="auto"/>
                                                                                        <w:right w:val="none" w:sz="0" w:space="0" w:color="auto"/>
                                                                                      </w:divBdr>
                                                                                    </w:div>
                                                                                    <w:div w:id="872419966">
                                                                                      <w:marLeft w:val="0"/>
                                                                                      <w:marRight w:val="0"/>
                                                                                      <w:marTop w:val="0"/>
                                                                                      <w:marBottom w:val="0"/>
                                                                                      <w:divBdr>
                                                                                        <w:top w:val="none" w:sz="0" w:space="0" w:color="auto"/>
                                                                                        <w:left w:val="none" w:sz="0" w:space="0" w:color="auto"/>
                                                                                        <w:bottom w:val="none" w:sz="0" w:space="0" w:color="auto"/>
                                                                                        <w:right w:val="none" w:sz="0" w:space="0" w:color="auto"/>
                                                                                      </w:divBdr>
                                                                                    </w:div>
                                                                                    <w:div w:id="1983923301">
                                                                                      <w:marLeft w:val="0"/>
                                                                                      <w:marRight w:val="0"/>
                                                                                      <w:marTop w:val="0"/>
                                                                                      <w:marBottom w:val="0"/>
                                                                                      <w:divBdr>
                                                                                        <w:top w:val="none" w:sz="0" w:space="0" w:color="auto"/>
                                                                                        <w:left w:val="none" w:sz="0" w:space="0" w:color="auto"/>
                                                                                        <w:bottom w:val="none" w:sz="0" w:space="0" w:color="auto"/>
                                                                                        <w:right w:val="none" w:sz="0" w:space="0" w:color="auto"/>
                                                                                      </w:divBdr>
                                                                                    </w:div>
                                                                                    <w:div w:id="20632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405351">
      <w:bodyDiv w:val="1"/>
      <w:marLeft w:val="0"/>
      <w:marRight w:val="0"/>
      <w:marTop w:val="0"/>
      <w:marBottom w:val="0"/>
      <w:divBdr>
        <w:top w:val="none" w:sz="0" w:space="0" w:color="auto"/>
        <w:left w:val="none" w:sz="0" w:space="0" w:color="auto"/>
        <w:bottom w:val="none" w:sz="0" w:space="0" w:color="auto"/>
        <w:right w:val="none" w:sz="0" w:space="0" w:color="auto"/>
      </w:divBdr>
    </w:div>
    <w:div w:id="601953876">
      <w:bodyDiv w:val="1"/>
      <w:marLeft w:val="0"/>
      <w:marRight w:val="0"/>
      <w:marTop w:val="0"/>
      <w:marBottom w:val="0"/>
      <w:divBdr>
        <w:top w:val="none" w:sz="0" w:space="0" w:color="auto"/>
        <w:left w:val="none" w:sz="0" w:space="0" w:color="auto"/>
        <w:bottom w:val="none" w:sz="0" w:space="0" w:color="auto"/>
        <w:right w:val="none" w:sz="0" w:space="0" w:color="auto"/>
      </w:divBdr>
      <w:divsChild>
        <w:div w:id="411776722">
          <w:marLeft w:val="547"/>
          <w:marRight w:val="0"/>
          <w:marTop w:val="0"/>
          <w:marBottom w:val="0"/>
          <w:divBdr>
            <w:top w:val="none" w:sz="0" w:space="0" w:color="auto"/>
            <w:left w:val="none" w:sz="0" w:space="0" w:color="auto"/>
            <w:bottom w:val="none" w:sz="0" w:space="0" w:color="auto"/>
            <w:right w:val="none" w:sz="0" w:space="0" w:color="auto"/>
          </w:divBdr>
        </w:div>
      </w:divsChild>
    </w:div>
    <w:div w:id="799154012">
      <w:bodyDiv w:val="1"/>
      <w:marLeft w:val="0"/>
      <w:marRight w:val="0"/>
      <w:marTop w:val="0"/>
      <w:marBottom w:val="0"/>
      <w:divBdr>
        <w:top w:val="none" w:sz="0" w:space="0" w:color="auto"/>
        <w:left w:val="none" w:sz="0" w:space="0" w:color="auto"/>
        <w:bottom w:val="none" w:sz="0" w:space="0" w:color="auto"/>
        <w:right w:val="none" w:sz="0" w:space="0" w:color="auto"/>
      </w:divBdr>
    </w:div>
    <w:div w:id="849417022">
      <w:bodyDiv w:val="1"/>
      <w:marLeft w:val="0"/>
      <w:marRight w:val="0"/>
      <w:marTop w:val="0"/>
      <w:marBottom w:val="0"/>
      <w:divBdr>
        <w:top w:val="none" w:sz="0" w:space="0" w:color="auto"/>
        <w:left w:val="none" w:sz="0" w:space="0" w:color="auto"/>
        <w:bottom w:val="none" w:sz="0" w:space="0" w:color="auto"/>
        <w:right w:val="none" w:sz="0" w:space="0" w:color="auto"/>
      </w:divBdr>
      <w:divsChild>
        <w:div w:id="927693457">
          <w:marLeft w:val="0"/>
          <w:marRight w:val="0"/>
          <w:marTop w:val="0"/>
          <w:marBottom w:val="0"/>
          <w:divBdr>
            <w:top w:val="none" w:sz="0" w:space="0" w:color="auto"/>
            <w:left w:val="none" w:sz="0" w:space="0" w:color="auto"/>
            <w:bottom w:val="none" w:sz="0" w:space="0" w:color="auto"/>
            <w:right w:val="none" w:sz="0" w:space="0" w:color="auto"/>
          </w:divBdr>
          <w:divsChild>
            <w:div w:id="956452604">
              <w:marLeft w:val="0"/>
              <w:marRight w:val="0"/>
              <w:marTop w:val="0"/>
              <w:marBottom w:val="0"/>
              <w:divBdr>
                <w:top w:val="none" w:sz="0" w:space="0" w:color="auto"/>
                <w:left w:val="none" w:sz="0" w:space="0" w:color="auto"/>
                <w:bottom w:val="none" w:sz="0" w:space="0" w:color="auto"/>
                <w:right w:val="none" w:sz="0" w:space="0" w:color="auto"/>
              </w:divBdr>
              <w:divsChild>
                <w:div w:id="728309210">
                  <w:marLeft w:val="0"/>
                  <w:marRight w:val="0"/>
                  <w:marTop w:val="0"/>
                  <w:marBottom w:val="0"/>
                  <w:divBdr>
                    <w:top w:val="none" w:sz="0" w:space="0" w:color="auto"/>
                    <w:left w:val="none" w:sz="0" w:space="0" w:color="auto"/>
                    <w:bottom w:val="none" w:sz="0" w:space="0" w:color="auto"/>
                    <w:right w:val="none" w:sz="0" w:space="0" w:color="auto"/>
                  </w:divBdr>
                  <w:divsChild>
                    <w:div w:id="507411019">
                      <w:marLeft w:val="0"/>
                      <w:marRight w:val="0"/>
                      <w:marTop w:val="0"/>
                      <w:marBottom w:val="0"/>
                      <w:divBdr>
                        <w:top w:val="none" w:sz="0" w:space="0" w:color="auto"/>
                        <w:left w:val="none" w:sz="0" w:space="0" w:color="auto"/>
                        <w:bottom w:val="none" w:sz="0" w:space="0" w:color="auto"/>
                        <w:right w:val="none" w:sz="0" w:space="0" w:color="auto"/>
                      </w:divBdr>
                      <w:divsChild>
                        <w:div w:id="1006710007">
                          <w:marLeft w:val="0"/>
                          <w:marRight w:val="0"/>
                          <w:marTop w:val="0"/>
                          <w:marBottom w:val="0"/>
                          <w:divBdr>
                            <w:top w:val="none" w:sz="0" w:space="0" w:color="auto"/>
                            <w:left w:val="none" w:sz="0" w:space="0" w:color="auto"/>
                            <w:bottom w:val="none" w:sz="0" w:space="0" w:color="auto"/>
                            <w:right w:val="none" w:sz="0" w:space="0" w:color="auto"/>
                          </w:divBdr>
                          <w:divsChild>
                            <w:div w:id="1947690123">
                              <w:marLeft w:val="0"/>
                              <w:marRight w:val="0"/>
                              <w:marTop w:val="0"/>
                              <w:marBottom w:val="0"/>
                              <w:divBdr>
                                <w:top w:val="none" w:sz="0" w:space="0" w:color="auto"/>
                                <w:left w:val="none" w:sz="0" w:space="0" w:color="auto"/>
                                <w:bottom w:val="none" w:sz="0" w:space="0" w:color="auto"/>
                                <w:right w:val="none" w:sz="0" w:space="0" w:color="auto"/>
                              </w:divBdr>
                              <w:divsChild>
                                <w:div w:id="832792109">
                                  <w:marLeft w:val="0"/>
                                  <w:marRight w:val="0"/>
                                  <w:marTop w:val="0"/>
                                  <w:marBottom w:val="0"/>
                                  <w:divBdr>
                                    <w:top w:val="none" w:sz="0" w:space="0" w:color="auto"/>
                                    <w:left w:val="none" w:sz="0" w:space="0" w:color="auto"/>
                                    <w:bottom w:val="none" w:sz="0" w:space="0" w:color="auto"/>
                                    <w:right w:val="none" w:sz="0" w:space="0" w:color="auto"/>
                                  </w:divBdr>
                                  <w:divsChild>
                                    <w:div w:id="756900936">
                                      <w:marLeft w:val="0"/>
                                      <w:marRight w:val="0"/>
                                      <w:marTop w:val="0"/>
                                      <w:marBottom w:val="0"/>
                                      <w:divBdr>
                                        <w:top w:val="none" w:sz="0" w:space="0" w:color="auto"/>
                                        <w:left w:val="none" w:sz="0" w:space="0" w:color="auto"/>
                                        <w:bottom w:val="none" w:sz="0" w:space="0" w:color="auto"/>
                                        <w:right w:val="none" w:sz="0" w:space="0" w:color="auto"/>
                                      </w:divBdr>
                                      <w:divsChild>
                                        <w:div w:id="1970361094">
                                          <w:marLeft w:val="0"/>
                                          <w:marRight w:val="0"/>
                                          <w:marTop w:val="0"/>
                                          <w:marBottom w:val="0"/>
                                          <w:divBdr>
                                            <w:top w:val="none" w:sz="0" w:space="0" w:color="auto"/>
                                            <w:left w:val="none" w:sz="0" w:space="0" w:color="auto"/>
                                            <w:bottom w:val="none" w:sz="0" w:space="0" w:color="auto"/>
                                            <w:right w:val="none" w:sz="0" w:space="0" w:color="auto"/>
                                          </w:divBdr>
                                          <w:divsChild>
                                            <w:div w:id="1740400684">
                                              <w:marLeft w:val="0"/>
                                              <w:marRight w:val="0"/>
                                              <w:marTop w:val="0"/>
                                              <w:marBottom w:val="0"/>
                                              <w:divBdr>
                                                <w:top w:val="none" w:sz="0" w:space="0" w:color="auto"/>
                                                <w:left w:val="none" w:sz="0" w:space="0" w:color="auto"/>
                                                <w:bottom w:val="none" w:sz="0" w:space="0" w:color="auto"/>
                                                <w:right w:val="none" w:sz="0" w:space="0" w:color="auto"/>
                                              </w:divBdr>
                                              <w:divsChild>
                                                <w:div w:id="1218473888">
                                                  <w:marLeft w:val="0"/>
                                                  <w:marRight w:val="0"/>
                                                  <w:marTop w:val="0"/>
                                                  <w:marBottom w:val="0"/>
                                                  <w:divBdr>
                                                    <w:top w:val="none" w:sz="0" w:space="0" w:color="auto"/>
                                                    <w:left w:val="none" w:sz="0" w:space="0" w:color="auto"/>
                                                    <w:bottom w:val="none" w:sz="0" w:space="0" w:color="auto"/>
                                                    <w:right w:val="none" w:sz="0" w:space="0" w:color="auto"/>
                                                  </w:divBdr>
                                                  <w:divsChild>
                                                    <w:div w:id="793603205">
                                                      <w:marLeft w:val="0"/>
                                                      <w:marRight w:val="0"/>
                                                      <w:marTop w:val="0"/>
                                                      <w:marBottom w:val="0"/>
                                                      <w:divBdr>
                                                        <w:top w:val="none" w:sz="0" w:space="0" w:color="auto"/>
                                                        <w:left w:val="none" w:sz="0" w:space="0" w:color="auto"/>
                                                        <w:bottom w:val="none" w:sz="0" w:space="0" w:color="auto"/>
                                                        <w:right w:val="none" w:sz="0" w:space="0" w:color="auto"/>
                                                      </w:divBdr>
                                                      <w:divsChild>
                                                        <w:div w:id="1382559401">
                                                          <w:marLeft w:val="0"/>
                                                          <w:marRight w:val="0"/>
                                                          <w:marTop w:val="0"/>
                                                          <w:marBottom w:val="0"/>
                                                          <w:divBdr>
                                                            <w:top w:val="none" w:sz="0" w:space="0" w:color="auto"/>
                                                            <w:left w:val="none" w:sz="0" w:space="0" w:color="auto"/>
                                                            <w:bottom w:val="none" w:sz="0" w:space="0" w:color="auto"/>
                                                            <w:right w:val="none" w:sz="0" w:space="0" w:color="auto"/>
                                                          </w:divBdr>
                                                          <w:divsChild>
                                                            <w:div w:id="1021198853">
                                                              <w:marLeft w:val="0"/>
                                                              <w:marRight w:val="150"/>
                                                              <w:marTop w:val="0"/>
                                                              <w:marBottom w:val="150"/>
                                                              <w:divBdr>
                                                                <w:top w:val="none" w:sz="0" w:space="0" w:color="auto"/>
                                                                <w:left w:val="none" w:sz="0" w:space="0" w:color="auto"/>
                                                                <w:bottom w:val="none" w:sz="0" w:space="0" w:color="auto"/>
                                                                <w:right w:val="none" w:sz="0" w:space="0" w:color="auto"/>
                                                              </w:divBdr>
                                                              <w:divsChild>
                                                                <w:div w:id="658047525">
                                                                  <w:marLeft w:val="0"/>
                                                                  <w:marRight w:val="0"/>
                                                                  <w:marTop w:val="0"/>
                                                                  <w:marBottom w:val="0"/>
                                                                  <w:divBdr>
                                                                    <w:top w:val="none" w:sz="0" w:space="0" w:color="auto"/>
                                                                    <w:left w:val="none" w:sz="0" w:space="0" w:color="auto"/>
                                                                    <w:bottom w:val="none" w:sz="0" w:space="0" w:color="auto"/>
                                                                    <w:right w:val="none" w:sz="0" w:space="0" w:color="auto"/>
                                                                  </w:divBdr>
                                                                  <w:divsChild>
                                                                    <w:div w:id="438915002">
                                                                      <w:marLeft w:val="0"/>
                                                                      <w:marRight w:val="0"/>
                                                                      <w:marTop w:val="0"/>
                                                                      <w:marBottom w:val="0"/>
                                                                      <w:divBdr>
                                                                        <w:top w:val="none" w:sz="0" w:space="0" w:color="auto"/>
                                                                        <w:left w:val="none" w:sz="0" w:space="0" w:color="auto"/>
                                                                        <w:bottom w:val="none" w:sz="0" w:space="0" w:color="auto"/>
                                                                        <w:right w:val="none" w:sz="0" w:space="0" w:color="auto"/>
                                                                      </w:divBdr>
                                                                      <w:divsChild>
                                                                        <w:div w:id="1583880187">
                                                                          <w:marLeft w:val="0"/>
                                                                          <w:marRight w:val="0"/>
                                                                          <w:marTop w:val="0"/>
                                                                          <w:marBottom w:val="0"/>
                                                                          <w:divBdr>
                                                                            <w:top w:val="none" w:sz="0" w:space="0" w:color="auto"/>
                                                                            <w:left w:val="none" w:sz="0" w:space="0" w:color="auto"/>
                                                                            <w:bottom w:val="none" w:sz="0" w:space="0" w:color="auto"/>
                                                                            <w:right w:val="none" w:sz="0" w:space="0" w:color="auto"/>
                                                                          </w:divBdr>
                                                                          <w:divsChild>
                                                                            <w:div w:id="75441397">
                                                                              <w:marLeft w:val="0"/>
                                                                              <w:marRight w:val="0"/>
                                                                              <w:marTop w:val="0"/>
                                                                              <w:marBottom w:val="0"/>
                                                                              <w:divBdr>
                                                                                <w:top w:val="none" w:sz="0" w:space="0" w:color="auto"/>
                                                                                <w:left w:val="none" w:sz="0" w:space="0" w:color="auto"/>
                                                                                <w:bottom w:val="none" w:sz="0" w:space="0" w:color="auto"/>
                                                                                <w:right w:val="none" w:sz="0" w:space="0" w:color="auto"/>
                                                                              </w:divBdr>
                                                                              <w:divsChild>
                                                                                <w:div w:id="1918974630">
                                                                                  <w:marLeft w:val="0"/>
                                                                                  <w:marRight w:val="0"/>
                                                                                  <w:marTop w:val="0"/>
                                                                                  <w:marBottom w:val="0"/>
                                                                                  <w:divBdr>
                                                                                    <w:top w:val="none" w:sz="0" w:space="0" w:color="auto"/>
                                                                                    <w:left w:val="none" w:sz="0" w:space="0" w:color="auto"/>
                                                                                    <w:bottom w:val="none" w:sz="0" w:space="0" w:color="auto"/>
                                                                                    <w:right w:val="none" w:sz="0" w:space="0" w:color="auto"/>
                                                                                  </w:divBdr>
                                                                                  <w:divsChild>
                                                                                    <w:div w:id="1172641605">
                                                                                      <w:marLeft w:val="0"/>
                                                                                      <w:marRight w:val="0"/>
                                                                                      <w:marTop w:val="0"/>
                                                                                      <w:marBottom w:val="0"/>
                                                                                      <w:divBdr>
                                                                                        <w:top w:val="none" w:sz="0" w:space="0" w:color="auto"/>
                                                                                        <w:left w:val="none" w:sz="0" w:space="0" w:color="auto"/>
                                                                                        <w:bottom w:val="none" w:sz="0" w:space="0" w:color="auto"/>
                                                                                        <w:right w:val="none" w:sz="0" w:space="0" w:color="auto"/>
                                                                                      </w:divBdr>
                                                                                    </w:div>
                                                                                    <w:div w:id="1200048553">
                                                                                      <w:marLeft w:val="0"/>
                                                                                      <w:marRight w:val="0"/>
                                                                                      <w:marTop w:val="0"/>
                                                                                      <w:marBottom w:val="0"/>
                                                                                      <w:divBdr>
                                                                                        <w:top w:val="none" w:sz="0" w:space="0" w:color="auto"/>
                                                                                        <w:left w:val="none" w:sz="0" w:space="0" w:color="auto"/>
                                                                                        <w:bottom w:val="none" w:sz="0" w:space="0" w:color="auto"/>
                                                                                        <w:right w:val="none" w:sz="0" w:space="0" w:color="auto"/>
                                                                                      </w:divBdr>
                                                                                    </w:div>
                                                                                    <w:div w:id="1222473581">
                                                                                      <w:marLeft w:val="0"/>
                                                                                      <w:marRight w:val="0"/>
                                                                                      <w:marTop w:val="0"/>
                                                                                      <w:marBottom w:val="0"/>
                                                                                      <w:divBdr>
                                                                                        <w:top w:val="none" w:sz="0" w:space="0" w:color="auto"/>
                                                                                        <w:left w:val="none" w:sz="0" w:space="0" w:color="auto"/>
                                                                                        <w:bottom w:val="none" w:sz="0" w:space="0" w:color="auto"/>
                                                                                        <w:right w:val="none" w:sz="0" w:space="0" w:color="auto"/>
                                                                                      </w:divBdr>
                                                                                    </w:div>
                                                                                    <w:div w:id="1636713880">
                                                                                      <w:marLeft w:val="0"/>
                                                                                      <w:marRight w:val="0"/>
                                                                                      <w:marTop w:val="0"/>
                                                                                      <w:marBottom w:val="0"/>
                                                                                      <w:divBdr>
                                                                                        <w:top w:val="none" w:sz="0" w:space="0" w:color="auto"/>
                                                                                        <w:left w:val="none" w:sz="0" w:space="0" w:color="auto"/>
                                                                                        <w:bottom w:val="none" w:sz="0" w:space="0" w:color="auto"/>
                                                                                        <w:right w:val="none" w:sz="0" w:space="0" w:color="auto"/>
                                                                                      </w:divBdr>
                                                                                    </w:div>
                                                                                    <w:div w:id="18158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049907">
      <w:bodyDiv w:val="1"/>
      <w:marLeft w:val="0"/>
      <w:marRight w:val="0"/>
      <w:marTop w:val="0"/>
      <w:marBottom w:val="0"/>
      <w:divBdr>
        <w:top w:val="none" w:sz="0" w:space="0" w:color="auto"/>
        <w:left w:val="none" w:sz="0" w:space="0" w:color="auto"/>
        <w:bottom w:val="none" w:sz="0" w:space="0" w:color="auto"/>
        <w:right w:val="none" w:sz="0" w:space="0" w:color="auto"/>
      </w:divBdr>
    </w:div>
    <w:div w:id="1253048952">
      <w:bodyDiv w:val="1"/>
      <w:marLeft w:val="0"/>
      <w:marRight w:val="0"/>
      <w:marTop w:val="0"/>
      <w:marBottom w:val="0"/>
      <w:divBdr>
        <w:top w:val="none" w:sz="0" w:space="0" w:color="auto"/>
        <w:left w:val="none" w:sz="0" w:space="0" w:color="auto"/>
        <w:bottom w:val="none" w:sz="0" w:space="0" w:color="auto"/>
        <w:right w:val="none" w:sz="0" w:space="0" w:color="auto"/>
      </w:divBdr>
    </w:div>
    <w:div w:id="2018730427">
      <w:bodyDiv w:val="1"/>
      <w:marLeft w:val="0"/>
      <w:marRight w:val="0"/>
      <w:marTop w:val="0"/>
      <w:marBottom w:val="0"/>
      <w:divBdr>
        <w:top w:val="none" w:sz="0" w:space="0" w:color="auto"/>
        <w:left w:val="none" w:sz="0" w:space="0" w:color="auto"/>
        <w:bottom w:val="none" w:sz="0" w:space="0" w:color="auto"/>
        <w:right w:val="none" w:sz="0" w:space="0" w:color="auto"/>
      </w:divBdr>
      <w:divsChild>
        <w:div w:id="806168772">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ua.org/manual/5.1/"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23A4F-4F18-48A4-ADED-C7A30FA3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8843</Words>
  <Characters>50409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lpstr>
    </vt:vector>
  </TitlesOfParts>
  <Company>UKHO</Company>
  <LinksUpToDate>false</LinksUpToDate>
  <CharactersWithSpaces>59134</CharactersWithSpaces>
  <SharedDoc>false</SharedDoc>
  <HLinks>
    <vt:vector size="186" baseType="variant">
      <vt:variant>
        <vt:i4>3276838</vt:i4>
      </vt:variant>
      <vt:variant>
        <vt:i4>183</vt:i4>
      </vt:variant>
      <vt:variant>
        <vt:i4>0</vt:i4>
      </vt:variant>
      <vt:variant>
        <vt:i4>5</vt:i4>
      </vt:variant>
      <vt:variant>
        <vt:lpwstr>https://www.lua.org/manual/5.1/</vt:lpwstr>
      </vt:variant>
      <vt:variant>
        <vt:lpwstr/>
      </vt:variant>
      <vt:variant>
        <vt:i4>1703991</vt:i4>
      </vt:variant>
      <vt:variant>
        <vt:i4>176</vt:i4>
      </vt:variant>
      <vt:variant>
        <vt:i4>0</vt:i4>
      </vt:variant>
      <vt:variant>
        <vt:i4>5</vt:i4>
      </vt:variant>
      <vt:variant>
        <vt:lpwstr/>
      </vt:variant>
      <vt:variant>
        <vt:lpwstr>_Toc523991879</vt:lpwstr>
      </vt:variant>
      <vt:variant>
        <vt:i4>1703991</vt:i4>
      </vt:variant>
      <vt:variant>
        <vt:i4>170</vt:i4>
      </vt:variant>
      <vt:variant>
        <vt:i4>0</vt:i4>
      </vt:variant>
      <vt:variant>
        <vt:i4>5</vt:i4>
      </vt:variant>
      <vt:variant>
        <vt:lpwstr/>
      </vt:variant>
      <vt:variant>
        <vt:lpwstr>_Toc523991878</vt:lpwstr>
      </vt:variant>
      <vt:variant>
        <vt:i4>1703991</vt:i4>
      </vt:variant>
      <vt:variant>
        <vt:i4>164</vt:i4>
      </vt:variant>
      <vt:variant>
        <vt:i4>0</vt:i4>
      </vt:variant>
      <vt:variant>
        <vt:i4>5</vt:i4>
      </vt:variant>
      <vt:variant>
        <vt:lpwstr/>
      </vt:variant>
      <vt:variant>
        <vt:lpwstr>_Toc523991877</vt:lpwstr>
      </vt:variant>
      <vt:variant>
        <vt:i4>1703991</vt:i4>
      </vt:variant>
      <vt:variant>
        <vt:i4>158</vt:i4>
      </vt:variant>
      <vt:variant>
        <vt:i4>0</vt:i4>
      </vt:variant>
      <vt:variant>
        <vt:i4>5</vt:i4>
      </vt:variant>
      <vt:variant>
        <vt:lpwstr/>
      </vt:variant>
      <vt:variant>
        <vt:lpwstr>_Toc523991876</vt:lpwstr>
      </vt:variant>
      <vt:variant>
        <vt:i4>1703991</vt:i4>
      </vt:variant>
      <vt:variant>
        <vt:i4>152</vt:i4>
      </vt:variant>
      <vt:variant>
        <vt:i4>0</vt:i4>
      </vt:variant>
      <vt:variant>
        <vt:i4>5</vt:i4>
      </vt:variant>
      <vt:variant>
        <vt:lpwstr/>
      </vt:variant>
      <vt:variant>
        <vt:lpwstr>_Toc523991875</vt:lpwstr>
      </vt:variant>
      <vt:variant>
        <vt:i4>1703991</vt:i4>
      </vt:variant>
      <vt:variant>
        <vt:i4>146</vt:i4>
      </vt:variant>
      <vt:variant>
        <vt:i4>0</vt:i4>
      </vt:variant>
      <vt:variant>
        <vt:i4>5</vt:i4>
      </vt:variant>
      <vt:variant>
        <vt:lpwstr/>
      </vt:variant>
      <vt:variant>
        <vt:lpwstr>_Toc523991874</vt:lpwstr>
      </vt:variant>
      <vt:variant>
        <vt:i4>1703991</vt:i4>
      </vt:variant>
      <vt:variant>
        <vt:i4>140</vt:i4>
      </vt:variant>
      <vt:variant>
        <vt:i4>0</vt:i4>
      </vt:variant>
      <vt:variant>
        <vt:i4>5</vt:i4>
      </vt:variant>
      <vt:variant>
        <vt:lpwstr/>
      </vt:variant>
      <vt:variant>
        <vt:lpwstr>_Toc523991873</vt:lpwstr>
      </vt:variant>
      <vt:variant>
        <vt:i4>1703991</vt:i4>
      </vt:variant>
      <vt:variant>
        <vt:i4>134</vt:i4>
      </vt:variant>
      <vt:variant>
        <vt:i4>0</vt:i4>
      </vt:variant>
      <vt:variant>
        <vt:i4>5</vt:i4>
      </vt:variant>
      <vt:variant>
        <vt:lpwstr/>
      </vt:variant>
      <vt:variant>
        <vt:lpwstr>_Toc523991872</vt:lpwstr>
      </vt:variant>
      <vt:variant>
        <vt:i4>1703991</vt:i4>
      </vt:variant>
      <vt:variant>
        <vt:i4>128</vt:i4>
      </vt:variant>
      <vt:variant>
        <vt:i4>0</vt:i4>
      </vt:variant>
      <vt:variant>
        <vt:i4>5</vt:i4>
      </vt:variant>
      <vt:variant>
        <vt:lpwstr/>
      </vt:variant>
      <vt:variant>
        <vt:lpwstr>_Toc523991871</vt:lpwstr>
      </vt:variant>
      <vt:variant>
        <vt:i4>1703991</vt:i4>
      </vt:variant>
      <vt:variant>
        <vt:i4>122</vt:i4>
      </vt:variant>
      <vt:variant>
        <vt:i4>0</vt:i4>
      </vt:variant>
      <vt:variant>
        <vt:i4>5</vt:i4>
      </vt:variant>
      <vt:variant>
        <vt:lpwstr/>
      </vt:variant>
      <vt:variant>
        <vt:lpwstr>_Toc523991870</vt:lpwstr>
      </vt:variant>
      <vt:variant>
        <vt:i4>1769527</vt:i4>
      </vt:variant>
      <vt:variant>
        <vt:i4>116</vt:i4>
      </vt:variant>
      <vt:variant>
        <vt:i4>0</vt:i4>
      </vt:variant>
      <vt:variant>
        <vt:i4>5</vt:i4>
      </vt:variant>
      <vt:variant>
        <vt:lpwstr/>
      </vt:variant>
      <vt:variant>
        <vt:lpwstr>_Toc523991869</vt:lpwstr>
      </vt:variant>
      <vt:variant>
        <vt:i4>1769527</vt:i4>
      </vt:variant>
      <vt:variant>
        <vt:i4>110</vt:i4>
      </vt:variant>
      <vt:variant>
        <vt:i4>0</vt:i4>
      </vt:variant>
      <vt:variant>
        <vt:i4>5</vt:i4>
      </vt:variant>
      <vt:variant>
        <vt:lpwstr/>
      </vt:variant>
      <vt:variant>
        <vt:lpwstr>_Toc523991868</vt:lpwstr>
      </vt:variant>
      <vt:variant>
        <vt:i4>1769527</vt:i4>
      </vt:variant>
      <vt:variant>
        <vt:i4>104</vt:i4>
      </vt:variant>
      <vt:variant>
        <vt:i4>0</vt:i4>
      </vt:variant>
      <vt:variant>
        <vt:i4>5</vt:i4>
      </vt:variant>
      <vt:variant>
        <vt:lpwstr/>
      </vt:variant>
      <vt:variant>
        <vt:lpwstr>_Toc523991867</vt:lpwstr>
      </vt:variant>
      <vt:variant>
        <vt:i4>1769527</vt:i4>
      </vt:variant>
      <vt:variant>
        <vt:i4>98</vt:i4>
      </vt:variant>
      <vt:variant>
        <vt:i4>0</vt:i4>
      </vt:variant>
      <vt:variant>
        <vt:i4>5</vt:i4>
      </vt:variant>
      <vt:variant>
        <vt:lpwstr/>
      </vt:variant>
      <vt:variant>
        <vt:lpwstr>_Toc523991866</vt:lpwstr>
      </vt:variant>
      <vt:variant>
        <vt:i4>1769527</vt:i4>
      </vt:variant>
      <vt:variant>
        <vt:i4>92</vt:i4>
      </vt:variant>
      <vt:variant>
        <vt:i4>0</vt:i4>
      </vt:variant>
      <vt:variant>
        <vt:i4>5</vt:i4>
      </vt:variant>
      <vt:variant>
        <vt:lpwstr/>
      </vt:variant>
      <vt:variant>
        <vt:lpwstr>_Toc523991865</vt:lpwstr>
      </vt:variant>
      <vt:variant>
        <vt:i4>1769527</vt:i4>
      </vt:variant>
      <vt:variant>
        <vt:i4>86</vt:i4>
      </vt:variant>
      <vt:variant>
        <vt:i4>0</vt:i4>
      </vt:variant>
      <vt:variant>
        <vt:i4>5</vt:i4>
      </vt:variant>
      <vt:variant>
        <vt:lpwstr/>
      </vt:variant>
      <vt:variant>
        <vt:lpwstr>_Toc523991864</vt:lpwstr>
      </vt:variant>
      <vt:variant>
        <vt:i4>1769527</vt:i4>
      </vt:variant>
      <vt:variant>
        <vt:i4>80</vt:i4>
      </vt:variant>
      <vt:variant>
        <vt:i4>0</vt:i4>
      </vt:variant>
      <vt:variant>
        <vt:i4>5</vt:i4>
      </vt:variant>
      <vt:variant>
        <vt:lpwstr/>
      </vt:variant>
      <vt:variant>
        <vt:lpwstr>_Toc523991863</vt:lpwstr>
      </vt:variant>
      <vt:variant>
        <vt:i4>1769527</vt:i4>
      </vt:variant>
      <vt:variant>
        <vt:i4>74</vt:i4>
      </vt:variant>
      <vt:variant>
        <vt:i4>0</vt:i4>
      </vt:variant>
      <vt:variant>
        <vt:i4>5</vt:i4>
      </vt:variant>
      <vt:variant>
        <vt:lpwstr/>
      </vt:variant>
      <vt:variant>
        <vt:lpwstr>_Toc523991862</vt:lpwstr>
      </vt:variant>
      <vt:variant>
        <vt:i4>1769527</vt:i4>
      </vt:variant>
      <vt:variant>
        <vt:i4>68</vt:i4>
      </vt:variant>
      <vt:variant>
        <vt:i4>0</vt:i4>
      </vt:variant>
      <vt:variant>
        <vt:i4>5</vt:i4>
      </vt:variant>
      <vt:variant>
        <vt:lpwstr/>
      </vt:variant>
      <vt:variant>
        <vt:lpwstr>_Toc523991861</vt:lpwstr>
      </vt:variant>
      <vt:variant>
        <vt:i4>1769527</vt:i4>
      </vt:variant>
      <vt:variant>
        <vt:i4>62</vt:i4>
      </vt:variant>
      <vt:variant>
        <vt:i4>0</vt:i4>
      </vt:variant>
      <vt:variant>
        <vt:i4>5</vt:i4>
      </vt:variant>
      <vt:variant>
        <vt:lpwstr/>
      </vt:variant>
      <vt:variant>
        <vt:lpwstr>_Toc523991860</vt:lpwstr>
      </vt:variant>
      <vt:variant>
        <vt:i4>1572919</vt:i4>
      </vt:variant>
      <vt:variant>
        <vt:i4>56</vt:i4>
      </vt:variant>
      <vt:variant>
        <vt:i4>0</vt:i4>
      </vt:variant>
      <vt:variant>
        <vt:i4>5</vt:i4>
      </vt:variant>
      <vt:variant>
        <vt:lpwstr/>
      </vt:variant>
      <vt:variant>
        <vt:lpwstr>_Toc523991859</vt:lpwstr>
      </vt:variant>
      <vt:variant>
        <vt:i4>1572919</vt:i4>
      </vt:variant>
      <vt:variant>
        <vt:i4>50</vt:i4>
      </vt:variant>
      <vt:variant>
        <vt:i4>0</vt:i4>
      </vt:variant>
      <vt:variant>
        <vt:i4>5</vt:i4>
      </vt:variant>
      <vt:variant>
        <vt:lpwstr/>
      </vt:variant>
      <vt:variant>
        <vt:lpwstr>_Toc523991858</vt:lpwstr>
      </vt:variant>
      <vt:variant>
        <vt:i4>1572919</vt:i4>
      </vt:variant>
      <vt:variant>
        <vt:i4>44</vt:i4>
      </vt:variant>
      <vt:variant>
        <vt:i4>0</vt:i4>
      </vt:variant>
      <vt:variant>
        <vt:i4>5</vt:i4>
      </vt:variant>
      <vt:variant>
        <vt:lpwstr/>
      </vt:variant>
      <vt:variant>
        <vt:lpwstr>_Toc523991857</vt:lpwstr>
      </vt:variant>
      <vt:variant>
        <vt:i4>1572919</vt:i4>
      </vt:variant>
      <vt:variant>
        <vt:i4>38</vt:i4>
      </vt:variant>
      <vt:variant>
        <vt:i4>0</vt:i4>
      </vt:variant>
      <vt:variant>
        <vt:i4>5</vt:i4>
      </vt:variant>
      <vt:variant>
        <vt:lpwstr/>
      </vt:variant>
      <vt:variant>
        <vt:lpwstr>_Toc523991856</vt:lpwstr>
      </vt:variant>
      <vt:variant>
        <vt:i4>1572919</vt:i4>
      </vt:variant>
      <vt:variant>
        <vt:i4>32</vt:i4>
      </vt:variant>
      <vt:variant>
        <vt:i4>0</vt:i4>
      </vt:variant>
      <vt:variant>
        <vt:i4>5</vt:i4>
      </vt:variant>
      <vt:variant>
        <vt:lpwstr/>
      </vt:variant>
      <vt:variant>
        <vt:lpwstr>_Toc523991855</vt:lpwstr>
      </vt:variant>
      <vt:variant>
        <vt:i4>1572919</vt:i4>
      </vt:variant>
      <vt:variant>
        <vt:i4>26</vt:i4>
      </vt:variant>
      <vt:variant>
        <vt:i4>0</vt:i4>
      </vt:variant>
      <vt:variant>
        <vt:i4>5</vt:i4>
      </vt:variant>
      <vt:variant>
        <vt:lpwstr/>
      </vt:variant>
      <vt:variant>
        <vt:lpwstr>_Toc523991854</vt:lpwstr>
      </vt:variant>
      <vt:variant>
        <vt:i4>1572919</vt:i4>
      </vt:variant>
      <vt:variant>
        <vt:i4>20</vt:i4>
      </vt:variant>
      <vt:variant>
        <vt:i4>0</vt:i4>
      </vt:variant>
      <vt:variant>
        <vt:i4>5</vt:i4>
      </vt:variant>
      <vt:variant>
        <vt:lpwstr/>
      </vt:variant>
      <vt:variant>
        <vt:lpwstr>_Toc523991853</vt:lpwstr>
      </vt:variant>
      <vt:variant>
        <vt:i4>1572919</vt:i4>
      </vt:variant>
      <vt:variant>
        <vt:i4>14</vt:i4>
      </vt:variant>
      <vt:variant>
        <vt:i4>0</vt:i4>
      </vt:variant>
      <vt:variant>
        <vt:i4>5</vt:i4>
      </vt:variant>
      <vt:variant>
        <vt:lpwstr/>
      </vt:variant>
      <vt:variant>
        <vt:lpwstr>_Toc523991852</vt:lpwstr>
      </vt:variant>
      <vt:variant>
        <vt:i4>1572919</vt:i4>
      </vt:variant>
      <vt:variant>
        <vt:i4>8</vt:i4>
      </vt:variant>
      <vt:variant>
        <vt:i4>0</vt:i4>
      </vt:variant>
      <vt:variant>
        <vt:i4>5</vt:i4>
      </vt:variant>
      <vt:variant>
        <vt:lpwstr/>
      </vt:variant>
      <vt:variant>
        <vt:lpwstr>_Toc523991851</vt:lpwstr>
      </vt:variant>
      <vt:variant>
        <vt:i4>1572919</vt:i4>
      </vt:variant>
      <vt:variant>
        <vt:i4>2</vt:i4>
      </vt:variant>
      <vt:variant>
        <vt:i4>0</vt:i4>
      </vt:variant>
      <vt:variant>
        <vt:i4>5</vt:i4>
      </vt:variant>
      <vt:variant>
        <vt:lpwstr/>
      </vt:variant>
      <vt:variant>
        <vt:lpwstr>_Toc523991850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greensladeb</dc:creator>
  <cp:keywords/>
  <dc:description/>
  <cp:lastModifiedBy>Anthony Pharaoh</cp:lastModifiedBy>
  <cp:revision>2</cp:revision>
  <cp:lastPrinted>2018-09-05T13:57:00Z</cp:lastPrinted>
  <dcterms:created xsi:type="dcterms:W3CDTF">2019-09-16T08:00:00Z</dcterms:created>
  <dcterms:modified xsi:type="dcterms:W3CDTF">2019-09-16T08:00:00Z</dcterms:modified>
</cp:coreProperties>
</file>