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C7403B" w:rsidRPr="00C7403B" w14:paraId="7CC6D437" w14:textId="77777777" w:rsidTr="0011629E">
        <w:trPr>
          <w:jc w:val="center"/>
        </w:trPr>
        <w:tc>
          <w:tcPr>
            <w:tcW w:w="4655" w:type="dxa"/>
            <w:vAlign w:val="center"/>
          </w:tcPr>
          <w:p w14:paraId="1C12C75E" w14:textId="77777777" w:rsidR="00C7403B" w:rsidRPr="00C7403B" w:rsidRDefault="00C7403B" w:rsidP="00C7403B">
            <w:pPr>
              <w:spacing w:line="200" w:lineRule="exact"/>
              <w:rPr>
                <w:rFonts w:ascii="Arial Narrow" w:hAnsi="Arial Narrow"/>
                <w:b/>
                <w:sz w:val="20"/>
                <w:szCs w:val="20"/>
                <w:lang w:eastAsia="en-GB"/>
              </w:rPr>
            </w:pPr>
            <w:bookmarkStart w:id="0" w:name="_GoBack"/>
            <w:bookmarkEnd w:id="0"/>
            <w:r w:rsidRPr="00C7403B">
              <w:rPr>
                <w:rFonts w:ascii="Arial Narrow" w:hAnsi="Arial Narrow"/>
                <w:b/>
                <w:sz w:val="20"/>
                <w:szCs w:val="20"/>
                <w:lang w:eastAsia="en-GB"/>
              </w:rPr>
              <w:t>TITLE</w:t>
            </w:r>
          </w:p>
        </w:tc>
        <w:tc>
          <w:tcPr>
            <w:tcW w:w="2054" w:type="dxa"/>
            <w:vAlign w:val="center"/>
          </w:tcPr>
          <w:p w14:paraId="17772CD4" w14:textId="77777777" w:rsidR="00C7403B" w:rsidRPr="00C7403B" w:rsidRDefault="00C7403B" w:rsidP="00C7403B">
            <w:pPr>
              <w:spacing w:line="200" w:lineRule="exact"/>
              <w:jc w:val="center"/>
              <w:rPr>
                <w:rFonts w:ascii="Arial Narrow" w:hAnsi="Arial Narrow"/>
                <w:b/>
                <w:sz w:val="20"/>
                <w:szCs w:val="20"/>
                <w:lang w:eastAsia="en-GB"/>
              </w:rPr>
            </w:pPr>
            <w:r w:rsidRPr="00C7403B">
              <w:rPr>
                <w:rFonts w:ascii="Arial Narrow" w:hAnsi="Arial Narrow"/>
                <w:b/>
                <w:sz w:val="20"/>
                <w:szCs w:val="20"/>
                <w:lang w:eastAsia="en-GB"/>
              </w:rPr>
              <w:t xml:space="preserve">Reference </w:t>
            </w:r>
          </w:p>
        </w:tc>
        <w:tc>
          <w:tcPr>
            <w:tcW w:w="1315" w:type="dxa"/>
            <w:vAlign w:val="center"/>
          </w:tcPr>
          <w:p w14:paraId="51FF8606" w14:textId="5ECD89A4" w:rsidR="00C7403B" w:rsidRPr="00C7403B" w:rsidRDefault="00C7403B" w:rsidP="00C7403B">
            <w:pPr>
              <w:spacing w:line="200" w:lineRule="exact"/>
              <w:jc w:val="center"/>
              <w:rPr>
                <w:rFonts w:ascii="Arial Narrow" w:hAnsi="Arial Narrow"/>
                <w:b/>
                <w:sz w:val="20"/>
                <w:szCs w:val="20"/>
                <w:lang w:eastAsia="en-GB"/>
              </w:rPr>
            </w:pPr>
            <w:r w:rsidRPr="00C7403B">
              <w:rPr>
                <w:rFonts w:ascii="Arial Narrow" w:hAnsi="Arial Narrow"/>
                <w:b/>
                <w:sz w:val="20"/>
                <w:szCs w:val="20"/>
                <w:lang w:eastAsia="en-GB"/>
              </w:rPr>
              <w:t>Last</w:t>
            </w:r>
            <w:r>
              <w:rPr>
                <w:rFonts w:ascii="Arial Narrow" w:hAnsi="Arial Narrow"/>
                <w:b/>
                <w:sz w:val="20"/>
                <w:szCs w:val="20"/>
                <w:lang w:eastAsia="en-GB"/>
              </w:rPr>
              <w:t xml:space="preserve"> </w:t>
            </w:r>
            <w:r w:rsidRPr="00C7403B">
              <w:rPr>
                <w:rFonts w:ascii="Arial Narrow" w:hAnsi="Arial Narrow"/>
                <w:b/>
                <w:sz w:val="20"/>
                <w:szCs w:val="20"/>
                <w:lang w:eastAsia="en-GB"/>
              </w:rPr>
              <w:t>amendment (CL or IHC</w:t>
            </w:r>
            <w:r w:rsidRPr="00C7403B">
              <w:rPr>
                <w:rFonts w:ascii="Arial Narrow" w:hAnsi="Arial Narrow"/>
                <w:b/>
                <w:color w:val="FF0000"/>
                <w:sz w:val="20"/>
                <w:szCs w:val="20"/>
                <w:lang w:eastAsia="en-GB"/>
              </w:rPr>
              <w:t>/A</w:t>
            </w:r>
            <w:r w:rsidRPr="00C7403B">
              <w:rPr>
                <w:rFonts w:ascii="Arial Narrow" w:hAnsi="Arial Narrow"/>
                <w:b/>
                <w:sz w:val="20"/>
                <w:szCs w:val="20"/>
                <w:lang w:eastAsia="en-GB"/>
              </w:rPr>
              <w:t>)</w:t>
            </w:r>
          </w:p>
        </w:tc>
        <w:tc>
          <w:tcPr>
            <w:tcW w:w="1071" w:type="dxa"/>
            <w:vAlign w:val="center"/>
          </w:tcPr>
          <w:p w14:paraId="52C5792F" w14:textId="77777777" w:rsidR="00C7403B" w:rsidRPr="00C7403B" w:rsidRDefault="00C7403B" w:rsidP="00C7403B">
            <w:pPr>
              <w:spacing w:line="200" w:lineRule="exact"/>
              <w:jc w:val="center"/>
              <w:rPr>
                <w:rFonts w:ascii="Arial Narrow" w:hAnsi="Arial Narrow"/>
                <w:b/>
                <w:sz w:val="20"/>
                <w:szCs w:val="20"/>
                <w:lang w:eastAsia="en-GB"/>
              </w:rPr>
            </w:pPr>
            <w:r w:rsidRPr="00C7403B">
              <w:rPr>
                <w:rFonts w:ascii="Arial Narrow" w:hAnsi="Arial Narrow"/>
                <w:b/>
                <w:sz w:val="20"/>
                <w:szCs w:val="20"/>
                <w:lang w:eastAsia="en-GB"/>
              </w:rPr>
              <w:t>1</w:t>
            </w:r>
            <w:r w:rsidRPr="00C7403B">
              <w:rPr>
                <w:rFonts w:ascii="Arial Narrow" w:hAnsi="Arial Narrow"/>
                <w:b/>
                <w:sz w:val="20"/>
                <w:szCs w:val="20"/>
                <w:vertAlign w:val="superscript"/>
                <w:lang w:eastAsia="en-GB"/>
              </w:rPr>
              <w:t>st</w:t>
            </w:r>
            <w:r w:rsidRPr="00C7403B">
              <w:rPr>
                <w:rFonts w:ascii="Arial Narrow" w:hAnsi="Arial Narrow"/>
                <w:b/>
                <w:sz w:val="20"/>
                <w:szCs w:val="20"/>
                <w:lang w:eastAsia="en-GB"/>
              </w:rPr>
              <w:t xml:space="preserve"> Edition Reference</w:t>
            </w:r>
          </w:p>
        </w:tc>
      </w:tr>
    </w:tbl>
    <w:p w14:paraId="72C84181" w14:textId="77777777" w:rsidR="00C7403B" w:rsidRPr="00C7403B" w:rsidRDefault="00C7403B" w:rsidP="00C7403B">
      <w:pPr>
        <w:spacing w:line="200" w:lineRule="exact"/>
        <w:rPr>
          <w:rFonts w:ascii="Arial Narrow" w:hAnsi="Arial Narrow"/>
          <w:sz w:val="20"/>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C7403B" w:rsidRPr="00C7403B" w14:paraId="2143634D" w14:textId="77777777" w:rsidTr="0011629E">
        <w:trPr>
          <w:jc w:val="center"/>
        </w:trPr>
        <w:tc>
          <w:tcPr>
            <w:tcW w:w="4646" w:type="dxa"/>
            <w:vAlign w:val="center"/>
          </w:tcPr>
          <w:p w14:paraId="0785F810" w14:textId="0A873D73" w:rsidR="00C7403B" w:rsidRPr="00C7403B" w:rsidRDefault="00C7403B" w:rsidP="00C7403B">
            <w:pPr>
              <w:rPr>
                <w:rFonts w:ascii="Arial Narrow" w:hAnsi="Arial Narrow"/>
                <w:sz w:val="20"/>
                <w:szCs w:val="20"/>
                <w:lang w:eastAsia="en-GB"/>
              </w:rPr>
            </w:pPr>
            <w:bookmarkStart w:id="1" w:name="R2_1997"/>
            <w:bookmarkEnd w:id="1"/>
            <w:r>
              <w:rPr>
                <w:rFonts w:ascii="Arial Narrow" w:hAnsi="Arial Narrow"/>
                <w:b/>
                <w:sz w:val="20"/>
                <w:szCs w:val="20"/>
                <w:lang w:eastAsia="en-GB"/>
              </w:rPr>
              <w:t>IHO RESPONSE TO DISASTERS</w:t>
            </w:r>
          </w:p>
        </w:tc>
        <w:tc>
          <w:tcPr>
            <w:tcW w:w="2053" w:type="dxa"/>
            <w:vAlign w:val="center"/>
          </w:tcPr>
          <w:p w14:paraId="398A3D94" w14:textId="364818BD" w:rsidR="00C7403B" w:rsidRPr="00C7403B" w:rsidRDefault="00C7403B" w:rsidP="00C7403B">
            <w:pPr>
              <w:jc w:val="center"/>
              <w:rPr>
                <w:rFonts w:ascii="Arial Narrow" w:hAnsi="Arial Narrow"/>
                <w:b/>
                <w:sz w:val="20"/>
                <w:szCs w:val="20"/>
                <w:lang w:eastAsia="en-GB"/>
              </w:rPr>
            </w:pPr>
            <w:r>
              <w:rPr>
                <w:rFonts w:ascii="Arial Narrow" w:hAnsi="Arial Narrow"/>
                <w:b/>
                <w:sz w:val="20"/>
                <w:szCs w:val="20"/>
                <w:lang w:eastAsia="en-GB"/>
              </w:rPr>
              <w:t>1/2005</w:t>
            </w:r>
            <w:r w:rsidRPr="00C7403B">
              <w:rPr>
                <w:rFonts w:ascii="Arial Narrow" w:hAnsi="Arial Narrow"/>
                <w:b/>
                <w:sz w:val="20"/>
                <w:szCs w:val="20"/>
                <w:lang w:eastAsia="en-GB"/>
              </w:rPr>
              <w:t xml:space="preserve"> as amended</w:t>
            </w:r>
          </w:p>
        </w:tc>
        <w:tc>
          <w:tcPr>
            <w:tcW w:w="1329" w:type="dxa"/>
            <w:vAlign w:val="center"/>
          </w:tcPr>
          <w:p w14:paraId="07692059" w14:textId="1C32FD4F" w:rsidR="00C7403B" w:rsidRPr="00C7403B" w:rsidRDefault="00C7403B" w:rsidP="00C7403B">
            <w:pPr>
              <w:jc w:val="center"/>
              <w:rPr>
                <w:rFonts w:ascii="Arial Narrow" w:hAnsi="Arial Narrow"/>
                <w:b/>
                <w:sz w:val="20"/>
                <w:szCs w:val="20"/>
                <w:lang w:eastAsia="en-GB"/>
              </w:rPr>
            </w:pPr>
            <w:r w:rsidRPr="00C7403B">
              <w:rPr>
                <w:rFonts w:ascii="Arial Narrow" w:hAnsi="Arial Narrow"/>
                <w:b/>
                <w:color w:val="FF0000"/>
                <w:sz w:val="20"/>
                <w:szCs w:val="20"/>
                <w:lang w:eastAsia="en-GB"/>
              </w:rPr>
              <w:t>A-2</w:t>
            </w:r>
          </w:p>
        </w:tc>
        <w:tc>
          <w:tcPr>
            <w:tcW w:w="1067" w:type="dxa"/>
            <w:vAlign w:val="center"/>
          </w:tcPr>
          <w:p w14:paraId="670AB80B" w14:textId="2FBCD62B" w:rsidR="00C7403B" w:rsidRPr="00C7403B" w:rsidRDefault="00C7403B" w:rsidP="00C7403B">
            <w:pPr>
              <w:jc w:val="center"/>
              <w:rPr>
                <w:rFonts w:ascii="Arial Narrow" w:hAnsi="Arial Narrow"/>
                <w:b/>
                <w:sz w:val="20"/>
                <w:szCs w:val="20"/>
                <w:lang w:eastAsia="en-GB"/>
              </w:rPr>
            </w:pPr>
            <w:r>
              <w:rPr>
                <w:rFonts w:ascii="Arial Narrow" w:hAnsi="Arial Narrow"/>
                <w:b/>
                <w:sz w:val="20"/>
                <w:szCs w:val="20"/>
                <w:lang w:eastAsia="en-GB"/>
              </w:rPr>
              <w:t>K4.5</w:t>
            </w:r>
          </w:p>
        </w:tc>
      </w:tr>
    </w:tbl>
    <w:p w14:paraId="31454AA1" w14:textId="77777777" w:rsidR="00C7403B" w:rsidRPr="00945AED" w:rsidRDefault="00C7403B" w:rsidP="00C7403B">
      <w:pPr>
        <w:tabs>
          <w:tab w:val="left" w:pos="768"/>
          <w:tab w:val="left" w:pos="1077"/>
          <w:tab w:val="left" w:pos="1296"/>
          <w:tab w:val="left" w:pos="1870"/>
        </w:tabs>
        <w:rPr>
          <w:szCs w:val="20"/>
        </w:rPr>
      </w:pPr>
    </w:p>
    <w:p w14:paraId="087F5310" w14:textId="6607B8C4" w:rsidR="001004DD" w:rsidRPr="00C7403B" w:rsidRDefault="001004DD" w:rsidP="001004DD">
      <w:pPr>
        <w:autoSpaceDE w:val="0"/>
        <w:autoSpaceDN w:val="0"/>
        <w:adjustRightInd w:val="0"/>
        <w:spacing w:line="240" w:lineRule="exact"/>
        <w:rPr>
          <w:rFonts w:ascii="Times New Roman" w:hAnsi="Times New Roman" w:cs="Times New Roman"/>
          <w:b/>
          <w:bCs/>
          <w:sz w:val="20"/>
          <w:szCs w:val="20"/>
        </w:rPr>
      </w:pPr>
      <w:r w:rsidRPr="00C7403B">
        <w:rPr>
          <w:rFonts w:ascii="Times New Roman" w:hAnsi="Times New Roman" w:cs="Times New Roman"/>
          <w:b/>
          <w:bCs/>
          <w:sz w:val="20"/>
          <w:szCs w:val="20"/>
        </w:rPr>
        <w:t>1</w:t>
      </w:r>
      <w:r w:rsidR="00A42C86">
        <w:rPr>
          <w:rFonts w:ascii="Times New Roman" w:hAnsi="Times New Roman" w:cs="Times New Roman"/>
          <w:b/>
          <w:bCs/>
          <w:sz w:val="20"/>
          <w:szCs w:val="20"/>
        </w:rPr>
        <w:tab/>
      </w:r>
      <w:r w:rsidRPr="00C7403B">
        <w:rPr>
          <w:rFonts w:ascii="Times New Roman" w:hAnsi="Times New Roman" w:cs="Times New Roman"/>
          <w:b/>
          <w:bCs/>
          <w:sz w:val="20"/>
          <w:szCs w:val="20"/>
        </w:rPr>
        <w:t>Introduction</w:t>
      </w:r>
    </w:p>
    <w:p w14:paraId="17A24769"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p>
    <w:p w14:paraId="479A3C45" w14:textId="5E4512DE" w:rsidR="000E0242" w:rsidRPr="00C7403B" w:rsidRDefault="001004DD" w:rsidP="000E0242">
      <w:pPr>
        <w:autoSpaceDE w:val="0"/>
        <w:autoSpaceDN w:val="0"/>
        <w:adjustRightInd w:val="0"/>
        <w:spacing w:line="240" w:lineRule="exact"/>
        <w:rPr>
          <w:rFonts w:ascii="Times New Roman" w:hAnsi="Times New Roman" w:cs="Times New Roman"/>
          <w:sz w:val="20"/>
          <w:szCs w:val="20"/>
        </w:rPr>
      </w:pPr>
      <w:r w:rsidRPr="00A42C86">
        <w:rPr>
          <w:rFonts w:ascii="Times New Roman" w:hAnsi="Times New Roman" w:cs="Times New Roman"/>
          <w:strike/>
          <w:color w:val="FF0000"/>
          <w:sz w:val="20"/>
          <w:szCs w:val="20"/>
        </w:rPr>
        <w:t xml:space="preserve">The 2004 and 2011 Indian Ocean and Japan </w:t>
      </w:r>
      <w:proofErr w:type="spellStart"/>
      <w:r w:rsidRPr="00A42C86">
        <w:rPr>
          <w:rFonts w:ascii="Times New Roman" w:hAnsi="Times New Roman" w:cs="Times New Roman"/>
          <w:strike/>
          <w:color w:val="FF0000"/>
          <w:sz w:val="20"/>
          <w:szCs w:val="20"/>
        </w:rPr>
        <w:t>tsunami</w:t>
      </w:r>
      <w:r w:rsidR="000E0242" w:rsidRPr="00A42C86">
        <w:rPr>
          <w:rFonts w:ascii="Times New Roman" w:hAnsi="Times New Roman" w:cs="Times New Roman"/>
          <w:color w:val="FF0000"/>
          <w:sz w:val="20"/>
          <w:szCs w:val="20"/>
        </w:rPr>
        <w:t>In</w:t>
      </w:r>
      <w:proofErr w:type="spellEnd"/>
      <w:r w:rsidR="000E0242" w:rsidRPr="00A42C86">
        <w:rPr>
          <w:rFonts w:ascii="Times New Roman" w:hAnsi="Times New Roman" w:cs="Times New Roman"/>
          <w:color w:val="FF0000"/>
          <w:sz w:val="20"/>
          <w:szCs w:val="20"/>
        </w:rPr>
        <w:t xml:space="preserve"> recent </w:t>
      </w:r>
      <w:r w:rsidR="00263F78" w:rsidRPr="00A42C86">
        <w:rPr>
          <w:rFonts w:ascii="Times New Roman" w:hAnsi="Times New Roman" w:cs="Times New Roman"/>
          <w:color w:val="FF0000"/>
          <w:sz w:val="20"/>
          <w:szCs w:val="20"/>
        </w:rPr>
        <w:t>years</w:t>
      </w:r>
      <w:r w:rsidR="000E0242" w:rsidRPr="00A42C86">
        <w:rPr>
          <w:rFonts w:ascii="Times New Roman" w:hAnsi="Times New Roman" w:cs="Times New Roman"/>
          <w:color w:val="FF0000"/>
          <w:sz w:val="20"/>
          <w:szCs w:val="20"/>
        </w:rPr>
        <w:t xml:space="preserve">, huge earthquakes, tsunamis, hurricanes and other </w:t>
      </w:r>
      <w:r w:rsidR="002D03DD" w:rsidRPr="00A42C86">
        <w:rPr>
          <w:rFonts w:ascii="Times New Roman" w:hAnsi="Times New Roman" w:cs="Times New Roman"/>
          <w:color w:val="FF0000"/>
          <w:sz w:val="20"/>
          <w:szCs w:val="20"/>
        </w:rPr>
        <w:t>natural</w:t>
      </w:r>
      <w:r w:rsidR="000E0242" w:rsidRPr="00A42C86">
        <w:rPr>
          <w:rFonts w:ascii="Times New Roman" w:hAnsi="Times New Roman" w:cs="Times New Roman"/>
          <w:color w:val="FF0000"/>
          <w:sz w:val="20"/>
          <w:szCs w:val="20"/>
        </w:rPr>
        <w:t xml:space="preserve"> disasters occurred all over the world and </w:t>
      </w:r>
      <w:r w:rsidR="000E0242" w:rsidRPr="00C7403B">
        <w:rPr>
          <w:rFonts w:ascii="Times New Roman" w:hAnsi="Times New Roman" w:cs="Times New Roman"/>
          <w:sz w:val="20"/>
          <w:szCs w:val="20"/>
        </w:rPr>
        <w:t xml:space="preserve">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3ECBF1AD" w14:textId="77777777" w:rsidR="00E97FC7" w:rsidRPr="00C7403B" w:rsidRDefault="00E97FC7" w:rsidP="000E0242">
      <w:pPr>
        <w:autoSpaceDE w:val="0"/>
        <w:autoSpaceDN w:val="0"/>
        <w:adjustRightInd w:val="0"/>
        <w:spacing w:line="240" w:lineRule="exact"/>
        <w:rPr>
          <w:rFonts w:ascii="Times New Roman" w:hAnsi="Times New Roman" w:cs="Times New Roman"/>
          <w:sz w:val="20"/>
          <w:szCs w:val="20"/>
        </w:rPr>
      </w:pPr>
    </w:p>
    <w:p w14:paraId="46EA51C7" w14:textId="598A4B21"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Hydrographic Offices should therefore plan to respond immediately after the occurrence of such severe disasters</w:t>
      </w:r>
      <w:r w:rsidR="00A42C86">
        <w:rPr>
          <w:rFonts w:ascii="Times New Roman" w:hAnsi="Times New Roman" w:cs="Times New Roman"/>
          <w:strike/>
          <w:color w:val="FF0000"/>
          <w:sz w:val="20"/>
          <w:szCs w:val="20"/>
        </w:rPr>
        <w:t xml:space="preserve"> </w:t>
      </w:r>
      <w:r w:rsidRPr="00A42C86">
        <w:rPr>
          <w:rFonts w:ascii="Times New Roman" w:hAnsi="Times New Roman" w:cs="Times New Roman"/>
          <w:strike/>
          <w:color w:val="FF0000"/>
          <w:sz w:val="20"/>
          <w:szCs w:val="20"/>
        </w:rPr>
        <w:t>within their area of responsibility, which may vary from Member State to Member State.</w:t>
      </w:r>
    </w:p>
    <w:p w14:paraId="26500C2C" w14:textId="77777777" w:rsidR="001004DD" w:rsidRPr="00A42C86" w:rsidRDefault="001004DD" w:rsidP="001004DD">
      <w:pPr>
        <w:autoSpaceDE w:val="0"/>
        <w:autoSpaceDN w:val="0"/>
        <w:adjustRightInd w:val="0"/>
        <w:spacing w:line="240" w:lineRule="exact"/>
        <w:rPr>
          <w:rFonts w:ascii="Times New Roman" w:hAnsi="Times New Roman" w:cs="Times New Roman"/>
          <w:color w:val="FF0000"/>
          <w:sz w:val="20"/>
          <w:szCs w:val="20"/>
        </w:rPr>
      </w:pPr>
    </w:p>
    <w:p w14:paraId="29904C88" w14:textId="700140F6" w:rsidR="00E97FC7" w:rsidRPr="00A42C86" w:rsidRDefault="00E97FC7" w:rsidP="00E97FC7">
      <w:pPr>
        <w:autoSpaceDE w:val="0"/>
        <w:autoSpaceDN w:val="0"/>
        <w:adjustRightInd w:val="0"/>
        <w:spacing w:line="240" w:lineRule="exact"/>
        <w:rPr>
          <w:rFonts w:ascii="Times New Roman" w:hAnsi="Times New Roman" w:cs="Times New Roman"/>
          <w:color w:val="FF0000"/>
          <w:sz w:val="20"/>
          <w:szCs w:val="20"/>
        </w:rPr>
      </w:pPr>
      <w:r w:rsidRPr="00A42C86">
        <w:rPr>
          <w:rFonts w:ascii="Times New Roman" w:hAnsi="Times New Roman" w:cs="Times New Roman"/>
          <w:color w:val="FF0000"/>
          <w:sz w:val="20"/>
          <w:szCs w:val="20"/>
        </w:rPr>
        <w:t>It should be noted that “the Sendai Framework for Disaster Risk Reduction 2015-2030” was adopted at the 3</w:t>
      </w:r>
      <w:r w:rsidRPr="00A42C86">
        <w:rPr>
          <w:rFonts w:ascii="Times New Roman" w:hAnsi="Times New Roman" w:cs="Times New Roman"/>
          <w:color w:val="FF0000"/>
          <w:sz w:val="20"/>
          <w:szCs w:val="20"/>
          <w:vertAlign w:val="superscript"/>
        </w:rPr>
        <w:t>rd</w:t>
      </w:r>
      <w:r w:rsidR="00A42C86">
        <w:rPr>
          <w:rFonts w:ascii="Times New Roman" w:hAnsi="Times New Roman" w:cs="Times New Roman"/>
          <w:color w:val="FF0000"/>
          <w:sz w:val="20"/>
          <w:szCs w:val="20"/>
        </w:rPr>
        <w:t xml:space="preserve"> </w:t>
      </w:r>
      <w:r w:rsidRPr="00A42C86">
        <w:rPr>
          <w:rFonts w:ascii="Times New Roman" w:hAnsi="Times New Roman" w:cs="Times New Roman"/>
          <w:color w:val="FF0000"/>
          <w:sz w:val="20"/>
          <w:szCs w:val="20"/>
        </w:rPr>
        <w:t>UN World Conference on Disaster Risk Reduction (WCDRR3), where international organizations are expected to implement activities to understand and manage disaster risks.</w:t>
      </w:r>
    </w:p>
    <w:p w14:paraId="5376920D" w14:textId="77777777" w:rsidR="00056F51" w:rsidRPr="00A42C86" w:rsidRDefault="00056F51" w:rsidP="00E97FC7">
      <w:pPr>
        <w:autoSpaceDE w:val="0"/>
        <w:autoSpaceDN w:val="0"/>
        <w:adjustRightInd w:val="0"/>
        <w:spacing w:line="240" w:lineRule="exact"/>
        <w:rPr>
          <w:rFonts w:ascii="Times New Roman" w:hAnsi="Times New Roman" w:cs="Times New Roman"/>
          <w:color w:val="FF0000"/>
          <w:sz w:val="20"/>
          <w:szCs w:val="20"/>
        </w:rPr>
      </w:pPr>
    </w:p>
    <w:p w14:paraId="34CF1515" w14:textId="77777777" w:rsidR="00056F51" w:rsidRPr="00C7403B" w:rsidRDefault="00056F51" w:rsidP="00056F51">
      <w:pPr>
        <w:autoSpaceDE w:val="0"/>
        <w:autoSpaceDN w:val="0"/>
        <w:adjustRightInd w:val="0"/>
        <w:spacing w:line="240" w:lineRule="exact"/>
        <w:rPr>
          <w:rFonts w:ascii="Times New Roman" w:hAnsi="Times New Roman" w:cs="Times New Roman"/>
          <w:sz w:val="20"/>
          <w:szCs w:val="20"/>
        </w:rPr>
      </w:pPr>
      <w:r w:rsidRPr="00A42C86">
        <w:rPr>
          <w:rFonts w:ascii="Times New Roman" w:hAnsi="Times New Roman" w:cs="Times New Roman"/>
          <w:color w:val="FF0000"/>
          <w:sz w:val="20"/>
          <w:szCs w:val="20"/>
        </w:rP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p>
    <w:p w14:paraId="72398DED" w14:textId="77777777" w:rsidR="00056F51" w:rsidRPr="00C7403B" w:rsidRDefault="00056F51" w:rsidP="00056F51">
      <w:pPr>
        <w:autoSpaceDE w:val="0"/>
        <w:autoSpaceDN w:val="0"/>
        <w:adjustRightInd w:val="0"/>
        <w:spacing w:line="240" w:lineRule="exact"/>
        <w:rPr>
          <w:rFonts w:ascii="Times New Roman" w:hAnsi="Times New Roman" w:cs="Times New Roman"/>
          <w:sz w:val="20"/>
          <w:szCs w:val="20"/>
        </w:rPr>
      </w:pPr>
    </w:p>
    <w:p w14:paraId="155B7F91" w14:textId="3DD41630" w:rsidR="00056F51" w:rsidRPr="00C7403B" w:rsidRDefault="00056F51" w:rsidP="00056F51">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The International Hydrographic Organization, its Member States and the Regional Hydrographic Commissions should ensure </w:t>
      </w:r>
      <w:r w:rsidR="001004DD" w:rsidRPr="00A42C86">
        <w:rPr>
          <w:rFonts w:ascii="Times New Roman" w:hAnsi="Times New Roman" w:cs="Times New Roman"/>
          <w:strike/>
          <w:color w:val="FF0000"/>
          <w:sz w:val="20"/>
          <w:szCs w:val="20"/>
        </w:rPr>
        <w:t>that appropriate procedures and guidelines are in place</w:t>
      </w:r>
      <w:r w:rsidR="009922B7" w:rsidRPr="00A42C86">
        <w:rPr>
          <w:rFonts w:ascii="Times New Roman" w:hAnsi="Times New Roman" w:cs="Times New Roman"/>
          <w:color w:val="FF0000"/>
          <w:sz w:val="20"/>
          <w:szCs w:val="20"/>
        </w:rPr>
        <w:t>adequate preparedness</w:t>
      </w:r>
      <w:r w:rsidRPr="00A42C86">
        <w:rPr>
          <w:rFonts w:ascii="Times New Roman" w:hAnsi="Times New Roman" w:cs="Times New Roman"/>
          <w:color w:val="FF0000"/>
          <w:sz w:val="20"/>
          <w:szCs w:val="20"/>
        </w:rPr>
        <w:t xml:space="preserve"> </w:t>
      </w:r>
      <w:r w:rsidRPr="00C7403B">
        <w:rPr>
          <w:rFonts w:ascii="Times New Roman" w:hAnsi="Times New Roman" w:cs="Times New Roman"/>
          <w:sz w:val="20"/>
          <w:szCs w:val="20"/>
        </w:rPr>
        <w:t>so as to enable an immediate and appropriate response to any future disaster affecting coastal areas of the world.</w:t>
      </w:r>
    </w:p>
    <w:p w14:paraId="0306F498"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0C63F6B3"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These procedures should provide guidance to be followed at the national, regional and international levels within the over-arching structure of the IHO.</w:t>
      </w:r>
    </w:p>
    <w:p w14:paraId="71FBDA89"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65FBABBC"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Such procedures and guidelines should aim to:</w:t>
      </w:r>
    </w:p>
    <w:p w14:paraId="02F82FC8"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064DAF07"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6D4048D4" w14:textId="77777777" w:rsidR="001004DD" w:rsidRPr="00A42C86" w:rsidRDefault="001004DD" w:rsidP="001004DD">
      <w:pPr>
        <w:autoSpaceDE w:val="0"/>
        <w:autoSpaceDN w:val="0"/>
        <w:adjustRightInd w:val="0"/>
        <w:spacing w:line="240" w:lineRule="exact"/>
        <w:ind w:leftChars="210" w:left="442" w:hanging="1"/>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 ensure the immediate assessment of damage and its effect on the safety of navigation of national and international shipping,</w:t>
      </w:r>
    </w:p>
    <w:p w14:paraId="5636E112" w14:textId="77777777" w:rsidR="001004DD" w:rsidRPr="00A42C86" w:rsidRDefault="001004DD" w:rsidP="001004DD">
      <w:pPr>
        <w:autoSpaceDE w:val="0"/>
        <w:autoSpaceDN w:val="0"/>
        <w:adjustRightInd w:val="0"/>
        <w:spacing w:line="240" w:lineRule="exact"/>
        <w:ind w:leftChars="210" w:left="442" w:hanging="1"/>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 immediately inform mariners and other interested parties of relevant damage and any dangers, particularly with respect to navigational hazards,</w:t>
      </w:r>
    </w:p>
    <w:p w14:paraId="12654808" w14:textId="77777777" w:rsidR="001004DD" w:rsidRPr="00A42C86" w:rsidRDefault="001004DD" w:rsidP="001004DD">
      <w:pPr>
        <w:autoSpaceDE w:val="0"/>
        <w:autoSpaceDN w:val="0"/>
        <w:adjustRightInd w:val="0"/>
        <w:spacing w:line="240" w:lineRule="exact"/>
        <w:ind w:leftChars="210" w:left="442" w:hanging="1"/>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 re-establish the basic key maritime transportation routes, and</w:t>
      </w:r>
    </w:p>
    <w:p w14:paraId="5289223D" w14:textId="77777777" w:rsidR="001004DD" w:rsidRPr="00A42C86" w:rsidRDefault="001004DD" w:rsidP="001004DD">
      <w:pPr>
        <w:autoSpaceDE w:val="0"/>
        <w:autoSpaceDN w:val="0"/>
        <w:adjustRightInd w:val="0"/>
        <w:spacing w:line="240" w:lineRule="exact"/>
        <w:ind w:leftChars="210" w:left="442" w:hanging="1"/>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 ensure that charts and other hydrographic information of affected areas are updated as soon as possible.</w:t>
      </w:r>
    </w:p>
    <w:p w14:paraId="71F35500"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1F10CED9"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u w:val="single"/>
        </w:rPr>
      </w:pPr>
      <w:r w:rsidRPr="00A42C86">
        <w:rPr>
          <w:rFonts w:ascii="Times New Roman" w:hAnsi="Times New Roman" w:cs="Times New Roman"/>
          <w:strike/>
          <w:color w:val="FF0000"/>
          <w:sz w:val="20"/>
          <w:szCs w:val="20"/>
        </w:rPr>
        <w:t>The procedures and guidelines should</w:t>
      </w:r>
      <w:r w:rsidRPr="00A42C86">
        <w:rPr>
          <w:rFonts w:ascii="Times New Roman" w:hAnsi="Times New Roman" w:cs="Times New Roman"/>
          <w:strike/>
          <w:color w:val="FF0000"/>
          <w:sz w:val="20"/>
          <w:szCs w:val="20"/>
          <w:u w:val="single"/>
        </w:rPr>
        <w:t xml:space="preserve"> </w:t>
      </w:r>
      <w:r w:rsidRPr="00A42C86">
        <w:rPr>
          <w:rFonts w:ascii="Times New Roman" w:hAnsi="Times New Roman" w:cs="Times New Roman"/>
          <w:strike/>
          <w:color w:val="FF0000"/>
          <w:sz w:val="20"/>
          <w:szCs w:val="20"/>
        </w:rPr>
        <w:t xml:space="preserve">identify the type of actions required and the likely support from Hydrographic Offices needed to recover from the damage </w:t>
      </w:r>
    </w:p>
    <w:p w14:paraId="62DC1965"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30C72B3B" w14:textId="77777777" w:rsidR="001004DD" w:rsidRPr="00A42C86"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 xml:space="preserve">Appropriate global or regional actions can be </w:t>
      </w:r>
      <w:proofErr w:type="spellStart"/>
      <w:r w:rsidRPr="00A42C86">
        <w:rPr>
          <w:rFonts w:ascii="Times New Roman" w:hAnsi="Times New Roman" w:cs="Times New Roman"/>
          <w:strike/>
          <w:color w:val="FF0000"/>
          <w:sz w:val="20"/>
          <w:szCs w:val="20"/>
        </w:rPr>
        <w:t>co-ordinated</w:t>
      </w:r>
      <w:proofErr w:type="spellEnd"/>
      <w:r w:rsidRPr="00A42C86">
        <w:rPr>
          <w:rFonts w:ascii="Times New Roman" w:hAnsi="Times New Roman" w:cs="Times New Roman"/>
          <w:strike/>
          <w:color w:val="FF0000"/>
          <w:sz w:val="20"/>
          <w:szCs w:val="20"/>
        </w:rPr>
        <w:t xml:space="preserve"> through the </w:t>
      </w:r>
      <w:r w:rsidR="005A0E1C" w:rsidRPr="00A42C86">
        <w:rPr>
          <w:rFonts w:ascii="Times New Roman" w:hAnsi="Times New Roman" w:cs="Times New Roman"/>
          <w:strike/>
          <w:color w:val="FF0000"/>
          <w:sz w:val="20"/>
          <w:szCs w:val="20"/>
        </w:rPr>
        <w:t>IHO Secretariat</w:t>
      </w:r>
      <w:r w:rsidRPr="00A42C86">
        <w:rPr>
          <w:rFonts w:ascii="Times New Roman" w:hAnsi="Times New Roman" w:cs="Times New Roman"/>
          <w:strike/>
          <w:color w:val="FF0000"/>
          <w:sz w:val="20"/>
          <w:szCs w:val="20"/>
        </w:rPr>
        <w:t>, in liaison with the relevant Regional Hydrographic Commissions, IHO Member States, other Coastal States and relevant International Organizations, as appropriate to the circumstances, based on the general framework described in section 2 below.</w:t>
      </w:r>
    </w:p>
    <w:p w14:paraId="11F7B382" w14:textId="2ACD38A5" w:rsidR="001004DD"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1E02E111" w14:textId="0B8740D6" w:rsidR="00A42C86" w:rsidRDefault="00A42C86" w:rsidP="001004DD">
      <w:pPr>
        <w:autoSpaceDE w:val="0"/>
        <w:autoSpaceDN w:val="0"/>
        <w:adjustRightInd w:val="0"/>
        <w:spacing w:line="240" w:lineRule="exact"/>
        <w:rPr>
          <w:rFonts w:ascii="Times New Roman" w:hAnsi="Times New Roman" w:cs="Times New Roman"/>
          <w:strike/>
          <w:color w:val="FF0000"/>
          <w:sz w:val="20"/>
          <w:szCs w:val="20"/>
        </w:rPr>
      </w:pPr>
      <w:r w:rsidRPr="00A42C86">
        <w:rPr>
          <w:rFonts w:ascii="Times New Roman" w:hAnsi="Times New Roman" w:cs="Times New Roman"/>
          <w:strike/>
          <w:color w:val="FF0000"/>
          <w:sz w:val="20"/>
          <w:szCs w:val="20"/>
        </w:rPr>
        <w:t xml:space="preserve">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w:t>
      </w:r>
      <w:r w:rsidRPr="00A42C86">
        <w:rPr>
          <w:rFonts w:ascii="Times New Roman" w:hAnsi="Times New Roman" w:cs="Times New Roman"/>
          <w:strike/>
          <w:color w:val="FF0000"/>
          <w:sz w:val="20"/>
          <w:szCs w:val="20"/>
        </w:rPr>
        <w:lastRenderedPageBreak/>
        <w:t>transmission of near real time sea-level data.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p>
    <w:p w14:paraId="47152E8A" w14:textId="77777777" w:rsidR="00A42C86" w:rsidRPr="00A42C86" w:rsidRDefault="00A42C86" w:rsidP="001004DD">
      <w:pPr>
        <w:autoSpaceDE w:val="0"/>
        <w:autoSpaceDN w:val="0"/>
        <w:adjustRightInd w:val="0"/>
        <w:spacing w:line="240" w:lineRule="exact"/>
        <w:rPr>
          <w:del w:id="2" w:author="国際業務室１" w:date="2019-04-05T17:27:00Z"/>
          <w:rFonts w:ascii="Times New Roman" w:hAnsi="Times New Roman" w:cs="Times New Roman"/>
          <w:strike/>
          <w:color w:val="FF0000"/>
          <w:sz w:val="20"/>
          <w:szCs w:val="20"/>
        </w:rPr>
      </w:pPr>
    </w:p>
    <w:p w14:paraId="66AE462F" w14:textId="77777777" w:rsidR="001004DD" w:rsidRPr="00A42C86" w:rsidRDefault="001004DD" w:rsidP="001004DD">
      <w:pPr>
        <w:autoSpaceDE w:val="0"/>
        <w:autoSpaceDN w:val="0"/>
        <w:adjustRightInd w:val="0"/>
        <w:spacing w:line="240" w:lineRule="exact"/>
        <w:rPr>
          <w:rFonts w:ascii="Times New Roman" w:hAnsi="Times New Roman" w:cs="Times New Roman"/>
          <w:b/>
          <w:bCs/>
          <w:strike/>
          <w:color w:val="FF0000"/>
          <w:sz w:val="20"/>
          <w:szCs w:val="20"/>
        </w:rPr>
      </w:pPr>
      <w:r w:rsidRPr="00A42C86">
        <w:rPr>
          <w:rFonts w:ascii="Times New Roman" w:hAnsi="Times New Roman" w:cs="Times New Roman"/>
          <w:b/>
          <w:bCs/>
          <w:strike/>
          <w:color w:val="FF0000"/>
          <w:sz w:val="20"/>
          <w:szCs w:val="20"/>
        </w:rPr>
        <w:t>2 Procedures and Guidelines</w:t>
      </w:r>
    </w:p>
    <w:p w14:paraId="5E8DB7C8" w14:textId="0E1A48CF" w:rsidR="001004DD" w:rsidRPr="00FC6A39" w:rsidRDefault="000E0242" w:rsidP="001004DD">
      <w:pPr>
        <w:autoSpaceDE w:val="0"/>
        <w:autoSpaceDN w:val="0"/>
        <w:adjustRightInd w:val="0"/>
        <w:spacing w:line="240" w:lineRule="exact"/>
        <w:rPr>
          <w:rFonts w:ascii="Times New Roman" w:hAnsi="Times New Roman" w:cs="Times New Roman"/>
          <w:color w:val="FF0000"/>
          <w:sz w:val="20"/>
          <w:szCs w:val="20"/>
        </w:rPr>
      </w:pPr>
      <w:r w:rsidRPr="00FC6A39">
        <w:rPr>
          <w:rFonts w:ascii="Times New Roman" w:hAnsi="Times New Roman" w:cs="Times New Roman"/>
          <w:color w:val="FF0000"/>
          <w:sz w:val="20"/>
          <w:szCs w:val="20"/>
        </w:rPr>
        <w:t>Hydrographic Offices should therefore</w:t>
      </w:r>
      <w:r w:rsidR="00091147" w:rsidRPr="00FC6A39">
        <w:rPr>
          <w:rFonts w:ascii="Times New Roman" w:hAnsi="Times New Roman" w:cs="Times New Roman"/>
          <w:color w:val="FF0000"/>
          <w:sz w:val="20"/>
          <w:szCs w:val="20"/>
        </w:rPr>
        <w:t xml:space="preserve"> be part of the National Plan developed</w:t>
      </w:r>
      <w:r w:rsidRPr="00FC6A39">
        <w:rPr>
          <w:rFonts w:ascii="Times New Roman" w:hAnsi="Times New Roman" w:cs="Times New Roman"/>
          <w:color w:val="FF0000"/>
          <w:sz w:val="20"/>
          <w:szCs w:val="20"/>
        </w:rPr>
        <w:t xml:space="preserve"> beforehand to respond immediately after the occurrence of such severe disasters and participate in and cooperate in the development and implementation of the restoration plans for the damaged coastal areas and the strategies for disaster risk reduction within their area of responsibility, which may vary from Member State to Member State.</w:t>
      </w:r>
      <w:r w:rsidR="00C94180" w:rsidRPr="00FC6A39">
        <w:rPr>
          <w:rFonts w:ascii="Times New Roman" w:hAnsi="Times New Roman" w:cs="Times New Roman"/>
          <w:color w:val="FF0000"/>
          <w:sz w:val="20"/>
          <w:szCs w:val="20"/>
        </w:rPr>
        <w:t xml:space="preserve"> </w:t>
      </w:r>
      <w:r w:rsidR="003D6BFD" w:rsidRPr="00FC6A39">
        <w:rPr>
          <w:rFonts w:ascii="Times New Roman" w:hAnsi="Times New Roman" w:cs="Times New Roman"/>
          <w:color w:val="FF0000"/>
          <w:sz w:val="20"/>
          <w:szCs w:val="20"/>
        </w:rPr>
        <w:t>As such following activities can be identified with the overarching framework of the IHO convention and general regulations.</w:t>
      </w:r>
    </w:p>
    <w:p w14:paraId="7DD05BE1" w14:textId="77777777" w:rsidR="001004DD" w:rsidRPr="00C7403B" w:rsidRDefault="001004DD" w:rsidP="001004DD">
      <w:pPr>
        <w:autoSpaceDE w:val="0"/>
        <w:autoSpaceDN w:val="0"/>
        <w:adjustRightInd w:val="0"/>
        <w:spacing w:line="240" w:lineRule="exact"/>
        <w:rPr>
          <w:ins w:id="3" w:author="国際業務室１" w:date="2019-04-05T17:27:00Z"/>
          <w:rFonts w:ascii="Times New Roman" w:hAnsi="Times New Roman" w:cs="Times New Roman"/>
          <w:sz w:val="20"/>
          <w:szCs w:val="20"/>
        </w:rPr>
      </w:pPr>
    </w:p>
    <w:p w14:paraId="1F8065B4" w14:textId="507E9035" w:rsidR="001004DD" w:rsidRPr="00FC6A39" w:rsidRDefault="001004DD" w:rsidP="001004DD">
      <w:pPr>
        <w:autoSpaceDE w:val="0"/>
        <w:autoSpaceDN w:val="0"/>
        <w:adjustRightInd w:val="0"/>
        <w:spacing w:line="240" w:lineRule="exact"/>
        <w:rPr>
          <w:rFonts w:ascii="Times New Roman" w:hAnsi="Times New Roman" w:cs="Times New Roman"/>
          <w:b/>
          <w:bCs/>
          <w:color w:val="FF0000"/>
          <w:sz w:val="20"/>
          <w:szCs w:val="20"/>
        </w:rPr>
      </w:pPr>
      <w:r w:rsidRPr="00FC6A39">
        <w:rPr>
          <w:rFonts w:ascii="Times New Roman" w:hAnsi="Times New Roman" w:cs="Times New Roman"/>
          <w:b/>
          <w:bCs/>
          <w:color w:val="FF0000"/>
          <w:sz w:val="20"/>
          <w:szCs w:val="20"/>
        </w:rPr>
        <w:t>2</w:t>
      </w:r>
      <w:r w:rsidR="00FC6A39" w:rsidRPr="00FC6A39">
        <w:rPr>
          <w:rFonts w:ascii="Times New Roman" w:hAnsi="Times New Roman" w:cs="Times New Roman"/>
          <w:b/>
          <w:bCs/>
          <w:color w:val="FF0000"/>
          <w:sz w:val="20"/>
          <w:szCs w:val="20"/>
        </w:rPr>
        <w:tab/>
      </w:r>
      <w:r w:rsidR="00382393" w:rsidRPr="00FC6A39">
        <w:rPr>
          <w:rFonts w:ascii="Times New Roman" w:hAnsi="Times New Roman" w:cs="Times New Roman"/>
          <w:b/>
          <w:bCs/>
          <w:color w:val="FF0000"/>
          <w:sz w:val="20"/>
          <w:szCs w:val="20"/>
        </w:rPr>
        <w:t>Activities</w:t>
      </w:r>
    </w:p>
    <w:p w14:paraId="1BCA6AFB"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p>
    <w:p w14:paraId="3F76E8B0" w14:textId="4CD377C4" w:rsidR="001004DD" w:rsidRPr="00C7403B" w:rsidRDefault="001004DD" w:rsidP="001004DD">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a) By Coastal</w:t>
      </w:r>
      <w:r w:rsidR="000E0242" w:rsidRPr="00C7403B">
        <w:rPr>
          <w:rFonts w:ascii="Times New Roman" w:hAnsi="Times New Roman" w:cs="Times New Roman"/>
          <w:sz w:val="20"/>
          <w:szCs w:val="20"/>
        </w:rPr>
        <w:t xml:space="preserve"> </w:t>
      </w:r>
      <w:r w:rsidRPr="00C7403B">
        <w:rPr>
          <w:rFonts w:ascii="Times New Roman" w:hAnsi="Times New Roman" w:cs="Times New Roman"/>
          <w:sz w:val="20"/>
          <w:szCs w:val="20"/>
        </w:rPr>
        <w:t>States:</w:t>
      </w:r>
    </w:p>
    <w:p w14:paraId="4FC9890B"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p>
    <w:p w14:paraId="2EE2A7D5" w14:textId="77777777" w:rsidR="001004DD" w:rsidRPr="00FC6A39" w:rsidRDefault="00B17833" w:rsidP="001004DD">
      <w:pPr>
        <w:autoSpaceDE w:val="0"/>
        <w:autoSpaceDN w:val="0"/>
        <w:adjustRightInd w:val="0"/>
        <w:spacing w:line="240" w:lineRule="exact"/>
        <w:rPr>
          <w:rFonts w:ascii="Times New Roman" w:hAnsi="Times New Roman" w:cs="Times New Roman"/>
          <w:strike/>
          <w:color w:val="FF0000"/>
          <w:sz w:val="20"/>
          <w:szCs w:val="20"/>
        </w:rPr>
      </w:pPr>
      <w:r w:rsidRPr="00C7403B">
        <w:rPr>
          <w:rFonts w:ascii="Times New Roman" w:hAnsi="Times New Roman" w:cs="Times New Roman"/>
          <w:sz w:val="20"/>
          <w:szCs w:val="20"/>
        </w:rPr>
        <w:t xml:space="preserve">All Coastal States </w:t>
      </w:r>
      <w:r w:rsidR="001004DD" w:rsidRPr="00FC6A39">
        <w:rPr>
          <w:rFonts w:ascii="Times New Roman" w:hAnsi="Times New Roman" w:cs="Times New Roman"/>
          <w:strike/>
          <w:color w:val="FF0000"/>
          <w:sz w:val="20"/>
          <w:szCs w:val="20"/>
        </w:rPr>
        <w:t xml:space="preserve">should </w:t>
      </w:r>
      <w:proofErr w:type="spellStart"/>
      <w:r w:rsidR="001004DD" w:rsidRPr="00FC6A39">
        <w:rPr>
          <w:rFonts w:ascii="Times New Roman" w:hAnsi="Times New Roman" w:cs="Times New Roman"/>
          <w:strike/>
          <w:color w:val="FF0000"/>
          <w:sz w:val="20"/>
          <w:szCs w:val="20"/>
        </w:rPr>
        <w:t>have</w:t>
      </w:r>
      <w:r w:rsidR="00350DB4" w:rsidRPr="00FC6A39">
        <w:rPr>
          <w:rFonts w:ascii="Times New Roman" w:hAnsi="Times New Roman" w:cs="Times New Roman"/>
          <w:color w:val="FF0000"/>
          <w:sz w:val="20"/>
          <w:szCs w:val="20"/>
        </w:rPr>
        <w:t>are</w:t>
      </w:r>
      <w:proofErr w:type="spellEnd"/>
      <w:r w:rsidR="00350DB4" w:rsidRPr="00FC6A39">
        <w:rPr>
          <w:rFonts w:ascii="Times New Roman" w:hAnsi="Times New Roman" w:cs="Times New Roman"/>
          <w:color w:val="FF0000"/>
          <w:sz w:val="20"/>
          <w:szCs w:val="20"/>
        </w:rPr>
        <w:t xml:space="preserve"> encouraged to develop </w:t>
      </w:r>
      <w:r w:rsidRPr="00C7403B">
        <w:rPr>
          <w:rFonts w:ascii="Times New Roman" w:hAnsi="Times New Roman" w:cs="Times New Roman"/>
          <w:sz w:val="20"/>
          <w:szCs w:val="20"/>
        </w:rPr>
        <w:t xml:space="preserve">contingency plans </w:t>
      </w:r>
      <w:r w:rsidR="001004DD" w:rsidRPr="00FC6A39">
        <w:rPr>
          <w:rFonts w:ascii="Times New Roman" w:hAnsi="Times New Roman" w:cs="Times New Roman"/>
          <w:strike/>
          <w:color w:val="FF0000"/>
          <w:sz w:val="20"/>
          <w:szCs w:val="20"/>
        </w:rPr>
        <w:t>developed</w:t>
      </w:r>
      <w:r w:rsidR="001004DD" w:rsidRPr="00FC6A39">
        <w:rPr>
          <w:rFonts w:ascii="Times New Roman" w:hAnsi="Times New Roman" w:cs="Times New Roman"/>
          <w:color w:val="FF0000"/>
          <w:sz w:val="20"/>
          <w:szCs w:val="20"/>
        </w:rPr>
        <w:t xml:space="preserve"> </w:t>
      </w:r>
      <w:r w:rsidRPr="00C7403B">
        <w:rPr>
          <w:rFonts w:ascii="Times New Roman" w:hAnsi="Times New Roman" w:cs="Times New Roman"/>
          <w:sz w:val="20"/>
          <w:szCs w:val="20"/>
        </w:rPr>
        <w:t xml:space="preserve">in advance in order to be prepared in case a disaster occurs. </w:t>
      </w:r>
      <w:r w:rsidR="001004DD" w:rsidRPr="00FC6A39">
        <w:rPr>
          <w:rFonts w:ascii="Times New Roman" w:hAnsi="Times New Roman" w:cs="Times New Roman"/>
          <w:strike/>
          <w:color w:val="FF0000"/>
          <w:sz w:val="20"/>
          <w:szCs w:val="20"/>
        </w:rPr>
        <w:t xml:space="preserve">After the occurrence of a disaster affecting coastal areas under its jurisdiction, each State should promulgate Maritime Safety </w:t>
      </w:r>
      <w:proofErr w:type="spellStart"/>
      <w:r w:rsidR="001004DD" w:rsidRPr="00FC6A39">
        <w:rPr>
          <w:rFonts w:ascii="Times New Roman" w:hAnsi="Times New Roman" w:cs="Times New Roman"/>
          <w:strike/>
          <w:color w:val="FF0000"/>
          <w:sz w:val="20"/>
          <w:szCs w:val="20"/>
        </w:rPr>
        <w:t>Information</w:t>
      </w:r>
      <w:r w:rsidR="00350DB4" w:rsidRPr="00FC6A39">
        <w:rPr>
          <w:rFonts w:ascii="Times New Roman" w:hAnsi="Times New Roman" w:cs="Times New Roman"/>
          <w:color w:val="FF0000"/>
          <w:sz w:val="20"/>
          <w:szCs w:val="20"/>
        </w:rPr>
        <w:t>The</w:t>
      </w:r>
      <w:proofErr w:type="spellEnd"/>
      <w:r w:rsidR="00350DB4" w:rsidRPr="00FC6A39">
        <w:rPr>
          <w:rFonts w:ascii="Times New Roman" w:hAnsi="Times New Roman" w:cs="Times New Roman"/>
          <w:color w:val="FF0000"/>
          <w:sz w:val="20"/>
          <w:szCs w:val="20"/>
        </w:rPr>
        <w:t xml:space="preserve"> specific roles </w:t>
      </w:r>
      <w:r w:rsidR="00350DB4" w:rsidRPr="00C7403B">
        <w:rPr>
          <w:rFonts w:ascii="Times New Roman" w:hAnsi="Times New Roman" w:cs="Times New Roman"/>
          <w:sz w:val="20"/>
          <w:szCs w:val="20"/>
        </w:rPr>
        <w:t xml:space="preserve">and </w:t>
      </w:r>
      <w:r w:rsidR="001004DD" w:rsidRPr="00FC6A39">
        <w:rPr>
          <w:rFonts w:ascii="Times New Roman" w:hAnsi="Times New Roman" w:cs="Times New Roman"/>
          <w:strike/>
          <w:color w:val="FF0000"/>
          <w:sz w:val="20"/>
          <w:szCs w:val="20"/>
        </w:rPr>
        <w:t xml:space="preserve">conduct a preliminary survey to confirm the principal transportation routes, according to the extent of the damage. </w:t>
      </w:r>
    </w:p>
    <w:p w14:paraId="5AD488AC"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r w:rsidRPr="00FC6A39">
        <w:rPr>
          <w:rFonts w:ascii="Times New Roman" w:hAnsi="Times New Roman" w:cs="Times New Roman"/>
          <w:strike/>
          <w:color w:val="FF0000"/>
          <w:sz w:val="20"/>
          <w:szCs w:val="20"/>
        </w:rPr>
        <w:t xml:space="preserve">In response to the reconstruction of ports, each State should undertake hydrographic surveys so as to keep the charts updated. These actions should be coordinated with </w:t>
      </w:r>
      <w:proofErr w:type="spellStart"/>
      <w:r w:rsidRPr="00FC6A39">
        <w:rPr>
          <w:rFonts w:ascii="Times New Roman" w:hAnsi="Times New Roman" w:cs="Times New Roman"/>
          <w:strike/>
          <w:color w:val="FF0000"/>
          <w:sz w:val="20"/>
          <w:szCs w:val="20"/>
        </w:rPr>
        <w:t>neighbouring</w:t>
      </w:r>
      <w:proofErr w:type="spellEnd"/>
      <w:r w:rsidRPr="00FC6A39">
        <w:rPr>
          <w:rFonts w:ascii="Times New Roman" w:hAnsi="Times New Roman" w:cs="Times New Roman"/>
          <w:strike/>
          <w:color w:val="FF0000"/>
          <w:sz w:val="20"/>
          <w:szCs w:val="20"/>
        </w:rPr>
        <w:t xml:space="preserve"> States, Regional</w:t>
      </w:r>
      <w:r w:rsidRPr="00FC6A39">
        <w:rPr>
          <w:rFonts w:ascii="Times New Roman" w:hAnsi="Times New Roman" w:cs="Times New Roman"/>
          <w:color w:val="FF0000"/>
          <w:sz w:val="20"/>
          <w:szCs w:val="20"/>
        </w:rPr>
        <w:t xml:space="preserve"> </w:t>
      </w:r>
      <w:r w:rsidR="00350DB4" w:rsidRPr="00FC6A39">
        <w:rPr>
          <w:rFonts w:ascii="Times New Roman" w:hAnsi="Times New Roman" w:cs="Times New Roman"/>
          <w:color w:val="FF0000"/>
          <w:sz w:val="20"/>
          <w:szCs w:val="20"/>
        </w:rPr>
        <w:t xml:space="preserve">tasks of the </w:t>
      </w:r>
      <w:r w:rsidR="00350DB4" w:rsidRPr="00C7403B">
        <w:rPr>
          <w:rFonts w:ascii="Times New Roman" w:hAnsi="Times New Roman" w:cs="Times New Roman"/>
          <w:sz w:val="20"/>
          <w:szCs w:val="20"/>
        </w:rPr>
        <w:t xml:space="preserve">Hydrographic </w:t>
      </w:r>
      <w:r w:rsidRPr="00FC6A39">
        <w:rPr>
          <w:rFonts w:ascii="Times New Roman" w:hAnsi="Times New Roman" w:cs="Times New Roman"/>
          <w:strike/>
          <w:color w:val="FF0000"/>
          <w:sz w:val="20"/>
          <w:szCs w:val="20"/>
        </w:rPr>
        <w:t>Commissions and others as appropriate.</w:t>
      </w:r>
    </w:p>
    <w:p w14:paraId="268C2626"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p>
    <w:p w14:paraId="3B477CEF" w14:textId="5E77EDEC" w:rsidR="000E0242" w:rsidRPr="00C7403B" w:rsidRDefault="001004DD" w:rsidP="00B17833">
      <w:pPr>
        <w:autoSpaceDE w:val="0"/>
        <w:autoSpaceDN w:val="0"/>
        <w:adjustRightInd w:val="0"/>
        <w:spacing w:line="240" w:lineRule="exact"/>
        <w:rPr>
          <w:rFonts w:ascii="Times New Roman" w:hAnsi="Times New Roman" w:cs="Times New Roman"/>
          <w:sz w:val="20"/>
          <w:szCs w:val="20"/>
        </w:rPr>
      </w:pPr>
      <w:r w:rsidRPr="00FC6A39">
        <w:rPr>
          <w:rFonts w:ascii="Times New Roman" w:hAnsi="Times New Roman" w:cs="Times New Roman"/>
          <w:strike/>
          <w:color w:val="FF0000"/>
          <w:sz w:val="20"/>
          <w:szCs w:val="20"/>
        </w:rPr>
        <w:t xml:space="preserve">It is important that </w:t>
      </w:r>
      <w:proofErr w:type="spellStart"/>
      <w:r w:rsidRPr="00FC6A39">
        <w:rPr>
          <w:rFonts w:ascii="Times New Roman" w:hAnsi="Times New Roman" w:cs="Times New Roman"/>
          <w:strike/>
          <w:color w:val="FF0000"/>
          <w:sz w:val="20"/>
          <w:szCs w:val="20"/>
        </w:rPr>
        <w:t>each</w:t>
      </w:r>
      <w:r w:rsidR="00350DB4" w:rsidRPr="00FC6A39">
        <w:rPr>
          <w:rFonts w:ascii="Times New Roman" w:hAnsi="Times New Roman" w:cs="Times New Roman"/>
          <w:color w:val="FF0000"/>
          <w:sz w:val="20"/>
          <w:szCs w:val="20"/>
        </w:rPr>
        <w:t>Offices</w:t>
      </w:r>
      <w:proofErr w:type="spellEnd"/>
      <w:r w:rsidR="00350DB4" w:rsidRPr="00FC6A39">
        <w:rPr>
          <w:rFonts w:ascii="Times New Roman" w:hAnsi="Times New Roman" w:cs="Times New Roman"/>
          <w:color w:val="FF0000"/>
          <w:sz w:val="20"/>
          <w:szCs w:val="20"/>
        </w:rPr>
        <w:t xml:space="preserve"> within these </w:t>
      </w:r>
      <w:r w:rsidR="00350DB4" w:rsidRPr="00C7403B">
        <w:rPr>
          <w:rFonts w:ascii="Times New Roman" w:hAnsi="Times New Roman" w:cs="Times New Roman"/>
          <w:sz w:val="20"/>
          <w:szCs w:val="20"/>
        </w:rPr>
        <w:t xml:space="preserve">Coastal </w:t>
      </w:r>
      <w:r w:rsidRPr="00FC6A39">
        <w:rPr>
          <w:rFonts w:ascii="Times New Roman" w:hAnsi="Times New Roman" w:cs="Times New Roman"/>
          <w:strike/>
          <w:color w:val="FF0000"/>
          <w:sz w:val="20"/>
          <w:szCs w:val="20"/>
        </w:rPr>
        <w:t xml:space="preserve">State provides both a senior point of contact and a working point of contact for communication and coordination purposes; this could include the Director of the Hydrographic Service or Maritime Safety Agency or other appropriate persons with the appropriate authority and who are familiar with maritime </w:t>
      </w:r>
      <w:proofErr w:type="spellStart"/>
      <w:r w:rsidRPr="00FC6A39">
        <w:rPr>
          <w:rFonts w:ascii="Times New Roman" w:hAnsi="Times New Roman" w:cs="Times New Roman"/>
          <w:strike/>
          <w:color w:val="FF0000"/>
          <w:sz w:val="20"/>
          <w:szCs w:val="20"/>
        </w:rPr>
        <w:t>procedures</w:t>
      </w:r>
      <w:r w:rsidR="00350DB4" w:rsidRPr="00FC6A39">
        <w:rPr>
          <w:rFonts w:ascii="Times New Roman" w:hAnsi="Times New Roman" w:cs="Times New Roman"/>
          <w:color w:val="FF0000"/>
          <w:sz w:val="20"/>
          <w:szCs w:val="20"/>
        </w:rPr>
        <w:t>States</w:t>
      </w:r>
      <w:proofErr w:type="spellEnd"/>
      <w:r w:rsidR="00350DB4" w:rsidRPr="00FC6A39">
        <w:rPr>
          <w:rFonts w:ascii="Times New Roman" w:hAnsi="Times New Roman" w:cs="Times New Roman"/>
          <w:color w:val="FF0000"/>
          <w:sz w:val="20"/>
          <w:szCs w:val="20"/>
        </w:rPr>
        <w:t xml:space="preserve"> depend on the individual national governance structures</w:t>
      </w:r>
      <w:r w:rsidR="00705E81" w:rsidRPr="00FC6A39">
        <w:rPr>
          <w:rFonts w:ascii="Times New Roman" w:hAnsi="Times New Roman" w:cs="Times New Roman"/>
          <w:color w:val="FF0000"/>
          <w:sz w:val="20"/>
          <w:szCs w:val="20"/>
        </w:rPr>
        <w:t>.</w:t>
      </w:r>
    </w:p>
    <w:p w14:paraId="39EF5452" w14:textId="77777777" w:rsidR="001004DD" w:rsidRPr="00C7403B" w:rsidRDefault="001004DD" w:rsidP="001004DD">
      <w:pPr>
        <w:autoSpaceDE w:val="0"/>
        <w:autoSpaceDN w:val="0"/>
        <w:adjustRightInd w:val="0"/>
        <w:spacing w:line="240" w:lineRule="exact"/>
        <w:rPr>
          <w:del w:id="4" w:author="国際業務室１" w:date="2019-04-05T17:27:00Z"/>
          <w:rFonts w:ascii="Times New Roman" w:hAnsi="Times New Roman" w:cs="Times New Roman"/>
          <w:sz w:val="20"/>
          <w:szCs w:val="20"/>
        </w:rPr>
      </w:pPr>
    </w:p>
    <w:p w14:paraId="4090B04B" w14:textId="2D82A29C" w:rsidR="001004DD" w:rsidRPr="00C7403B" w:rsidRDefault="000E0242" w:rsidP="001004DD">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Contingency plans </w:t>
      </w:r>
      <w:proofErr w:type="spellStart"/>
      <w:r w:rsidR="001004DD" w:rsidRPr="00FC6A39">
        <w:rPr>
          <w:rFonts w:ascii="Times New Roman" w:hAnsi="Times New Roman" w:cs="Times New Roman"/>
          <w:strike/>
          <w:color w:val="FF0000"/>
          <w:sz w:val="20"/>
          <w:szCs w:val="20"/>
        </w:rPr>
        <w:t>should</w:t>
      </w:r>
      <w:r w:rsidRPr="00FC6A39">
        <w:rPr>
          <w:rFonts w:ascii="Times New Roman" w:hAnsi="Times New Roman" w:cs="Times New Roman"/>
          <w:color w:val="FF0000"/>
          <w:sz w:val="20"/>
          <w:szCs w:val="20"/>
        </w:rPr>
        <w:t>may</w:t>
      </w:r>
      <w:proofErr w:type="spellEnd"/>
      <w:r w:rsidRPr="00C7403B">
        <w:rPr>
          <w:rFonts w:ascii="Times New Roman" w:hAnsi="Times New Roman" w:cs="Times New Roman"/>
          <w:sz w:val="20"/>
          <w:szCs w:val="20"/>
        </w:rPr>
        <w:t xml:space="preserve"> contain the following </w:t>
      </w:r>
      <w:r w:rsidR="001004DD" w:rsidRPr="00C7403B">
        <w:rPr>
          <w:rFonts w:ascii="Times New Roman" w:hAnsi="Times New Roman" w:cs="Times New Roman"/>
          <w:sz w:val="20"/>
          <w:szCs w:val="20"/>
        </w:rPr>
        <w:t xml:space="preserve">key </w:t>
      </w:r>
      <w:r w:rsidRPr="00C7403B">
        <w:rPr>
          <w:rFonts w:ascii="Times New Roman" w:hAnsi="Times New Roman" w:cs="Times New Roman"/>
          <w:sz w:val="20"/>
          <w:szCs w:val="20"/>
        </w:rPr>
        <w:t xml:space="preserve">elements </w:t>
      </w:r>
      <w:r w:rsidRPr="00FC6A39">
        <w:rPr>
          <w:rFonts w:ascii="Times New Roman" w:hAnsi="Times New Roman" w:cs="Times New Roman"/>
          <w:color w:val="FF0000"/>
          <w:sz w:val="20"/>
          <w:szCs w:val="20"/>
        </w:rPr>
        <w:t>as appropriate</w:t>
      </w:r>
      <w:r w:rsidRPr="00C7403B">
        <w:rPr>
          <w:rFonts w:ascii="Times New Roman" w:hAnsi="Times New Roman" w:cs="Times New Roman"/>
          <w:sz w:val="20"/>
          <w:szCs w:val="20"/>
        </w:rPr>
        <w:t>:</w:t>
      </w:r>
    </w:p>
    <w:p w14:paraId="09C8146D" w14:textId="77777777" w:rsidR="000E0242" w:rsidRPr="00C7403B" w:rsidRDefault="000E0242" w:rsidP="001004DD">
      <w:pPr>
        <w:autoSpaceDE w:val="0"/>
        <w:autoSpaceDN w:val="0"/>
        <w:adjustRightInd w:val="0"/>
        <w:spacing w:line="240" w:lineRule="exact"/>
        <w:rPr>
          <w:rFonts w:ascii="Times New Roman" w:hAnsi="Times New Roman" w:cs="Times New Roman"/>
          <w:sz w:val="20"/>
          <w:szCs w:val="20"/>
        </w:rPr>
      </w:pPr>
    </w:p>
    <w:p w14:paraId="5BC451A5" w14:textId="60DD509C" w:rsidR="000E0242"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5" w:author="国際業務室１" w:date="2019-04-05T17:27:00Z">
        <w:r w:rsidRPr="00C7403B">
          <w:rPr>
            <w:rFonts w:ascii="Times New Roman" w:hAnsi="Times New Roman" w:cs="Times New Roman"/>
            <w:sz w:val="20"/>
            <w:szCs w:val="20"/>
          </w:rPr>
          <w:delText xml:space="preserve">i) </w:delText>
        </w:r>
      </w:del>
      <w:r w:rsidR="000E0242" w:rsidRPr="00C7403B">
        <w:rPr>
          <w:rFonts w:ascii="Times New Roman" w:hAnsi="Times New Roman" w:cs="Times New Roman"/>
          <w:sz w:val="20"/>
          <w:szCs w:val="20"/>
        </w:rPr>
        <w:t xml:space="preserve">Immediately upon the occurrence of a disaster, including tsunami, promulgate appropriate navigational warnings and necessary information and advice to shipping through existing channels (e.g. NAVTEX, SafetyNET, </w:t>
      </w:r>
      <w:proofErr w:type="spellStart"/>
      <w:r w:rsidR="000E0242" w:rsidRPr="00C7403B">
        <w:rPr>
          <w:rFonts w:ascii="Times New Roman" w:hAnsi="Times New Roman" w:cs="Times New Roman"/>
          <w:sz w:val="20"/>
          <w:szCs w:val="20"/>
        </w:rPr>
        <w:t>etc</w:t>
      </w:r>
      <w:proofErr w:type="spellEnd"/>
      <w:r w:rsidR="000E0242" w:rsidRPr="00C7403B">
        <w:rPr>
          <w:rFonts w:ascii="Times New Roman" w:hAnsi="Times New Roman" w:cs="Times New Roman"/>
          <w:sz w:val="20"/>
          <w:szCs w:val="20"/>
        </w:rPr>
        <w:t xml:space="preserve">…) </w:t>
      </w:r>
      <w:del w:id="6" w:author="国際業務室１" w:date="2019-04-05T17:27:00Z">
        <w:r w:rsidRPr="00C7403B">
          <w:rPr>
            <w:rFonts w:ascii="Times New Roman" w:hAnsi="Times New Roman" w:cs="Times New Roman"/>
            <w:sz w:val="20"/>
            <w:szCs w:val="20"/>
            <w:u w:val="single"/>
          </w:rPr>
          <w:delText>.</w:delText>
        </w:r>
      </w:del>
      <w:r w:rsidR="000E0242" w:rsidRPr="00FC6A39">
        <w:rPr>
          <w:rFonts w:ascii="Times New Roman" w:hAnsi="Times New Roman" w:cs="Times New Roman"/>
          <w:color w:val="FF0000"/>
          <w:sz w:val="20"/>
          <w:szCs w:val="20"/>
        </w:rPr>
        <w:t>using appropriate ways, such as graphical information on maps</w:t>
      </w:r>
      <w:r w:rsidR="000E0242" w:rsidRPr="00C7403B">
        <w:rPr>
          <w:rFonts w:ascii="Times New Roman" w:hAnsi="Times New Roman" w:cs="Times New Roman"/>
          <w:sz w:val="20"/>
          <w:szCs w:val="20"/>
        </w:rPr>
        <w:t>. In addition and following further monitoring and assessment, promulgate updated warnings, information and advice in accordance with the development of the event.</w:t>
      </w:r>
    </w:p>
    <w:p w14:paraId="157CFBB0"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76D0531F" w14:textId="256A4C29" w:rsidR="000E0242"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7" w:author="国際業務室１" w:date="2019-04-05T17:27:00Z">
        <w:r w:rsidRPr="00C7403B">
          <w:rPr>
            <w:rFonts w:ascii="Times New Roman" w:hAnsi="Times New Roman" w:cs="Times New Roman"/>
            <w:sz w:val="20"/>
            <w:szCs w:val="20"/>
          </w:rPr>
          <w:delText xml:space="preserve">ii) </w:delText>
        </w:r>
      </w:del>
      <w:r w:rsidR="000E0242" w:rsidRPr="00C7403B">
        <w:rPr>
          <w:rFonts w:ascii="Times New Roman" w:hAnsi="Times New Roman" w:cs="Times New Roman"/>
          <w:sz w:val="20"/>
          <w:szCs w:val="20"/>
        </w:rPr>
        <w:t>Co-operate with the NAVAREA Co-</w:t>
      </w:r>
      <w:proofErr w:type="spellStart"/>
      <w:r w:rsidR="000E0242" w:rsidRPr="00C7403B">
        <w:rPr>
          <w:rFonts w:ascii="Times New Roman" w:hAnsi="Times New Roman" w:cs="Times New Roman"/>
          <w:sz w:val="20"/>
          <w:szCs w:val="20"/>
        </w:rPr>
        <w:t>ordinator</w:t>
      </w:r>
      <w:proofErr w:type="spellEnd"/>
      <w:r w:rsidR="000E0242" w:rsidRPr="00C7403B">
        <w:rPr>
          <w:rFonts w:ascii="Times New Roman" w:hAnsi="Times New Roman" w:cs="Times New Roman"/>
          <w:sz w:val="20"/>
          <w:szCs w:val="20"/>
        </w:rPr>
        <w:t xml:space="preserve"> and other national </w:t>
      </w:r>
      <w:proofErr w:type="spellStart"/>
      <w:r w:rsidR="000E0242" w:rsidRPr="00C7403B">
        <w:rPr>
          <w:rFonts w:ascii="Times New Roman" w:hAnsi="Times New Roman" w:cs="Times New Roman"/>
          <w:sz w:val="20"/>
          <w:szCs w:val="20"/>
        </w:rPr>
        <w:t>co-ordinators</w:t>
      </w:r>
      <w:proofErr w:type="spellEnd"/>
      <w:r w:rsidR="000E0242" w:rsidRPr="00C7403B">
        <w:rPr>
          <w:rFonts w:ascii="Times New Roman" w:hAnsi="Times New Roman" w:cs="Times New Roman"/>
          <w:sz w:val="20"/>
          <w:szCs w:val="20"/>
        </w:rPr>
        <w:t xml:space="preserve"> so that warnings, information and advice can be made available to mariners beyond the area of national jurisdiction as soon as is practicable.</w:t>
      </w:r>
    </w:p>
    <w:p w14:paraId="3111B157"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0ECD31CC" w14:textId="79F8926A" w:rsidR="000E0242"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8" w:author="国際業務室１" w:date="2019-04-05T17:27:00Z">
        <w:r w:rsidRPr="00C7403B">
          <w:rPr>
            <w:rFonts w:ascii="Times New Roman" w:hAnsi="Times New Roman" w:cs="Times New Roman"/>
            <w:sz w:val="20"/>
            <w:szCs w:val="20"/>
          </w:rPr>
          <w:delText xml:space="preserve">iii) </w:delText>
        </w:r>
      </w:del>
      <w:r w:rsidR="000E0242" w:rsidRPr="00C7403B">
        <w:rPr>
          <w:rFonts w:ascii="Times New Roman" w:hAnsi="Times New Roman" w:cs="Times New Roman"/>
          <w:sz w:val="20"/>
          <w:szCs w:val="20"/>
        </w:rPr>
        <w:t xml:space="preserve">Assess the extent of damage to the coastal area particularly to ports, </w:t>
      </w:r>
      <w:proofErr w:type="spellStart"/>
      <w:r w:rsidR="000E0242" w:rsidRPr="00C7403B">
        <w:rPr>
          <w:rFonts w:ascii="Times New Roman" w:hAnsi="Times New Roman" w:cs="Times New Roman"/>
          <w:sz w:val="20"/>
          <w:szCs w:val="20"/>
        </w:rPr>
        <w:t>harbours</w:t>
      </w:r>
      <w:proofErr w:type="spellEnd"/>
      <w:r w:rsidR="000E0242" w:rsidRPr="00C7403B">
        <w:rPr>
          <w:rFonts w:ascii="Times New Roman" w:hAnsi="Times New Roman" w:cs="Times New Roman"/>
          <w:sz w:val="20"/>
          <w:szCs w:val="20"/>
        </w:rPr>
        <w:t>, straits, approaches, and other restricted areas.</w:t>
      </w:r>
    </w:p>
    <w:p w14:paraId="70FC14C1"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11B5326B" w14:textId="5015DE53" w:rsidR="000E0242"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9" w:author="国際業務室１" w:date="2019-04-05T17:27:00Z">
        <w:r w:rsidRPr="00C7403B">
          <w:rPr>
            <w:rFonts w:ascii="Times New Roman" w:hAnsi="Times New Roman" w:cs="Times New Roman"/>
            <w:sz w:val="20"/>
            <w:szCs w:val="20"/>
          </w:rPr>
          <w:delText xml:space="preserve">iv) </w:delText>
        </w:r>
      </w:del>
      <w:r w:rsidR="000E0242" w:rsidRPr="00C7403B">
        <w:rPr>
          <w:rFonts w:ascii="Times New Roman" w:hAnsi="Times New Roman" w:cs="Times New Roman"/>
          <w:sz w:val="20"/>
          <w:szCs w:val="20"/>
        </w:rPr>
        <w:t>Assess, in co-operation with other national agencies, for example, lighthouse and port authorities, the extent of damage to navigational aids.</w:t>
      </w:r>
    </w:p>
    <w:p w14:paraId="6F5BE18D"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32E8BE48" w14:textId="71FEECB1" w:rsidR="001004DD"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10" w:author="国際業務室１" w:date="2019-04-05T17:27:00Z">
        <w:r w:rsidRPr="00C7403B">
          <w:rPr>
            <w:rFonts w:ascii="Times New Roman" w:hAnsi="Times New Roman" w:cs="Times New Roman"/>
            <w:sz w:val="20"/>
            <w:szCs w:val="20"/>
          </w:rPr>
          <w:delText xml:space="preserve">v) </w:delText>
        </w:r>
      </w:del>
      <w:r w:rsidR="000E0242" w:rsidRPr="00C7403B">
        <w:rPr>
          <w:rFonts w:ascii="Times New Roman" w:hAnsi="Times New Roman" w:cs="Times New Roman"/>
          <w:sz w:val="20"/>
          <w:szCs w:val="20"/>
        </w:rPr>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25D8A4E7"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033AF61B" w14:textId="5BCB3AA2" w:rsidR="000E0242"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11" w:author="国際業務室１" w:date="2019-04-05T17:27:00Z">
        <w:r w:rsidRPr="00C7403B">
          <w:rPr>
            <w:rFonts w:ascii="Times New Roman" w:hAnsi="Times New Roman" w:cs="Times New Roman"/>
            <w:sz w:val="20"/>
            <w:szCs w:val="20"/>
          </w:rPr>
          <w:delText xml:space="preserve">vi) </w:delText>
        </w:r>
      </w:del>
      <w:r w:rsidR="000E0242" w:rsidRPr="00C7403B">
        <w:rPr>
          <w:rFonts w:ascii="Times New Roman" w:hAnsi="Times New Roman" w:cs="Times New Roman"/>
          <w:sz w:val="20"/>
          <w:szCs w:val="20"/>
        </w:rPr>
        <w:t>Assess the specific effects on shipping of the existence of obstacles and any changes to the seafloor that can hinder navigation, taking full account of the effects of drifting obstacles which may also hinder preliminary survey results.</w:t>
      </w:r>
    </w:p>
    <w:p w14:paraId="08002887"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1E954E44" w14:textId="77777777" w:rsidR="001004DD" w:rsidRPr="00FC6A39" w:rsidRDefault="001004DD" w:rsidP="001004DD">
      <w:pPr>
        <w:autoSpaceDE w:val="0"/>
        <w:autoSpaceDN w:val="0"/>
        <w:adjustRightInd w:val="0"/>
        <w:spacing w:line="240" w:lineRule="exact"/>
        <w:rPr>
          <w:del w:id="12" w:author="国際業務室１" w:date="2019-04-05T17:27:00Z"/>
          <w:rFonts w:ascii="Times New Roman" w:hAnsi="Times New Roman" w:cs="Times New Roman"/>
          <w:strike/>
          <w:color w:val="FF0000"/>
          <w:sz w:val="20"/>
          <w:szCs w:val="20"/>
        </w:rPr>
      </w:pPr>
      <w:r w:rsidRPr="00FC6A39">
        <w:rPr>
          <w:rFonts w:ascii="Times New Roman" w:hAnsi="Times New Roman" w:cs="Times New Roman"/>
          <w:strike/>
          <w:color w:val="FF0000"/>
          <w:sz w:val="20"/>
          <w:szCs w:val="20"/>
        </w:rPr>
        <w:t xml:space="preserve">vii) Inform the Chair of the Regional Hydrographic Commission and the </w:t>
      </w:r>
      <w:r w:rsidR="005A0E1C" w:rsidRPr="00FC6A39">
        <w:rPr>
          <w:rFonts w:ascii="Times New Roman" w:hAnsi="Times New Roman" w:cs="Times New Roman"/>
          <w:strike/>
          <w:color w:val="FF0000"/>
          <w:sz w:val="20"/>
          <w:szCs w:val="20"/>
        </w:rPr>
        <w:t>IHO Secretariat</w:t>
      </w:r>
      <w:r w:rsidRPr="00FC6A39">
        <w:rPr>
          <w:rFonts w:ascii="Times New Roman" w:hAnsi="Times New Roman" w:cs="Times New Roman"/>
          <w:strike/>
          <w:color w:val="FF0000"/>
          <w:sz w:val="20"/>
          <w:szCs w:val="20"/>
        </w:rPr>
        <w:t xml:space="preserve"> of the situation, providing details of the damage, actions taken and indicating what support, if any, is needed. </w:t>
      </w:r>
    </w:p>
    <w:p w14:paraId="60E85261" w14:textId="77777777" w:rsidR="001004DD" w:rsidRPr="00C7403B" w:rsidRDefault="001004DD" w:rsidP="001004DD">
      <w:pPr>
        <w:autoSpaceDE w:val="0"/>
        <w:autoSpaceDN w:val="0"/>
        <w:adjustRightInd w:val="0"/>
        <w:spacing w:line="240" w:lineRule="exact"/>
        <w:rPr>
          <w:del w:id="13" w:author="国際業務室１" w:date="2019-04-05T17:27:00Z"/>
          <w:rFonts w:ascii="Times New Roman" w:hAnsi="Times New Roman" w:cs="Times New Roman"/>
          <w:sz w:val="20"/>
          <w:szCs w:val="20"/>
        </w:rPr>
      </w:pPr>
    </w:p>
    <w:p w14:paraId="4BAD3E9C" w14:textId="77777777" w:rsidR="001004DD" w:rsidRPr="00C7403B" w:rsidRDefault="001004DD" w:rsidP="001004DD">
      <w:pPr>
        <w:autoSpaceDE w:val="0"/>
        <w:autoSpaceDN w:val="0"/>
        <w:adjustRightInd w:val="0"/>
        <w:spacing w:line="240" w:lineRule="exact"/>
        <w:rPr>
          <w:del w:id="14" w:author="国際業務室１" w:date="2019-04-05T17:27:00Z"/>
          <w:rFonts w:ascii="Times New Roman" w:hAnsi="Times New Roman" w:cs="Times New Roman"/>
          <w:sz w:val="20"/>
          <w:szCs w:val="20"/>
        </w:rPr>
      </w:pPr>
    </w:p>
    <w:p w14:paraId="091F77CC" w14:textId="5047CBAD" w:rsidR="000E0242" w:rsidRPr="00C7403B" w:rsidRDefault="001004DD" w:rsidP="001C4A4C">
      <w:pPr>
        <w:pStyle w:val="ListParagraph"/>
        <w:numPr>
          <w:ilvl w:val="0"/>
          <w:numId w:val="4"/>
        </w:numPr>
        <w:autoSpaceDE w:val="0"/>
        <w:autoSpaceDN w:val="0"/>
        <w:adjustRightInd w:val="0"/>
        <w:spacing w:line="240" w:lineRule="exact"/>
        <w:ind w:leftChars="0"/>
        <w:rPr>
          <w:rFonts w:ascii="Times New Roman" w:hAnsi="Times New Roman" w:cs="Times New Roman"/>
          <w:sz w:val="20"/>
          <w:szCs w:val="20"/>
        </w:rPr>
      </w:pPr>
      <w:del w:id="15" w:author="国際業務室１" w:date="2019-04-05T17:27:00Z">
        <w:r w:rsidRPr="00C7403B">
          <w:rPr>
            <w:rFonts w:ascii="Times New Roman" w:hAnsi="Times New Roman" w:cs="Times New Roman"/>
            <w:sz w:val="20"/>
            <w:szCs w:val="20"/>
          </w:rPr>
          <w:delText xml:space="preserve">viii) </w:delText>
        </w:r>
      </w:del>
      <w:r w:rsidR="000E0242" w:rsidRPr="00C7403B">
        <w:rPr>
          <w:rFonts w:ascii="Times New Roman" w:hAnsi="Times New Roman" w:cs="Times New Roman"/>
          <w:sz w:val="20"/>
          <w:szCs w:val="20"/>
        </w:rPr>
        <w:t>Take the following action to assess and define new hydrographic or cartographic requirements, including:</w:t>
      </w:r>
    </w:p>
    <w:p w14:paraId="174392C9"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1662F0C2" w14:textId="6D5D7FFD" w:rsidR="000E0242" w:rsidRPr="00C7403B" w:rsidRDefault="001004DD" w:rsidP="001C4A4C">
      <w:pPr>
        <w:pStyle w:val="ListParagraph"/>
        <w:numPr>
          <w:ilvl w:val="1"/>
          <w:numId w:val="4"/>
        </w:numPr>
        <w:autoSpaceDE w:val="0"/>
        <w:autoSpaceDN w:val="0"/>
        <w:adjustRightInd w:val="0"/>
        <w:spacing w:line="240" w:lineRule="exact"/>
        <w:ind w:leftChars="0"/>
        <w:rPr>
          <w:rFonts w:ascii="Times New Roman" w:hAnsi="Times New Roman" w:cs="Times New Roman"/>
          <w:sz w:val="20"/>
          <w:szCs w:val="20"/>
        </w:rPr>
      </w:pPr>
      <w:del w:id="16" w:author="国際業務室１" w:date="2019-04-05T17:27:00Z">
        <w:r w:rsidRPr="00C7403B">
          <w:rPr>
            <w:rFonts w:ascii="Times New Roman" w:hAnsi="Times New Roman" w:cs="Times New Roman"/>
            <w:sz w:val="20"/>
            <w:szCs w:val="20"/>
          </w:rPr>
          <w:delText xml:space="preserve">1. </w:delText>
        </w:r>
      </w:del>
      <w:r w:rsidR="000E0242" w:rsidRPr="00C7403B">
        <w:rPr>
          <w:rFonts w:ascii="Times New Roman" w:hAnsi="Times New Roman" w:cs="Times New Roman"/>
          <w:sz w:val="20"/>
          <w:szCs w:val="20"/>
        </w:rPr>
        <w:t xml:space="preserve">Conducting hydrographic surveys in </w:t>
      </w:r>
      <w:proofErr w:type="spellStart"/>
      <w:r w:rsidR="000E0242" w:rsidRPr="00C7403B">
        <w:rPr>
          <w:rFonts w:ascii="Times New Roman" w:hAnsi="Times New Roman" w:cs="Times New Roman"/>
          <w:sz w:val="20"/>
          <w:szCs w:val="20"/>
        </w:rPr>
        <w:t>harbours</w:t>
      </w:r>
      <w:proofErr w:type="spellEnd"/>
      <w:r w:rsidR="000E0242" w:rsidRPr="00C7403B">
        <w:rPr>
          <w:rFonts w:ascii="Times New Roman" w:hAnsi="Times New Roman" w:cs="Times New Roman"/>
          <w:sz w:val="20"/>
          <w:szCs w:val="20"/>
        </w:rPr>
        <w:t xml:space="preserve"> and approaches as soon as practicable wherever the depth is likely to have changed due to geomorphic change, obstacles, or accumulation of sediment. Surveys should be progressed incrementally in support of progress in reconstruction of port facilities.</w:t>
      </w:r>
    </w:p>
    <w:p w14:paraId="6CBAF6D9" w14:textId="77777777" w:rsidR="000E0242" w:rsidRPr="00C7403B" w:rsidRDefault="000E0242" w:rsidP="001C4A4C">
      <w:pPr>
        <w:autoSpaceDE w:val="0"/>
        <w:autoSpaceDN w:val="0"/>
        <w:adjustRightInd w:val="0"/>
        <w:spacing w:line="240" w:lineRule="exact"/>
        <w:ind w:leftChars="202" w:left="424"/>
        <w:rPr>
          <w:rFonts w:ascii="Times New Roman" w:hAnsi="Times New Roman" w:cs="Times New Roman"/>
          <w:sz w:val="20"/>
          <w:szCs w:val="20"/>
        </w:rPr>
      </w:pPr>
    </w:p>
    <w:p w14:paraId="5B9CE1C2" w14:textId="37040C70" w:rsidR="000E0242" w:rsidRPr="00C7403B" w:rsidRDefault="001004DD" w:rsidP="001C4A4C">
      <w:pPr>
        <w:pStyle w:val="ListParagraph"/>
        <w:numPr>
          <w:ilvl w:val="1"/>
          <w:numId w:val="4"/>
        </w:numPr>
        <w:autoSpaceDE w:val="0"/>
        <w:autoSpaceDN w:val="0"/>
        <w:adjustRightInd w:val="0"/>
        <w:spacing w:line="240" w:lineRule="exact"/>
        <w:ind w:leftChars="0"/>
        <w:rPr>
          <w:rFonts w:ascii="Times New Roman" w:hAnsi="Times New Roman" w:cs="Times New Roman"/>
          <w:sz w:val="20"/>
          <w:szCs w:val="20"/>
        </w:rPr>
      </w:pPr>
      <w:del w:id="17" w:author="国際業務室１" w:date="2019-04-05T17:27:00Z">
        <w:r w:rsidRPr="00C7403B">
          <w:rPr>
            <w:rFonts w:ascii="Times New Roman" w:hAnsi="Times New Roman" w:cs="Times New Roman"/>
            <w:sz w:val="20"/>
            <w:szCs w:val="20"/>
          </w:rPr>
          <w:delText xml:space="preserve">2. </w:delText>
        </w:r>
      </w:del>
      <w:r w:rsidR="000E0242" w:rsidRPr="00C7403B">
        <w:rPr>
          <w:rFonts w:ascii="Times New Roman" w:hAnsi="Times New Roman" w:cs="Times New Roman"/>
          <w:sz w:val="20"/>
          <w:szCs w:val="20"/>
        </w:rPr>
        <w:t>Checking and confirming relevant benchmarks. Re-defining chart datum, if necessary.</w:t>
      </w:r>
    </w:p>
    <w:p w14:paraId="2C8DC44B" w14:textId="77777777" w:rsidR="000E0242" w:rsidRPr="00C7403B" w:rsidRDefault="000E0242" w:rsidP="001C4A4C">
      <w:pPr>
        <w:autoSpaceDE w:val="0"/>
        <w:autoSpaceDN w:val="0"/>
        <w:adjustRightInd w:val="0"/>
        <w:spacing w:line="240" w:lineRule="exact"/>
        <w:ind w:leftChars="202" w:left="424"/>
        <w:rPr>
          <w:rFonts w:ascii="Times New Roman" w:hAnsi="Times New Roman" w:cs="Times New Roman"/>
          <w:sz w:val="20"/>
          <w:szCs w:val="20"/>
        </w:rPr>
      </w:pPr>
    </w:p>
    <w:p w14:paraId="55B02B8A" w14:textId="7D45271F" w:rsidR="000E0242" w:rsidRPr="00C7403B" w:rsidRDefault="001004DD" w:rsidP="001C4A4C">
      <w:pPr>
        <w:pStyle w:val="ListParagraph"/>
        <w:numPr>
          <w:ilvl w:val="1"/>
          <w:numId w:val="4"/>
        </w:numPr>
        <w:autoSpaceDE w:val="0"/>
        <w:autoSpaceDN w:val="0"/>
        <w:adjustRightInd w:val="0"/>
        <w:spacing w:line="240" w:lineRule="exact"/>
        <w:ind w:leftChars="0"/>
        <w:rPr>
          <w:rFonts w:ascii="Times New Roman" w:hAnsi="Times New Roman" w:cs="Times New Roman"/>
          <w:sz w:val="20"/>
          <w:szCs w:val="20"/>
        </w:rPr>
      </w:pPr>
      <w:del w:id="18" w:author="国際業務室１" w:date="2019-04-05T17:27:00Z">
        <w:r w:rsidRPr="00C7403B">
          <w:rPr>
            <w:rFonts w:ascii="Times New Roman" w:hAnsi="Times New Roman" w:cs="Times New Roman"/>
            <w:sz w:val="20"/>
            <w:szCs w:val="20"/>
          </w:rPr>
          <w:delText xml:space="preserve">3. </w:delText>
        </w:r>
      </w:del>
      <w:r w:rsidR="000E0242" w:rsidRPr="00C7403B">
        <w:rPr>
          <w:rFonts w:ascii="Times New Roman" w:hAnsi="Times New Roman" w:cs="Times New Roman"/>
          <w:sz w:val="20"/>
          <w:szCs w:val="20"/>
        </w:rPr>
        <w:t>Providing nautical information as soon as practicable. Providing chart correction information or new editions of charts incrementally according to priorities and available resources. Indicating newly surveyed areas in chart correction information or on new editions of charts</w:t>
      </w:r>
      <w:r w:rsidR="00453145" w:rsidRPr="00C7403B">
        <w:rPr>
          <w:rFonts w:ascii="Times New Roman" w:hAnsi="Times New Roman" w:cs="Times New Roman"/>
          <w:sz w:val="20"/>
          <w:szCs w:val="20"/>
        </w:rPr>
        <w:t xml:space="preserve"> </w:t>
      </w:r>
      <w:del w:id="19" w:author="国際業務室１" w:date="2019-04-05T17:27:00Z">
        <w:r w:rsidRPr="00C7403B">
          <w:rPr>
            <w:rFonts w:ascii="Times New Roman" w:hAnsi="Times New Roman" w:cs="Times New Roman"/>
            <w:sz w:val="20"/>
            <w:szCs w:val="20"/>
          </w:rPr>
          <w:delText xml:space="preserve"> </w:delText>
        </w:r>
      </w:del>
      <w:r w:rsidR="000E0242" w:rsidRPr="00C7403B">
        <w:rPr>
          <w:rFonts w:ascii="Times New Roman" w:hAnsi="Times New Roman" w:cs="Times New Roman"/>
          <w:sz w:val="20"/>
          <w:szCs w:val="20"/>
        </w:rPr>
        <w:t>in order to highlight areas of more reliable information in areas where significant changes of depth have taken place.</w:t>
      </w:r>
    </w:p>
    <w:p w14:paraId="6283331C" w14:textId="77777777" w:rsidR="000E0242" w:rsidRPr="00C7403B" w:rsidRDefault="000E0242" w:rsidP="001C4A4C">
      <w:pPr>
        <w:autoSpaceDE w:val="0"/>
        <w:autoSpaceDN w:val="0"/>
        <w:adjustRightInd w:val="0"/>
        <w:spacing w:line="240" w:lineRule="exact"/>
        <w:ind w:leftChars="202" w:left="424"/>
        <w:rPr>
          <w:rFonts w:ascii="Times New Roman" w:hAnsi="Times New Roman" w:cs="Times New Roman"/>
          <w:sz w:val="20"/>
          <w:szCs w:val="20"/>
        </w:rPr>
      </w:pPr>
    </w:p>
    <w:p w14:paraId="5E4C9B2D" w14:textId="6D4BEE42" w:rsidR="000E0242" w:rsidRPr="00FC6A39" w:rsidRDefault="001004DD" w:rsidP="002854A8">
      <w:pPr>
        <w:pStyle w:val="ListParagraph"/>
        <w:numPr>
          <w:ilvl w:val="1"/>
          <w:numId w:val="4"/>
        </w:numPr>
        <w:autoSpaceDE w:val="0"/>
        <w:autoSpaceDN w:val="0"/>
        <w:adjustRightInd w:val="0"/>
        <w:spacing w:line="240" w:lineRule="exact"/>
        <w:ind w:leftChars="0"/>
        <w:rPr>
          <w:rFonts w:ascii="Times New Roman" w:hAnsi="Times New Roman" w:cs="Times New Roman"/>
          <w:color w:val="FF0000"/>
          <w:sz w:val="20"/>
          <w:szCs w:val="20"/>
        </w:rPr>
      </w:pPr>
      <w:r w:rsidRPr="00FC6A39">
        <w:rPr>
          <w:rFonts w:ascii="Times New Roman" w:hAnsi="Times New Roman" w:cs="Times New Roman"/>
          <w:strike/>
          <w:color w:val="FF0000"/>
          <w:sz w:val="20"/>
          <w:szCs w:val="20"/>
        </w:rPr>
        <w:t xml:space="preserve">ix) Provide follow-up </w:t>
      </w:r>
      <w:proofErr w:type="spellStart"/>
      <w:r w:rsidRPr="00FC6A39">
        <w:rPr>
          <w:rFonts w:ascii="Times New Roman" w:hAnsi="Times New Roman" w:cs="Times New Roman"/>
          <w:strike/>
          <w:color w:val="FF0000"/>
          <w:sz w:val="20"/>
          <w:szCs w:val="20"/>
        </w:rPr>
        <w:t>reports</w:t>
      </w:r>
      <w:r w:rsidR="000E0242" w:rsidRPr="00FC6A39">
        <w:rPr>
          <w:rFonts w:ascii="Times New Roman" w:hAnsi="Times New Roman" w:cs="Times New Roman"/>
          <w:color w:val="FF0000"/>
          <w:sz w:val="20"/>
          <w:szCs w:val="20"/>
        </w:rPr>
        <w:t>Noting</w:t>
      </w:r>
      <w:proofErr w:type="spellEnd"/>
      <w:r w:rsidR="000E0242" w:rsidRPr="00FC6A39">
        <w:rPr>
          <w:rFonts w:ascii="Times New Roman" w:hAnsi="Times New Roman" w:cs="Times New Roman"/>
          <w:color w:val="FF0000"/>
          <w:sz w:val="20"/>
          <w:szCs w:val="20"/>
        </w:rPr>
        <w:t xml:space="preserve"> that, in case of earthquake, the ground level may continue </w:t>
      </w:r>
      <w:r w:rsidR="000E0242" w:rsidRPr="00FC6A39">
        <w:rPr>
          <w:rFonts w:ascii="Times New Roman" w:hAnsi="Times New Roman" w:cs="Times New Roman"/>
          <w:sz w:val="20"/>
          <w:szCs w:val="20"/>
        </w:rPr>
        <w:t>to</w:t>
      </w:r>
      <w:r w:rsidR="000E0242" w:rsidRPr="00FC6A39">
        <w:rPr>
          <w:rFonts w:ascii="Times New Roman" w:hAnsi="Times New Roman" w:cs="Times New Roman"/>
          <w:color w:val="FF0000"/>
          <w:sz w:val="20"/>
          <w:szCs w:val="20"/>
        </w:rPr>
        <w:t xml:space="preserve"> change for many years due to post-seismic crustal deformation, which may accumulate and affect charted depths significantly.</w:t>
      </w:r>
    </w:p>
    <w:p w14:paraId="3BE9FDAA" w14:textId="77777777" w:rsidR="000E0242" w:rsidRPr="00FC6A39" w:rsidRDefault="000E0242" w:rsidP="000E0242">
      <w:pPr>
        <w:autoSpaceDE w:val="0"/>
        <w:autoSpaceDN w:val="0"/>
        <w:adjustRightInd w:val="0"/>
        <w:spacing w:line="240" w:lineRule="exact"/>
        <w:rPr>
          <w:rFonts w:ascii="Times New Roman" w:hAnsi="Times New Roman" w:cs="Times New Roman"/>
          <w:color w:val="FF0000"/>
          <w:sz w:val="20"/>
          <w:szCs w:val="20"/>
        </w:rPr>
      </w:pPr>
    </w:p>
    <w:p w14:paraId="377D98C3" w14:textId="53FD32C0" w:rsidR="000E0242" w:rsidRPr="00FC6A39" w:rsidRDefault="000E0242" w:rsidP="000E0242">
      <w:pPr>
        <w:autoSpaceDE w:val="0"/>
        <w:autoSpaceDN w:val="0"/>
        <w:adjustRightInd w:val="0"/>
        <w:spacing w:line="240" w:lineRule="exact"/>
        <w:rPr>
          <w:rFonts w:ascii="Times New Roman" w:hAnsi="Times New Roman" w:cs="Times New Roman"/>
          <w:color w:val="FF0000"/>
          <w:sz w:val="20"/>
          <w:szCs w:val="20"/>
        </w:rPr>
      </w:pPr>
      <w:r w:rsidRPr="00FC6A39">
        <w:rPr>
          <w:rFonts w:ascii="Times New Roman" w:hAnsi="Times New Roman" w:cs="Times New Roman"/>
          <w:color w:val="FF0000"/>
          <w:sz w:val="20"/>
          <w:szCs w:val="20"/>
        </w:rPr>
        <w:t xml:space="preserve">Also, actions to be taken in ordinary </w:t>
      </w:r>
      <w:r w:rsidR="00155832" w:rsidRPr="00FC6A39">
        <w:rPr>
          <w:rFonts w:ascii="Times New Roman" w:hAnsi="Times New Roman" w:cs="Times New Roman"/>
          <w:color w:val="FF0000"/>
          <w:sz w:val="20"/>
          <w:szCs w:val="20"/>
        </w:rPr>
        <w:t>period</w:t>
      </w:r>
      <w:r w:rsidRPr="00FC6A39">
        <w:rPr>
          <w:rFonts w:ascii="Times New Roman" w:hAnsi="Times New Roman" w:cs="Times New Roman"/>
          <w:color w:val="FF0000"/>
          <w:sz w:val="20"/>
          <w:szCs w:val="20"/>
        </w:rPr>
        <w:t xml:space="preserve"> may contain the</w:t>
      </w:r>
      <w:r w:rsidR="009B43DB" w:rsidRPr="00FC6A39">
        <w:rPr>
          <w:rFonts w:ascii="Times New Roman" w:hAnsi="Times New Roman" w:cs="Times New Roman"/>
          <w:color w:val="FF0000"/>
          <w:sz w:val="20"/>
          <w:szCs w:val="20"/>
        </w:rPr>
        <w:t xml:space="preserve"> following key</w:t>
      </w:r>
      <w:r w:rsidRPr="00FC6A39">
        <w:rPr>
          <w:rFonts w:ascii="Times New Roman" w:hAnsi="Times New Roman" w:cs="Times New Roman"/>
          <w:color w:val="FF0000"/>
          <w:sz w:val="20"/>
          <w:szCs w:val="20"/>
        </w:rPr>
        <w:t xml:space="preserve"> elements as appropriate:</w:t>
      </w:r>
    </w:p>
    <w:p w14:paraId="685A3C5E" w14:textId="77777777" w:rsidR="000E0242" w:rsidRPr="00FC6A39" w:rsidRDefault="000E0242" w:rsidP="000E0242">
      <w:pPr>
        <w:autoSpaceDE w:val="0"/>
        <w:autoSpaceDN w:val="0"/>
        <w:adjustRightInd w:val="0"/>
        <w:spacing w:line="240" w:lineRule="exact"/>
        <w:rPr>
          <w:rFonts w:ascii="Times New Roman" w:hAnsi="Times New Roman" w:cs="Times New Roman"/>
          <w:color w:val="FF0000"/>
          <w:sz w:val="20"/>
          <w:szCs w:val="20"/>
        </w:rPr>
      </w:pPr>
    </w:p>
    <w:p w14:paraId="4D705817" w14:textId="790BDE8D" w:rsidR="009B43DB" w:rsidRPr="00FC6A39" w:rsidRDefault="009B43DB" w:rsidP="00010721">
      <w:pPr>
        <w:pStyle w:val="ListParagraph"/>
        <w:numPr>
          <w:ilvl w:val="0"/>
          <w:numId w:val="12"/>
        </w:numPr>
        <w:autoSpaceDE w:val="0"/>
        <w:autoSpaceDN w:val="0"/>
        <w:adjustRightInd w:val="0"/>
        <w:spacing w:line="240" w:lineRule="exact"/>
        <w:ind w:leftChars="0"/>
        <w:rPr>
          <w:rFonts w:ascii="Times New Roman" w:hAnsi="Times New Roman" w:cs="Times New Roman"/>
          <w:color w:val="FF0000"/>
          <w:sz w:val="20"/>
          <w:szCs w:val="20"/>
        </w:rPr>
      </w:pPr>
      <w:r w:rsidRPr="00FC6A39">
        <w:rPr>
          <w:rFonts w:ascii="Times New Roman" w:hAnsi="Times New Roman" w:cs="Times New Roman"/>
          <w:color w:val="FF0000"/>
          <w:sz w:val="20"/>
          <w:szCs w:val="20"/>
        </w:rPr>
        <w:t xml:space="preserve">Prepare equipment and information and conduct exercises to implement the contingency plan effectively. </w:t>
      </w:r>
    </w:p>
    <w:p w14:paraId="29C2CA46" w14:textId="150059E2" w:rsidR="000E0242" w:rsidRPr="00C7403B" w:rsidRDefault="009B43DB" w:rsidP="001C4A4C">
      <w:pPr>
        <w:pStyle w:val="ListParagraph"/>
        <w:numPr>
          <w:ilvl w:val="0"/>
          <w:numId w:val="12"/>
        </w:numPr>
        <w:autoSpaceDE w:val="0"/>
        <w:autoSpaceDN w:val="0"/>
        <w:adjustRightInd w:val="0"/>
        <w:spacing w:line="240" w:lineRule="exact"/>
        <w:ind w:leftChars="0"/>
        <w:rPr>
          <w:rFonts w:ascii="Times New Roman" w:hAnsi="Times New Roman" w:cs="Times New Roman"/>
          <w:sz w:val="20"/>
          <w:szCs w:val="20"/>
        </w:rPr>
      </w:pPr>
      <w:r w:rsidRPr="00FC6A39">
        <w:rPr>
          <w:rFonts w:ascii="Times New Roman" w:hAnsi="Times New Roman" w:cs="Times New Roman"/>
          <w:color w:val="FF0000"/>
          <w:sz w:val="20"/>
          <w:szCs w:val="20"/>
        </w:rPr>
        <w:t xml:space="preserve">Share information about disaster response with </w:t>
      </w:r>
      <w:r w:rsidRPr="00C7403B">
        <w:rPr>
          <w:rFonts w:ascii="Times New Roman" w:hAnsi="Times New Roman" w:cs="Times New Roman"/>
          <w:sz w:val="20"/>
          <w:szCs w:val="20"/>
        </w:rPr>
        <w:t xml:space="preserve">the Chair of the </w:t>
      </w:r>
      <w:r w:rsidR="001004DD" w:rsidRPr="00FC6A39">
        <w:rPr>
          <w:rFonts w:ascii="Times New Roman" w:hAnsi="Times New Roman" w:cs="Times New Roman"/>
          <w:strike/>
          <w:color w:val="FF0000"/>
          <w:sz w:val="20"/>
          <w:szCs w:val="20"/>
        </w:rPr>
        <w:t>Regional Hydrographic Commission</w:t>
      </w:r>
      <w:r w:rsidRPr="00FC6A39">
        <w:rPr>
          <w:rFonts w:ascii="Times New Roman" w:hAnsi="Times New Roman" w:cs="Times New Roman"/>
          <w:color w:val="FF0000"/>
          <w:sz w:val="20"/>
          <w:szCs w:val="20"/>
        </w:rPr>
        <w:t xml:space="preserve">RHC </w:t>
      </w:r>
      <w:r w:rsidRPr="00C7403B">
        <w:rPr>
          <w:rFonts w:ascii="Times New Roman" w:hAnsi="Times New Roman" w:cs="Times New Roman"/>
          <w:sz w:val="20"/>
          <w:szCs w:val="20"/>
        </w:rPr>
        <w:t xml:space="preserve">and the IHO Secretariat </w:t>
      </w:r>
      <w:r w:rsidRPr="00FC6A39">
        <w:rPr>
          <w:rFonts w:ascii="Times New Roman" w:hAnsi="Times New Roman" w:cs="Times New Roman"/>
          <w:color w:val="FF0000"/>
          <w:sz w:val="20"/>
          <w:szCs w:val="20"/>
        </w:rPr>
        <w:t>at appropriate.</w:t>
      </w:r>
      <w:r w:rsidR="007D6822" w:rsidRPr="00FC6A39">
        <w:rPr>
          <w:rFonts w:ascii="Times New Roman" w:hAnsi="Times New Roman" w:cs="Times New Roman"/>
          <w:color w:val="FF0000"/>
          <w:sz w:val="20"/>
          <w:szCs w:val="20"/>
        </w:rPr>
        <w:t xml:space="preserve"> This includes support requests for the immediate disaster response as well as the recovery response, for instance enabling entry survey or subsequent updating of nautical charts</w:t>
      </w:r>
      <w:r w:rsidR="007D6822" w:rsidRPr="00C7403B">
        <w:rPr>
          <w:rFonts w:ascii="Times New Roman" w:hAnsi="Times New Roman" w:cs="Times New Roman"/>
          <w:sz w:val="20"/>
          <w:szCs w:val="20"/>
        </w:rPr>
        <w:t>.</w:t>
      </w:r>
    </w:p>
    <w:p w14:paraId="30D69947" w14:textId="77777777" w:rsidR="000E0242" w:rsidRPr="00C7403B" w:rsidRDefault="000E0242" w:rsidP="000E0242">
      <w:pPr>
        <w:autoSpaceDE w:val="0"/>
        <w:autoSpaceDN w:val="0"/>
        <w:adjustRightInd w:val="0"/>
        <w:spacing w:line="240" w:lineRule="exact"/>
        <w:rPr>
          <w:rFonts w:ascii="Times New Roman" w:hAnsi="Times New Roman" w:cs="Times New Roman"/>
          <w:sz w:val="20"/>
          <w:szCs w:val="20"/>
        </w:rPr>
      </w:pPr>
    </w:p>
    <w:p w14:paraId="33C2F4F6" w14:textId="33219B60" w:rsidR="000E0242" w:rsidRPr="00C7403B" w:rsidRDefault="000E0242" w:rsidP="00FC6A39">
      <w:pPr>
        <w:spacing w:line="240" w:lineRule="exact"/>
        <w:rPr>
          <w:rFonts w:ascii="Times New Roman" w:hAnsi="Times New Roman" w:cs="Times New Roman"/>
          <w:sz w:val="20"/>
          <w:szCs w:val="20"/>
        </w:rPr>
      </w:pPr>
      <w:r w:rsidRPr="00C7403B">
        <w:rPr>
          <w:rFonts w:ascii="Times New Roman" w:hAnsi="Times New Roman" w:cs="Times New Roman"/>
          <w:sz w:val="20"/>
          <w:szCs w:val="20"/>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w:t>
      </w:r>
      <w:r w:rsidR="00E172F8" w:rsidRPr="00FC6A39">
        <w:rPr>
          <w:rStyle w:val="FootnoteReference"/>
          <w:rFonts w:ascii="Times New Roman" w:hAnsi="Times New Roman" w:cs="Times New Roman"/>
          <w:color w:val="FF0000"/>
          <w:sz w:val="20"/>
          <w:szCs w:val="20"/>
        </w:rPr>
        <w:footnoteReference w:id="2"/>
      </w:r>
      <w:r w:rsidRPr="00FC6A39">
        <w:rPr>
          <w:rFonts w:ascii="Times New Roman" w:hAnsi="Times New Roman" w:cs="Times New Roman"/>
          <w:color w:val="FF0000"/>
          <w:sz w:val="20"/>
          <w:szCs w:val="20"/>
        </w:rPr>
        <w:t xml:space="preserve">. </w:t>
      </w:r>
      <w:r w:rsidRPr="00C7403B">
        <w:rPr>
          <w:rFonts w:ascii="Times New Roman" w:hAnsi="Times New Roman" w:cs="Times New Roman"/>
          <w:sz w:val="20"/>
          <w:szCs w:val="20"/>
        </w:rPr>
        <w:t>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p>
    <w:p w14:paraId="64BD54B5" w14:textId="77777777" w:rsidR="008515C0" w:rsidRPr="00C7403B" w:rsidRDefault="008515C0" w:rsidP="001C4A4C">
      <w:pPr>
        <w:rPr>
          <w:rFonts w:ascii="Times New Roman" w:hAnsi="Times New Roman" w:cs="Times New Roman"/>
          <w:sz w:val="20"/>
          <w:szCs w:val="20"/>
        </w:rPr>
      </w:pPr>
    </w:p>
    <w:p w14:paraId="7D2C17FD" w14:textId="242CC31B" w:rsidR="00127899" w:rsidRPr="00C7403B" w:rsidRDefault="001004DD" w:rsidP="00127899">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b) By Regional Hydrographic Commissions:</w:t>
      </w:r>
    </w:p>
    <w:p w14:paraId="4CF04D5C" w14:textId="77777777" w:rsidR="00127899" w:rsidRPr="00C7403B" w:rsidRDefault="00127899" w:rsidP="001004DD">
      <w:pPr>
        <w:autoSpaceDE w:val="0"/>
        <w:autoSpaceDN w:val="0"/>
        <w:adjustRightInd w:val="0"/>
        <w:spacing w:line="240" w:lineRule="exact"/>
        <w:rPr>
          <w:rFonts w:ascii="Times New Roman" w:hAnsi="Times New Roman" w:cs="Times New Roman"/>
          <w:sz w:val="20"/>
          <w:szCs w:val="20"/>
        </w:rPr>
      </w:pPr>
    </w:p>
    <w:p w14:paraId="72A4B196"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The Chair of the</w:t>
      </w:r>
      <w:r w:rsidRPr="00CC1955">
        <w:rPr>
          <w:rFonts w:ascii="Times New Roman" w:hAnsi="Times New Roman" w:cs="Times New Roman"/>
          <w:color w:val="FF0000"/>
          <w:sz w:val="20"/>
          <w:szCs w:val="20"/>
        </w:rPr>
        <w:t xml:space="preserve"> </w:t>
      </w:r>
      <w:r w:rsidR="00B47913" w:rsidRPr="00C7403B">
        <w:rPr>
          <w:rFonts w:ascii="Times New Roman" w:hAnsi="Times New Roman" w:cs="Times New Roman"/>
          <w:sz w:val="20"/>
          <w:szCs w:val="20"/>
        </w:rPr>
        <w:t xml:space="preserve">Regional Hydrographic </w:t>
      </w:r>
      <w:r w:rsidRPr="00CC1955">
        <w:rPr>
          <w:rFonts w:ascii="Times New Roman" w:hAnsi="Times New Roman" w:cs="Times New Roman"/>
          <w:strike/>
          <w:color w:val="FF0000"/>
          <w:sz w:val="20"/>
          <w:szCs w:val="20"/>
        </w:rPr>
        <w:t xml:space="preserve">Commission will be responsible for </w:t>
      </w:r>
      <w:proofErr w:type="spellStart"/>
      <w:r w:rsidRPr="00CC1955">
        <w:rPr>
          <w:rFonts w:ascii="Times New Roman" w:hAnsi="Times New Roman" w:cs="Times New Roman"/>
          <w:strike/>
          <w:color w:val="FF0000"/>
          <w:sz w:val="20"/>
          <w:szCs w:val="20"/>
        </w:rPr>
        <w:t>co-ordinating</w:t>
      </w:r>
      <w:proofErr w:type="spellEnd"/>
      <w:r w:rsidRPr="00CC1955">
        <w:rPr>
          <w:rFonts w:ascii="Times New Roman" w:hAnsi="Times New Roman" w:cs="Times New Roman"/>
          <w:strike/>
          <w:color w:val="FF0000"/>
          <w:sz w:val="20"/>
          <w:szCs w:val="20"/>
        </w:rPr>
        <w:t xml:space="preserve"> the actions needed within the Region. In order to achieve this, the </w:t>
      </w:r>
      <w:r w:rsidR="00B47913" w:rsidRPr="00CC1955">
        <w:rPr>
          <w:rFonts w:ascii="Times New Roman" w:hAnsi="Times New Roman" w:cs="Times New Roman"/>
          <w:color w:val="FF0000"/>
          <w:sz w:val="20"/>
          <w:szCs w:val="20"/>
        </w:rPr>
        <w:t>Commissions (</w:t>
      </w:r>
      <w:r w:rsidR="00B47913" w:rsidRPr="00C7403B">
        <w:rPr>
          <w:rFonts w:ascii="Times New Roman" w:hAnsi="Times New Roman" w:cs="Times New Roman"/>
          <w:sz w:val="20"/>
          <w:szCs w:val="20"/>
        </w:rPr>
        <w:t>RHC</w:t>
      </w:r>
      <w:r w:rsidR="00B47913" w:rsidRPr="00CC1955">
        <w:rPr>
          <w:rFonts w:ascii="Times New Roman" w:hAnsi="Times New Roman" w:cs="Times New Roman"/>
          <w:color w:val="FF0000"/>
          <w:sz w:val="20"/>
          <w:szCs w:val="20"/>
        </w:rPr>
        <w:t xml:space="preserve">) </w:t>
      </w:r>
      <w:r w:rsidR="000C77DD" w:rsidRPr="00C7403B">
        <w:rPr>
          <w:rFonts w:ascii="Times New Roman" w:hAnsi="Times New Roman" w:cs="Times New Roman"/>
          <w:sz w:val="20"/>
          <w:szCs w:val="20"/>
        </w:rPr>
        <w:t>should</w:t>
      </w:r>
      <w:r w:rsidR="00B47913" w:rsidRPr="00C7403B">
        <w:rPr>
          <w:rFonts w:ascii="Times New Roman" w:hAnsi="Times New Roman" w:cs="Times New Roman"/>
          <w:sz w:val="20"/>
          <w:szCs w:val="20"/>
        </w:rPr>
        <w:t xml:space="preserve"> </w:t>
      </w:r>
      <w:r w:rsidRPr="00CC1955">
        <w:rPr>
          <w:rFonts w:ascii="Times New Roman" w:hAnsi="Times New Roman" w:cs="Times New Roman"/>
          <w:strike/>
          <w:color w:val="FF0000"/>
          <w:sz w:val="20"/>
          <w:szCs w:val="20"/>
        </w:rPr>
        <w:t>develop a ‘</w:t>
      </w:r>
      <w:r w:rsidR="00B47913" w:rsidRPr="00CC1955">
        <w:rPr>
          <w:rFonts w:ascii="Times New Roman" w:hAnsi="Times New Roman" w:cs="Times New Roman"/>
          <w:color w:val="FF0000"/>
          <w:sz w:val="20"/>
          <w:szCs w:val="20"/>
        </w:rPr>
        <w:t xml:space="preserve">include </w:t>
      </w:r>
      <w:r w:rsidR="00B47913" w:rsidRPr="00C7403B">
        <w:rPr>
          <w:rFonts w:ascii="Times New Roman" w:hAnsi="Times New Roman" w:cs="Times New Roman"/>
          <w:sz w:val="20"/>
          <w:szCs w:val="20"/>
        </w:rPr>
        <w:t>disaster</w:t>
      </w:r>
      <w:r w:rsidRPr="00CC1955">
        <w:rPr>
          <w:rFonts w:ascii="Times New Roman" w:hAnsi="Times New Roman" w:cs="Times New Roman"/>
          <w:strike/>
          <w:color w:val="FF0000"/>
          <w:sz w:val="20"/>
          <w:szCs w:val="20"/>
        </w:rPr>
        <w:t>’ action plan, aimed at supporting States in the area to assess the hydrographic damage, provide support</w:t>
      </w:r>
      <w:r w:rsidR="00B47913" w:rsidRPr="00CC1955">
        <w:rPr>
          <w:rFonts w:ascii="Times New Roman" w:hAnsi="Times New Roman" w:cs="Times New Roman"/>
          <w:color w:val="FF0000"/>
          <w:sz w:val="20"/>
          <w:szCs w:val="20"/>
        </w:rPr>
        <w:t xml:space="preserve"> preparedness </w:t>
      </w:r>
      <w:r w:rsidR="00B47913" w:rsidRPr="00C7403B">
        <w:rPr>
          <w:rFonts w:ascii="Times New Roman" w:hAnsi="Times New Roman" w:cs="Times New Roman"/>
          <w:sz w:val="20"/>
          <w:szCs w:val="20"/>
        </w:rPr>
        <w:t xml:space="preserve">and </w:t>
      </w:r>
      <w:r w:rsidRPr="00CC1955">
        <w:rPr>
          <w:rFonts w:ascii="Times New Roman" w:hAnsi="Times New Roman" w:cs="Times New Roman"/>
          <w:strike/>
          <w:color w:val="FF0000"/>
          <w:sz w:val="20"/>
          <w:szCs w:val="20"/>
        </w:rPr>
        <w:t xml:space="preserve">co-ordinate actions and </w:t>
      </w:r>
      <w:proofErr w:type="spellStart"/>
      <w:r w:rsidRPr="00CC1955">
        <w:rPr>
          <w:rFonts w:ascii="Times New Roman" w:hAnsi="Times New Roman" w:cs="Times New Roman"/>
          <w:strike/>
          <w:color w:val="FF0000"/>
          <w:sz w:val="20"/>
          <w:szCs w:val="20"/>
        </w:rPr>
        <w:t>efforts</w:t>
      </w:r>
      <w:r w:rsidR="00062BBB" w:rsidRPr="00CC1955">
        <w:rPr>
          <w:rFonts w:ascii="Times New Roman" w:hAnsi="Times New Roman" w:cs="Times New Roman"/>
          <w:strike/>
          <w:color w:val="FF0000"/>
          <w:sz w:val="20"/>
          <w:szCs w:val="20"/>
        </w:rPr>
        <w:t>.</w:t>
      </w:r>
      <w:r w:rsidRPr="00CC1955">
        <w:rPr>
          <w:rFonts w:ascii="Times New Roman" w:hAnsi="Times New Roman" w:cs="Times New Roman"/>
          <w:strike/>
          <w:color w:val="FF0000"/>
          <w:sz w:val="20"/>
          <w:szCs w:val="20"/>
        </w:rPr>
        <w:t>These</w:t>
      </w:r>
      <w:proofErr w:type="spellEnd"/>
      <w:r w:rsidRPr="00CC1955">
        <w:rPr>
          <w:rFonts w:ascii="Times New Roman" w:hAnsi="Times New Roman" w:cs="Times New Roman"/>
          <w:strike/>
          <w:color w:val="FF0000"/>
          <w:sz w:val="20"/>
          <w:szCs w:val="20"/>
        </w:rPr>
        <w:t xml:space="preserve"> plans will be focused on the following:</w:t>
      </w:r>
    </w:p>
    <w:p w14:paraId="333DAAD9"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5FD01B46"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i) Communicating, by the quickest means available, with the focal points of the States in the Region, in order to make an initial evaluation of the extent of the damage.</w:t>
      </w:r>
    </w:p>
    <w:p w14:paraId="4DB34178"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70E367CA"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ii) Deciding whether a Regional technical task team needs to visit States in the area to support the evaluation of the damage and support needed.</w:t>
      </w:r>
    </w:p>
    <w:p w14:paraId="5F11B05C"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44A79C8D"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iii) Deciding, based on the information collected, whether an Extraordinary Meeting of the RHC is needed, in order to discuss in detail the problems, evaluate the damage and respond to requests for support.</w:t>
      </w:r>
    </w:p>
    <w:p w14:paraId="6D2DB2F9"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p>
    <w:p w14:paraId="0D37EDED"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lastRenderedPageBreak/>
        <w:t xml:space="preserve">iv) Deciding if the Chair needs to take a </w:t>
      </w:r>
      <w:proofErr w:type="spellStart"/>
      <w:r w:rsidRPr="00CC1955">
        <w:rPr>
          <w:rFonts w:ascii="Times New Roman" w:hAnsi="Times New Roman" w:cs="Times New Roman"/>
          <w:strike/>
          <w:color w:val="FF0000"/>
          <w:sz w:val="20"/>
          <w:szCs w:val="20"/>
        </w:rPr>
        <w:t>co-ordinating</w:t>
      </w:r>
      <w:proofErr w:type="spellEnd"/>
      <w:r w:rsidRPr="00CC1955">
        <w:rPr>
          <w:rFonts w:ascii="Times New Roman" w:hAnsi="Times New Roman" w:cs="Times New Roman"/>
          <w:strike/>
          <w:color w:val="FF0000"/>
          <w:sz w:val="20"/>
          <w:szCs w:val="20"/>
        </w:rPr>
        <w:t xml:space="preserve"> role in assessing damage, providing support and broadcasting information to mariners.</w:t>
      </w:r>
    </w:p>
    <w:p w14:paraId="35AF4D21"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212EAF06"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 xml:space="preserve">v) Informing the </w:t>
      </w:r>
      <w:r w:rsidR="005A0E1C" w:rsidRPr="00CC1955">
        <w:rPr>
          <w:rFonts w:ascii="Times New Roman" w:hAnsi="Times New Roman" w:cs="Times New Roman"/>
          <w:strike/>
          <w:color w:val="FF0000"/>
          <w:sz w:val="20"/>
          <w:szCs w:val="20"/>
        </w:rPr>
        <w:t>IHO Secretariat</w:t>
      </w:r>
      <w:r w:rsidRPr="00CC1955">
        <w:rPr>
          <w:rFonts w:ascii="Times New Roman" w:hAnsi="Times New Roman" w:cs="Times New Roman"/>
          <w:strike/>
          <w:color w:val="FF0000"/>
          <w:sz w:val="20"/>
          <w:szCs w:val="20"/>
        </w:rPr>
        <w:t xml:space="preserve"> on the situation, the actions taken and the need, if any, for external support.</w:t>
      </w:r>
    </w:p>
    <w:p w14:paraId="16FD5053"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0EFF3D26"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 xml:space="preserve">vi) Monitoring the progress of the actions agreed in the area, keeping Member States in the Region and </w:t>
      </w:r>
      <w:r w:rsidR="005A0E1C" w:rsidRPr="00CC1955">
        <w:rPr>
          <w:rFonts w:ascii="Times New Roman" w:hAnsi="Times New Roman" w:cs="Times New Roman"/>
          <w:strike/>
          <w:color w:val="FF0000"/>
          <w:sz w:val="20"/>
          <w:szCs w:val="20"/>
        </w:rPr>
        <w:t>IHO Secretariat</w:t>
      </w:r>
      <w:r w:rsidRPr="00CC1955">
        <w:rPr>
          <w:rFonts w:ascii="Times New Roman" w:hAnsi="Times New Roman" w:cs="Times New Roman"/>
          <w:strike/>
          <w:color w:val="FF0000"/>
          <w:sz w:val="20"/>
          <w:szCs w:val="20"/>
        </w:rPr>
        <w:t xml:space="preserve"> informed accordingly.</w:t>
      </w:r>
    </w:p>
    <w:p w14:paraId="70D988BC"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26003DEC" w14:textId="3E0DCF7F" w:rsidR="003D5A4C" w:rsidRPr="00CC1955" w:rsidRDefault="001004DD" w:rsidP="00FD6CD9">
      <w:pPr>
        <w:pStyle w:val="ListParagraph"/>
        <w:numPr>
          <w:ilvl w:val="0"/>
          <w:numId w:val="9"/>
        </w:numPr>
        <w:autoSpaceDE w:val="0"/>
        <w:autoSpaceDN w:val="0"/>
        <w:adjustRightInd w:val="0"/>
        <w:spacing w:line="240" w:lineRule="exact"/>
        <w:ind w:leftChars="0" w:left="425" w:hanging="425"/>
        <w:rPr>
          <w:rFonts w:ascii="Times New Roman" w:hAnsi="Times New Roman" w:cs="Times New Roman"/>
          <w:color w:val="FF0000"/>
          <w:sz w:val="20"/>
          <w:szCs w:val="20"/>
        </w:rPr>
      </w:pPr>
      <w:r w:rsidRPr="00CC1955">
        <w:rPr>
          <w:rFonts w:ascii="Times New Roman" w:hAnsi="Times New Roman" w:cs="Times New Roman"/>
          <w:strike/>
          <w:color w:val="FF0000"/>
          <w:sz w:val="20"/>
          <w:szCs w:val="20"/>
        </w:rPr>
        <w:t xml:space="preserve">viii) Including this issue as a </w:t>
      </w:r>
      <w:proofErr w:type="spellStart"/>
      <w:r w:rsidRPr="00CC1955">
        <w:rPr>
          <w:rFonts w:ascii="Times New Roman" w:hAnsi="Times New Roman" w:cs="Times New Roman"/>
          <w:strike/>
          <w:color w:val="FF0000"/>
          <w:sz w:val="20"/>
          <w:szCs w:val="20"/>
        </w:rPr>
        <w:t>permanent</w:t>
      </w:r>
      <w:r w:rsidR="00B47913" w:rsidRPr="00CC1955">
        <w:rPr>
          <w:rFonts w:ascii="Times New Roman" w:hAnsi="Times New Roman" w:cs="Times New Roman"/>
          <w:color w:val="FF0000"/>
          <w:sz w:val="20"/>
          <w:szCs w:val="20"/>
        </w:rPr>
        <w:t>response</w:t>
      </w:r>
      <w:proofErr w:type="spellEnd"/>
      <w:r w:rsidR="00B47913" w:rsidRPr="00CC1955">
        <w:rPr>
          <w:rFonts w:ascii="Times New Roman" w:hAnsi="Times New Roman" w:cs="Times New Roman"/>
          <w:color w:val="FF0000"/>
          <w:sz w:val="20"/>
          <w:szCs w:val="20"/>
        </w:rPr>
        <w:t xml:space="preserve"> into </w:t>
      </w:r>
      <w:r w:rsidR="00B47913" w:rsidRPr="00C7403B">
        <w:rPr>
          <w:rFonts w:ascii="Times New Roman" w:hAnsi="Times New Roman" w:cs="Times New Roman"/>
          <w:sz w:val="20"/>
          <w:szCs w:val="20"/>
        </w:rPr>
        <w:t xml:space="preserve">Agenda item on RHC meetings </w:t>
      </w:r>
      <w:r w:rsidRPr="00CC1955">
        <w:rPr>
          <w:rFonts w:ascii="Times New Roman" w:hAnsi="Times New Roman" w:cs="Times New Roman"/>
          <w:strike/>
          <w:color w:val="FF0000"/>
          <w:sz w:val="20"/>
          <w:szCs w:val="20"/>
        </w:rPr>
        <w:t>in order to monitor the readiness of the Commission to respond to disasters and conducting regular table-top exercises to evaluate the procedures.</w:t>
      </w:r>
      <w:r w:rsidR="00B47913" w:rsidRPr="00CC1955">
        <w:rPr>
          <w:rFonts w:ascii="Times New Roman" w:hAnsi="Times New Roman" w:cs="Times New Roman"/>
          <w:color w:val="FF0000"/>
          <w:sz w:val="20"/>
          <w:szCs w:val="20"/>
        </w:rPr>
        <w:t xml:space="preserve">as appropriate. </w:t>
      </w:r>
    </w:p>
    <w:p w14:paraId="01D20041" w14:textId="4A5A1DF6" w:rsidR="003D5484" w:rsidRPr="00CC1955" w:rsidRDefault="003D5A4C" w:rsidP="00FD6CD9">
      <w:pPr>
        <w:pStyle w:val="ListParagraph"/>
        <w:numPr>
          <w:ilvl w:val="0"/>
          <w:numId w:val="9"/>
        </w:numPr>
        <w:autoSpaceDE w:val="0"/>
        <w:autoSpaceDN w:val="0"/>
        <w:adjustRightInd w:val="0"/>
        <w:spacing w:line="240" w:lineRule="exact"/>
        <w:ind w:leftChars="0" w:left="425" w:hanging="425"/>
        <w:rPr>
          <w:rFonts w:ascii="Times New Roman" w:hAnsi="Times New Roman" w:cs="Times New Roman"/>
          <w:color w:val="FF0000"/>
          <w:sz w:val="20"/>
          <w:szCs w:val="20"/>
        </w:rPr>
      </w:pPr>
      <w:r w:rsidRPr="00CC1955">
        <w:rPr>
          <w:rFonts w:ascii="Times New Roman" w:hAnsi="Times New Roman" w:cs="Times New Roman"/>
          <w:color w:val="FF0000"/>
          <w:sz w:val="20"/>
          <w:szCs w:val="20"/>
        </w:rPr>
        <w:t>The Chair of a RHC may act as a broker for hydrographic demand (from the affected countries) and supply (by countries offering assets).</w:t>
      </w:r>
    </w:p>
    <w:p w14:paraId="2BBF2F57" w14:textId="72A5267E" w:rsidR="00B47913" w:rsidRPr="00CC1955" w:rsidRDefault="00B47913" w:rsidP="00FD6CD9">
      <w:pPr>
        <w:pStyle w:val="ListParagraph"/>
        <w:numPr>
          <w:ilvl w:val="0"/>
          <w:numId w:val="9"/>
        </w:numPr>
        <w:autoSpaceDE w:val="0"/>
        <w:autoSpaceDN w:val="0"/>
        <w:adjustRightInd w:val="0"/>
        <w:spacing w:line="240" w:lineRule="exact"/>
        <w:ind w:leftChars="0" w:left="425" w:hanging="425"/>
        <w:rPr>
          <w:rFonts w:ascii="Times New Roman" w:hAnsi="Times New Roman" w:cs="Times New Roman"/>
          <w:color w:val="FF0000"/>
          <w:sz w:val="20"/>
          <w:szCs w:val="20"/>
        </w:rPr>
      </w:pPr>
      <w:r w:rsidRPr="00CC1955">
        <w:rPr>
          <w:rFonts w:ascii="Times New Roman" w:hAnsi="Times New Roman" w:cs="Times New Roman"/>
          <w:color w:val="FF0000"/>
          <w:sz w:val="20"/>
          <w:szCs w:val="20"/>
        </w:rPr>
        <w:t>RHC should consider the implementation of capacity building for disaster preparedness and response as appropriate.</w:t>
      </w:r>
    </w:p>
    <w:p w14:paraId="2E7CF1FF" w14:textId="77777777" w:rsidR="000E0242" w:rsidRPr="00C7403B" w:rsidRDefault="000E0242" w:rsidP="001004DD">
      <w:pPr>
        <w:autoSpaceDE w:val="0"/>
        <w:autoSpaceDN w:val="0"/>
        <w:adjustRightInd w:val="0"/>
        <w:spacing w:line="240" w:lineRule="exact"/>
        <w:rPr>
          <w:rFonts w:ascii="Times New Roman" w:hAnsi="Times New Roman" w:cs="Times New Roman"/>
          <w:sz w:val="20"/>
          <w:szCs w:val="20"/>
        </w:rPr>
      </w:pPr>
    </w:p>
    <w:p w14:paraId="6087E549" w14:textId="77777777" w:rsidR="00B47913" w:rsidRPr="00C7403B" w:rsidRDefault="00B47913" w:rsidP="001004DD">
      <w:pPr>
        <w:autoSpaceDE w:val="0"/>
        <w:autoSpaceDN w:val="0"/>
        <w:adjustRightInd w:val="0"/>
        <w:spacing w:line="240" w:lineRule="exact"/>
        <w:rPr>
          <w:rFonts w:ascii="Times New Roman" w:hAnsi="Times New Roman" w:cs="Times New Roman"/>
          <w:sz w:val="20"/>
          <w:szCs w:val="20"/>
        </w:rPr>
      </w:pPr>
    </w:p>
    <w:p w14:paraId="0A5C9576" w14:textId="77777777" w:rsidR="001004DD" w:rsidRPr="00C7403B" w:rsidRDefault="001004DD" w:rsidP="001004DD">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c) By the </w:t>
      </w:r>
      <w:r w:rsidR="005A0E1C" w:rsidRPr="00C7403B">
        <w:rPr>
          <w:rFonts w:ascii="Times New Roman" w:hAnsi="Times New Roman" w:cs="Times New Roman"/>
          <w:sz w:val="20"/>
          <w:szCs w:val="20"/>
        </w:rPr>
        <w:t>IHO Secretariat</w:t>
      </w:r>
      <w:r w:rsidRPr="00C7403B">
        <w:rPr>
          <w:rFonts w:ascii="Times New Roman" w:hAnsi="Times New Roman" w:cs="Times New Roman"/>
          <w:sz w:val="20"/>
          <w:szCs w:val="20"/>
        </w:rPr>
        <w:t>:</w:t>
      </w:r>
    </w:p>
    <w:p w14:paraId="5BE0CE84" w14:textId="77777777" w:rsidR="00127899" w:rsidRPr="00C7403B" w:rsidRDefault="00127899" w:rsidP="00127899">
      <w:pPr>
        <w:autoSpaceDE w:val="0"/>
        <w:autoSpaceDN w:val="0"/>
        <w:adjustRightInd w:val="0"/>
        <w:spacing w:line="240" w:lineRule="exact"/>
        <w:rPr>
          <w:rFonts w:ascii="Times New Roman" w:hAnsi="Times New Roman" w:cs="Times New Roman"/>
          <w:sz w:val="20"/>
          <w:szCs w:val="20"/>
        </w:rPr>
      </w:pPr>
    </w:p>
    <w:p w14:paraId="79925E0C" w14:textId="032C8932" w:rsidR="0044777A" w:rsidRPr="00C7403B" w:rsidRDefault="0044777A" w:rsidP="00CC1955">
      <w:pPr>
        <w:pStyle w:val="ListParagraph"/>
        <w:numPr>
          <w:ilvl w:val="0"/>
          <w:numId w:val="14"/>
        </w:numPr>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 xml:space="preserve">The IHO Secretariat </w:t>
      </w:r>
      <w:r w:rsidR="001004DD" w:rsidRPr="00CC1955">
        <w:rPr>
          <w:rFonts w:ascii="Times New Roman" w:hAnsi="Times New Roman" w:cs="Times New Roman"/>
          <w:strike/>
          <w:color w:val="FF0000"/>
          <w:sz w:val="20"/>
          <w:szCs w:val="20"/>
        </w:rPr>
        <w:t xml:space="preserve">will co-ordinate </w:t>
      </w:r>
      <w:proofErr w:type="spellStart"/>
      <w:r w:rsidR="001004DD" w:rsidRPr="00CC1955">
        <w:rPr>
          <w:rFonts w:ascii="Times New Roman" w:hAnsi="Times New Roman" w:cs="Times New Roman"/>
          <w:strike/>
          <w:color w:val="FF0000"/>
          <w:sz w:val="20"/>
          <w:szCs w:val="20"/>
        </w:rPr>
        <w:t>the</w:t>
      </w:r>
      <w:r w:rsidR="003F0985" w:rsidRPr="00CC1955">
        <w:rPr>
          <w:rFonts w:ascii="Times New Roman" w:hAnsi="Times New Roman" w:cs="Times New Roman"/>
          <w:color w:val="FF0000"/>
          <w:sz w:val="20"/>
          <w:szCs w:val="20"/>
        </w:rPr>
        <w:t>should</w:t>
      </w:r>
      <w:proofErr w:type="spellEnd"/>
      <w:r w:rsidR="003F0985" w:rsidRPr="00CC1955">
        <w:rPr>
          <w:rFonts w:ascii="Times New Roman" w:hAnsi="Times New Roman" w:cs="Times New Roman"/>
          <w:color w:val="FF0000"/>
          <w:sz w:val="20"/>
          <w:szCs w:val="20"/>
        </w:rPr>
        <w:t xml:space="preserve"> </w:t>
      </w:r>
      <w:r w:rsidR="00D01EDB" w:rsidRPr="00CC1955">
        <w:rPr>
          <w:rFonts w:ascii="Times New Roman" w:hAnsi="Times New Roman" w:cs="Times New Roman"/>
          <w:color w:val="FF0000"/>
          <w:sz w:val="20"/>
          <w:szCs w:val="20"/>
        </w:rPr>
        <w:t xml:space="preserve">promote </w:t>
      </w:r>
      <w:r w:rsidRPr="00C7403B">
        <w:rPr>
          <w:rFonts w:ascii="Times New Roman" w:hAnsi="Times New Roman" w:cs="Times New Roman"/>
          <w:sz w:val="20"/>
          <w:szCs w:val="20"/>
        </w:rPr>
        <w:t xml:space="preserve">actions </w:t>
      </w:r>
      <w:r w:rsidR="001004DD" w:rsidRPr="00CC1955">
        <w:rPr>
          <w:rFonts w:ascii="Times New Roman" w:hAnsi="Times New Roman" w:cs="Times New Roman"/>
          <w:strike/>
          <w:color w:val="FF0000"/>
          <w:sz w:val="20"/>
          <w:szCs w:val="20"/>
        </w:rPr>
        <w:t>required of Member States</w:t>
      </w:r>
      <w:r w:rsidR="001004DD" w:rsidRPr="00CC1955">
        <w:rPr>
          <w:rFonts w:ascii="Times New Roman" w:hAnsi="Times New Roman" w:cs="Times New Roman"/>
          <w:color w:val="FF0000"/>
          <w:sz w:val="20"/>
          <w:szCs w:val="20"/>
        </w:rPr>
        <w:t xml:space="preserve"> </w:t>
      </w:r>
      <w:r w:rsidR="003F0985" w:rsidRPr="00CC1955">
        <w:rPr>
          <w:rFonts w:ascii="Times New Roman" w:hAnsi="Times New Roman" w:cs="Times New Roman"/>
          <w:color w:val="FF0000"/>
          <w:sz w:val="20"/>
          <w:szCs w:val="20"/>
        </w:rPr>
        <w:t xml:space="preserve">by member states </w:t>
      </w:r>
      <w:r w:rsidR="003F0985" w:rsidRPr="00C7403B">
        <w:rPr>
          <w:rFonts w:ascii="Times New Roman" w:hAnsi="Times New Roman" w:cs="Times New Roman"/>
          <w:sz w:val="20"/>
          <w:szCs w:val="20"/>
        </w:rPr>
        <w:t xml:space="preserve">and </w:t>
      </w:r>
      <w:r w:rsidR="001004DD" w:rsidRPr="00CC1955">
        <w:rPr>
          <w:rFonts w:ascii="Times New Roman" w:hAnsi="Times New Roman" w:cs="Times New Roman"/>
          <w:strike/>
          <w:color w:val="FF0000"/>
          <w:sz w:val="20"/>
          <w:szCs w:val="20"/>
        </w:rPr>
        <w:t xml:space="preserve">Regional Hydrographic Commissions in order to assess damage and will co-operate with other International </w:t>
      </w:r>
      <w:proofErr w:type="spellStart"/>
      <w:r w:rsidR="001004DD" w:rsidRPr="00CC1955">
        <w:rPr>
          <w:rFonts w:ascii="Times New Roman" w:hAnsi="Times New Roman" w:cs="Times New Roman"/>
          <w:strike/>
          <w:color w:val="FF0000"/>
          <w:sz w:val="20"/>
          <w:szCs w:val="20"/>
        </w:rPr>
        <w:t>Organizations</w:t>
      </w:r>
      <w:r w:rsidR="003F0985" w:rsidRPr="00CC1955">
        <w:rPr>
          <w:rFonts w:ascii="Times New Roman" w:hAnsi="Times New Roman" w:cs="Times New Roman"/>
          <w:color w:val="FF0000"/>
          <w:sz w:val="20"/>
          <w:szCs w:val="20"/>
        </w:rPr>
        <w:t>RHCs</w:t>
      </w:r>
      <w:proofErr w:type="spellEnd"/>
      <w:r w:rsidR="003F0985" w:rsidRPr="00CC1955">
        <w:rPr>
          <w:rFonts w:ascii="Times New Roman" w:hAnsi="Times New Roman" w:cs="Times New Roman"/>
          <w:color w:val="FF0000"/>
          <w:sz w:val="20"/>
          <w:szCs w:val="20"/>
        </w:rPr>
        <w:t xml:space="preserve"> above </w:t>
      </w:r>
      <w:r w:rsidR="003F0985" w:rsidRPr="00C7403B">
        <w:rPr>
          <w:rFonts w:ascii="Times New Roman" w:hAnsi="Times New Roman" w:cs="Times New Roman"/>
          <w:sz w:val="20"/>
          <w:szCs w:val="20"/>
        </w:rPr>
        <w:t>as appropriate</w:t>
      </w:r>
      <w:r w:rsidR="001004DD" w:rsidRPr="00CC1955">
        <w:rPr>
          <w:rFonts w:ascii="Times New Roman" w:hAnsi="Times New Roman" w:cs="Times New Roman"/>
          <w:color w:val="FF0000"/>
          <w:sz w:val="20"/>
          <w:szCs w:val="20"/>
        </w:rPr>
        <w:t xml:space="preserve"> </w:t>
      </w:r>
      <w:r w:rsidR="001004DD" w:rsidRPr="00CC1955">
        <w:rPr>
          <w:rFonts w:ascii="Times New Roman" w:hAnsi="Times New Roman" w:cs="Times New Roman"/>
          <w:strike/>
          <w:color w:val="FF0000"/>
          <w:sz w:val="20"/>
          <w:szCs w:val="20"/>
        </w:rPr>
        <w:t>to co-ordinate any external support required.</w:t>
      </w:r>
    </w:p>
    <w:p w14:paraId="38291501" w14:textId="77777777" w:rsidR="001004DD" w:rsidRPr="00C7403B" w:rsidRDefault="001004DD" w:rsidP="001004DD">
      <w:pPr>
        <w:autoSpaceDE w:val="0"/>
        <w:autoSpaceDN w:val="0"/>
        <w:adjustRightInd w:val="0"/>
        <w:spacing w:line="240" w:lineRule="exact"/>
        <w:rPr>
          <w:del w:id="20" w:author="国際業務室１" w:date="2019-04-05T17:27:00Z"/>
          <w:rFonts w:ascii="Times New Roman" w:hAnsi="Times New Roman" w:cs="Times New Roman"/>
          <w:sz w:val="20"/>
          <w:szCs w:val="20"/>
        </w:rPr>
      </w:pPr>
    </w:p>
    <w:p w14:paraId="219B3A5B" w14:textId="77777777" w:rsidR="001004DD" w:rsidRPr="00C7403B" w:rsidRDefault="0044777A" w:rsidP="001004DD">
      <w:pPr>
        <w:autoSpaceDE w:val="0"/>
        <w:autoSpaceDN w:val="0"/>
        <w:adjustRightInd w:val="0"/>
        <w:spacing w:line="240" w:lineRule="exact"/>
        <w:rPr>
          <w:del w:id="21" w:author="国際業務室１" w:date="2019-04-05T17:27:00Z"/>
          <w:rFonts w:ascii="Times New Roman" w:hAnsi="Times New Roman" w:cs="Times New Roman"/>
          <w:sz w:val="20"/>
          <w:szCs w:val="20"/>
        </w:rPr>
      </w:pPr>
      <w:r w:rsidRPr="00C7403B">
        <w:rPr>
          <w:rFonts w:ascii="Times New Roman" w:hAnsi="Times New Roman" w:cs="Times New Roman"/>
          <w:sz w:val="20"/>
          <w:szCs w:val="20"/>
        </w:rPr>
        <w:t xml:space="preserve">The IHO Secretariat </w:t>
      </w:r>
      <w:r w:rsidR="001004DD" w:rsidRPr="00CC1955">
        <w:rPr>
          <w:rFonts w:ascii="Times New Roman" w:hAnsi="Times New Roman" w:cs="Times New Roman"/>
          <w:strike/>
          <w:color w:val="FF0000"/>
          <w:sz w:val="20"/>
          <w:szCs w:val="20"/>
        </w:rPr>
        <w:t xml:space="preserve">will undertake the following </w:t>
      </w:r>
      <w:proofErr w:type="spellStart"/>
      <w:r w:rsidR="001004DD" w:rsidRPr="00CC1955">
        <w:rPr>
          <w:rFonts w:ascii="Times New Roman" w:hAnsi="Times New Roman" w:cs="Times New Roman"/>
          <w:strike/>
          <w:color w:val="FF0000"/>
          <w:sz w:val="20"/>
          <w:szCs w:val="20"/>
        </w:rPr>
        <w:t>tasks:</w:t>
      </w:r>
    </w:p>
    <w:p w14:paraId="5B1A806F" w14:textId="77777777" w:rsidR="001004DD" w:rsidRPr="00C7403B" w:rsidRDefault="001004DD" w:rsidP="001004DD">
      <w:pPr>
        <w:autoSpaceDE w:val="0"/>
        <w:autoSpaceDN w:val="0"/>
        <w:adjustRightInd w:val="0"/>
        <w:spacing w:line="240" w:lineRule="exact"/>
        <w:rPr>
          <w:del w:id="22" w:author="国際業務室１" w:date="2019-04-05T17:27:00Z"/>
          <w:rFonts w:ascii="Times New Roman" w:hAnsi="Times New Roman" w:cs="Times New Roman"/>
          <w:sz w:val="20"/>
          <w:szCs w:val="20"/>
        </w:rPr>
      </w:pPr>
    </w:p>
    <w:p w14:paraId="22BE1830"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i</w:t>
      </w:r>
      <w:proofErr w:type="spellEnd"/>
      <w:r w:rsidRPr="00CC1955">
        <w:rPr>
          <w:rFonts w:ascii="Times New Roman" w:hAnsi="Times New Roman" w:cs="Times New Roman"/>
          <w:strike/>
          <w:color w:val="FF0000"/>
          <w:sz w:val="20"/>
          <w:szCs w:val="20"/>
        </w:rPr>
        <w:t>) Communicate with the Chairs of the Regional Hydrographic Commissions and, where necessary, directly with Member States in the region(s) affected, in order to collect information relating to the scale of the damage, actions taken, the support needed and the desirability of a regional meeting.</w:t>
      </w:r>
    </w:p>
    <w:p w14:paraId="71B2B88F"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705F3EF5"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CC1955">
        <w:rPr>
          <w:rFonts w:ascii="Times New Roman" w:hAnsi="Times New Roman" w:cs="Times New Roman"/>
          <w:strike/>
          <w:color w:val="FF0000"/>
          <w:sz w:val="20"/>
          <w:szCs w:val="20"/>
        </w:rPr>
        <w:t>ii) Participate as appropriate in meetings organized by the RHC or Member States, to determine problems and the actions required to remedy the situation</w:t>
      </w:r>
    </w:p>
    <w:p w14:paraId="10FF2455" w14:textId="77777777" w:rsidR="001004DD" w:rsidRPr="00CC1955"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7BBBEDC0" w14:textId="4EA848A8" w:rsidR="00125722" w:rsidRPr="00C7403B" w:rsidRDefault="001004DD" w:rsidP="00FD6CD9">
      <w:pPr>
        <w:pStyle w:val="ListParagraph"/>
        <w:numPr>
          <w:ilvl w:val="0"/>
          <w:numId w:val="14"/>
        </w:numPr>
        <w:spacing w:line="240" w:lineRule="exact"/>
        <w:ind w:leftChars="0"/>
        <w:rPr>
          <w:rFonts w:ascii="Times New Roman" w:hAnsi="Times New Roman" w:cs="Times New Roman"/>
          <w:sz w:val="20"/>
          <w:szCs w:val="20"/>
        </w:rPr>
      </w:pPr>
      <w:r w:rsidRPr="00CC1955">
        <w:rPr>
          <w:rFonts w:ascii="Times New Roman" w:hAnsi="Times New Roman" w:cs="Times New Roman"/>
          <w:strike/>
          <w:color w:val="FF0000"/>
          <w:sz w:val="20"/>
          <w:szCs w:val="20"/>
        </w:rPr>
        <w:t xml:space="preserve">iii) Co-operate with other International Organizations, informing them of matters affecting the safety of navigation, the needs of Member States, and actions taken and seeking where appropriate, support from these </w:t>
      </w:r>
      <w:proofErr w:type="spellStart"/>
      <w:r w:rsidRPr="00CC1955">
        <w:rPr>
          <w:rFonts w:ascii="Times New Roman" w:hAnsi="Times New Roman" w:cs="Times New Roman"/>
          <w:strike/>
          <w:color w:val="FF0000"/>
          <w:sz w:val="20"/>
          <w:szCs w:val="20"/>
        </w:rPr>
        <w:t>Organizations</w:t>
      </w:r>
      <w:r w:rsidR="0044777A" w:rsidRPr="00CC1955">
        <w:rPr>
          <w:rFonts w:ascii="Times New Roman" w:hAnsi="Times New Roman" w:cs="Times New Roman"/>
          <w:color w:val="FF0000"/>
          <w:sz w:val="20"/>
          <w:szCs w:val="20"/>
        </w:rPr>
        <w:t>should</w:t>
      </w:r>
      <w:proofErr w:type="spellEnd"/>
      <w:r w:rsidR="0044777A" w:rsidRPr="00CC1955">
        <w:rPr>
          <w:rFonts w:ascii="Times New Roman" w:hAnsi="Times New Roman" w:cs="Times New Roman"/>
          <w:color w:val="FF0000"/>
          <w:sz w:val="20"/>
          <w:szCs w:val="20"/>
        </w:rPr>
        <w:t xml:space="preserve"> </w:t>
      </w:r>
      <w:r w:rsidR="00D01EDB" w:rsidRPr="00CC1955">
        <w:rPr>
          <w:rFonts w:ascii="Times New Roman" w:hAnsi="Times New Roman" w:cs="Times New Roman"/>
          <w:color w:val="FF0000"/>
          <w:sz w:val="20"/>
          <w:szCs w:val="20"/>
        </w:rPr>
        <w:t>promote</w:t>
      </w:r>
      <w:r w:rsidR="0044777A" w:rsidRPr="00CC1955">
        <w:rPr>
          <w:rFonts w:ascii="Times New Roman" w:hAnsi="Times New Roman" w:cs="Times New Roman"/>
          <w:color w:val="FF0000"/>
          <w:sz w:val="20"/>
          <w:szCs w:val="20"/>
        </w:rPr>
        <w:t xml:space="preserve"> sharing best practices regarding disaster preparedness and response provided by member state</w:t>
      </w:r>
      <w:r w:rsidR="003F0985" w:rsidRPr="00CC1955">
        <w:rPr>
          <w:rFonts w:ascii="Times New Roman" w:hAnsi="Times New Roman" w:cs="Times New Roman"/>
          <w:color w:val="FF0000"/>
          <w:sz w:val="20"/>
          <w:szCs w:val="20"/>
        </w:rPr>
        <w:t xml:space="preserve">s </w:t>
      </w:r>
      <w:r w:rsidR="003F0985" w:rsidRPr="00C7403B">
        <w:rPr>
          <w:rFonts w:ascii="Times New Roman" w:hAnsi="Times New Roman" w:cs="Times New Roman"/>
          <w:sz w:val="20"/>
          <w:szCs w:val="20"/>
        </w:rPr>
        <w:t xml:space="preserve">for the </w:t>
      </w:r>
      <w:r w:rsidRPr="00CC1955">
        <w:rPr>
          <w:rFonts w:ascii="Times New Roman" w:hAnsi="Times New Roman" w:cs="Times New Roman"/>
          <w:strike/>
          <w:color w:val="FF0000"/>
          <w:sz w:val="20"/>
          <w:szCs w:val="20"/>
        </w:rPr>
        <w:t xml:space="preserve">repair of the </w:t>
      </w:r>
      <w:proofErr w:type="spellStart"/>
      <w:r w:rsidRPr="00CC1955">
        <w:rPr>
          <w:rFonts w:ascii="Times New Roman" w:hAnsi="Times New Roman" w:cs="Times New Roman"/>
          <w:strike/>
          <w:color w:val="FF0000"/>
          <w:sz w:val="20"/>
          <w:szCs w:val="20"/>
        </w:rPr>
        <w:t>damage.</w:t>
      </w:r>
      <w:r w:rsidR="003F0985" w:rsidRPr="00CC1955">
        <w:rPr>
          <w:rFonts w:ascii="Times New Roman" w:hAnsi="Times New Roman" w:cs="Times New Roman"/>
          <w:color w:val="FF0000"/>
          <w:sz w:val="20"/>
          <w:szCs w:val="20"/>
        </w:rPr>
        <w:t>world</w:t>
      </w:r>
      <w:proofErr w:type="spellEnd"/>
      <w:r w:rsidR="003F0985" w:rsidRPr="00CC1955">
        <w:rPr>
          <w:rFonts w:ascii="Times New Roman" w:hAnsi="Times New Roman" w:cs="Times New Roman"/>
          <w:color w:val="FF0000"/>
          <w:sz w:val="20"/>
          <w:szCs w:val="20"/>
        </w:rPr>
        <w:t xml:space="preserve"> resilience</w:t>
      </w:r>
      <w:r w:rsidR="0044777A" w:rsidRPr="00CC1955">
        <w:rPr>
          <w:rFonts w:ascii="Times New Roman" w:hAnsi="Times New Roman" w:cs="Times New Roman"/>
          <w:color w:val="FF0000"/>
          <w:sz w:val="20"/>
          <w:szCs w:val="20"/>
        </w:rPr>
        <w:t xml:space="preserve">. </w:t>
      </w:r>
    </w:p>
    <w:p w14:paraId="640DAC88" w14:textId="77777777" w:rsidR="00DE4A6F" w:rsidRPr="00C7403B" w:rsidRDefault="00DE4A6F" w:rsidP="001C4A4C">
      <w:pPr>
        <w:pStyle w:val="ListParagraph"/>
        <w:ind w:leftChars="0" w:left="426"/>
        <w:rPr>
          <w:rFonts w:ascii="Times New Roman" w:hAnsi="Times New Roman" w:cs="Times New Roman"/>
          <w:sz w:val="20"/>
          <w:szCs w:val="20"/>
        </w:rPr>
      </w:pPr>
    </w:p>
    <w:p w14:paraId="28F83C36" w14:textId="77777777" w:rsidR="001004DD" w:rsidRPr="00FD6CD9"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FD6CD9">
        <w:rPr>
          <w:rFonts w:ascii="Times New Roman" w:hAnsi="Times New Roman" w:cs="Times New Roman"/>
          <w:strike/>
          <w:color w:val="FF0000"/>
          <w:sz w:val="20"/>
          <w:szCs w:val="20"/>
        </w:rPr>
        <w:t>iv) Invite other International Organizations to participate in Regional Meetings, in order to contribute to the discussions and to the required actions.</w:t>
      </w:r>
    </w:p>
    <w:p w14:paraId="562A9BAA" w14:textId="77777777" w:rsidR="001004DD" w:rsidRPr="00FD6CD9"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3BA29D81" w14:textId="77777777" w:rsidR="001004DD" w:rsidRPr="00FD6CD9"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FD6CD9">
        <w:rPr>
          <w:rFonts w:ascii="Times New Roman" w:hAnsi="Times New Roman" w:cs="Times New Roman"/>
          <w:strike/>
          <w:color w:val="FF0000"/>
          <w:sz w:val="20"/>
          <w:szCs w:val="20"/>
        </w:rPr>
        <w:t>v) Monitor developments and inform Member States on all issues associated with the damage, actions taken and support needed.</w:t>
      </w:r>
    </w:p>
    <w:p w14:paraId="6881220C" w14:textId="77777777" w:rsidR="001004DD" w:rsidRPr="00FD6CD9"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3D040B70" w14:textId="77777777" w:rsidR="001004DD" w:rsidRPr="00FD6CD9" w:rsidRDefault="001004DD" w:rsidP="001004DD">
      <w:pPr>
        <w:autoSpaceDE w:val="0"/>
        <w:autoSpaceDN w:val="0"/>
        <w:adjustRightInd w:val="0"/>
        <w:spacing w:line="240" w:lineRule="exact"/>
        <w:rPr>
          <w:rFonts w:ascii="Times New Roman" w:hAnsi="Times New Roman" w:cs="Times New Roman"/>
          <w:strike/>
          <w:color w:val="FF0000"/>
          <w:sz w:val="20"/>
          <w:szCs w:val="20"/>
        </w:rPr>
      </w:pPr>
      <w:r w:rsidRPr="00FD6CD9">
        <w:rPr>
          <w:rFonts w:ascii="Times New Roman" w:hAnsi="Times New Roman" w:cs="Times New Roman"/>
          <w:strike/>
          <w:color w:val="FF0000"/>
          <w:sz w:val="20"/>
          <w:szCs w:val="20"/>
        </w:rPr>
        <w:t>vi) Investigate the willingness of Member States to provide support and co-ordinate the appropriate actions with the affected States in close co-operation with the Chair of the RHC.</w:t>
      </w:r>
    </w:p>
    <w:p w14:paraId="5F37A2CC" w14:textId="77777777" w:rsidR="001004DD" w:rsidRPr="00FD6CD9" w:rsidRDefault="001004DD" w:rsidP="001004DD">
      <w:pPr>
        <w:autoSpaceDE w:val="0"/>
        <w:autoSpaceDN w:val="0"/>
        <w:adjustRightInd w:val="0"/>
        <w:spacing w:line="240" w:lineRule="exact"/>
        <w:rPr>
          <w:rFonts w:ascii="Times New Roman" w:hAnsi="Times New Roman" w:cs="Times New Roman"/>
          <w:strike/>
          <w:color w:val="FF0000"/>
          <w:sz w:val="20"/>
          <w:szCs w:val="20"/>
        </w:rPr>
      </w:pPr>
    </w:p>
    <w:p w14:paraId="746D6783" w14:textId="77777777" w:rsidR="00F87810" w:rsidRPr="00FD6CD9" w:rsidRDefault="001004DD" w:rsidP="001004DD">
      <w:pPr>
        <w:rPr>
          <w:rFonts w:ascii="Times New Roman" w:hAnsi="Times New Roman" w:cs="Times New Roman"/>
          <w:strike/>
          <w:color w:val="FF0000"/>
          <w:sz w:val="20"/>
          <w:szCs w:val="20"/>
        </w:rPr>
      </w:pPr>
      <w:r w:rsidRPr="00FD6CD9">
        <w:rPr>
          <w:rFonts w:ascii="Times New Roman" w:hAnsi="Times New Roman" w:cs="Times New Roman"/>
          <w:strike/>
          <w:color w:val="FF0000"/>
          <w:sz w:val="20"/>
          <w:szCs w:val="20"/>
        </w:rPr>
        <w:t>vii) Participate in discussions at RHC meetings to monitor requirements, develop responses to possible disasters and test the procedures and readiness to respond by tabletop exercises.</w:t>
      </w:r>
    </w:p>
    <w:p w14:paraId="24291303" w14:textId="77777777" w:rsidR="00DE4A6F" w:rsidRPr="00FD6CD9" w:rsidRDefault="00DE4A6F" w:rsidP="001004DD">
      <w:pPr>
        <w:rPr>
          <w:rFonts w:ascii="Times New Roman" w:hAnsi="Times New Roman" w:cs="Times New Roman"/>
          <w:strike/>
          <w:color w:val="FF0000"/>
          <w:sz w:val="20"/>
          <w:szCs w:val="20"/>
        </w:rPr>
      </w:pPr>
    </w:p>
    <w:p w14:paraId="56CB2ED5" w14:textId="77777777" w:rsidR="00DE4A6F" w:rsidRPr="00FD6CD9" w:rsidRDefault="00DE4A6F" w:rsidP="001004DD">
      <w:pPr>
        <w:rPr>
          <w:rFonts w:ascii="Times New Roman" w:hAnsi="Times New Roman" w:cs="Times New Roman"/>
          <w:strike/>
          <w:color w:val="FF0000"/>
          <w:sz w:val="20"/>
          <w:szCs w:val="20"/>
        </w:rPr>
      </w:pPr>
    </w:p>
    <w:p w14:paraId="4BD08BED" w14:textId="77777777" w:rsidR="00DE4A6F" w:rsidRPr="00FD6CD9" w:rsidRDefault="00DE4A6F" w:rsidP="00DE4A6F">
      <w:pPr>
        <w:autoSpaceDE w:val="0"/>
        <w:autoSpaceDN w:val="0"/>
        <w:adjustRightInd w:val="0"/>
        <w:spacing w:line="240" w:lineRule="exact"/>
        <w:rPr>
          <w:rFonts w:ascii="Times New Roman" w:hAnsi="Times New Roman" w:cs="Times New Roman"/>
          <w:b/>
          <w:bCs/>
          <w:strike/>
          <w:color w:val="FF0000"/>
          <w:sz w:val="20"/>
          <w:szCs w:val="20"/>
        </w:rPr>
      </w:pPr>
      <w:r w:rsidRPr="00FD6CD9">
        <w:rPr>
          <w:rFonts w:ascii="Times New Roman" w:hAnsi="Times New Roman" w:cs="Times New Roman"/>
          <w:b/>
          <w:bCs/>
          <w:strike/>
          <w:color w:val="FF0000"/>
          <w:sz w:val="20"/>
          <w:szCs w:val="20"/>
        </w:rPr>
        <w:t>3 IHO Disaster Reaction Organization</w:t>
      </w:r>
    </w:p>
    <w:p w14:paraId="5D7712A8" w14:textId="1A94E82E" w:rsidR="00D47307" w:rsidRPr="00C7403B" w:rsidRDefault="00DE4A6F" w:rsidP="00010721">
      <w:pPr>
        <w:pStyle w:val="ListParagraph"/>
        <w:ind w:leftChars="0" w:left="426"/>
        <w:rPr>
          <w:ins w:id="23" w:author="国際業務室１" w:date="2019-04-05T17:27:00Z"/>
          <w:rFonts w:ascii="Times New Roman" w:hAnsi="Times New Roman" w:cs="Times New Roman"/>
          <w:sz w:val="20"/>
          <w:szCs w:val="20"/>
        </w:rPr>
      </w:pPr>
      <w:del w:id="24" w:author="国際業務室１" w:date="2019-04-05T17:27:00Z">
        <w:r w:rsidRPr="00C7403B">
          <w:rPr>
            <w:rFonts w:ascii="Times New Roman" w:hAnsi="Times New Roman" w:cs="Times New Roman"/>
            <w:noProof/>
            <w:sz w:val="20"/>
            <w:szCs w:val="20"/>
            <w:lang w:eastAsia="en-US"/>
          </w:rPr>
          <w:lastRenderedPageBreak/>
          <w:drawing>
            <wp:inline distT="0" distB="0" distL="0" distR="0" wp14:anchorId="5D9BE175" wp14:editId="402540E9">
              <wp:extent cx="5394960" cy="3291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3291840"/>
                      </a:xfrm>
                      <a:prstGeom prst="rect">
                        <a:avLst/>
                      </a:prstGeom>
                      <a:noFill/>
                      <a:ln>
                        <a:noFill/>
                      </a:ln>
                    </pic:spPr>
                  </pic:pic>
                </a:graphicData>
              </a:graphic>
            </wp:inline>
          </w:drawing>
        </w:r>
      </w:del>
    </w:p>
    <w:p w14:paraId="13805D3A" w14:textId="60CA41E8" w:rsidR="00D47307" w:rsidRPr="00FD6CD9" w:rsidRDefault="00D47307" w:rsidP="00D47307">
      <w:pPr>
        <w:autoSpaceDE w:val="0"/>
        <w:autoSpaceDN w:val="0"/>
        <w:adjustRightInd w:val="0"/>
        <w:spacing w:line="240" w:lineRule="exact"/>
        <w:rPr>
          <w:rFonts w:ascii="Times New Roman" w:hAnsi="Times New Roman" w:cs="Times New Roman"/>
          <w:b/>
          <w:bCs/>
          <w:color w:val="FF0000"/>
          <w:sz w:val="20"/>
          <w:szCs w:val="20"/>
        </w:rPr>
      </w:pPr>
      <w:r w:rsidRPr="00FD6CD9">
        <w:rPr>
          <w:rFonts w:ascii="Times New Roman" w:hAnsi="Times New Roman" w:cs="Times New Roman"/>
          <w:b/>
          <w:bCs/>
          <w:color w:val="FF0000"/>
          <w:sz w:val="20"/>
          <w:szCs w:val="20"/>
        </w:rPr>
        <w:t>3</w:t>
      </w:r>
      <w:r w:rsidR="00FD6CD9">
        <w:rPr>
          <w:rFonts w:ascii="Times New Roman" w:hAnsi="Times New Roman" w:cs="Times New Roman"/>
          <w:b/>
          <w:bCs/>
          <w:color w:val="FF0000"/>
          <w:sz w:val="20"/>
          <w:szCs w:val="20"/>
        </w:rPr>
        <w:tab/>
      </w:r>
      <w:r w:rsidRPr="00FD6CD9">
        <w:rPr>
          <w:rFonts w:ascii="Times New Roman" w:hAnsi="Times New Roman" w:cs="Times New Roman"/>
          <w:b/>
          <w:bCs/>
          <w:color w:val="FF0000"/>
          <w:sz w:val="20"/>
          <w:szCs w:val="20"/>
        </w:rPr>
        <w:t>Diplomatic clearance</w:t>
      </w:r>
    </w:p>
    <w:p w14:paraId="5DB73A4B" w14:textId="77777777" w:rsidR="00D47307" w:rsidRPr="00FD6CD9" w:rsidRDefault="00D47307" w:rsidP="00D47307">
      <w:pPr>
        <w:autoSpaceDE w:val="0"/>
        <w:autoSpaceDN w:val="0"/>
        <w:adjustRightInd w:val="0"/>
        <w:spacing w:line="240" w:lineRule="exact"/>
        <w:rPr>
          <w:rFonts w:ascii="Times New Roman" w:hAnsi="Times New Roman" w:cs="Times New Roman"/>
          <w:b/>
          <w:bCs/>
          <w:color w:val="FF0000"/>
          <w:sz w:val="20"/>
          <w:szCs w:val="20"/>
        </w:rPr>
      </w:pPr>
    </w:p>
    <w:p w14:paraId="7052F0D0" w14:textId="20070B20" w:rsidR="00DE4A6F" w:rsidRDefault="00D47307" w:rsidP="001C4A4C">
      <w:pPr>
        <w:autoSpaceDE w:val="0"/>
        <w:autoSpaceDN w:val="0"/>
        <w:adjustRightInd w:val="0"/>
        <w:spacing w:line="240" w:lineRule="exact"/>
        <w:rPr>
          <w:rFonts w:ascii="Times New Roman" w:hAnsi="Times New Roman" w:cs="Times New Roman"/>
          <w:bCs/>
          <w:color w:val="FF0000"/>
          <w:sz w:val="20"/>
          <w:szCs w:val="20"/>
        </w:rPr>
      </w:pPr>
      <w:r w:rsidRPr="00FD6CD9">
        <w:rPr>
          <w:rFonts w:ascii="Times New Roman" w:hAnsi="Times New Roman" w:cs="Times New Roman"/>
          <w:bCs/>
          <w:color w:val="FF0000"/>
          <w:sz w:val="20"/>
          <w:szCs w:val="20"/>
        </w:rPr>
        <w:t>Effective disaster response predicates on diplomatic clearance to actually deploy the offered hydrographic assets in theatre. It is the responsibility of affected Coastal States to institute procedures to progress 'hydrographic' requests timely through their Nations Diplomatic channels. As it is the national responsibility of the Member States offering such support, to use those channels. The IHO secretariat and Chairs of the RHC have no means to absorb these national responsibilities.</w:t>
      </w:r>
    </w:p>
    <w:p w14:paraId="494292B5" w14:textId="761A1DBC" w:rsidR="007E560B" w:rsidRDefault="007E560B" w:rsidP="001C4A4C">
      <w:pPr>
        <w:autoSpaceDE w:val="0"/>
        <w:autoSpaceDN w:val="0"/>
        <w:adjustRightInd w:val="0"/>
        <w:spacing w:line="240" w:lineRule="exact"/>
        <w:rPr>
          <w:rFonts w:ascii="Times New Roman" w:hAnsi="Times New Roman" w:cs="Times New Roman"/>
          <w:bCs/>
          <w:sz w:val="20"/>
          <w:szCs w:val="20"/>
        </w:rPr>
      </w:pPr>
    </w:p>
    <w:p w14:paraId="00E20C12" w14:textId="77777777" w:rsidR="007E560B" w:rsidRDefault="007E560B" w:rsidP="001C4A4C">
      <w:pPr>
        <w:autoSpaceDE w:val="0"/>
        <w:autoSpaceDN w:val="0"/>
        <w:adjustRightInd w:val="0"/>
        <w:spacing w:line="240" w:lineRule="exact"/>
        <w:rPr>
          <w:rFonts w:ascii="Times New Roman" w:hAnsi="Times New Roman" w:cs="Times New Roman"/>
          <w:bCs/>
          <w:sz w:val="20"/>
          <w:szCs w:val="20"/>
        </w:rPr>
        <w:sectPr w:rsidR="007E560B" w:rsidSect="00C7403B">
          <w:headerReference w:type="default" r:id="rId9"/>
          <w:footerReference w:type="default" r:id="rId10"/>
          <w:pgSz w:w="11906" w:h="16838" w:code="9"/>
          <w:pgMar w:top="1418" w:right="1418" w:bottom="1418" w:left="1418" w:header="709" w:footer="709" w:gutter="0"/>
          <w:cols w:space="425"/>
          <w:docGrid w:type="lines" w:linePitch="360"/>
        </w:sectPr>
      </w:pPr>
    </w:p>
    <w:p w14:paraId="62F3B918" w14:textId="69125F61" w:rsidR="007E560B" w:rsidRDefault="007E560B" w:rsidP="001C4A4C">
      <w:pPr>
        <w:autoSpaceDE w:val="0"/>
        <w:autoSpaceDN w:val="0"/>
        <w:adjustRightInd w:val="0"/>
        <w:spacing w:line="240" w:lineRule="exact"/>
        <w:rPr>
          <w:rFonts w:ascii="Times New Roman" w:hAnsi="Times New Roman" w:cs="Times New Roman"/>
          <w:bCs/>
          <w:sz w:val="20"/>
          <w:szCs w:val="20"/>
        </w:rPr>
      </w:pPr>
    </w:p>
    <w:p w14:paraId="0F61127A" w14:textId="7AF5BD5E" w:rsidR="007E560B" w:rsidRDefault="007E560B" w:rsidP="007E560B">
      <w:pPr>
        <w:autoSpaceDE w:val="0"/>
        <w:autoSpaceDN w:val="0"/>
        <w:adjustRightInd w:val="0"/>
        <w:spacing w:line="240" w:lineRule="exact"/>
        <w:jc w:val="center"/>
        <w:rPr>
          <w:rFonts w:ascii="Times New Roman" w:hAnsi="Times New Roman" w:cs="Times New Roman"/>
          <w:bCs/>
          <w:color w:val="FF0000"/>
          <w:sz w:val="20"/>
          <w:szCs w:val="20"/>
        </w:rPr>
      </w:pPr>
      <w:r>
        <w:rPr>
          <w:rFonts w:ascii="Times New Roman" w:hAnsi="Times New Roman" w:cs="Times New Roman"/>
          <w:bCs/>
          <w:color w:val="FF0000"/>
          <w:sz w:val="20"/>
          <w:szCs w:val="20"/>
        </w:rPr>
        <w:t>CLEAN VERSION</w:t>
      </w:r>
    </w:p>
    <w:p w14:paraId="406EAD25" w14:textId="77777777" w:rsidR="007E560B" w:rsidRPr="007E560B" w:rsidRDefault="007E560B" w:rsidP="007E560B">
      <w:pPr>
        <w:autoSpaceDE w:val="0"/>
        <w:autoSpaceDN w:val="0"/>
        <w:adjustRightInd w:val="0"/>
        <w:spacing w:line="240" w:lineRule="exact"/>
        <w:jc w:val="center"/>
        <w:rPr>
          <w:rFonts w:ascii="Times New Roman" w:hAnsi="Times New Roman" w:cs="Times New Roman"/>
          <w:bCs/>
          <w:color w:val="FF0000"/>
          <w:sz w:val="20"/>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A42C86" w:rsidRPr="00C7403B" w14:paraId="6D8B414B" w14:textId="77777777" w:rsidTr="0011629E">
        <w:trPr>
          <w:jc w:val="center"/>
        </w:trPr>
        <w:tc>
          <w:tcPr>
            <w:tcW w:w="4655" w:type="dxa"/>
            <w:vAlign w:val="center"/>
          </w:tcPr>
          <w:p w14:paraId="2DED2F97" w14:textId="77777777" w:rsidR="00A42C86" w:rsidRPr="00C7403B" w:rsidRDefault="00A42C86" w:rsidP="0011629E">
            <w:pPr>
              <w:spacing w:line="200" w:lineRule="exact"/>
              <w:rPr>
                <w:rFonts w:ascii="Arial Narrow" w:hAnsi="Arial Narrow"/>
                <w:b/>
                <w:sz w:val="20"/>
                <w:szCs w:val="20"/>
                <w:lang w:eastAsia="en-GB"/>
              </w:rPr>
            </w:pPr>
            <w:r w:rsidRPr="00C7403B">
              <w:rPr>
                <w:rFonts w:ascii="Arial Narrow" w:hAnsi="Arial Narrow"/>
                <w:b/>
                <w:sz w:val="20"/>
                <w:szCs w:val="20"/>
                <w:lang w:eastAsia="en-GB"/>
              </w:rPr>
              <w:t>TITLE</w:t>
            </w:r>
          </w:p>
        </w:tc>
        <w:tc>
          <w:tcPr>
            <w:tcW w:w="2054" w:type="dxa"/>
            <w:vAlign w:val="center"/>
          </w:tcPr>
          <w:p w14:paraId="7F47884C" w14:textId="77777777" w:rsidR="00A42C86" w:rsidRPr="00C7403B" w:rsidRDefault="00A42C86" w:rsidP="0011629E">
            <w:pPr>
              <w:spacing w:line="200" w:lineRule="exact"/>
              <w:jc w:val="center"/>
              <w:rPr>
                <w:rFonts w:ascii="Arial Narrow" w:hAnsi="Arial Narrow"/>
                <w:b/>
                <w:sz w:val="20"/>
                <w:szCs w:val="20"/>
                <w:lang w:eastAsia="en-GB"/>
              </w:rPr>
            </w:pPr>
            <w:r w:rsidRPr="00C7403B">
              <w:rPr>
                <w:rFonts w:ascii="Arial Narrow" w:hAnsi="Arial Narrow"/>
                <w:b/>
                <w:sz w:val="20"/>
                <w:szCs w:val="20"/>
                <w:lang w:eastAsia="en-GB"/>
              </w:rPr>
              <w:t xml:space="preserve">Reference </w:t>
            </w:r>
          </w:p>
        </w:tc>
        <w:tc>
          <w:tcPr>
            <w:tcW w:w="1315" w:type="dxa"/>
            <w:vAlign w:val="center"/>
          </w:tcPr>
          <w:p w14:paraId="7644C0A5" w14:textId="77777777" w:rsidR="00A42C86" w:rsidRPr="00C7403B" w:rsidRDefault="00A42C86" w:rsidP="0011629E">
            <w:pPr>
              <w:spacing w:line="200" w:lineRule="exact"/>
              <w:jc w:val="center"/>
              <w:rPr>
                <w:rFonts w:ascii="Arial Narrow" w:hAnsi="Arial Narrow"/>
                <w:b/>
                <w:sz w:val="20"/>
                <w:szCs w:val="20"/>
                <w:lang w:eastAsia="en-GB"/>
              </w:rPr>
            </w:pPr>
            <w:r w:rsidRPr="00C7403B">
              <w:rPr>
                <w:rFonts w:ascii="Arial Narrow" w:hAnsi="Arial Narrow"/>
                <w:b/>
                <w:sz w:val="20"/>
                <w:szCs w:val="20"/>
                <w:lang w:eastAsia="en-GB"/>
              </w:rPr>
              <w:t>Last</w:t>
            </w:r>
            <w:r>
              <w:rPr>
                <w:rFonts w:ascii="Arial Narrow" w:hAnsi="Arial Narrow"/>
                <w:b/>
                <w:sz w:val="20"/>
                <w:szCs w:val="20"/>
                <w:lang w:eastAsia="en-GB"/>
              </w:rPr>
              <w:t xml:space="preserve"> </w:t>
            </w:r>
            <w:r w:rsidRPr="00C7403B">
              <w:rPr>
                <w:rFonts w:ascii="Arial Narrow" w:hAnsi="Arial Narrow"/>
                <w:b/>
                <w:sz w:val="20"/>
                <w:szCs w:val="20"/>
                <w:lang w:eastAsia="en-GB"/>
              </w:rPr>
              <w:t>amendment (CL or IHC</w:t>
            </w:r>
            <w:r w:rsidRPr="00C7403B">
              <w:rPr>
                <w:rFonts w:ascii="Arial Narrow" w:hAnsi="Arial Narrow"/>
                <w:b/>
                <w:color w:val="FF0000"/>
                <w:sz w:val="20"/>
                <w:szCs w:val="20"/>
                <w:lang w:eastAsia="en-GB"/>
              </w:rPr>
              <w:t>/A</w:t>
            </w:r>
            <w:r w:rsidRPr="00C7403B">
              <w:rPr>
                <w:rFonts w:ascii="Arial Narrow" w:hAnsi="Arial Narrow"/>
                <w:b/>
                <w:sz w:val="20"/>
                <w:szCs w:val="20"/>
                <w:lang w:eastAsia="en-GB"/>
              </w:rPr>
              <w:t>)</w:t>
            </w:r>
          </w:p>
        </w:tc>
        <w:tc>
          <w:tcPr>
            <w:tcW w:w="1071" w:type="dxa"/>
            <w:vAlign w:val="center"/>
          </w:tcPr>
          <w:p w14:paraId="469F6FA7" w14:textId="77777777" w:rsidR="00A42C86" w:rsidRPr="00C7403B" w:rsidRDefault="00A42C86" w:rsidP="0011629E">
            <w:pPr>
              <w:spacing w:line="200" w:lineRule="exact"/>
              <w:jc w:val="center"/>
              <w:rPr>
                <w:rFonts w:ascii="Arial Narrow" w:hAnsi="Arial Narrow"/>
                <w:b/>
                <w:sz w:val="20"/>
                <w:szCs w:val="20"/>
                <w:lang w:eastAsia="en-GB"/>
              </w:rPr>
            </w:pPr>
            <w:r w:rsidRPr="00C7403B">
              <w:rPr>
                <w:rFonts w:ascii="Arial Narrow" w:hAnsi="Arial Narrow"/>
                <w:b/>
                <w:sz w:val="20"/>
                <w:szCs w:val="20"/>
                <w:lang w:eastAsia="en-GB"/>
              </w:rPr>
              <w:t>1</w:t>
            </w:r>
            <w:r w:rsidRPr="00C7403B">
              <w:rPr>
                <w:rFonts w:ascii="Arial Narrow" w:hAnsi="Arial Narrow"/>
                <w:b/>
                <w:sz w:val="20"/>
                <w:szCs w:val="20"/>
                <w:vertAlign w:val="superscript"/>
                <w:lang w:eastAsia="en-GB"/>
              </w:rPr>
              <w:t>st</w:t>
            </w:r>
            <w:r w:rsidRPr="00C7403B">
              <w:rPr>
                <w:rFonts w:ascii="Arial Narrow" w:hAnsi="Arial Narrow"/>
                <w:b/>
                <w:sz w:val="20"/>
                <w:szCs w:val="20"/>
                <w:lang w:eastAsia="en-GB"/>
              </w:rPr>
              <w:t xml:space="preserve"> Edition Reference</w:t>
            </w:r>
          </w:p>
        </w:tc>
      </w:tr>
    </w:tbl>
    <w:p w14:paraId="1254BC1B" w14:textId="77777777" w:rsidR="00A42C86" w:rsidRPr="00C7403B" w:rsidRDefault="00A42C86" w:rsidP="00A42C86">
      <w:pPr>
        <w:spacing w:line="200" w:lineRule="exact"/>
        <w:rPr>
          <w:rFonts w:ascii="Arial Narrow" w:hAnsi="Arial Narrow"/>
          <w:sz w:val="20"/>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A42C86" w:rsidRPr="00C7403B" w14:paraId="56FA7B19" w14:textId="77777777" w:rsidTr="0011629E">
        <w:trPr>
          <w:jc w:val="center"/>
        </w:trPr>
        <w:tc>
          <w:tcPr>
            <w:tcW w:w="4646" w:type="dxa"/>
            <w:vAlign w:val="center"/>
          </w:tcPr>
          <w:p w14:paraId="57C113FA" w14:textId="77777777" w:rsidR="00A42C86" w:rsidRPr="00C7403B" w:rsidRDefault="00A42C86" w:rsidP="0011629E">
            <w:pPr>
              <w:rPr>
                <w:rFonts w:ascii="Arial Narrow" w:hAnsi="Arial Narrow"/>
                <w:sz w:val="20"/>
                <w:szCs w:val="20"/>
                <w:lang w:eastAsia="en-GB"/>
              </w:rPr>
            </w:pPr>
            <w:r>
              <w:rPr>
                <w:rFonts w:ascii="Arial Narrow" w:hAnsi="Arial Narrow"/>
                <w:b/>
                <w:sz w:val="20"/>
                <w:szCs w:val="20"/>
                <w:lang w:eastAsia="en-GB"/>
              </w:rPr>
              <w:t>IHO RESPONSE TO DISASTERS</w:t>
            </w:r>
          </w:p>
        </w:tc>
        <w:tc>
          <w:tcPr>
            <w:tcW w:w="2053" w:type="dxa"/>
            <w:vAlign w:val="center"/>
          </w:tcPr>
          <w:p w14:paraId="25283231" w14:textId="77777777" w:rsidR="00A42C86" w:rsidRPr="00C7403B" w:rsidRDefault="00A42C86" w:rsidP="0011629E">
            <w:pPr>
              <w:jc w:val="center"/>
              <w:rPr>
                <w:rFonts w:ascii="Arial Narrow" w:hAnsi="Arial Narrow"/>
                <w:b/>
                <w:sz w:val="20"/>
                <w:szCs w:val="20"/>
                <w:lang w:eastAsia="en-GB"/>
              </w:rPr>
            </w:pPr>
            <w:r>
              <w:rPr>
                <w:rFonts w:ascii="Arial Narrow" w:hAnsi="Arial Narrow"/>
                <w:b/>
                <w:sz w:val="20"/>
                <w:szCs w:val="20"/>
                <w:lang w:eastAsia="en-GB"/>
              </w:rPr>
              <w:t>1/2005</w:t>
            </w:r>
            <w:r w:rsidRPr="00C7403B">
              <w:rPr>
                <w:rFonts w:ascii="Arial Narrow" w:hAnsi="Arial Narrow"/>
                <w:b/>
                <w:sz w:val="20"/>
                <w:szCs w:val="20"/>
                <w:lang w:eastAsia="en-GB"/>
              </w:rPr>
              <w:t xml:space="preserve"> as amended</w:t>
            </w:r>
          </w:p>
        </w:tc>
        <w:tc>
          <w:tcPr>
            <w:tcW w:w="1329" w:type="dxa"/>
            <w:vAlign w:val="center"/>
          </w:tcPr>
          <w:p w14:paraId="121A4983" w14:textId="77777777" w:rsidR="00A42C86" w:rsidRPr="00C7403B" w:rsidRDefault="00A42C86" w:rsidP="0011629E">
            <w:pPr>
              <w:jc w:val="center"/>
              <w:rPr>
                <w:rFonts w:ascii="Arial Narrow" w:hAnsi="Arial Narrow"/>
                <w:b/>
                <w:sz w:val="20"/>
                <w:szCs w:val="20"/>
                <w:lang w:eastAsia="en-GB"/>
              </w:rPr>
            </w:pPr>
            <w:r w:rsidRPr="00C7403B">
              <w:rPr>
                <w:rFonts w:ascii="Arial Narrow" w:hAnsi="Arial Narrow"/>
                <w:b/>
                <w:color w:val="FF0000"/>
                <w:sz w:val="20"/>
                <w:szCs w:val="20"/>
                <w:lang w:eastAsia="en-GB"/>
              </w:rPr>
              <w:t>A-2</w:t>
            </w:r>
          </w:p>
        </w:tc>
        <w:tc>
          <w:tcPr>
            <w:tcW w:w="1067" w:type="dxa"/>
            <w:vAlign w:val="center"/>
          </w:tcPr>
          <w:p w14:paraId="1582D38D" w14:textId="77777777" w:rsidR="00A42C86" w:rsidRPr="00C7403B" w:rsidRDefault="00A42C86" w:rsidP="0011629E">
            <w:pPr>
              <w:jc w:val="center"/>
              <w:rPr>
                <w:rFonts w:ascii="Arial Narrow" w:hAnsi="Arial Narrow"/>
                <w:b/>
                <w:sz w:val="20"/>
                <w:szCs w:val="20"/>
                <w:lang w:eastAsia="en-GB"/>
              </w:rPr>
            </w:pPr>
            <w:r>
              <w:rPr>
                <w:rFonts w:ascii="Arial Narrow" w:hAnsi="Arial Narrow"/>
                <w:b/>
                <w:sz w:val="20"/>
                <w:szCs w:val="20"/>
                <w:lang w:eastAsia="en-GB"/>
              </w:rPr>
              <w:t>K4.5</w:t>
            </w:r>
          </w:p>
        </w:tc>
      </w:tr>
    </w:tbl>
    <w:p w14:paraId="625154BB" w14:textId="77777777" w:rsidR="00A42C86" w:rsidRPr="00945AED" w:rsidRDefault="00A42C86" w:rsidP="00A42C86">
      <w:pPr>
        <w:tabs>
          <w:tab w:val="left" w:pos="768"/>
          <w:tab w:val="left" w:pos="1077"/>
          <w:tab w:val="left" w:pos="1296"/>
          <w:tab w:val="left" w:pos="1870"/>
        </w:tabs>
        <w:rPr>
          <w:szCs w:val="20"/>
        </w:rPr>
      </w:pPr>
    </w:p>
    <w:p w14:paraId="652C844A" w14:textId="30135CA7" w:rsidR="00A42C86" w:rsidRPr="00C7403B" w:rsidRDefault="00A42C86" w:rsidP="00A42C86">
      <w:pPr>
        <w:autoSpaceDE w:val="0"/>
        <w:autoSpaceDN w:val="0"/>
        <w:adjustRightInd w:val="0"/>
        <w:spacing w:line="240" w:lineRule="exact"/>
        <w:rPr>
          <w:rFonts w:ascii="Times New Roman" w:hAnsi="Times New Roman" w:cs="Times New Roman"/>
          <w:b/>
          <w:bCs/>
          <w:sz w:val="20"/>
          <w:szCs w:val="20"/>
        </w:rPr>
      </w:pPr>
      <w:r w:rsidRPr="00C7403B">
        <w:rPr>
          <w:rFonts w:ascii="Times New Roman" w:hAnsi="Times New Roman" w:cs="Times New Roman"/>
          <w:b/>
          <w:bCs/>
          <w:sz w:val="20"/>
          <w:szCs w:val="20"/>
        </w:rPr>
        <w:t>1</w:t>
      </w:r>
      <w:r w:rsidR="00FD6CD9">
        <w:rPr>
          <w:rFonts w:ascii="Times New Roman" w:hAnsi="Times New Roman" w:cs="Times New Roman"/>
          <w:b/>
          <w:bCs/>
          <w:sz w:val="20"/>
          <w:szCs w:val="20"/>
        </w:rPr>
        <w:tab/>
      </w:r>
      <w:r w:rsidRPr="00C7403B">
        <w:rPr>
          <w:rFonts w:ascii="Times New Roman" w:hAnsi="Times New Roman" w:cs="Times New Roman"/>
          <w:b/>
          <w:bCs/>
          <w:sz w:val="20"/>
          <w:szCs w:val="20"/>
        </w:rPr>
        <w:t>Introduction</w:t>
      </w:r>
    </w:p>
    <w:p w14:paraId="77DBFC79"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4D7195E2" w14:textId="71D64E01"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In recent years, huge earthquakes, tsunamis, hurricanes and other natural disasters occurred all over the world and 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198FD68C"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69C002D6" w14:textId="135259A2"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It should be noted that </w:t>
      </w:r>
      <w:r w:rsidR="00FD6CD9">
        <w:rPr>
          <w:rFonts w:ascii="Times New Roman" w:hAnsi="Times New Roman" w:cs="Times New Roman"/>
          <w:sz w:val="20"/>
          <w:szCs w:val="20"/>
        </w:rPr>
        <w:t>"</w:t>
      </w:r>
      <w:r w:rsidRPr="00C7403B">
        <w:rPr>
          <w:rFonts w:ascii="Times New Roman" w:hAnsi="Times New Roman" w:cs="Times New Roman"/>
          <w:sz w:val="20"/>
          <w:szCs w:val="20"/>
        </w:rPr>
        <w:t>the Sendai Framework for Disaster Risk Reduction 2015-2030</w:t>
      </w:r>
      <w:r w:rsidR="00FD6CD9">
        <w:rPr>
          <w:rFonts w:ascii="Times New Roman" w:hAnsi="Times New Roman" w:cs="Times New Roman"/>
          <w:sz w:val="20"/>
          <w:szCs w:val="20"/>
        </w:rPr>
        <w:t>"</w:t>
      </w:r>
      <w:r w:rsidRPr="00C7403B">
        <w:rPr>
          <w:rFonts w:ascii="Times New Roman" w:hAnsi="Times New Roman" w:cs="Times New Roman"/>
          <w:sz w:val="20"/>
          <w:szCs w:val="20"/>
        </w:rPr>
        <w:t xml:space="preserve"> was adopted at the 3</w:t>
      </w:r>
      <w:r w:rsidRPr="00FD6CD9">
        <w:rPr>
          <w:rFonts w:ascii="Times New Roman" w:hAnsi="Times New Roman" w:cs="Times New Roman"/>
          <w:sz w:val="20"/>
          <w:szCs w:val="20"/>
          <w:vertAlign w:val="superscript"/>
        </w:rPr>
        <w:t>rd</w:t>
      </w:r>
      <w:r w:rsidR="00FD6CD9">
        <w:rPr>
          <w:rFonts w:ascii="Times New Roman" w:hAnsi="Times New Roman" w:cs="Times New Roman"/>
          <w:sz w:val="20"/>
          <w:szCs w:val="20"/>
        </w:rPr>
        <w:t xml:space="preserve"> </w:t>
      </w:r>
      <w:r w:rsidRPr="00C7403B">
        <w:rPr>
          <w:rFonts w:ascii="Times New Roman" w:hAnsi="Times New Roman" w:cs="Times New Roman"/>
          <w:sz w:val="20"/>
          <w:szCs w:val="20"/>
        </w:rPr>
        <w:t>UN World Conference on Disaster Risk Reduction (WCDRR3), where international organizations are expected to implement activities to understand and manage disaster risks.</w:t>
      </w:r>
    </w:p>
    <w:p w14:paraId="0639BAA4"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6FB9D275"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p>
    <w:p w14:paraId="46CBCB23"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133CE8A4" w14:textId="2B6EB9FE"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The International Hydrographic Organization, its Member States and the Regional Hydrographic Commissions should ensure adequate preparedness so as to enable an immediate and appropriate response to any future disaster affecting coastal areas of the world.</w:t>
      </w:r>
    </w:p>
    <w:p w14:paraId="419DD2DF" w14:textId="7A58FCD1"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63F98747"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Hydrographic Offices should therefore be part of the National Plan developed beforehand to respond immediately after the occurrence of such severe disasters and participate in and cooperate in the development and implementation of the restoration plans for the damaged coastal areas and the strategies for disaster risk reduction within their area of responsibility, which may vary from Member State to Member State. As such following activities can be identified with the overarching framework of the IHO convention and general regulations.</w:t>
      </w:r>
    </w:p>
    <w:p w14:paraId="76C78841"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2FDCC59F" w14:textId="54378D38" w:rsidR="00A42C86" w:rsidRPr="00C7403B" w:rsidRDefault="00A42C86" w:rsidP="00A42C86">
      <w:pPr>
        <w:autoSpaceDE w:val="0"/>
        <w:autoSpaceDN w:val="0"/>
        <w:adjustRightInd w:val="0"/>
        <w:spacing w:line="240" w:lineRule="exact"/>
        <w:rPr>
          <w:rFonts w:ascii="Times New Roman" w:hAnsi="Times New Roman" w:cs="Times New Roman"/>
          <w:b/>
          <w:bCs/>
          <w:sz w:val="20"/>
          <w:szCs w:val="20"/>
        </w:rPr>
      </w:pPr>
      <w:r w:rsidRPr="00C7403B">
        <w:rPr>
          <w:rFonts w:ascii="Times New Roman" w:hAnsi="Times New Roman" w:cs="Times New Roman"/>
          <w:b/>
          <w:bCs/>
          <w:sz w:val="20"/>
          <w:szCs w:val="20"/>
        </w:rPr>
        <w:t>2</w:t>
      </w:r>
      <w:r w:rsidR="00FD6CD9">
        <w:rPr>
          <w:rFonts w:ascii="Times New Roman" w:hAnsi="Times New Roman" w:cs="Times New Roman"/>
          <w:b/>
          <w:bCs/>
          <w:sz w:val="20"/>
          <w:szCs w:val="20"/>
        </w:rPr>
        <w:tab/>
      </w:r>
      <w:r w:rsidRPr="00C7403B">
        <w:rPr>
          <w:rFonts w:ascii="Times New Roman" w:hAnsi="Times New Roman" w:cs="Times New Roman"/>
          <w:b/>
          <w:bCs/>
          <w:sz w:val="20"/>
          <w:szCs w:val="20"/>
        </w:rPr>
        <w:t>Activities</w:t>
      </w:r>
    </w:p>
    <w:p w14:paraId="43963E00"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75D56CA6" w14:textId="15241224"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a) By </w:t>
      </w:r>
      <w:r w:rsidR="00FD6CD9">
        <w:rPr>
          <w:rFonts w:ascii="Times New Roman" w:hAnsi="Times New Roman" w:cs="Times New Roman"/>
          <w:sz w:val="20"/>
          <w:szCs w:val="20"/>
        </w:rPr>
        <w:t>c</w:t>
      </w:r>
      <w:r w:rsidRPr="00C7403B">
        <w:rPr>
          <w:rFonts w:ascii="Times New Roman" w:hAnsi="Times New Roman" w:cs="Times New Roman"/>
          <w:sz w:val="20"/>
          <w:szCs w:val="20"/>
        </w:rPr>
        <w:t>oastal States:</w:t>
      </w:r>
    </w:p>
    <w:p w14:paraId="17B616AA"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67B84605" w14:textId="693A3F52"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 xml:space="preserve">All </w:t>
      </w:r>
      <w:r w:rsidR="00FD6CD9">
        <w:rPr>
          <w:rFonts w:ascii="Times New Roman" w:hAnsi="Times New Roman" w:cs="Times New Roman"/>
          <w:sz w:val="20"/>
          <w:szCs w:val="20"/>
        </w:rPr>
        <w:t>c</w:t>
      </w:r>
      <w:r w:rsidRPr="00C7403B">
        <w:rPr>
          <w:rFonts w:ascii="Times New Roman" w:hAnsi="Times New Roman" w:cs="Times New Roman"/>
          <w:sz w:val="20"/>
          <w:szCs w:val="20"/>
        </w:rPr>
        <w:t xml:space="preserve">oastal States are encouraged to develop contingency plans in advance in order to be prepared in case a disaster occurs. The specific roles and tasks of the Hydrographic Offices within these </w:t>
      </w:r>
      <w:r w:rsidR="00FD6CD9">
        <w:rPr>
          <w:rFonts w:ascii="Times New Roman" w:hAnsi="Times New Roman" w:cs="Times New Roman"/>
          <w:sz w:val="20"/>
          <w:szCs w:val="20"/>
        </w:rPr>
        <w:t>c</w:t>
      </w:r>
      <w:r w:rsidRPr="00C7403B">
        <w:rPr>
          <w:rFonts w:ascii="Times New Roman" w:hAnsi="Times New Roman" w:cs="Times New Roman"/>
          <w:sz w:val="20"/>
          <w:szCs w:val="20"/>
        </w:rPr>
        <w:t>oastal States depend on the individual national governance structures.</w:t>
      </w:r>
    </w:p>
    <w:p w14:paraId="236327CD" w14:textId="77777777" w:rsidR="00A42C86" w:rsidRPr="00C7403B" w:rsidRDefault="00A42C86" w:rsidP="00A42C86">
      <w:pPr>
        <w:autoSpaceDE w:val="0"/>
        <w:autoSpaceDN w:val="0"/>
        <w:adjustRightInd w:val="0"/>
        <w:spacing w:line="240" w:lineRule="exact"/>
        <w:rPr>
          <w:del w:id="25" w:author="国際業務室１" w:date="2019-04-05T17:27:00Z"/>
          <w:rFonts w:ascii="Times New Roman" w:hAnsi="Times New Roman" w:cs="Times New Roman"/>
          <w:sz w:val="20"/>
          <w:szCs w:val="20"/>
        </w:rPr>
      </w:pPr>
    </w:p>
    <w:p w14:paraId="2DFAB239" w14:textId="7A9C239F"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Contingency plans may contain the following key elements as appropriate:</w:t>
      </w:r>
    </w:p>
    <w:p w14:paraId="05940AE1"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1B7208DF" w14:textId="271CC0AE"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Immediately upon the occurrence of a disaster, including tsunami, promulgate appropriate navigational warnings and necessary information and advice to shipping through existing channels (e.g. NAVTEX, SafetyNET, etc</w:t>
      </w:r>
      <w:r w:rsidR="00FD6CD9">
        <w:rPr>
          <w:rFonts w:ascii="Times New Roman" w:hAnsi="Times New Roman" w:cs="Times New Roman"/>
          <w:sz w:val="20"/>
          <w:szCs w:val="20"/>
        </w:rPr>
        <w:t>.</w:t>
      </w:r>
      <w:r w:rsidRPr="00C7403B">
        <w:rPr>
          <w:rFonts w:ascii="Times New Roman" w:hAnsi="Times New Roman" w:cs="Times New Roman"/>
          <w:sz w:val="20"/>
          <w:szCs w:val="20"/>
        </w:rPr>
        <w:t xml:space="preserve">) using appropriate ways, such as graphical information on maps. In </w:t>
      </w:r>
      <w:r w:rsidR="00FD6CD9" w:rsidRPr="00C7403B">
        <w:rPr>
          <w:rFonts w:ascii="Times New Roman" w:hAnsi="Times New Roman" w:cs="Times New Roman"/>
          <w:sz w:val="20"/>
          <w:szCs w:val="20"/>
        </w:rPr>
        <w:t>addition,</w:t>
      </w:r>
      <w:r w:rsidRPr="00C7403B">
        <w:rPr>
          <w:rFonts w:ascii="Times New Roman" w:hAnsi="Times New Roman" w:cs="Times New Roman"/>
          <w:sz w:val="20"/>
          <w:szCs w:val="20"/>
        </w:rPr>
        <w:t xml:space="preserve"> and following further monitoring and assessment, promulgate updated warnings, information and advice in accordance with the development of the event.</w:t>
      </w:r>
    </w:p>
    <w:p w14:paraId="00CB1028"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09378A67" w14:textId="31BD1451"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Cooperate with the NAVAREA Coordinator and other national coordinators so that warnings, information and advice can be made available to mariners beyond the area of national jurisdiction as soon as is practicable.</w:t>
      </w:r>
    </w:p>
    <w:p w14:paraId="32C549EB"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55B179B3" w14:textId="6EB95D22"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 xml:space="preserve">Assess the extent of damage to the coastal area particularly to ports, </w:t>
      </w:r>
      <w:proofErr w:type="spellStart"/>
      <w:r w:rsidRPr="00C7403B">
        <w:rPr>
          <w:rFonts w:ascii="Times New Roman" w:hAnsi="Times New Roman" w:cs="Times New Roman"/>
          <w:sz w:val="20"/>
          <w:szCs w:val="20"/>
        </w:rPr>
        <w:t>harbours</w:t>
      </w:r>
      <w:proofErr w:type="spellEnd"/>
      <w:r w:rsidRPr="00C7403B">
        <w:rPr>
          <w:rFonts w:ascii="Times New Roman" w:hAnsi="Times New Roman" w:cs="Times New Roman"/>
          <w:sz w:val="20"/>
          <w:szCs w:val="20"/>
        </w:rPr>
        <w:t xml:space="preserve">, straits, approaches, and other </w:t>
      </w:r>
      <w:r w:rsidRPr="00C7403B">
        <w:rPr>
          <w:rFonts w:ascii="Times New Roman" w:hAnsi="Times New Roman" w:cs="Times New Roman"/>
          <w:sz w:val="20"/>
          <w:szCs w:val="20"/>
        </w:rPr>
        <w:lastRenderedPageBreak/>
        <w:t>restricted areas.</w:t>
      </w:r>
    </w:p>
    <w:p w14:paraId="1496A880"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72CAF7D6" w14:textId="3DC12671"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Assess, in cooperation with other national agencies, for example, lighthouse and port authorities, the extent of damage to navigational aids.</w:t>
      </w:r>
    </w:p>
    <w:p w14:paraId="6F92B590"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6A4C5A02" w14:textId="4B2A6556"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0E25F2F2"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60E5D6D3" w14:textId="6F32A5BE"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Assess the specific effects on shipping of the existence of obstacles and any changes to the seafloor that can hinder navigation, taking full account of the effects of drifting obstacles which may also hinder preliminary survey results.</w:t>
      </w:r>
    </w:p>
    <w:p w14:paraId="6C6F3D3C"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19584BDB" w14:textId="7B4D6FD1" w:rsidR="00A42C86" w:rsidRPr="00C7403B" w:rsidRDefault="00A42C86" w:rsidP="00FD6CD9">
      <w:pPr>
        <w:pStyle w:val="ListParagraph"/>
        <w:numPr>
          <w:ilvl w:val="0"/>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Take the following action to assess and define new hydrographic or cartographic requirements, including:</w:t>
      </w:r>
    </w:p>
    <w:p w14:paraId="6B62CD66"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486EAEC7" w14:textId="64C7A8B9" w:rsidR="00A42C86" w:rsidRPr="00C7403B" w:rsidRDefault="00A42C86" w:rsidP="00FD6CD9">
      <w:pPr>
        <w:pStyle w:val="ListParagraph"/>
        <w:numPr>
          <w:ilvl w:val="1"/>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 xml:space="preserve">Conducting hydrographic surveys in </w:t>
      </w:r>
      <w:proofErr w:type="spellStart"/>
      <w:r w:rsidRPr="00C7403B">
        <w:rPr>
          <w:rFonts w:ascii="Times New Roman" w:hAnsi="Times New Roman" w:cs="Times New Roman"/>
          <w:sz w:val="20"/>
          <w:szCs w:val="20"/>
        </w:rPr>
        <w:t>harbours</w:t>
      </w:r>
      <w:proofErr w:type="spellEnd"/>
      <w:r w:rsidRPr="00C7403B">
        <w:rPr>
          <w:rFonts w:ascii="Times New Roman" w:hAnsi="Times New Roman" w:cs="Times New Roman"/>
          <w:sz w:val="20"/>
          <w:szCs w:val="20"/>
        </w:rPr>
        <w:t xml:space="preserve"> and approaches as soon as practicable wherever the depth is likely to have changed due to geomorphic change, obstacles, or accumulation of sediment. Surveys should be progressed incrementally in support of progress in reconstruction of port facilities.</w:t>
      </w:r>
    </w:p>
    <w:p w14:paraId="5933D159" w14:textId="77777777" w:rsidR="00A42C86" w:rsidRPr="00C7403B" w:rsidRDefault="00A42C86" w:rsidP="00A42C86">
      <w:pPr>
        <w:autoSpaceDE w:val="0"/>
        <w:autoSpaceDN w:val="0"/>
        <w:adjustRightInd w:val="0"/>
        <w:spacing w:line="240" w:lineRule="exact"/>
        <w:ind w:leftChars="202" w:left="424"/>
        <w:rPr>
          <w:rFonts w:ascii="Times New Roman" w:hAnsi="Times New Roman" w:cs="Times New Roman"/>
          <w:sz w:val="20"/>
          <w:szCs w:val="20"/>
        </w:rPr>
      </w:pPr>
    </w:p>
    <w:p w14:paraId="33F320FE" w14:textId="5AA0AE87" w:rsidR="00A42C86" w:rsidRPr="00C7403B" w:rsidRDefault="00A42C86" w:rsidP="00FD6CD9">
      <w:pPr>
        <w:pStyle w:val="ListParagraph"/>
        <w:numPr>
          <w:ilvl w:val="1"/>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Checking and confirming relevant benchmarks. Re-defining chart datum, if necessary.</w:t>
      </w:r>
    </w:p>
    <w:p w14:paraId="11458C10" w14:textId="77777777" w:rsidR="00A42C86" w:rsidRPr="00C7403B" w:rsidRDefault="00A42C86" w:rsidP="00A42C86">
      <w:pPr>
        <w:autoSpaceDE w:val="0"/>
        <w:autoSpaceDN w:val="0"/>
        <w:adjustRightInd w:val="0"/>
        <w:spacing w:line="240" w:lineRule="exact"/>
        <w:ind w:leftChars="202" w:left="424"/>
        <w:rPr>
          <w:rFonts w:ascii="Times New Roman" w:hAnsi="Times New Roman" w:cs="Times New Roman"/>
          <w:sz w:val="20"/>
          <w:szCs w:val="20"/>
        </w:rPr>
      </w:pPr>
    </w:p>
    <w:p w14:paraId="0C2F27CE" w14:textId="48D7178E" w:rsidR="00A42C86" w:rsidRPr="00C7403B" w:rsidRDefault="00A42C86" w:rsidP="00FD6CD9">
      <w:pPr>
        <w:pStyle w:val="ListParagraph"/>
        <w:numPr>
          <w:ilvl w:val="1"/>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Providing nautical information as soon as practicable. Providing chart correction information or new editions of charts incrementally according to priorities and available resources. Indicating newly surveyed areas in chart correction information or on new editions of charts in order to highlight areas of more reliable information in areas where significant changes of depth have taken place.</w:t>
      </w:r>
    </w:p>
    <w:p w14:paraId="0816BB71" w14:textId="77777777" w:rsidR="00A42C86" w:rsidRPr="00C7403B" w:rsidRDefault="00A42C86" w:rsidP="00A42C86">
      <w:pPr>
        <w:autoSpaceDE w:val="0"/>
        <w:autoSpaceDN w:val="0"/>
        <w:adjustRightInd w:val="0"/>
        <w:spacing w:line="240" w:lineRule="exact"/>
        <w:ind w:leftChars="202" w:left="424"/>
        <w:rPr>
          <w:rFonts w:ascii="Times New Roman" w:hAnsi="Times New Roman" w:cs="Times New Roman"/>
          <w:sz w:val="20"/>
          <w:szCs w:val="20"/>
        </w:rPr>
      </w:pPr>
    </w:p>
    <w:p w14:paraId="39019918" w14:textId="79DDB0DD" w:rsidR="00A42C86" w:rsidRPr="00C7403B" w:rsidRDefault="00A42C86" w:rsidP="00FD6CD9">
      <w:pPr>
        <w:pStyle w:val="ListParagraph"/>
        <w:numPr>
          <w:ilvl w:val="1"/>
          <w:numId w:val="16"/>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Noting that, in case of earthquake, the ground level may continue to change for many years due to post-seismic crustal deformation, which may accumulate and affect charted depths significantly.</w:t>
      </w:r>
    </w:p>
    <w:p w14:paraId="77D38668" w14:textId="77777777" w:rsidR="00A42C86" w:rsidRPr="00C7403B" w:rsidRDefault="00A42C86" w:rsidP="00A42C86">
      <w:pPr>
        <w:autoSpaceDE w:val="0"/>
        <w:autoSpaceDN w:val="0"/>
        <w:adjustRightInd w:val="0"/>
        <w:spacing w:line="240" w:lineRule="exact"/>
        <w:rPr>
          <w:ins w:id="26" w:author="国際業務室１" w:date="2019-04-05T17:27:00Z"/>
          <w:rFonts w:ascii="Times New Roman" w:hAnsi="Times New Roman" w:cs="Times New Roman"/>
          <w:sz w:val="20"/>
          <w:szCs w:val="20"/>
        </w:rPr>
      </w:pPr>
    </w:p>
    <w:p w14:paraId="08D8397F"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Also, actions to be taken in ordinary period may contain the following key elements as appropriate:</w:t>
      </w:r>
    </w:p>
    <w:p w14:paraId="6A227E66"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4857F0E9" w14:textId="77777777" w:rsidR="00A42C86" w:rsidRPr="00C7403B" w:rsidRDefault="00A42C86" w:rsidP="00FD6CD9">
      <w:pPr>
        <w:pStyle w:val="ListParagraph"/>
        <w:numPr>
          <w:ilvl w:val="0"/>
          <w:numId w:val="17"/>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 xml:space="preserve">Prepare equipment and information and conduct exercises to implement the contingency plan effectively. </w:t>
      </w:r>
    </w:p>
    <w:p w14:paraId="70C1FD06" w14:textId="7EAF736E" w:rsidR="00A42C86" w:rsidRPr="00C7403B" w:rsidRDefault="00A42C86" w:rsidP="00FD6CD9">
      <w:pPr>
        <w:pStyle w:val="ListParagraph"/>
        <w:numPr>
          <w:ilvl w:val="0"/>
          <w:numId w:val="17"/>
        </w:numPr>
        <w:autoSpaceDE w:val="0"/>
        <w:autoSpaceDN w:val="0"/>
        <w:adjustRightInd w:val="0"/>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Share information about disaster response with the Chair of the RHC and the IHO Secretariat at appropriate. This includes support requests for the immediate disaster response as well as the recovery response, for instance enabling entry survey or subsequent updating of nautical charts.</w:t>
      </w:r>
    </w:p>
    <w:p w14:paraId="5D14BBF9"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7F7C35C4" w14:textId="72AE7C63" w:rsidR="00A42C86" w:rsidRDefault="00A42C86" w:rsidP="00FD6CD9">
      <w:pPr>
        <w:spacing w:line="240" w:lineRule="exact"/>
        <w:rPr>
          <w:rFonts w:ascii="Times New Roman" w:hAnsi="Times New Roman" w:cs="Times New Roman"/>
          <w:sz w:val="20"/>
          <w:szCs w:val="20"/>
        </w:rPr>
      </w:pPr>
      <w:r w:rsidRPr="00C7403B">
        <w:rPr>
          <w:rFonts w:ascii="Times New Roman" w:hAnsi="Times New Roman" w:cs="Times New Roman"/>
          <w:sz w:val="20"/>
          <w:szCs w:val="20"/>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w:t>
      </w:r>
      <w:r w:rsidRPr="00C7403B">
        <w:rPr>
          <w:rStyle w:val="FootnoteReference"/>
          <w:rFonts w:ascii="Times New Roman" w:hAnsi="Times New Roman" w:cs="Times New Roman"/>
          <w:sz w:val="20"/>
          <w:szCs w:val="20"/>
        </w:rPr>
        <w:footnoteReference w:id="3"/>
      </w:r>
      <w:r w:rsidRPr="00C7403B">
        <w:rPr>
          <w:rFonts w:ascii="Times New Roman" w:hAnsi="Times New Roman" w:cs="Times New Roman"/>
          <w:sz w:val="20"/>
          <w:szCs w:val="20"/>
        </w:rPr>
        <w:t>.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p>
    <w:p w14:paraId="2AE6C5B2" w14:textId="77777777" w:rsidR="00FD6CD9" w:rsidRPr="00C7403B" w:rsidRDefault="00FD6CD9" w:rsidP="00FD6CD9">
      <w:pPr>
        <w:spacing w:line="240" w:lineRule="exact"/>
        <w:rPr>
          <w:rFonts w:ascii="Times New Roman" w:hAnsi="Times New Roman" w:cs="Times New Roman"/>
          <w:sz w:val="20"/>
          <w:szCs w:val="20"/>
        </w:rPr>
      </w:pPr>
    </w:p>
    <w:p w14:paraId="01DF2139"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t>b) By Regional Hydrographic Commissions:</w:t>
      </w:r>
    </w:p>
    <w:p w14:paraId="680A2A19"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1EBF25EF" w14:textId="5E21E624" w:rsidR="00A42C86" w:rsidRPr="00C7403B" w:rsidRDefault="00A42C86" w:rsidP="00FD6CD9">
      <w:pPr>
        <w:pStyle w:val="ListParagraph"/>
        <w:numPr>
          <w:ilvl w:val="0"/>
          <w:numId w:val="18"/>
        </w:numPr>
        <w:autoSpaceDE w:val="0"/>
        <w:autoSpaceDN w:val="0"/>
        <w:adjustRightInd w:val="0"/>
        <w:spacing w:line="240" w:lineRule="exact"/>
        <w:ind w:leftChars="0" w:left="425" w:hanging="425"/>
        <w:rPr>
          <w:rFonts w:ascii="Times New Roman" w:hAnsi="Times New Roman" w:cs="Times New Roman"/>
          <w:sz w:val="20"/>
          <w:szCs w:val="20"/>
        </w:rPr>
      </w:pPr>
      <w:r w:rsidRPr="00C7403B">
        <w:rPr>
          <w:rFonts w:ascii="Times New Roman" w:hAnsi="Times New Roman" w:cs="Times New Roman"/>
          <w:sz w:val="20"/>
          <w:szCs w:val="20"/>
        </w:rPr>
        <w:t xml:space="preserve">Regional Hydrographic Commissions (RHC) should include disaster preparedness and response into Agenda item on RHC meetings as appropriate. </w:t>
      </w:r>
    </w:p>
    <w:p w14:paraId="261F0663" w14:textId="77777777" w:rsidR="00A42C86" w:rsidRPr="00C7403B" w:rsidRDefault="00A42C86" w:rsidP="00FD6CD9">
      <w:pPr>
        <w:pStyle w:val="ListParagraph"/>
        <w:numPr>
          <w:ilvl w:val="0"/>
          <w:numId w:val="18"/>
        </w:numPr>
        <w:autoSpaceDE w:val="0"/>
        <w:autoSpaceDN w:val="0"/>
        <w:adjustRightInd w:val="0"/>
        <w:spacing w:line="240" w:lineRule="exact"/>
        <w:ind w:leftChars="0" w:left="425" w:hanging="425"/>
        <w:rPr>
          <w:rFonts w:ascii="Times New Roman" w:hAnsi="Times New Roman" w:cs="Times New Roman"/>
          <w:sz w:val="20"/>
          <w:szCs w:val="20"/>
        </w:rPr>
      </w:pPr>
      <w:r w:rsidRPr="00C7403B">
        <w:rPr>
          <w:rFonts w:ascii="Times New Roman" w:hAnsi="Times New Roman" w:cs="Times New Roman"/>
          <w:sz w:val="20"/>
          <w:szCs w:val="20"/>
        </w:rPr>
        <w:t>The Chair of a RHC may act as a broker for hydrographic demand (from the affected countries) and supply (by countries offering assets).</w:t>
      </w:r>
    </w:p>
    <w:p w14:paraId="0F44BF29" w14:textId="77777777" w:rsidR="00A42C86" w:rsidRPr="00C7403B" w:rsidRDefault="00A42C86" w:rsidP="00FD6CD9">
      <w:pPr>
        <w:pStyle w:val="ListParagraph"/>
        <w:numPr>
          <w:ilvl w:val="0"/>
          <w:numId w:val="18"/>
        </w:numPr>
        <w:autoSpaceDE w:val="0"/>
        <w:autoSpaceDN w:val="0"/>
        <w:adjustRightInd w:val="0"/>
        <w:spacing w:line="240" w:lineRule="exact"/>
        <w:ind w:leftChars="0" w:left="425" w:hanging="425"/>
        <w:rPr>
          <w:rFonts w:ascii="Times New Roman" w:hAnsi="Times New Roman" w:cs="Times New Roman"/>
          <w:sz w:val="20"/>
          <w:szCs w:val="20"/>
        </w:rPr>
      </w:pPr>
      <w:r w:rsidRPr="00C7403B">
        <w:rPr>
          <w:rFonts w:ascii="Times New Roman" w:hAnsi="Times New Roman" w:cs="Times New Roman"/>
          <w:sz w:val="20"/>
          <w:szCs w:val="20"/>
        </w:rPr>
        <w:t>RHC should consider the implementation of capacity building for disaster preparedness and response as appropriate.</w:t>
      </w:r>
    </w:p>
    <w:p w14:paraId="23AC5DB2" w14:textId="546295DF" w:rsidR="00A42C86" w:rsidRPr="00C7403B" w:rsidRDefault="00A42C86" w:rsidP="00A42C86">
      <w:pPr>
        <w:autoSpaceDE w:val="0"/>
        <w:autoSpaceDN w:val="0"/>
        <w:adjustRightInd w:val="0"/>
        <w:spacing w:line="240" w:lineRule="exact"/>
        <w:rPr>
          <w:rFonts w:ascii="Times New Roman" w:hAnsi="Times New Roman" w:cs="Times New Roman"/>
          <w:sz w:val="20"/>
          <w:szCs w:val="20"/>
        </w:rPr>
      </w:pPr>
      <w:r w:rsidRPr="00C7403B">
        <w:rPr>
          <w:rFonts w:ascii="Times New Roman" w:hAnsi="Times New Roman" w:cs="Times New Roman"/>
          <w:sz w:val="20"/>
          <w:szCs w:val="20"/>
        </w:rPr>
        <w:lastRenderedPageBreak/>
        <w:t>c) By the IHO Secretariat:</w:t>
      </w:r>
    </w:p>
    <w:p w14:paraId="26933009" w14:textId="77777777" w:rsidR="00A42C86" w:rsidRPr="00C7403B" w:rsidRDefault="00A42C86" w:rsidP="00A42C86">
      <w:pPr>
        <w:autoSpaceDE w:val="0"/>
        <w:autoSpaceDN w:val="0"/>
        <w:adjustRightInd w:val="0"/>
        <w:spacing w:line="240" w:lineRule="exact"/>
        <w:rPr>
          <w:rFonts w:ascii="Times New Roman" w:hAnsi="Times New Roman" w:cs="Times New Roman"/>
          <w:sz w:val="20"/>
          <w:szCs w:val="20"/>
        </w:rPr>
      </w:pPr>
    </w:p>
    <w:p w14:paraId="77A68FD9" w14:textId="19EEC288" w:rsidR="00A42C86" w:rsidRPr="00C7403B" w:rsidRDefault="00A42C86" w:rsidP="007E560B">
      <w:pPr>
        <w:pStyle w:val="ListParagraph"/>
        <w:numPr>
          <w:ilvl w:val="0"/>
          <w:numId w:val="19"/>
        </w:numPr>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 xml:space="preserve">The IHO Secretariat should promote actions by </w:t>
      </w:r>
      <w:r w:rsidR="007E560B">
        <w:rPr>
          <w:rFonts w:ascii="Times New Roman" w:hAnsi="Times New Roman" w:cs="Times New Roman"/>
          <w:sz w:val="20"/>
          <w:szCs w:val="20"/>
        </w:rPr>
        <w:t>M</w:t>
      </w:r>
      <w:r w:rsidRPr="00C7403B">
        <w:rPr>
          <w:rFonts w:ascii="Times New Roman" w:hAnsi="Times New Roman" w:cs="Times New Roman"/>
          <w:sz w:val="20"/>
          <w:szCs w:val="20"/>
        </w:rPr>
        <w:t xml:space="preserve">ember </w:t>
      </w:r>
      <w:r w:rsidR="007E560B">
        <w:rPr>
          <w:rFonts w:ascii="Times New Roman" w:hAnsi="Times New Roman" w:cs="Times New Roman"/>
          <w:sz w:val="20"/>
          <w:szCs w:val="20"/>
        </w:rPr>
        <w:t>S</w:t>
      </w:r>
      <w:r w:rsidRPr="00C7403B">
        <w:rPr>
          <w:rFonts w:ascii="Times New Roman" w:hAnsi="Times New Roman" w:cs="Times New Roman"/>
          <w:sz w:val="20"/>
          <w:szCs w:val="20"/>
        </w:rPr>
        <w:t>tates and RHCs above as appropriate</w:t>
      </w:r>
      <w:ins w:id="27" w:author="国際業務室１" w:date="2019-04-05T17:27:00Z">
        <w:r w:rsidRPr="00C7403B">
          <w:rPr>
            <w:rFonts w:ascii="Times New Roman" w:hAnsi="Times New Roman" w:cs="Times New Roman"/>
            <w:sz w:val="20"/>
            <w:szCs w:val="20"/>
          </w:rPr>
          <w:t>.</w:t>
        </w:r>
      </w:ins>
    </w:p>
    <w:p w14:paraId="395EA456" w14:textId="16DF4F45" w:rsidR="00A42C86" w:rsidRPr="00C7403B" w:rsidRDefault="00A42C86" w:rsidP="007E560B">
      <w:pPr>
        <w:pStyle w:val="ListParagraph"/>
        <w:numPr>
          <w:ilvl w:val="0"/>
          <w:numId w:val="19"/>
        </w:numPr>
        <w:spacing w:line="240" w:lineRule="exact"/>
        <w:ind w:leftChars="0"/>
        <w:rPr>
          <w:rFonts w:ascii="Times New Roman" w:hAnsi="Times New Roman" w:cs="Times New Roman"/>
          <w:sz w:val="20"/>
          <w:szCs w:val="20"/>
        </w:rPr>
      </w:pPr>
      <w:r w:rsidRPr="00C7403B">
        <w:rPr>
          <w:rFonts w:ascii="Times New Roman" w:hAnsi="Times New Roman" w:cs="Times New Roman"/>
          <w:sz w:val="20"/>
          <w:szCs w:val="20"/>
        </w:rPr>
        <w:t xml:space="preserve">The IHO Secretariat should promote sharing best practices regarding disaster preparedness and response provided by </w:t>
      </w:r>
      <w:r w:rsidR="007E560B">
        <w:rPr>
          <w:rFonts w:ascii="Times New Roman" w:hAnsi="Times New Roman" w:cs="Times New Roman"/>
          <w:sz w:val="20"/>
          <w:szCs w:val="20"/>
        </w:rPr>
        <w:t>M</w:t>
      </w:r>
      <w:r w:rsidRPr="00C7403B">
        <w:rPr>
          <w:rFonts w:ascii="Times New Roman" w:hAnsi="Times New Roman" w:cs="Times New Roman"/>
          <w:sz w:val="20"/>
          <w:szCs w:val="20"/>
        </w:rPr>
        <w:t xml:space="preserve">ember </w:t>
      </w:r>
      <w:r w:rsidR="007E560B">
        <w:rPr>
          <w:rFonts w:ascii="Times New Roman" w:hAnsi="Times New Roman" w:cs="Times New Roman"/>
          <w:sz w:val="20"/>
          <w:szCs w:val="20"/>
        </w:rPr>
        <w:t>S</w:t>
      </w:r>
      <w:r w:rsidRPr="00C7403B">
        <w:rPr>
          <w:rFonts w:ascii="Times New Roman" w:hAnsi="Times New Roman" w:cs="Times New Roman"/>
          <w:sz w:val="20"/>
          <w:szCs w:val="20"/>
        </w:rPr>
        <w:t>tates for the world resilience.</w:t>
      </w:r>
    </w:p>
    <w:p w14:paraId="58F7FFFF" w14:textId="5E7627C7" w:rsidR="00A42C86" w:rsidRPr="00C7403B" w:rsidRDefault="00A42C86" w:rsidP="00A42C86">
      <w:pPr>
        <w:pStyle w:val="ListParagraph"/>
        <w:ind w:leftChars="0" w:left="426"/>
        <w:rPr>
          <w:rFonts w:ascii="Times New Roman" w:hAnsi="Times New Roman" w:cs="Times New Roman"/>
          <w:sz w:val="20"/>
          <w:szCs w:val="20"/>
        </w:rPr>
      </w:pPr>
    </w:p>
    <w:p w14:paraId="3D24AC6F" w14:textId="50D7806C" w:rsidR="00A42C86" w:rsidRPr="00C7403B" w:rsidRDefault="00A42C86" w:rsidP="00A42C86">
      <w:pPr>
        <w:autoSpaceDE w:val="0"/>
        <w:autoSpaceDN w:val="0"/>
        <w:adjustRightInd w:val="0"/>
        <w:spacing w:line="240" w:lineRule="exact"/>
        <w:rPr>
          <w:rFonts w:ascii="Times New Roman" w:hAnsi="Times New Roman" w:cs="Times New Roman"/>
          <w:b/>
          <w:bCs/>
          <w:sz w:val="20"/>
          <w:szCs w:val="20"/>
        </w:rPr>
      </w:pPr>
      <w:r w:rsidRPr="00C7403B">
        <w:rPr>
          <w:rFonts w:ascii="Times New Roman" w:hAnsi="Times New Roman" w:cs="Times New Roman"/>
          <w:b/>
          <w:bCs/>
          <w:sz w:val="20"/>
          <w:szCs w:val="20"/>
        </w:rPr>
        <w:t>3</w:t>
      </w:r>
      <w:r w:rsidR="007E560B">
        <w:rPr>
          <w:rFonts w:ascii="Times New Roman" w:hAnsi="Times New Roman" w:cs="Times New Roman"/>
          <w:b/>
          <w:bCs/>
          <w:sz w:val="20"/>
          <w:szCs w:val="20"/>
        </w:rPr>
        <w:tab/>
      </w:r>
      <w:r w:rsidRPr="00C7403B">
        <w:rPr>
          <w:rFonts w:ascii="Times New Roman" w:hAnsi="Times New Roman" w:cs="Times New Roman"/>
          <w:b/>
          <w:bCs/>
          <w:sz w:val="20"/>
          <w:szCs w:val="20"/>
        </w:rPr>
        <w:t>Diplomatic clearance</w:t>
      </w:r>
    </w:p>
    <w:p w14:paraId="42F7ED26" w14:textId="77777777" w:rsidR="00A42C86" w:rsidRPr="00C7403B" w:rsidRDefault="00A42C86" w:rsidP="00A42C86">
      <w:pPr>
        <w:autoSpaceDE w:val="0"/>
        <w:autoSpaceDN w:val="0"/>
        <w:adjustRightInd w:val="0"/>
        <w:spacing w:line="240" w:lineRule="exact"/>
        <w:rPr>
          <w:rFonts w:ascii="Times New Roman" w:hAnsi="Times New Roman" w:cs="Times New Roman"/>
          <w:b/>
          <w:bCs/>
          <w:sz w:val="20"/>
          <w:szCs w:val="20"/>
        </w:rPr>
      </w:pPr>
    </w:p>
    <w:p w14:paraId="3C51A7F1" w14:textId="1D8D461D" w:rsidR="00A42C86" w:rsidRPr="00C7403B" w:rsidRDefault="00A42C86" w:rsidP="00A42C86">
      <w:pPr>
        <w:autoSpaceDE w:val="0"/>
        <w:autoSpaceDN w:val="0"/>
        <w:adjustRightInd w:val="0"/>
        <w:spacing w:line="240" w:lineRule="exact"/>
        <w:rPr>
          <w:rFonts w:ascii="Times New Roman" w:hAnsi="Times New Roman" w:cs="Times New Roman"/>
          <w:bCs/>
          <w:sz w:val="20"/>
          <w:szCs w:val="20"/>
        </w:rPr>
      </w:pPr>
      <w:r w:rsidRPr="00C7403B">
        <w:rPr>
          <w:rFonts w:ascii="Times New Roman" w:hAnsi="Times New Roman" w:cs="Times New Roman"/>
          <w:bCs/>
          <w:sz w:val="20"/>
          <w:szCs w:val="20"/>
        </w:rPr>
        <w:t xml:space="preserve">Effective disaster response predicates on diplomatic clearance to actually deploy the offered hydrographic assets in theatre. It is the responsibility of affected </w:t>
      </w:r>
      <w:r w:rsidR="007E560B">
        <w:rPr>
          <w:rFonts w:ascii="Times New Roman" w:hAnsi="Times New Roman" w:cs="Times New Roman"/>
          <w:bCs/>
          <w:sz w:val="20"/>
          <w:szCs w:val="20"/>
        </w:rPr>
        <w:t>c</w:t>
      </w:r>
      <w:r w:rsidRPr="00C7403B">
        <w:rPr>
          <w:rFonts w:ascii="Times New Roman" w:hAnsi="Times New Roman" w:cs="Times New Roman"/>
          <w:bCs/>
          <w:sz w:val="20"/>
          <w:szCs w:val="20"/>
        </w:rPr>
        <w:t>oastal States to institute procedures to progress 'hydrographic' requests timely through their Nations</w:t>
      </w:r>
      <w:r w:rsidR="007E560B">
        <w:rPr>
          <w:rFonts w:ascii="Times New Roman" w:hAnsi="Times New Roman" w:cs="Times New Roman"/>
          <w:bCs/>
          <w:sz w:val="20"/>
          <w:szCs w:val="20"/>
        </w:rPr>
        <w:t>'</w:t>
      </w:r>
      <w:r w:rsidRPr="00C7403B">
        <w:rPr>
          <w:rFonts w:ascii="Times New Roman" w:hAnsi="Times New Roman" w:cs="Times New Roman"/>
          <w:bCs/>
          <w:sz w:val="20"/>
          <w:szCs w:val="20"/>
        </w:rPr>
        <w:t xml:space="preserve"> Diplomatic channels. As it is the national responsibility of the Member States offering such support, to use those channels. The IHO secretariat and Chairs of the RHC have no means to absorb these national responsibilities.</w:t>
      </w:r>
    </w:p>
    <w:p w14:paraId="50F668F1" w14:textId="098279D5" w:rsidR="00A42C86" w:rsidRPr="00C7403B" w:rsidRDefault="00A42C86" w:rsidP="001C4A4C">
      <w:pPr>
        <w:autoSpaceDE w:val="0"/>
        <w:autoSpaceDN w:val="0"/>
        <w:adjustRightInd w:val="0"/>
        <w:spacing w:line="240" w:lineRule="exact"/>
        <w:rPr>
          <w:rFonts w:ascii="Times New Roman" w:hAnsi="Times New Roman" w:cs="Times New Roman"/>
          <w:bCs/>
          <w:sz w:val="20"/>
          <w:szCs w:val="20"/>
        </w:rPr>
      </w:pPr>
    </w:p>
    <w:sectPr w:rsidR="00A42C86" w:rsidRPr="00C7403B" w:rsidSect="00C7403B">
      <w:headerReference w:type="default" r:id="rId11"/>
      <w:footerReference w:type="default" r:id="rId12"/>
      <w:pgSz w:w="11906" w:h="16838" w:code="9"/>
      <w:pgMar w:top="1418" w:right="1418" w:bottom="1418" w:left="1418"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949B" w14:textId="77777777" w:rsidR="00AF149F" w:rsidRDefault="00AF149F" w:rsidP="00F732B4">
      <w:r>
        <w:separator/>
      </w:r>
    </w:p>
  </w:endnote>
  <w:endnote w:type="continuationSeparator" w:id="0">
    <w:p w14:paraId="47839905" w14:textId="77777777" w:rsidR="00AF149F" w:rsidRDefault="00AF149F" w:rsidP="00F732B4">
      <w:r>
        <w:continuationSeparator/>
      </w:r>
    </w:p>
  </w:endnote>
  <w:endnote w:type="continuationNotice" w:id="1">
    <w:p w14:paraId="68C71831" w14:textId="77777777" w:rsidR="00AF149F" w:rsidRDefault="00AF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945593"/>
      <w:docPartObj>
        <w:docPartGallery w:val="Page Numbers (Bottom of Page)"/>
        <w:docPartUnique/>
      </w:docPartObj>
    </w:sdtPr>
    <w:sdtEndPr/>
    <w:sdtContent>
      <w:sdt>
        <w:sdtPr>
          <w:id w:val="1728636285"/>
          <w:docPartObj>
            <w:docPartGallery w:val="Page Numbers (Top of Page)"/>
            <w:docPartUnique/>
          </w:docPartObj>
        </w:sdtPr>
        <w:sdtEndPr/>
        <w:sdtContent>
          <w:p w14:paraId="38ED5FF6" w14:textId="37B75C8B" w:rsidR="00F732B4" w:rsidRDefault="00F732B4">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05F8A">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05F8A">
              <w:rPr>
                <w:b/>
                <w:bCs/>
                <w:noProof/>
              </w:rPr>
              <w:t>7</w:t>
            </w:r>
            <w:r>
              <w:rPr>
                <w:b/>
                <w:bCs/>
                <w:sz w:val="24"/>
                <w:szCs w:val="24"/>
              </w:rPr>
              <w:fldChar w:fldCharType="end"/>
            </w:r>
          </w:p>
        </w:sdtContent>
      </w:sdt>
    </w:sdtContent>
  </w:sdt>
  <w:p w14:paraId="058738B6" w14:textId="77777777" w:rsidR="00F732B4" w:rsidRDefault="00F7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2E1D" w14:textId="77777777" w:rsidR="00F732B4" w:rsidRDefault="00F7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4CDF" w14:textId="77777777" w:rsidR="00AF149F" w:rsidRDefault="00AF149F" w:rsidP="00F732B4">
      <w:r>
        <w:separator/>
      </w:r>
    </w:p>
  </w:footnote>
  <w:footnote w:type="continuationSeparator" w:id="0">
    <w:p w14:paraId="1D0FFAE0" w14:textId="77777777" w:rsidR="00AF149F" w:rsidRDefault="00AF149F" w:rsidP="00F732B4">
      <w:r>
        <w:continuationSeparator/>
      </w:r>
    </w:p>
  </w:footnote>
  <w:footnote w:type="continuationNotice" w:id="1">
    <w:p w14:paraId="7BAD40D0" w14:textId="77777777" w:rsidR="00AF149F" w:rsidRDefault="00AF149F"/>
  </w:footnote>
  <w:footnote w:id="2">
    <w:p w14:paraId="560B1B0F" w14:textId="77777777" w:rsidR="00E978BF" w:rsidRPr="00CC1955" w:rsidRDefault="00E172F8">
      <w:pPr>
        <w:pStyle w:val="FootnoteText"/>
        <w:rPr>
          <w:rFonts w:ascii="Times New Roman" w:hAnsi="Times New Roman" w:cs="Times New Roman"/>
          <w:color w:val="FF0000"/>
          <w:sz w:val="20"/>
          <w:szCs w:val="20"/>
        </w:rPr>
      </w:pPr>
      <w:r w:rsidRPr="00CC1955">
        <w:rPr>
          <w:rStyle w:val="FootnoteReference"/>
          <w:rFonts w:ascii="Times New Roman" w:hAnsi="Times New Roman" w:cs="Times New Roman"/>
          <w:color w:val="FF0000"/>
          <w:sz w:val="20"/>
          <w:szCs w:val="20"/>
        </w:rPr>
        <w:footnoteRef/>
      </w:r>
      <w:r w:rsidRPr="00CC1955">
        <w:rPr>
          <w:rFonts w:ascii="Times New Roman" w:hAnsi="Times New Roman" w:cs="Times New Roman"/>
          <w:color w:val="FF0000"/>
          <w:sz w:val="20"/>
          <w:szCs w:val="20"/>
        </w:rPr>
        <w:t xml:space="preserve"> See also “Manual on Sea Level: Measurement and Interpretation Volume IV”</w:t>
      </w:r>
      <w:r w:rsidR="00E978BF" w:rsidRPr="00CC1955">
        <w:rPr>
          <w:rFonts w:ascii="Times New Roman" w:hAnsi="Times New Roman" w:cs="Times New Roman"/>
          <w:color w:val="FF0000"/>
          <w:sz w:val="20"/>
          <w:szCs w:val="20"/>
        </w:rPr>
        <w:t xml:space="preserve"> </w:t>
      </w:r>
    </w:p>
    <w:p w14:paraId="3A704DEA" w14:textId="0319E705" w:rsidR="00E172F8" w:rsidRDefault="00AF149F" w:rsidP="00E978BF">
      <w:pPr>
        <w:pStyle w:val="FootnoteText"/>
        <w:ind w:firstLineChars="100" w:firstLine="200"/>
      </w:pPr>
      <w:hyperlink r:id="rId1" w:history="1">
        <w:r w:rsidR="00E172F8" w:rsidRPr="00CC1955">
          <w:rPr>
            <w:rStyle w:val="Hyperlink"/>
            <w:rFonts w:ascii="Times New Roman" w:hAnsi="Times New Roman" w:cs="Times New Roman"/>
            <w:color w:val="FF0000"/>
            <w:sz w:val="20"/>
            <w:szCs w:val="20"/>
          </w:rPr>
          <w:t>https://www.psmsl.org/train_and_info/training/manuals/</w:t>
        </w:r>
      </w:hyperlink>
    </w:p>
  </w:footnote>
  <w:footnote w:id="3">
    <w:p w14:paraId="4D8323BE" w14:textId="77777777" w:rsidR="00A42C86" w:rsidRPr="007E560B" w:rsidRDefault="00A42C86" w:rsidP="00A42C86">
      <w:pPr>
        <w:pStyle w:val="FootnoteText"/>
        <w:rPr>
          <w:rFonts w:ascii="Times New Roman" w:hAnsi="Times New Roman" w:cs="Times New Roman"/>
          <w:sz w:val="20"/>
          <w:szCs w:val="20"/>
        </w:rPr>
      </w:pPr>
      <w:r w:rsidRPr="007E560B">
        <w:rPr>
          <w:rStyle w:val="FootnoteReference"/>
          <w:rFonts w:ascii="Times New Roman" w:hAnsi="Times New Roman" w:cs="Times New Roman"/>
          <w:sz w:val="20"/>
          <w:szCs w:val="20"/>
        </w:rPr>
        <w:footnoteRef/>
      </w:r>
      <w:r w:rsidRPr="007E560B">
        <w:rPr>
          <w:rFonts w:ascii="Times New Roman" w:hAnsi="Times New Roman" w:cs="Times New Roman"/>
          <w:sz w:val="20"/>
          <w:szCs w:val="20"/>
        </w:rPr>
        <w:t xml:space="preserve"> See also “Manual on Sea Level: Measurement and Interpretation Volume IV” </w:t>
      </w:r>
    </w:p>
    <w:p w14:paraId="3AFF20A4" w14:textId="77777777" w:rsidR="00A42C86" w:rsidRPr="007E560B" w:rsidRDefault="00AF149F" w:rsidP="00A42C86">
      <w:pPr>
        <w:pStyle w:val="FootnoteText"/>
        <w:ind w:firstLineChars="100" w:firstLine="200"/>
        <w:rPr>
          <w:rFonts w:ascii="Times New Roman" w:hAnsi="Times New Roman" w:cs="Times New Roman"/>
          <w:sz w:val="20"/>
          <w:szCs w:val="20"/>
        </w:rPr>
      </w:pPr>
      <w:hyperlink r:id="rId2" w:history="1">
        <w:r w:rsidR="00A42C86" w:rsidRPr="007E560B">
          <w:rPr>
            <w:rStyle w:val="Hyperlink"/>
            <w:rFonts w:ascii="Times New Roman" w:hAnsi="Times New Roman" w:cs="Times New Roman"/>
            <w:sz w:val="20"/>
            <w:szCs w:val="20"/>
          </w:rPr>
          <w:t>https://www.psmsl.org/train_and_info/training/manuals/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6D83" w14:textId="5A201117" w:rsidR="004F2CD5" w:rsidRDefault="00B93D83" w:rsidP="00A22CE4">
    <w:pPr>
      <w:pStyle w:val="Header"/>
      <w:wordWrap w:val="0"/>
      <w:jc w:val="right"/>
      <w:rPr>
        <w:rFonts w:ascii="Times New Roman" w:hAnsi="Times New Roman" w:cs="Times New Roman"/>
        <w:sz w:val="22"/>
      </w:rPr>
    </w:pPr>
    <w:r>
      <w:rPr>
        <w:rFonts w:ascii="Times New Roman" w:hAnsi="Times New Roman" w:cs="Times New Roman"/>
        <w:sz w:val="22"/>
      </w:rPr>
      <w:t>Appendix to Annex D</w:t>
    </w:r>
  </w:p>
  <w:p w14:paraId="259B3412" w14:textId="3B6EF686" w:rsidR="00C7403B" w:rsidRPr="00C7403B" w:rsidRDefault="00C7403B" w:rsidP="00A22CE4">
    <w:pPr>
      <w:pStyle w:val="Header"/>
      <w:wordWrap w:val="0"/>
      <w:jc w:val="right"/>
      <w:rPr>
        <w:rFonts w:ascii="Times New Roman" w:hAnsi="Times New Roman" w:cs="Times New Roman"/>
        <w:sz w:val="22"/>
      </w:rPr>
    </w:pPr>
    <w:r>
      <w:rPr>
        <w:rFonts w:ascii="Times New Roman" w:hAnsi="Times New Roman" w:cs="Times New Roman"/>
        <w:sz w:val="22"/>
      </w:rPr>
      <w:t>to C3-04.2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D62A" w14:textId="020E0149" w:rsidR="004F2CD5" w:rsidRDefault="00905F8A" w:rsidP="00A22CE4">
    <w:pPr>
      <w:pStyle w:val="Header"/>
      <w:wordWrap w:val="0"/>
      <w:jc w:val="right"/>
      <w:rPr>
        <w:rFonts w:ascii="Times New Roman" w:hAnsi="Times New Roman" w:cs="Times New Roman"/>
        <w:sz w:val="22"/>
      </w:rPr>
    </w:pPr>
    <w:r>
      <w:rPr>
        <w:rFonts w:ascii="Times New Roman" w:hAnsi="Times New Roman" w:cs="Times New Roman"/>
        <w:sz w:val="22"/>
      </w:rPr>
      <w:t>Appendix to Annex D</w:t>
    </w:r>
  </w:p>
  <w:p w14:paraId="0B33BDC9" w14:textId="77777777" w:rsidR="00C7403B" w:rsidRPr="00C7403B" w:rsidRDefault="00C7403B" w:rsidP="00A22CE4">
    <w:pPr>
      <w:pStyle w:val="Header"/>
      <w:wordWrap w:val="0"/>
      <w:jc w:val="right"/>
      <w:rPr>
        <w:rFonts w:ascii="Times New Roman" w:hAnsi="Times New Roman" w:cs="Times New Roman"/>
        <w:sz w:val="22"/>
      </w:rPr>
    </w:pPr>
    <w:r>
      <w:rPr>
        <w:rFonts w:ascii="Times New Roman" w:hAnsi="Times New Roman" w:cs="Times New Roman"/>
        <w:sz w:val="22"/>
      </w:rPr>
      <w:t>to C3-04.2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A7C"/>
    <w:multiLevelType w:val="hybridMultilevel"/>
    <w:tmpl w:val="AE16FBA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E50FF"/>
    <w:multiLevelType w:val="hybridMultilevel"/>
    <w:tmpl w:val="39A84F4A"/>
    <w:lvl w:ilvl="0" w:tplc="7BBA225A">
      <w:start w:val="1"/>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9668B7"/>
    <w:multiLevelType w:val="hybridMultilevel"/>
    <w:tmpl w:val="2872F5BC"/>
    <w:lvl w:ilvl="0" w:tplc="2B0250F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A26BCD"/>
    <w:multiLevelType w:val="hybridMultilevel"/>
    <w:tmpl w:val="B390422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B21CA"/>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303A"/>
    <w:multiLevelType w:val="hybridMultilevel"/>
    <w:tmpl w:val="EBF0F88E"/>
    <w:lvl w:ilvl="0" w:tplc="764839B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2E40B1"/>
    <w:multiLevelType w:val="hybridMultilevel"/>
    <w:tmpl w:val="F9A006A0"/>
    <w:lvl w:ilvl="0" w:tplc="8618A78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9C2ECC"/>
    <w:multiLevelType w:val="hybridMultilevel"/>
    <w:tmpl w:val="6E0C5FD6"/>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943AF"/>
    <w:multiLevelType w:val="hybridMultilevel"/>
    <w:tmpl w:val="FC6C49A8"/>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CE2D7F"/>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DB1CA5"/>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863186"/>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50075E"/>
    <w:multiLevelType w:val="hybridMultilevel"/>
    <w:tmpl w:val="8D628948"/>
    <w:lvl w:ilvl="0" w:tplc="05D62FC8">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53256"/>
    <w:multiLevelType w:val="hybridMultilevel"/>
    <w:tmpl w:val="9FDE8096"/>
    <w:lvl w:ilvl="0" w:tplc="8618A78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E560A9"/>
    <w:multiLevelType w:val="hybridMultilevel"/>
    <w:tmpl w:val="EF0C33A2"/>
    <w:lvl w:ilvl="0" w:tplc="D3AC245A">
      <w:start w:val="1"/>
      <w:numFmt w:val="lowerRoman"/>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
  </w:num>
  <w:num w:numId="3">
    <w:abstractNumId w:val="3"/>
  </w:num>
  <w:num w:numId="4">
    <w:abstractNumId w:val="7"/>
  </w:num>
  <w:num w:numId="5">
    <w:abstractNumId w:val="6"/>
  </w:num>
  <w:num w:numId="6">
    <w:abstractNumId w:val="8"/>
  </w:num>
  <w:num w:numId="7">
    <w:abstractNumId w:val="9"/>
  </w:num>
  <w:num w:numId="8">
    <w:abstractNumId w:val="4"/>
  </w:num>
  <w:num w:numId="9">
    <w:abstractNumId w:val="15"/>
  </w:num>
  <w:num w:numId="10">
    <w:abstractNumId w:val="0"/>
  </w:num>
  <w:num w:numId="11">
    <w:abstractNumId w:val="10"/>
  </w:num>
  <w:num w:numId="12">
    <w:abstractNumId w:val="1"/>
  </w:num>
  <w:num w:numId="13">
    <w:abstractNumId w:val="18"/>
  </w:num>
  <w:num w:numId="14">
    <w:abstractNumId w:val="16"/>
  </w:num>
  <w:num w:numId="15">
    <w:abstractNumId w:val="14"/>
  </w:num>
  <w:num w:numId="16">
    <w:abstractNumId w:val="12"/>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DD"/>
    <w:rsid w:val="00010721"/>
    <w:rsid w:val="00056F51"/>
    <w:rsid w:val="00062BBB"/>
    <w:rsid w:val="000778EC"/>
    <w:rsid w:val="000905C6"/>
    <w:rsid w:val="00091147"/>
    <w:rsid w:val="00093EF7"/>
    <w:rsid w:val="000C77DD"/>
    <w:rsid w:val="000E0242"/>
    <w:rsid w:val="001004DD"/>
    <w:rsid w:val="00125722"/>
    <w:rsid w:val="00127899"/>
    <w:rsid w:val="001437EB"/>
    <w:rsid w:val="00155832"/>
    <w:rsid w:val="001C4A4C"/>
    <w:rsid w:val="001D5171"/>
    <w:rsid w:val="00260E68"/>
    <w:rsid w:val="00263F78"/>
    <w:rsid w:val="002854A8"/>
    <w:rsid w:val="002B2B0B"/>
    <w:rsid w:val="002D03DD"/>
    <w:rsid w:val="002D42EB"/>
    <w:rsid w:val="002D4950"/>
    <w:rsid w:val="002E3234"/>
    <w:rsid w:val="002F1211"/>
    <w:rsid w:val="00334F5E"/>
    <w:rsid w:val="00350DB4"/>
    <w:rsid w:val="00364484"/>
    <w:rsid w:val="00382393"/>
    <w:rsid w:val="003A37C6"/>
    <w:rsid w:val="003A40AE"/>
    <w:rsid w:val="003B3205"/>
    <w:rsid w:val="003B4344"/>
    <w:rsid w:val="003D5484"/>
    <w:rsid w:val="003D5A4C"/>
    <w:rsid w:val="003D6BFD"/>
    <w:rsid w:val="003E613B"/>
    <w:rsid w:val="003F0985"/>
    <w:rsid w:val="003F4FF6"/>
    <w:rsid w:val="003F73AB"/>
    <w:rsid w:val="0044777A"/>
    <w:rsid w:val="00453145"/>
    <w:rsid w:val="00467B3A"/>
    <w:rsid w:val="00495D63"/>
    <w:rsid w:val="004A7F84"/>
    <w:rsid w:val="004C1891"/>
    <w:rsid w:val="004C530D"/>
    <w:rsid w:val="004E35B9"/>
    <w:rsid w:val="004F1694"/>
    <w:rsid w:val="004F2CD5"/>
    <w:rsid w:val="00571147"/>
    <w:rsid w:val="005A0E06"/>
    <w:rsid w:val="005A0E1C"/>
    <w:rsid w:val="005A433A"/>
    <w:rsid w:val="005E6F49"/>
    <w:rsid w:val="00652CBF"/>
    <w:rsid w:val="00654F7F"/>
    <w:rsid w:val="006557AE"/>
    <w:rsid w:val="00693208"/>
    <w:rsid w:val="006D509F"/>
    <w:rsid w:val="006F49E2"/>
    <w:rsid w:val="00705CED"/>
    <w:rsid w:val="00705E81"/>
    <w:rsid w:val="007777F0"/>
    <w:rsid w:val="007C0515"/>
    <w:rsid w:val="007D6822"/>
    <w:rsid w:val="007E560B"/>
    <w:rsid w:val="007F0B02"/>
    <w:rsid w:val="008515C0"/>
    <w:rsid w:val="0088131A"/>
    <w:rsid w:val="00904FAF"/>
    <w:rsid w:val="00905F8A"/>
    <w:rsid w:val="00933E93"/>
    <w:rsid w:val="00987299"/>
    <w:rsid w:val="009922B7"/>
    <w:rsid w:val="00995154"/>
    <w:rsid w:val="009A6102"/>
    <w:rsid w:val="009B43DB"/>
    <w:rsid w:val="009C47A5"/>
    <w:rsid w:val="009E5ABB"/>
    <w:rsid w:val="00A22CE4"/>
    <w:rsid w:val="00A42C86"/>
    <w:rsid w:val="00A55403"/>
    <w:rsid w:val="00A844BC"/>
    <w:rsid w:val="00AA301C"/>
    <w:rsid w:val="00AC6291"/>
    <w:rsid w:val="00AF149F"/>
    <w:rsid w:val="00B17833"/>
    <w:rsid w:val="00B47913"/>
    <w:rsid w:val="00B93D83"/>
    <w:rsid w:val="00C7403B"/>
    <w:rsid w:val="00C94180"/>
    <w:rsid w:val="00CA50F6"/>
    <w:rsid w:val="00CC1955"/>
    <w:rsid w:val="00CE4BB2"/>
    <w:rsid w:val="00CF45C8"/>
    <w:rsid w:val="00D01EDB"/>
    <w:rsid w:val="00D47307"/>
    <w:rsid w:val="00D513FA"/>
    <w:rsid w:val="00D857D1"/>
    <w:rsid w:val="00DA7F52"/>
    <w:rsid w:val="00DB782C"/>
    <w:rsid w:val="00DD7463"/>
    <w:rsid w:val="00DE4A6F"/>
    <w:rsid w:val="00DF441D"/>
    <w:rsid w:val="00DF452A"/>
    <w:rsid w:val="00E172F8"/>
    <w:rsid w:val="00E978BF"/>
    <w:rsid w:val="00E97FC7"/>
    <w:rsid w:val="00EB6DA6"/>
    <w:rsid w:val="00ED346D"/>
    <w:rsid w:val="00F12FEF"/>
    <w:rsid w:val="00F664BF"/>
    <w:rsid w:val="00F675D3"/>
    <w:rsid w:val="00F732B4"/>
    <w:rsid w:val="00F87810"/>
    <w:rsid w:val="00FC6A39"/>
    <w:rsid w:val="00FD0C56"/>
    <w:rsid w:val="00FD6C71"/>
    <w:rsid w:val="00FD6CD9"/>
    <w:rsid w:val="00FD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B8A85"/>
  <w15:chartTrackingRefBased/>
  <w15:docId w15:val="{189D4562-6537-4057-9B62-123D1E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4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2B4"/>
    <w:pPr>
      <w:widowControl w:val="0"/>
      <w:autoSpaceDE w:val="0"/>
      <w:autoSpaceDN w:val="0"/>
      <w:adjustRightInd w:val="0"/>
    </w:pPr>
    <w:rPr>
      <w:rFonts w:ascii="Arial" w:eastAsia="MS Mincho" w:hAnsi="Arial" w:cs="Arial"/>
      <w:color w:val="000000"/>
      <w:kern w:val="0"/>
      <w:sz w:val="24"/>
      <w:szCs w:val="24"/>
    </w:rPr>
  </w:style>
  <w:style w:type="paragraph" w:styleId="Header">
    <w:name w:val="header"/>
    <w:basedOn w:val="Normal"/>
    <w:link w:val="HeaderChar"/>
    <w:uiPriority w:val="99"/>
    <w:unhideWhenUsed/>
    <w:rsid w:val="00F732B4"/>
    <w:pPr>
      <w:tabs>
        <w:tab w:val="center" w:pos="4252"/>
        <w:tab w:val="right" w:pos="8504"/>
      </w:tabs>
      <w:snapToGrid w:val="0"/>
    </w:pPr>
  </w:style>
  <w:style w:type="character" w:customStyle="1" w:styleId="HeaderChar">
    <w:name w:val="Header Char"/>
    <w:basedOn w:val="DefaultParagraphFont"/>
    <w:link w:val="Header"/>
    <w:uiPriority w:val="99"/>
    <w:rsid w:val="00F732B4"/>
  </w:style>
  <w:style w:type="paragraph" w:styleId="Footer">
    <w:name w:val="footer"/>
    <w:basedOn w:val="Normal"/>
    <w:link w:val="FooterChar"/>
    <w:uiPriority w:val="99"/>
    <w:unhideWhenUsed/>
    <w:rsid w:val="00F732B4"/>
    <w:pPr>
      <w:tabs>
        <w:tab w:val="center" w:pos="4252"/>
        <w:tab w:val="right" w:pos="8504"/>
      </w:tabs>
      <w:snapToGrid w:val="0"/>
    </w:pPr>
  </w:style>
  <w:style w:type="character" w:customStyle="1" w:styleId="FooterChar">
    <w:name w:val="Footer Char"/>
    <w:basedOn w:val="DefaultParagraphFont"/>
    <w:link w:val="Footer"/>
    <w:uiPriority w:val="99"/>
    <w:rsid w:val="00F732B4"/>
  </w:style>
  <w:style w:type="paragraph" w:styleId="ListParagraph">
    <w:name w:val="List Paragraph"/>
    <w:basedOn w:val="Normal"/>
    <w:uiPriority w:val="34"/>
    <w:qFormat/>
    <w:rsid w:val="000E0242"/>
    <w:pPr>
      <w:ind w:leftChars="400" w:left="840"/>
    </w:pPr>
  </w:style>
  <w:style w:type="paragraph" w:styleId="BalloonText">
    <w:name w:val="Balloon Text"/>
    <w:basedOn w:val="Normal"/>
    <w:link w:val="BalloonTextChar"/>
    <w:uiPriority w:val="99"/>
    <w:semiHidden/>
    <w:unhideWhenUsed/>
    <w:rsid w:val="001278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7899"/>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987299"/>
    <w:rPr>
      <w:sz w:val="18"/>
      <w:szCs w:val="18"/>
    </w:rPr>
  </w:style>
  <w:style w:type="paragraph" w:styleId="CommentText">
    <w:name w:val="annotation text"/>
    <w:basedOn w:val="Normal"/>
    <w:link w:val="CommentTextChar"/>
    <w:unhideWhenUsed/>
    <w:rsid w:val="00987299"/>
    <w:pPr>
      <w:jc w:val="left"/>
    </w:pPr>
  </w:style>
  <w:style w:type="character" w:customStyle="1" w:styleId="CommentTextChar">
    <w:name w:val="Comment Text Char"/>
    <w:basedOn w:val="DefaultParagraphFont"/>
    <w:link w:val="CommentText"/>
    <w:rsid w:val="00987299"/>
  </w:style>
  <w:style w:type="paragraph" w:styleId="CommentSubject">
    <w:name w:val="annotation subject"/>
    <w:basedOn w:val="CommentText"/>
    <w:next w:val="CommentText"/>
    <w:link w:val="CommentSubjectChar"/>
    <w:uiPriority w:val="99"/>
    <w:semiHidden/>
    <w:unhideWhenUsed/>
    <w:rsid w:val="00987299"/>
    <w:rPr>
      <w:b/>
      <w:bCs/>
    </w:rPr>
  </w:style>
  <w:style w:type="character" w:customStyle="1" w:styleId="CommentSubjectChar">
    <w:name w:val="Comment Subject Char"/>
    <w:basedOn w:val="CommentTextChar"/>
    <w:link w:val="CommentSubject"/>
    <w:uiPriority w:val="99"/>
    <w:semiHidden/>
    <w:rsid w:val="00987299"/>
    <w:rPr>
      <w:b/>
      <w:bCs/>
    </w:rPr>
  </w:style>
  <w:style w:type="paragraph" w:styleId="PlainText">
    <w:name w:val="Plain Text"/>
    <w:basedOn w:val="Normal"/>
    <w:link w:val="PlainTextChar"/>
    <w:uiPriority w:val="99"/>
    <w:semiHidden/>
    <w:unhideWhenUsed/>
    <w:rsid w:val="00A55403"/>
    <w:pPr>
      <w:jc w:val="left"/>
    </w:pPr>
    <w:rPr>
      <w:rFonts w:ascii="MS Gothic" w:eastAsia="MS Gothic" w:hAnsi="Courier New" w:cs="Courier New"/>
      <w:sz w:val="24"/>
      <w:szCs w:val="21"/>
    </w:rPr>
  </w:style>
  <w:style w:type="character" w:customStyle="1" w:styleId="PlainTextChar">
    <w:name w:val="Plain Text Char"/>
    <w:basedOn w:val="DefaultParagraphFont"/>
    <w:link w:val="PlainText"/>
    <w:uiPriority w:val="99"/>
    <w:semiHidden/>
    <w:rsid w:val="00A55403"/>
    <w:rPr>
      <w:rFonts w:ascii="MS Gothic" w:eastAsia="MS Gothic" w:hAnsi="Courier New" w:cs="Courier New"/>
      <w:sz w:val="24"/>
      <w:szCs w:val="21"/>
    </w:rPr>
  </w:style>
  <w:style w:type="paragraph" w:styleId="Revision">
    <w:name w:val="Revision"/>
    <w:hidden/>
    <w:uiPriority w:val="99"/>
    <w:semiHidden/>
    <w:rsid w:val="00350DB4"/>
  </w:style>
  <w:style w:type="paragraph" w:styleId="FootnoteText">
    <w:name w:val="footnote text"/>
    <w:basedOn w:val="Normal"/>
    <w:link w:val="FootnoteTextChar"/>
    <w:uiPriority w:val="99"/>
    <w:semiHidden/>
    <w:unhideWhenUsed/>
    <w:rsid w:val="00E172F8"/>
    <w:pPr>
      <w:snapToGrid w:val="0"/>
      <w:jc w:val="left"/>
    </w:pPr>
  </w:style>
  <w:style w:type="character" w:customStyle="1" w:styleId="FootnoteTextChar">
    <w:name w:val="Footnote Text Char"/>
    <w:basedOn w:val="DefaultParagraphFont"/>
    <w:link w:val="FootnoteText"/>
    <w:uiPriority w:val="99"/>
    <w:semiHidden/>
    <w:rsid w:val="00E172F8"/>
  </w:style>
  <w:style w:type="character" w:styleId="FootnoteReference">
    <w:name w:val="footnote reference"/>
    <w:basedOn w:val="DefaultParagraphFont"/>
    <w:uiPriority w:val="99"/>
    <w:semiHidden/>
    <w:unhideWhenUsed/>
    <w:rsid w:val="00E172F8"/>
    <w:rPr>
      <w:vertAlign w:val="superscript"/>
    </w:rPr>
  </w:style>
  <w:style w:type="character" w:styleId="Hyperlink">
    <w:name w:val="Hyperlink"/>
    <w:basedOn w:val="DefaultParagraphFont"/>
    <w:uiPriority w:val="99"/>
    <w:semiHidden/>
    <w:unhideWhenUsed/>
    <w:rsid w:val="00E1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1577">
      <w:bodyDiv w:val="1"/>
      <w:marLeft w:val="0"/>
      <w:marRight w:val="0"/>
      <w:marTop w:val="0"/>
      <w:marBottom w:val="0"/>
      <w:divBdr>
        <w:top w:val="none" w:sz="0" w:space="0" w:color="auto"/>
        <w:left w:val="none" w:sz="0" w:space="0" w:color="auto"/>
        <w:bottom w:val="none" w:sz="0" w:space="0" w:color="auto"/>
        <w:right w:val="none" w:sz="0" w:space="0" w:color="auto"/>
      </w:divBdr>
    </w:div>
    <w:div w:id="1446341854">
      <w:bodyDiv w:val="1"/>
      <w:marLeft w:val="0"/>
      <w:marRight w:val="0"/>
      <w:marTop w:val="0"/>
      <w:marBottom w:val="0"/>
      <w:divBdr>
        <w:top w:val="none" w:sz="0" w:space="0" w:color="auto"/>
        <w:left w:val="none" w:sz="0" w:space="0" w:color="auto"/>
        <w:bottom w:val="none" w:sz="0" w:space="0" w:color="auto"/>
        <w:right w:val="none" w:sz="0" w:space="0" w:color="auto"/>
      </w:divBdr>
    </w:div>
    <w:div w:id="1757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smsl.org/train_and_info/training/manuals/" TargetMode="External"/><Relationship Id="rId1" Type="http://schemas.openxmlformats.org/officeDocument/2006/relationships/hyperlink" Target="https://www.psmsl.org/train_and_info/training/manu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6DE5-A995-4D4E-B879-E737B318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3380</Words>
  <Characters>19272</Characters>
  <Application>Microsoft Office Word</Application>
  <DocSecurity>0</DocSecurity>
  <Lines>160</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海上保安庁</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技術・国際課</dc:creator>
  <cp:keywords/>
  <dc:description/>
  <cp:lastModifiedBy>Alberto Costaneves</cp:lastModifiedBy>
  <cp:revision>15</cp:revision>
  <cp:lastPrinted>2019-07-15T14:23:00Z</cp:lastPrinted>
  <dcterms:created xsi:type="dcterms:W3CDTF">2019-03-26T06:58:00Z</dcterms:created>
  <dcterms:modified xsi:type="dcterms:W3CDTF">2019-07-15T14:23:00Z</dcterms:modified>
</cp:coreProperties>
</file>