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F6839" w14:textId="77777777" w:rsidR="00DF6523" w:rsidRPr="0087046F" w:rsidRDefault="00DF6523" w:rsidP="00DF6523">
      <w:pPr>
        <w:pStyle w:val="subpara"/>
        <w:jc w:val="center"/>
        <w:rPr>
          <w:rFonts w:ascii="Arial" w:hAnsi="Arial" w:cs="Arial"/>
          <w:szCs w:val="22"/>
          <w:lang w:val="en-GB"/>
        </w:rPr>
      </w:pPr>
    </w:p>
    <w:p w14:paraId="7C5E214E" w14:textId="77777777" w:rsidR="00DF6523" w:rsidRPr="0087046F" w:rsidRDefault="00DF6523" w:rsidP="00DF6523">
      <w:pPr>
        <w:pStyle w:val="subpara"/>
        <w:jc w:val="center"/>
        <w:rPr>
          <w:rFonts w:ascii="Arial" w:hAnsi="Arial" w:cs="Arial"/>
          <w:szCs w:val="22"/>
          <w:lang w:val="en-GB"/>
        </w:rPr>
      </w:pPr>
    </w:p>
    <w:p w14:paraId="42309BEE" w14:textId="77777777" w:rsidR="00DF6523" w:rsidRPr="0087046F" w:rsidRDefault="00DF6523" w:rsidP="00DF6523">
      <w:pPr>
        <w:pStyle w:val="subpara"/>
        <w:jc w:val="center"/>
        <w:rPr>
          <w:rFonts w:ascii="Arial" w:hAnsi="Arial" w:cs="Arial"/>
          <w:szCs w:val="22"/>
          <w:lang w:val="en-GB"/>
        </w:rPr>
      </w:pPr>
    </w:p>
    <w:p w14:paraId="5DDAD732" w14:textId="77777777" w:rsidR="00DF6523" w:rsidRPr="0050019A" w:rsidRDefault="00DF6523" w:rsidP="0050019A">
      <w:pPr>
        <w:spacing w:line="360" w:lineRule="auto"/>
        <w:jc w:val="center"/>
        <w:rPr>
          <w:rFonts w:ascii="Arial" w:hAnsi="Arial" w:cs="Arial"/>
          <w:b/>
          <w:sz w:val="28"/>
          <w:szCs w:val="28"/>
          <w:u w:val="single"/>
          <w:lang w:val="en-GB"/>
        </w:rPr>
      </w:pPr>
      <w:r w:rsidRPr="0050019A">
        <w:rPr>
          <w:rFonts w:ascii="Arial" w:hAnsi="Arial" w:cs="Arial"/>
          <w:b/>
          <w:sz w:val="28"/>
          <w:szCs w:val="28"/>
          <w:u w:val="single"/>
          <w:lang w:val="en-GB"/>
        </w:rPr>
        <w:t>International Hydrographic Organization (IHO) Strategic Plan</w:t>
      </w:r>
    </w:p>
    <w:p w14:paraId="2F7E7BEC" w14:textId="77777777" w:rsidR="00DF6523" w:rsidRPr="0050019A" w:rsidRDefault="0050019A" w:rsidP="0050019A">
      <w:pPr>
        <w:spacing w:line="360" w:lineRule="auto"/>
        <w:jc w:val="center"/>
        <w:rPr>
          <w:rFonts w:ascii="Arial" w:hAnsi="Arial" w:cs="Arial"/>
          <w:b/>
          <w:sz w:val="28"/>
          <w:szCs w:val="28"/>
          <w:u w:val="single"/>
          <w:lang w:val="en-GB"/>
        </w:rPr>
      </w:pPr>
      <w:r>
        <w:rPr>
          <w:rFonts w:ascii="Arial" w:hAnsi="Arial" w:cs="Arial"/>
          <w:b/>
          <w:sz w:val="28"/>
          <w:szCs w:val="28"/>
          <w:u w:val="single"/>
          <w:lang w:val="en-GB"/>
        </w:rPr>
        <w:t>f</w:t>
      </w:r>
      <w:r w:rsidR="00DF6523" w:rsidRPr="0050019A">
        <w:rPr>
          <w:rFonts w:ascii="Arial" w:hAnsi="Arial" w:cs="Arial"/>
          <w:b/>
          <w:sz w:val="28"/>
          <w:szCs w:val="28"/>
          <w:u w:val="single"/>
          <w:lang w:val="en-GB"/>
        </w:rPr>
        <w:t>or 2021-2026</w:t>
      </w:r>
    </w:p>
    <w:p w14:paraId="2264CFA6" w14:textId="77777777" w:rsidR="0050019A" w:rsidRPr="0050019A" w:rsidRDefault="0050019A" w:rsidP="00DF6523">
      <w:pPr>
        <w:jc w:val="center"/>
        <w:rPr>
          <w:rFonts w:ascii="Arial" w:hAnsi="Arial" w:cs="Arial"/>
          <w:b/>
          <w:sz w:val="28"/>
          <w:szCs w:val="28"/>
          <w:u w:val="single"/>
          <w:lang w:val="en-GB"/>
        </w:rPr>
      </w:pPr>
    </w:p>
    <w:p w14:paraId="107ECEA7" w14:textId="77777777" w:rsidR="00DF6523" w:rsidRDefault="00DF6523" w:rsidP="00DF6523">
      <w:pPr>
        <w:jc w:val="center"/>
        <w:rPr>
          <w:ins w:id="0" w:author="Bruno Frachon, SHOM" w:date="2019-10-07T19:22:00Z"/>
          <w:rFonts w:ascii="Arial" w:hAnsi="Arial" w:cs="Arial"/>
          <w:b/>
          <w:sz w:val="28"/>
          <w:szCs w:val="28"/>
          <w:u w:val="single"/>
          <w:lang w:val="en-GB"/>
        </w:rPr>
      </w:pPr>
      <w:r w:rsidRPr="0050019A">
        <w:rPr>
          <w:rFonts w:ascii="Arial" w:hAnsi="Arial" w:cs="Arial"/>
          <w:b/>
          <w:sz w:val="28"/>
          <w:szCs w:val="28"/>
          <w:u w:val="single"/>
          <w:lang w:val="en-GB"/>
        </w:rPr>
        <w:t xml:space="preserve">Draft </w:t>
      </w:r>
      <w:r w:rsidR="0087046F" w:rsidRPr="0050019A">
        <w:rPr>
          <w:rFonts w:ascii="Arial" w:hAnsi="Arial" w:cs="Arial"/>
          <w:b/>
          <w:sz w:val="28"/>
          <w:szCs w:val="28"/>
          <w:u w:val="single"/>
          <w:lang w:val="en-GB"/>
        </w:rPr>
        <w:t>–</w:t>
      </w:r>
      <w:r w:rsidRPr="0050019A">
        <w:rPr>
          <w:rFonts w:ascii="Arial" w:hAnsi="Arial" w:cs="Arial"/>
          <w:b/>
          <w:sz w:val="28"/>
          <w:szCs w:val="28"/>
          <w:u w:val="single"/>
          <w:lang w:val="en-GB"/>
        </w:rPr>
        <w:t xml:space="preserve"> </w:t>
      </w:r>
      <w:r w:rsidR="006C495D">
        <w:rPr>
          <w:rFonts w:ascii="Arial" w:hAnsi="Arial" w:cs="Arial"/>
          <w:b/>
          <w:sz w:val="28"/>
          <w:szCs w:val="28"/>
          <w:u w:val="single"/>
          <w:lang w:val="en-GB"/>
        </w:rPr>
        <w:t>20</w:t>
      </w:r>
      <w:r w:rsidR="00777641" w:rsidRPr="0050019A">
        <w:rPr>
          <w:rFonts w:ascii="Arial" w:hAnsi="Arial" w:cs="Arial"/>
          <w:b/>
          <w:sz w:val="28"/>
          <w:szCs w:val="28"/>
          <w:u w:val="single"/>
          <w:lang w:val="en-GB"/>
        </w:rPr>
        <w:t xml:space="preserve"> </w:t>
      </w:r>
      <w:r w:rsidR="0087046F" w:rsidRPr="0050019A">
        <w:rPr>
          <w:rFonts w:ascii="Arial" w:hAnsi="Arial" w:cs="Arial"/>
          <w:b/>
          <w:sz w:val="28"/>
          <w:szCs w:val="28"/>
          <w:u w:val="single"/>
          <w:lang w:val="en-GB"/>
        </w:rPr>
        <w:t>July</w:t>
      </w:r>
      <w:r w:rsidRPr="0050019A">
        <w:rPr>
          <w:rFonts w:ascii="Arial" w:hAnsi="Arial" w:cs="Arial"/>
          <w:b/>
          <w:sz w:val="28"/>
          <w:szCs w:val="28"/>
          <w:u w:val="single"/>
          <w:lang w:val="en-GB"/>
        </w:rPr>
        <w:t xml:space="preserve"> 2019</w:t>
      </w:r>
    </w:p>
    <w:p w14:paraId="6BCA8ABF" w14:textId="77777777" w:rsidR="007D39A2" w:rsidRDefault="007D39A2" w:rsidP="00DF6523">
      <w:pPr>
        <w:jc w:val="center"/>
        <w:rPr>
          <w:ins w:id="1" w:author="Bruno Frachon, SHOM" w:date="2019-10-07T19:23:00Z"/>
          <w:rFonts w:ascii="Arial" w:hAnsi="Arial" w:cs="Arial"/>
          <w:b/>
          <w:sz w:val="28"/>
          <w:szCs w:val="28"/>
          <w:u w:val="single"/>
          <w:lang w:val="en-GB"/>
        </w:rPr>
      </w:pPr>
    </w:p>
    <w:p w14:paraId="5439B66C" w14:textId="70F9B0D9" w:rsidR="007D39A2" w:rsidRDefault="007E578F" w:rsidP="00DF6523">
      <w:pPr>
        <w:jc w:val="center"/>
        <w:rPr>
          <w:rFonts w:ascii="Arial" w:hAnsi="Arial" w:cs="Arial"/>
          <w:b/>
          <w:sz w:val="28"/>
          <w:szCs w:val="28"/>
          <w:u w:val="single"/>
          <w:lang w:val="en-GB"/>
        </w:rPr>
      </w:pPr>
      <w:r>
        <w:rPr>
          <w:rFonts w:ascii="Arial" w:hAnsi="Arial" w:cs="Arial"/>
          <w:b/>
          <w:sz w:val="28"/>
          <w:szCs w:val="28"/>
          <w:u w:val="single"/>
          <w:lang w:val="en-GB"/>
        </w:rPr>
        <w:t xml:space="preserve">Amended </w:t>
      </w:r>
      <w:del w:id="2" w:author="FRACHON Bruno" w:date="2019-10-16T16:27:00Z">
        <w:r w:rsidDel="00151775">
          <w:rPr>
            <w:rFonts w:ascii="Arial" w:hAnsi="Arial" w:cs="Arial"/>
            <w:b/>
            <w:sz w:val="28"/>
            <w:szCs w:val="28"/>
            <w:u w:val="single"/>
            <w:lang w:val="en-GB"/>
          </w:rPr>
          <w:delText xml:space="preserve">15 </w:delText>
        </w:r>
      </w:del>
      <w:ins w:id="3" w:author="FRACHON Bruno" w:date="2019-10-16T16:27:00Z">
        <w:r w:rsidR="00151775">
          <w:rPr>
            <w:rFonts w:ascii="Arial" w:hAnsi="Arial" w:cs="Arial"/>
            <w:b/>
            <w:sz w:val="28"/>
            <w:szCs w:val="28"/>
            <w:u w:val="single"/>
            <w:lang w:val="en-GB"/>
          </w:rPr>
          <w:t xml:space="preserve">17 </w:t>
        </w:r>
      </w:ins>
      <w:r>
        <w:rPr>
          <w:rFonts w:ascii="Arial" w:hAnsi="Arial" w:cs="Arial"/>
          <w:b/>
          <w:sz w:val="28"/>
          <w:szCs w:val="28"/>
          <w:u w:val="single"/>
          <w:lang w:val="en-GB"/>
        </w:rPr>
        <w:t>October 2019</w:t>
      </w:r>
    </w:p>
    <w:p w14:paraId="451842F2" w14:textId="77777777" w:rsidR="00173484" w:rsidRDefault="00173484" w:rsidP="00DF6523">
      <w:pPr>
        <w:jc w:val="center"/>
        <w:rPr>
          <w:rFonts w:ascii="Arial" w:hAnsi="Arial" w:cs="Arial"/>
          <w:b/>
          <w:sz w:val="28"/>
          <w:szCs w:val="28"/>
          <w:u w:val="single"/>
          <w:lang w:val="en-GB"/>
        </w:rPr>
      </w:pPr>
    </w:p>
    <w:p w14:paraId="4ECD2577" w14:textId="77777777" w:rsidR="00173484" w:rsidRDefault="00173484" w:rsidP="00DF6523">
      <w:pPr>
        <w:jc w:val="center"/>
        <w:rPr>
          <w:rFonts w:ascii="Arial" w:hAnsi="Arial" w:cs="Arial"/>
          <w:b/>
          <w:i/>
          <w:color w:val="0070C0"/>
          <w:sz w:val="28"/>
          <w:szCs w:val="28"/>
          <w:u w:val="single"/>
          <w:lang w:val="en-GB"/>
        </w:rPr>
      </w:pPr>
    </w:p>
    <w:p w14:paraId="2F23211F" w14:textId="77777777" w:rsidR="00AF1BD7" w:rsidRDefault="00AF1BD7" w:rsidP="00DF6523">
      <w:pPr>
        <w:jc w:val="center"/>
        <w:rPr>
          <w:rFonts w:ascii="Arial" w:hAnsi="Arial" w:cs="Arial"/>
          <w:b/>
          <w:i/>
          <w:color w:val="0070C0"/>
          <w:sz w:val="28"/>
          <w:szCs w:val="28"/>
          <w:u w:val="single"/>
          <w:lang w:val="en-GB"/>
        </w:rPr>
      </w:pPr>
    </w:p>
    <w:p w14:paraId="71BA6266" w14:textId="77777777" w:rsidR="00AF1BD7" w:rsidRPr="000764E3" w:rsidRDefault="00AF1BD7" w:rsidP="00DF6523">
      <w:pPr>
        <w:jc w:val="center"/>
        <w:rPr>
          <w:rFonts w:ascii="Arial" w:hAnsi="Arial" w:cs="Arial"/>
          <w:b/>
          <w:i/>
          <w:color w:val="0070C0"/>
          <w:sz w:val="28"/>
          <w:szCs w:val="28"/>
          <w:u w:val="single"/>
          <w:lang w:val="en-GB"/>
        </w:rPr>
      </w:pPr>
    </w:p>
    <w:p w14:paraId="165DCF7B" w14:textId="77777777" w:rsidR="00DF6523" w:rsidRPr="0087046F" w:rsidRDefault="00DF6523" w:rsidP="00DF6523">
      <w:pPr>
        <w:rPr>
          <w:rFonts w:ascii="Arial" w:hAnsi="Arial" w:cs="Arial"/>
          <w:i/>
          <w:sz w:val="22"/>
          <w:szCs w:val="22"/>
          <w:lang w:val="en-GB" w:eastAsia="en-CA"/>
        </w:rPr>
      </w:pPr>
    </w:p>
    <w:p w14:paraId="27ED4EDE" w14:textId="77777777" w:rsidR="00DF6523" w:rsidRPr="0050019A" w:rsidRDefault="00DF6523" w:rsidP="006E1816">
      <w:pPr>
        <w:spacing w:after="240"/>
        <w:ind w:left="3544"/>
        <w:rPr>
          <w:rFonts w:ascii="Arial" w:hAnsi="Arial" w:cs="Arial"/>
          <w:i/>
          <w:lang w:val="en-GB" w:eastAsia="en-CA"/>
        </w:rPr>
      </w:pPr>
      <w:r w:rsidRPr="0050019A">
        <w:rPr>
          <w:rFonts w:ascii="Arial" w:hAnsi="Arial" w:cs="Arial"/>
          <w:i/>
          <w:lang w:val="en-GB" w:eastAsia="en-CA"/>
        </w:rPr>
        <w:t>The sea, the great unifier, is man’s only hope. Now as never before, the old phrase has a literal meaning: we are all in the same boat.</w:t>
      </w:r>
    </w:p>
    <w:p w14:paraId="55F7626E" w14:textId="77777777" w:rsidR="00DF6523" w:rsidRPr="00173484" w:rsidRDefault="00DF6523" w:rsidP="00DF6523">
      <w:pPr>
        <w:jc w:val="right"/>
        <w:rPr>
          <w:rStyle w:val="normaltextrun"/>
          <w:rFonts w:ascii="Arial" w:hAnsi="Arial" w:cs="Arial"/>
          <w:sz w:val="22"/>
          <w:szCs w:val="22"/>
          <w:lang w:val="fr-FR"/>
        </w:rPr>
      </w:pPr>
      <w:r w:rsidRPr="00173484">
        <w:rPr>
          <w:rFonts w:ascii="Arial" w:hAnsi="Arial" w:cs="Arial"/>
          <w:sz w:val="22"/>
          <w:szCs w:val="22"/>
          <w:lang w:val="fr-FR" w:eastAsia="en-CA"/>
        </w:rPr>
        <w:t>Jacques-Yves Cousteau</w:t>
      </w:r>
      <w:r w:rsidR="00173484" w:rsidRPr="00173484">
        <w:rPr>
          <w:rFonts w:ascii="Arial" w:hAnsi="Arial" w:cs="Arial"/>
          <w:sz w:val="22"/>
          <w:szCs w:val="22"/>
          <w:lang w:val="fr-FR" w:eastAsia="en-CA"/>
        </w:rPr>
        <w:t xml:space="preserve">, </w:t>
      </w:r>
      <w:r w:rsidR="00173484" w:rsidRPr="00173484">
        <w:rPr>
          <w:rFonts w:ascii="Arial" w:hAnsi="Arial" w:cs="Arial"/>
          <w:i/>
          <w:sz w:val="22"/>
          <w:szCs w:val="22"/>
          <w:lang w:val="fr-FR" w:eastAsia="en-CA"/>
        </w:rPr>
        <w:t>National Geographic</w:t>
      </w:r>
      <w:r w:rsidR="00173484" w:rsidRPr="00173484">
        <w:rPr>
          <w:rFonts w:ascii="Arial" w:hAnsi="Arial" w:cs="Arial"/>
          <w:sz w:val="22"/>
          <w:szCs w:val="22"/>
          <w:lang w:val="fr-FR" w:eastAsia="en-CA"/>
        </w:rPr>
        <w:t>, 1981</w:t>
      </w:r>
    </w:p>
    <w:p w14:paraId="0E87F041" w14:textId="77777777" w:rsidR="0050019A" w:rsidRPr="00173484" w:rsidRDefault="0050019A">
      <w:pPr>
        <w:spacing w:after="200" w:line="276" w:lineRule="auto"/>
        <w:rPr>
          <w:rFonts w:ascii="Arial" w:hAnsi="Arial" w:cs="Arial"/>
          <w:b/>
          <w:i/>
          <w:lang w:val="fr-FR"/>
        </w:rPr>
      </w:pPr>
      <w:r w:rsidRPr="00173484">
        <w:rPr>
          <w:rFonts w:ascii="Arial" w:hAnsi="Arial" w:cs="Arial"/>
          <w:b/>
          <w:i/>
          <w:lang w:val="fr-FR"/>
        </w:rPr>
        <w:br w:type="page"/>
      </w:r>
    </w:p>
    <w:p w14:paraId="10189C5F" w14:textId="77777777" w:rsidR="00DF6523" w:rsidRPr="0087046F" w:rsidRDefault="00DF6523" w:rsidP="00DF6523">
      <w:pPr>
        <w:rPr>
          <w:rFonts w:ascii="Arial" w:hAnsi="Arial" w:cs="Arial"/>
          <w:b/>
          <w:i/>
          <w:lang w:val="en-GB"/>
        </w:rPr>
      </w:pPr>
      <w:r w:rsidRPr="0087046F">
        <w:rPr>
          <w:rFonts w:ascii="Arial" w:hAnsi="Arial" w:cs="Arial"/>
          <w:b/>
          <w:i/>
          <w:lang w:val="en-GB"/>
        </w:rPr>
        <w:lastRenderedPageBreak/>
        <w:t>I. PREAMBLE</w:t>
      </w:r>
    </w:p>
    <w:p w14:paraId="1B33A92D" w14:textId="77777777" w:rsidR="00DF6523" w:rsidRPr="0050019A" w:rsidRDefault="009D2568" w:rsidP="000B36F2">
      <w:pPr>
        <w:spacing w:before="240" w:after="240"/>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50019A">
        <w:rPr>
          <w:rFonts w:ascii="Arial" w:hAnsi="Arial" w:cs="Arial"/>
          <w:sz w:val="22"/>
          <w:szCs w:val="22"/>
          <w:lang w:val="en-GB" w:eastAsia="en-CA"/>
        </w:rPr>
        <w:t>Hydrography is the branch of applied science which deals with the measurement and description of the physical features of oceans, seas, coastal areas, lakes and rivers, as well as with the prediction of their change over time.</w:t>
      </w:r>
    </w:p>
    <w:p w14:paraId="27EDF3D3" w14:textId="02E1AEB4" w:rsidR="00DF6523" w:rsidRPr="0087046F" w:rsidRDefault="009D2568" w:rsidP="003F7DEC">
      <w:pPr>
        <w:spacing w:before="240" w:after="240"/>
        <w:jc w:val="both"/>
        <w:rPr>
          <w:rFonts w:ascii="Arial" w:hAnsi="Arial" w:cs="Arial"/>
          <w:sz w:val="18"/>
          <w:szCs w:val="18"/>
          <w:lang w:val="en-GB"/>
        </w:rPr>
      </w:pPr>
      <w:r>
        <w:rPr>
          <w:rFonts w:ascii="Arial" w:hAnsi="Arial" w:cs="Arial"/>
          <w:sz w:val="22"/>
          <w:szCs w:val="22"/>
          <w:lang w:val="en-GB" w:eastAsia="en-CA"/>
        </w:rPr>
        <w:t xml:space="preserve">  </w:t>
      </w:r>
      <w:r w:rsidR="00DF6523" w:rsidRPr="0050019A">
        <w:rPr>
          <w:rFonts w:ascii="Arial" w:hAnsi="Arial" w:cs="Arial"/>
          <w:sz w:val="22"/>
          <w:szCs w:val="22"/>
          <w:lang w:val="en-GB" w:eastAsia="en-CA"/>
        </w:rPr>
        <w:t xml:space="preserve">The International Hydrographic Organization (IHO), which was established in 1921 and now has </w:t>
      </w:r>
      <w:del w:id="4" w:author="FRACHON Bruno" w:date="2019-10-16T16:16:00Z">
        <w:r w:rsidR="00F86B25" w:rsidRPr="0050019A" w:rsidDel="008E4277">
          <w:rPr>
            <w:rFonts w:ascii="Arial" w:hAnsi="Arial" w:cs="Arial"/>
            <w:sz w:val="22"/>
            <w:szCs w:val="22"/>
            <w:lang w:val="en-GB" w:eastAsia="en-CA"/>
          </w:rPr>
          <w:delText xml:space="preserve">90 </w:delText>
        </w:r>
      </w:del>
      <w:ins w:id="5" w:author="FRACHON Bruno" w:date="2019-10-16T16:16:00Z">
        <w:r w:rsidR="008E4277" w:rsidRPr="0050019A">
          <w:rPr>
            <w:rFonts w:ascii="Arial" w:hAnsi="Arial" w:cs="Arial"/>
            <w:sz w:val="22"/>
            <w:szCs w:val="22"/>
            <w:lang w:val="en-GB" w:eastAsia="en-CA"/>
          </w:rPr>
          <w:t>9</w:t>
        </w:r>
        <w:r w:rsidR="008E4277">
          <w:rPr>
            <w:rFonts w:ascii="Arial" w:hAnsi="Arial" w:cs="Arial"/>
            <w:sz w:val="22"/>
            <w:szCs w:val="22"/>
            <w:lang w:val="en-GB" w:eastAsia="en-CA"/>
          </w:rPr>
          <w:t>3</w:t>
        </w:r>
        <w:r w:rsidR="008E4277" w:rsidRPr="0050019A">
          <w:rPr>
            <w:rFonts w:ascii="Arial" w:hAnsi="Arial" w:cs="Arial"/>
            <w:sz w:val="22"/>
            <w:szCs w:val="22"/>
            <w:lang w:val="en-GB" w:eastAsia="en-CA"/>
          </w:rPr>
          <w:t xml:space="preserve"> </w:t>
        </w:r>
      </w:ins>
      <w:r w:rsidR="00DF6523" w:rsidRPr="0050019A">
        <w:rPr>
          <w:rFonts w:ascii="Arial" w:hAnsi="Arial" w:cs="Arial"/>
          <w:sz w:val="22"/>
          <w:szCs w:val="22"/>
          <w:lang w:val="en-GB" w:eastAsia="en-CA"/>
        </w:rPr>
        <w:t>Member States (MS), is an inter-governmental consultative and technical organization. It primarily supports the safety of navigation and the protection of the marine environment, and coordinates on a worldwide basis the setting of hydrographic standards. It also facilitates capacity building of national hydrographic services. It provides a forum at an international level for the improvement of hydrographic services through the discussion and resolution of hydrographic issues and it assists member governments to deliver these services through their national hydrographic offices.</w:t>
      </w:r>
    </w:p>
    <w:p w14:paraId="6EAF9C46" w14:textId="77777777" w:rsidR="00DF6523" w:rsidRPr="0087046F" w:rsidRDefault="00DF6523" w:rsidP="00DF6523">
      <w:pPr>
        <w:rPr>
          <w:rFonts w:ascii="Arial" w:hAnsi="Arial" w:cs="Arial"/>
          <w:b/>
          <w:i/>
          <w:lang w:val="en-GB"/>
        </w:rPr>
      </w:pPr>
      <w:r w:rsidRPr="0087046F">
        <w:rPr>
          <w:rFonts w:ascii="Arial" w:hAnsi="Arial" w:cs="Arial"/>
          <w:b/>
          <w:i/>
          <w:lang w:val="en-GB"/>
        </w:rPr>
        <w:t>Purpose</w:t>
      </w:r>
    </w:p>
    <w:p w14:paraId="620B133A" w14:textId="77777777" w:rsidR="00DF6523" w:rsidRPr="0087046F" w:rsidRDefault="009D2568" w:rsidP="000B36F2">
      <w:pPr>
        <w:spacing w:before="240" w:after="240"/>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The purpose of the IHO Strategic Plan is to identify specific strategic goals and targets that will direct the IHO`s Work Programme in a way that will foster the IHO vision, mission, and objects.</w:t>
      </w:r>
    </w:p>
    <w:p w14:paraId="5DED8431" w14:textId="77777777" w:rsidR="00DF6523" w:rsidRPr="0087046F" w:rsidRDefault="00DF6523" w:rsidP="00DF6523">
      <w:pPr>
        <w:spacing w:before="240"/>
        <w:rPr>
          <w:rFonts w:ascii="Arial" w:hAnsi="Arial" w:cs="Arial"/>
          <w:b/>
          <w:i/>
          <w:lang w:val="en-GB"/>
        </w:rPr>
      </w:pPr>
      <w:r w:rsidRPr="0087046F">
        <w:rPr>
          <w:rFonts w:ascii="Arial" w:hAnsi="Arial" w:cs="Arial"/>
          <w:b/>
          <w:i/>
          <w:lang w:val="en-GB"/>
        </w:rPr>
        <w:t>Vision</w:t>
      </w:r>
    </w:p>
    <w:p w14:paraId="7BF529C2" w14:textId="77777777" w:rsidR="00DF6523" w:rsidRPr="0087046F" w:rsidRDefault="009D2568" w:rsidP="000B36F2">
      <w:pPr>
        <w:spacing w:before="240" w:after="240"/>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The vision of the IHO is to be the authoritative worldwide hydrographic body which actively engages all coastal and interested States to advance maritime safety and efficiency and which supports the protection and sustainable use of the marine environment.</w:t>
      </w:r>
    </w:p>
    <w:p w14:paraId="074FEF24" w14:textId="77777777" w:rsidR="00DF6523" w:rsidRPr="0087046F" w:rsidRDefault="00DF6523" w:rsidP="00DF6523">
      <w:pPr>
        <w:spacing w:before="240"/>
        <w:rPr>
          <w:rFonts w:ascii="Arial" w:hAnsi="Arial" w:cs="Arial"/>
          <w:b/>
          <w:i/>
          <w:lang w:val="en-GB"/>
        </w:rPr>
      </w:pPr>
      <w:r w:rsidRPr="0087046F">
        <w:rPr>
          <w:rFonts w:ascii="Arial" w:hAnsi="Arial" w:cs="Arial"/>
          <w:b/>
          <w:i/>
          <w:lang w:val="en-GB"/>
        </w:rPr>
        <w:t>Mission</w:t>
      </w:r>
    </w:p>
    <w:p w14:paraId="2095EEB4" w14:textId="77777777" w:rsidR="00DF6523" w:rsidRPr="0087046F" w:rsidRDefault="009D2568" w:rsidP="000B36F2">
      <w:pPr>
        <w:spacing w:before="240" w:after="240"/>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The mission of the IHO is to create a global environment in which States provide adequate, standardized and timely hydrographic data, products and services and ensure their widest possible use.</w:t>
      </w:r>
    </w:p>
    <w:p w14:paraId="32F332D4" w14:textId="77777777" w:rsidR="00DF6523" w:rsidRPr="0087046F" w:rsidRDefault="00DF6523" w:rsidP="00DF6523">
      <w:pPr>
        <w:rPr>
          <w:rFonts w:ascii="Arial" w:hAnsi="Arial" w:cs="Arial"/>
          <w:b/>
          <w:i/>
          <w:lang w:val="en-GB"/>
        </w:rPr>
      </w:pPr>
      <w:r w:rsidRPr="0087046F">
        <w:rPr>
          <w:rFonts w:ascii="Arial" w:hAnsi="Arial" w:cs="Arial"/>
          <w:sz w:val="22"/>
          <w:szCs w:val="22"/>
          <w:lang w:val="en-GB" w:eastAsia="en-CA"/>
        </w:rPr>
        <w:t xml:space="preserve"> </w:t>
      </w:r>
      <w:r w:rsidRPr="0087046F">
        <w:rPr>
          <w:rFonts w:ascii="Arial" w:hAnsi="Arial" w:cs="Arial"/>
          <w:b/>
          <w:i/>
          <w:lang w:val="en-GB"/>
        </w:rPr>
        <w:t>Object</w:t>
      </w:r>
    </w:p>
    <w:p w14:paraId="36F1B4C6" w14:textId="77777777" w:rsidR="00DF6523" w:rsidRPr="0087046F" w:rsidRDefault="009D2568" w:rsidP="0050019A">
      <w:pPr>
        <w:spacing w:before="240" w:after="240"/>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The Organization has a consultative and technical nature. It is the object of the Organization:</w:t>
      </w:r>
    </w:p>
    <w:p w14:paraId="71B0EDE3" w14:textId="77777777" w:rsidR="00DF6523" w:rsidRPr="0050019A" w:rsidRDefault="00DF6523" w:rsidP="000B36F2">
      <w:pPr>
        <w:pStyle w:val="Paragraphedeliste"/>
        <w:numPr>
          <w:ilvl w:val="0"/>
          <w:numId w:val="1"/>
        </w:numPr>
        <w:spacing w:after="120"/>
        <w:contextualSpacing w:val="0"/>
        <w:jc w:val="both"/>
        <w:rPr>
          <w:rFonts w:ascii="Arial" w:eastAsia="Times New Roman" w:hAnsi="Arial" w:cs="Arial"/>
          <w:sz w:val="22"/>
          <w:lang w:val="en-GB" w:eastAsia="en-CA"/>
        </w:rPr>
      </w:pPr>
      <w:r w:rsidRPr="0050019A">
        <w:rPr>
          <w:rFonts w:ascii="Arial" w:eastAsia="Times New Roman" w:hAnsi="Arial" w:cs="Arial"/>
          <w:sz w:val="22"/>
          <w:lang w:val="en-GB" w:eastAsia="en-CA"/>
        </w:rPr>
        <w:t xml:space="preserve">To promote the use of hydrography for the safety of navigation and all other marine purposes and to raise global awareness of the importance of hydrography; </w:t>
      </w:r>
    </w:p>
    <w:p w14:paraId="2BA31520" w14:textId="77777777" w:rsidR="00DF6523" w:rsidRPr="0050019A" w:rsidRDefault="00DF6523" w:rsidP="000B36F2">
      <w:pPr>
        <w:pStyle w:val="Paragraphedeliste"/>
        <w:numPr>
          <w:ilvl w:val="0"/>
          <w:numId w:val="1"/>
        </w:numPr>
        <w:spacing w:after="120"/>
        <w:contextualSpacing w:val="0"/>
        <w:jc w:val="both"/>
        <w:rPr>
          <w:rFonts w:ascii="Arial" w:eastAsia="Times New Roman" w:hAnsi="Arial" w:cs="Arial"/>
          <w:sz w:val="22"/>
          <w:lang w:val="en-GB" w:eastAsia="en-CA"/>
        </w:rPr>
      </w:pPr>
      <w:r w:rsidRPr="0050019A">
        <w:rPr>
          <w:rFonts w:ascii="Arial" w:eastAsia="Times New Roman" w:hAnsi="Arial" w:cs="Arial"/>
          <w:sz w:val="22"/>
          <w:lang w:val="en-GB" w:eastAsia="en-CA"/>
        </w:rPr>
        <w:t xml:space="preserve">To improve global coverage, availability and quality of hydrographic data, information, products and services and to facilitate access to such data, information, products and services; </w:t>
      </w:r>
    </w:p>
    <w:p w14:paraId="2A6E499D" w14:textId="77777777" w:rsidR="00DF6523" w:rsidRPr="0050019A" w:rsidRDefault="00DF6523" w:rsidP="00DF6523">
      <w:pPr>
        <w:pStyle w:val="Paragraphedeliste"/>
        <w:numPr>
          <w:ilvl w:val="0"/>
          <w:numId w:val="1"/>
        </w:numPr>
        <w:spacing w:after="120"/>
        <w:contextualSpacing w:val="0"/>
        <w:rPr>
          <w:rFonts w:ascii="Arial" w:eastAsia="Times New Roman" w:hAnsi="Arial" w:cs="Arial"/>
          <w:sz w:val="22"/>
          <w:lang w:val="en-GB" w:eastAsia="en-CA"/>
        </w:rPr>
      </w:pPr>
      <w:r w:rsidRPr="0050019A">
        <w:rPr>
          <w:rFonts w:ascii="Arial" w:eastAsia="Times New Roman" w:hAnsi="Arial" w:cs="Arial"/>
          <w:sz w:val="22"/>
          <w:lang w:val="en-GB" w:eastAsia="en-CA"/>
        </w:rPr>
        <w:t xml:space="preserve">To improve global hydrographic capability, capacity, training, science and techniques; </w:t>
      </w:r>
    </w:p>
    <w:p w14:paraId="640ACF78" w14:textId="77777777" w:rsidR="00DF6523" w:rsidRPr="0050019A" w:rsidRDefault="00DF6523" w:rsidP="000B36F2">
      <w:pPr>
        <w:pStyle w:val="Paragraphedeliste"/>
        <w:numPr>
          <w:ilvl w:val="0"/>
          <w:numId w:val="1"/>
        </w:numPr>
        <w:spacing w:after="120"/>
        <w:contextualSpacing w:val="0"/>
        <w:jc w:val="both"/>
        <w:rPr>
          <w:rFonts w:ascii="Arial" w:eastAsia="Times New Roman" w:hAnsi="Arial" w:cs="Arial"/>
          <w:sz w:val="22"/>
          <w:lang w:val="en-GB" w:eastAsia="en-CA"/>
        </w:rPr>
      </w:pPr>
      <w:r w:rsidRPr="0050019A">
        <w:rPr>
          <w:rFonts w:ascii="Arial" w:eastAsia="Times New Roman" w:hAnsi="Arial" w:cs="Arial"/>
          <w:sz w:val="22"/>
          <w:lang w:val="en-GB" w:eastAsia="en-CA"/>
        </w:rPr>
        <w:t xml:space="preserve">To establish and enhance the development of international standards for hydrographic data, information, products, services and techniques and to achieve the greatest possible uniformity in the use of these standards; </w:t>
      </w:r>
    </w:p>
    <w:p w14:paraId="0DC61AB8" w14:textId="77777777" w:rsidR="00DF6523" w:rsidRPr="0050019A" w:rsidRDefault="00DF6523" w:rsidP="000B36F2">
      <w:pPr>
        <w:pStyle w:val="Paragraphedeliste"/>
        <w:numPr>
          <w:ilvl w:val="0"/>
          <w:numId w:val="1"/>
        </w:numPr>
        <w:spacing w:after="120"/>
        <w:contextualSpacing w:val="0"/>
        <w:jc w:val="both"/>
        <w:rPr>
          <w:rFonts w:ascii="Arial" w:eastAsia="Times New Roman" w:hAnsi="Arial" w:cs="Arial"/>
          <w:sz w:val="22"/>
          <w:lang w:val="en-GB" w:eastAsia="en-CA"/>
        </w:rPr>
      </w:pPr>
      <w:r w:rsidRPr="0050019A">
        <w:rPr>
          <w:rFonts w:ascii="Arial" w:eastAsia="Times New Roman" w:hAnsi="Arial" w:cs="Arial"/>
          <w:sz w:val="22"/>
          <w:lang w:val="en-GB" w:eastAsia="en-CA"/>
        </w:rPr>
        <w:t xml:space="preserve">To give authoritative and timely guidance on all hydrographic matters to States and international organizations; </w:t>
      </w:r>
    </w:p>
    <w:p w14:paraId="03FBBC72" w14:textId="77777777" w:rsidR="00DF6523" w:rsidRPr="0050019A" w:rsidRDefault="00DF6523" w:rsidP="00DF6523">
      <w:pPr>
        <w:pStyle w:val="Paragraphedeliste"/>
        <w:numPr>
          <w:ilvl w:val="0"/>
          <w:numId w:val="1"/>
        </w:numPr>
        <w:spacing w:after="120"/>
        <w:contextualSpacing w:val="0"/>
        <w:rPr>
          <w:rFonts w:ascii="Arial" w:eastAsia="Times New Roman" w:hAnsi="Arial" w:cs="Arial"/>
          <w:sz w:val="22"/>
          <w:lang w:val="en-GB" w:eastAsia="en-CA"/>
        </w:rPr>
      </w:pPr>
      <w:r w:rsidRPr="0050019A">
        <w:rPr>
          <w:rFonts w:ascii="Arial" w:eastAsia="Times New Roman" w:hAnsi="Arial" w:cs="Arial"/>
          <w:sz w:val="22"/>
          <w:lang w:val="en-GB" w:eastAsia="en-CA"/>
        </w:rPr>
        <w:t xml:space="preserve">To facilitate coordination of hydrographic activities among the Member States; and </w:t>
      </w:r>
    </w:p>
    <w:p w14:paraId="6B790C58" w14:textId="77777777" w:rsidR="00DF6523" w:rsidRPr="0087046F" w:rsidRDefault="00DF6523" w:rsidP="00DF6523">
      <w:pPr>
        <w:pStyle w:val="Paragraphedeliste"/>
        <w:numPr>
          <w:ilvl w:val="0"/>
          <w:numId w:val="1"/>
        </w:numPr>
        <w:spacing w:after="120"/>
        <w:contextualSpacing w:val="0"/>
        <w:rPr>
          <w:rFonts w:ascii="Arial" w:eastAsia="Times New Roman" w:hAnsi="Arial" w:cs="Arial"/>
          <w:lang w:val="en-GB" w:eastAsia="en-CA"/>
        </w:rPr>
      </w:pPr>
      <w:r w:rsidRPr="0050019A">
        <w:rPr>
          <w:rFonts w:ascii="Arial" w:eastAsia="Times New Roman" w:hAnsi="Arial" w:cs="Arial"/>
          <w:sz w:val="22"/>
          <w:lang w:val="en-GB" w:eastAsia="en-CA"/>
        </w:rPr>
        <w:t>To enhance cooperation on hydrographic activities among States on a regional basis.</w:t>
      </w:r>
      <w:r w:rsidRPr="0087046F">
        <w:rPr>
          <w:rFonts w:ascii="Arial" w:eastAsia="Times New Roman" w:hAnsi="Arial" w:cs="Arial"/>
          <w:lang w:val="en-GB" w:eastAsia="en-CA"/>
        </w:rPr>
        <w:t xml:space="preserve"> </w:t>
      </w:r>
    </w:p>
    <w:p w14:paraId="1DDB8F3F" w14:textId="77777777" w:rsidR="00DF6523" w:rsidRPr="0087046F" w:rsidRDefault="00DF6523" w:rsidP="00DF6523">
      <w:pPr>
        <w:rPr>
          <w:rFonts w:ascii="Arial" w:hAnsi="Arial" w:cs="Arial"/>
          <w:b/>
          <w:i/>
          <w:sz w:val="22"/>
          <w:szCs w:val="22"/>
          <w:lang w:val="en-GB" w:eastAsia="en-CA"/>
        </w:rPr>
      </w:pPr>
    </w:p>
    <w:p w14:paraId="0B13205B" w14:textId="77777777" w:rsidR="0050019A" w:rsidRDefault="0050019A">
      <w:pPr>
        <w:spacing w:after="200" w:line="276" w:lineRule="auto"/>
        <w:rPr>
          <w:rFonts w:ascii="Arial" w:hAnsi="Arial" w:cs="Arial"/>
          <w:b/>
          <w:i/>
          <w:lang w:val="en-GB"/>
        </w:rPr>
      </w:pPr>
      <w:r>
        <w:rPr>
          <w:rFonts w:ascii="Arial" w:hAnsi="Arial" w:cs="Arial"/>
          <w:b/>
          <w:i/>
          <w:lang w:val="en-GB"/>
        </w:rPr>
        <w:br w:type="page"/>
      </w:r>
    </w:p>
    <w:p w14:paraId="77CD0CEF" w14:textId="77777777" w:rsidR="00DF6523" w:rsidRPr="0087046F" w:rsidRDefault="00DF6523" w:rsidP="00DF6523">
      <w:pPr>
        <w:rPr>
          <w:rFonts w:ascii="Arial" w:hAnsi="Arial" w:cs="Arial"/>
          <w:b/>
          <w:i/>
          <w:lang w:val="en-GB"/>
        </w:rPr>
      </w:pPr>
      <w:r w:rsidRPr="0087046F">
        <w:rPr>
          <w:rFonts w:ascii="Arial" w:hAnsi="Arial" w:cs="Arial"/>
          <w:b/>
          <w:i/>
          <w:lang w:val="en-GB"/>
        </w:rPr>
        <w:lastRenderedPageBreak/>
        <w:t>II. CHALLENGES</w:t>
      </w:r>
    </w:p>
    <w:p w14:paraId="107630C7" w14:textId="77777777" w:rsidR="00DF6523" w:rsidRPr="0087046F" w:rsidRDefault="00DF6523" w:rsidP="000B36F2">
      <w:pPr>
        <w:spacing w:before="240" w:after="240"/>
        <w:jc w:val="both"/>
        <w:rPr>
          <w:rFonts w:ascii="Arial" w:hAnsi="Arial" w:cs="Arial"/>
          <w:sz w:val="22"/>
          <w:szCs w:val="22"/>
          <w:lang w:val="en-GB" w:eastAsia="en-CA"/>
        </w:rPr>
      </w:pPr>
      <w:r w:rsidRPr="0087046F">
        <w:rPr>
          <w:rFonts w:ascii="Arial" w:hAnsi="Arial" w:cs="Arial"/>
          <w:sz w:val="22"/>
          <w:szCs w:val="22"/>
          <w:lang w:val="en-GB" w:eastAsia="en-CA"/>
        </w:rPr>
        <w:t xml:space="preserve">  Hydrographic offices (HO) everywhere are facing significant and rapidly developing challenges. Some challenges impact the mission of the IHO and shape the context to be taken into account by the Organization for building its strategy to fulfil its vision.</w:t>
      </w:r>
    </w:p>
    <w:p w14:paraId="2139F0D3" w14:textId="77777777" w:rsidR="00DF6523" w:rsidRPr="0087046F" w:rsidRDefault="003B0631" w:rsidP="00DF6523">
      <w:pPr>
        <w:rPr>
          <w:rFonts w:ascii="Arial" w:hAnsi="Arial" w:cs="Arial"/>
          <w:b/>
          <w:i/>
          <w:lang w:val="en-GB"/>
        </w:rPr>
      </w:pPr>
      <w:r>
        <w:rPr>
          <w:rFonts w:ascii="Arial" w:hAnsi="Arial" w:cs="Arial"/>
          <w:b/>
          <w:i/>
          <w:lang w:val="en-GB"/>
        </w:rPr>
        <w:t>Growing needs, for increasingly diversified</w:t>
      </w:r>
      <w:r w:rsidR="00DF6523" w:rsidRPr="0087046F">
        <w:rPr>
          <w:rFonts w:ascii="Arial" w:hAnsi="Arial" w:cs="Arial"/>
          <w:b/>
          <w:i/>
          <w:lang w:val="en-GB"/>
        </w:rPr>
        <w:t xml:space="preserve"> customers</w:t>
      </w:r>
    </w:p>
    <w:p w14:paraId="46D8A0C6" w14:textId="77777777" w:rsidR="00DF6523" w:rsidRPr="0087046F" w:rsidRDefault="00DF6523" w:rsidP="003B0631">
      <w:pPr>
        <w:spacing w:before="240" w:after="240"/>
        <w:jc w:val="both"/>
        <w:rPr>
          <w:rFonts w:ascii="Arial" w:hAnsi="Arial" w:cs="Arial"/>
          <w:sz w:val="22"/>
          <w:szCs w:val="22"/>
          <w:lang w:val="en-GB" w:eastAsia="en-CA"/>
        </w:rPr>
      </w:pPr>
      <w:r w:rsidRPr="0087046F">
        <w:rPr>
          <w:rFonts w:ascii="Arial" w:hAnsi="Arial" w:cs="Arial"/>
          <w:sz w:val="22"/>
          <w:szCs w:val="22"/>
          <w:lang w:val="en-GB" w:eastAsia="en-CA"/>
        </w:rPr>
        <w:t xml:space="preserve">  There is an enlarged global demand for hydrographic data either through the evolution of requirements </w:t>
      </w:r>
      <w:r w:rsidR="00441986">
        <w:rPr>
          <w:rFonts w:ascii="Arial" w:hAnsi="Arial" w:cs="Arial"/>
          <w:sz w:val="22"/>
          <w:szCs w:val="22"/>
          <w:lang w:val="en-GB" w:eastAsia="en-CA"/>
        </w:rPr>
        <w:t>of</w:t>
      </w:r>
      <w:r w:rsidR="00FA701B" w:rsidRPr="0087046F">
        <w:rPr>
          <w:rFonts w:ascii="Arial" w:hAnsi="Arial" w:cs="Arial"/>
          <w:sz w:val="22"/>
          <w:szCs w:val="22"/>
          <w:lang w:val="en-GB" w:eastAsia="en-CA"/>
        </w:rPr>
        <w:t xml:space="preserve"> </w:t>
      </w:r>
      <w:r w:rsidRPr="0087046F">
        <w:rPr>
          <w:rFonts w:ascii="Arial" w:hAnsi="Arial" w:cs="Arial"/>
          <w:sz w:val="22"/>
          <w:szCs w:val="22"/>
          <w:lang w:val="en-GB" w:eastAsia="en-CA"/>
        </w:rPr>
        <w:t>navigation, or for the management of the marine environment.</w:t>
      </w:r>
    </w:p>
    <w:p w14:paraId="7F9CA8C3" w14:textId="77777777" w:rsidR="00DF6523" w:rsidRPr="0087046F" w:rsidRDefault="0050019A" w:rsidP="003B0631">
      <w:pPr>
        <w:spacing w:before="240" w:after="240"/>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For navigation, safety challenges are marked by the development of harbours in many countries, and of new routes of navigation. Moreover, the core role of shipping in globalization puts pressure on its efficiency, which through digitisation and automation generates needs for new, reliable services supporting the safety and efficiency of navigation. All categories of navigators, from merchant mariners to leisure boaters, are eager to access the new services enabled by digital technology. In the same time, complexity of technologies available to mariners raises new concern regarding their appropriation.</w:t>
      </w:r>
    </w:p>
    <w:p w14:paraId="38034311" w14:textId="77777777" w:rsidR="00DF6523" w:rsidRPr="0087046F" w:rsidRDefault="00DF6523" w:rsidP="003B0631">
      <w:pPr>
        <w:spacing w:before="240" w:after="240"/>
        <w:jc w:val="both"/>
        <w:rPr>
          <w:rFonts w:ascii="Arial" w:hAnsi="Arial" w:cs="Arial"/>
          <w:sz w:val="22"/>
          <w:szCs w:val="22"/>
          <w:lang w:val="en-GB" w:eastAsia="en-CA"/>
        </w:rPr>
      </w:pPr>
      <w:r w:rsidRPr="0087046F">
        <w:rPr>
          <w:rFonts w:ascii="Arial" w:hAnsi="Arial" w:cs="Arial"/>
          <w:sz w:val="22"/>
          <w:szCs w:val="22"/>
          <w:lang w:val="en-GB" w:eastAsia="en-CA"/>
        </w:rPr>
        <w:t xml:space="preserve">  An increasing need for marine data is strived by the development of a sustainable Blue Economy, the concern for the </w:t>
      </w:r>
      <w:r w:rsidR="00FA701B">
        <w:rPr>
          <w:rFonts w:ascii="Arial" w:hAnsi="Arial" w:cs="Arial"/>
          <w:sz w:val="22"/>
          <w:szCs w:val="22"/>
          <w:lang w:val="en-GB" w:eastAsia="en-CA"/>
        </w:rPr>
        <w:t>preservation</w:t>
      </w:r>
      <w:r w:rsidR="00FA701B" w:rsidRPr="0087046F">
        <w:rPr>
          <w:rFonts w:ascii="Arial" w:hAnsi="Arial" w:cs="Arial"/>
          <w:sz w:val="22"/>
          <w:szCs w:val="22"/>
          <w:lang w:val="en-GB" w:eastAsia="en-CA"/>
        </w:rPr>
        <w:t xml:space="preserve"> </w:t>
      </w:r>
      <w:r w:rsidRPr="0087046F">
        <w:rPr>
          <w:rFonts w:ascii="Arial" w:hAnsi="Arial" w:cs="Arial"/>
          <w:sz w:val="22"/>
          <w:szCs w:val="22"/>
          <w:lang w:val="en-GB" w:eastAsia="en-CA"/>
        </w:rPr>
        <w:t>of the marine environment, and the prevention or mitigation of consequences of marine disasters or climate change. A wide range of related data is now crucial in supporting important decisions. These data, and associated skills, are very similar to those used for supporting navigation.</w:t>
      </w:r>
    </w:p>
    <w:p w14:paraId="7030B153" w14:textId="77777777" w:rsidR="00DF6523" w:rsidRPr="0087046F" w:rsidRDefault="00DF6523" w:rsidP="00DF6523">
      <w:pPr>
        <w:rPr>
          <w:rFonts w:ascii="Arial" w:hAnsi="Arial" w:cs="Arial"/>
          <w:sz w:val="22"/>
          <w:szCs w:val="22"/>
          <w:lang w:val="en-GB" w:eastAsia="en-CA"/>
        </w:rPr>
      </w:pPr>
      <w:r w:rsidRPr="0087046F">
        <w:rPr>
          <w:rFonts w:ascii="Arial" w:hAnsi="Arial" w:cs="Arial"/>
          <w:b/>
          <w:i/>
          <w:lang w:val="en-GB"/>
        </w:rPr>
        <w:t>Progress in technology</w:t>
      </w:r>
    </w:p>
    <w:p w14:paraId="170FA84D" w14:textId="7E1F1A0F" w:rsidR="00DF6523" w:rsidRPr="0087046F" w:rsidRDefault="00DF6523" w:rsidP="003B0631">
      <w:pPr>
        <w:spacing w:before="240" w:after="240"/>
        <w:jc w:val="both"/>
        <w:rPr>
          <w:rFonts w:ascii="Arial" w:hAnsi="Arial" w:cs="Arial"/>
          <w:sz w:val="22"/>
          <w:szCs w:val="22"/>
          <w:lang w:val="en-GB" w:eastAsia="en-CA"/>
        </w:rPr>
      </w:pPr>
      <w:r w:rsidRPr="0087046F">
        <w:rPr>
          <w:rFonts w:ascii="Arial" w:hAnsi="Arial" w:cs="Arial"/>
          <w:sz w:val="22"/>
          <w:szCs w:val="22"/>
          <w:lang w:val="en-GB" w:eastAsia="en-CA"/>
        </w:rPr>
        <w:t xml:space="preserve">  The pace of technological </w:t>
      </w:r>
      <w:del w:id="6" w:author="FRACHON Bruno" w:date="2019-10-16T23:45:00Z">
        <w:r w:rsidRPr="0087046F" w:rsidDel="007A3358">
          <w:rPr>
            <w:rFonts w:ascii="Arial" w:hAnsi="Arial" w:cs="Arial"/>
            <w:sz w:val="22"/>
            <w:szCs w:val="22"/>
            <w:lang w:val="en-GB" w:eastAsia="en-CA"/>
          </w:rPr>
          <w:delText>changes</w:delText>
        </w:r>
      </w:del>
      <w:ins w:id="7" w:author="FRACHON Bruno" w:date="2019-10-16T23:45:00Z">
        <w:r w:rsidR="007A3358">
          <w:rPr>
            <w:rFonts w:ascii="Arial" w:hAnsi="Arial" w:cs="Arial"/>
            <w:sz w:val="22"/>
            <w:szCs w:val="22"/>
            <w:lang w:val="en-GB" w:eastAsia="en-CA"/>
          </w:rPr>
          <w:t>innovation</w:t>
        </w:r>
        <w:r w:rsidR="007A3358" w:rsidRPr="0087046F">
          <w:rPr>
            <w:rFonts w:ascii="Arial" w:hAnsi="Arial" w:cs="Arial"/>
            <w:sz w:val="22"/>
            <w:szCs w:val="22"/>
            <w:lang w:val="en-GB" w:eastAsia="en-CA"/>
          </w:rPr>
          <w:t>s</w:t>
        </w:r>
      </w:ins>
      <w:r w:rsidRPr="0087046F">
        <w:rPr>
          <w:rFonts w:ascii="Arial" w:hAnsi="Arial" w:cs="Arial"/>
          <w:sz w:val="22"/>
          <w:szCs w:val="22"/>
          <w:lang w:val="en-GB" w:eastAsia="en-CA"/>
        </w:rPr>
        <w:t>, from sensors to digital services, is increasing, bolstering the need for continuous adaptation of training and standards, thus requiring strong effort from HO in investment and training. This is particularly significant for the automation of sensors carrying devices, and for new processing techniques from the field of artificial intelligence, which make it possible to handle ‘big data’ and augment the capacity of human teams.</w:t>
      </w:r>
    </w:p>
    <w:p w14:paraId="4EB86238" w14:textId="77777777" w:rsidR="00DF6523" w:rsidRPr="0087046F" w:rsidRDefault="00DF6523" w:rsidP="00DF6523">
      <w:pPr>
        <w:rPr>
          <w:rFonts w:ascii="Arial" w:hAnsi="Arial" w:cs="Arial"/>
          <w:b/>
          <w:i/>
          <w:lang w:val="en-GB"/>
        </w:rPr>
      </w:pPr>
      <w:r w:rsidRPr="0087046F">
        <w:rPr>
          <w:rFonts w:ascii="Arial" w:hAnsi="Arial" w:cs="Arial"/>
          <w:b/>
          <w:i/>
          <w:lang w:val="en-GB"/>
        </w:rPr>
        <w:t>Data, transforming the hydrographic ecosystem</w:t>
      </w:r>
    </w:p>
    <w:p w14:paraId="129CECCB" w14:textId="77777777" w:rsidR="00DF6523" w:rsidRPr="0087046F" w:rsidRDefault="00DF6523" w:rsidP="003B0631">
      <w:pPr>
        <w:spacing w:before="240" w:after="240"/>
        <w:jc w:val="both"/>
        <w:rPr>
          <w:rFonts w:ascii="Arial" w:hAnsi="Arial" w:cs="Arial"/>
          <w:sz w:val="22"/>
          <w:szCs w:val="22"/>
          <w:lang w:val="en-GB" w:eastAsia="en-CA"/>
        </w:rPr>
      </w:pPr>
      <w:r w:rsidRPr="0087046F">
        <w:rPr>
          <w:rFonts w:ascii="Arial" w:hAnsi="Arial" w:cs="Arial"/>
          <w:sz w:val="22"/>
          <w:szCs w:val="22"/>
          <w:lang w:val="en-GB" w:eastAsia="en-CA"/>
        </w:rPr>
        <w:t xml:space="preserve">  While the demand for hydrographic data is increasing, the assets or resources available to many hydrographic offices have not increased at a similar rate. However, the accessibility to technology and the interest in citizen science (or crowd-sourced data) has given opportunities to many actors to collect valuable data. This information can be used for many purposes, including for improved navigation. These tools and techniques being used are often considered to be outside traditional hydrographic methods, and this calls for the IHO and HOs to redefine their relationships with these new sources of hydrographic data. </w:t>
      </w:r>
    </w:p>
    <w:p w14:paraId="2934D12F" w14:textId="77777777" w:rsidR="00DF6523" w:rsidRPr="0087046F" w:rsidRDefault="00DF6523" w:rsidP="003B0631">
      <w:pPr>
        <w:spacing w:before="240" w:after="240"/>
        <w:jc w:val="both"/>
        <w:rPr>
          <w:rFonts w:ascii="Arial" w:hAnsi="Arial" w:cs="Arial"/>
          <w:sz w:val="22"/>
          <w:szCs w:val="22"/>
          <w:lang w:val="en-GB" w:eastAsia="en-CA"/>
        </w:rPr>
      </w:pPr>
      <w:r w:rsidRPr="0087046F">
        <w:rPr>
          <w:rFonts w:ascii="Arial" w:hAnsi="Arial" w:cs="Arial"/>
          <w:sz w:val="22"/>
          <w:szCs w:val="22"/>
          <w:lang w:val="en-GB" w:eastAsia="en-CA"/>
        </w:rPr>
        <w:t xml:space="preserve">  More generally, the crucial role of data and information in our societies entails important consequences on public policy (e.g. open data), the need for data assurance, including cyber security, all along the value chain, and on the involvement of the private sector, which are likely to have an impact on how investments in hydrography are sustained, and how standards are developed.</w:t>
      </w:r>
    </w:p>
    <w:p w14:paraId="6A49BCB5" w14:textId="77777777" w:rsidR="0011724A" w:rsidRDefault="007535F7" w:rsidP="00DF6523">
      <w:pPr>
        <w:spacing w:before="100" w:after="100"/>
        <w:rPr>
          <w:rFonts w:ascii="Arial" w:hAnsi="Arial" w:cs="Arial"/>
          <w:lang w:val="en-GB"/>
        </w:rPr>
      </w:pPr>
      <w:r>
        <w:rPr>
          <w:rFonts w:ascii="Arial" w:hAnsi="Arial" w:cs="Arial"/>
          <w:b/>
          <w:i/>
          <w:lang w:val="en-GB"/>
        </w:rPr>
        <w:t xml:space="preserve">Increasing </w:t>
      </w:r>
      <w:r w:rsidR="00532330">
        <w:rPr>
          <w:rFonts w:ascii="Arial" w:hAnsi="Arial" w:cs="Arial"/>
          <w:b/>
          <w:i/>
          <w:lang w:val="en-GB"/>
        </w:rPr>
        <w:t xml:space="preserve">attention </w:t>
      </w:r>
      <w:r>
        <w:rPr>
          <w:rFonts w:ascii="Arial" w:hAnsi="Arial" w:cs="Arial"/>
          <w:b/>
          <w:i/>
          <w:lang w:val="en-GB"/>
        </w:rPr>
        <w:t xml:space="preserve">to </w:t>
      </w:r>
      <w:r w:rsidR="00A91FDB">
        <w:rPr>
          <w:rFonts w:ascii="Arial" w:hAnsi="Arial" w:cs="Arial"/>
          <w:b/>
          <w:i/>
          <w:lang w:val="en-GB"/>
        </w:rPr>
        <w:t>the Ocean</w:t>
      </w:r>
    </w:p>
    <w:p w14:paraId="29D95448" w14:textId="77777777" w:rsidR="00A91FDB" w:rsidRDefault="00832235" w:rsidP="00FA701B">
      <w:pPr>
        <w:spacing w:before="240" w:after="240"/>
        <w:jc w:val="both"/>
        <w:rPr>
          <w:rFonts w:ascii="Arial" w:hAnsi="Arial" w:cs="Arial"/>
          <w:sz w:val="22"/>
          <w:szCs w:val="22"/>
          <w:lang w:val="en-GB" w:eastAsia="en-CA"/>
        </w:rPr>
      </w:pPr>
      <w:r>
        <w:rPr>
          <w:rFonts w:ascii="Arial" w:hAnsi="Arial" w:cs="Arial"/>
          <w:sz w:val="22"/>
          <w:szCs w:val="22"/>
          <w:lang w:val="en-GB" w:eastAsia="en-CA"/>
        </w:rPr>
        <w:t xml:space="preserve">  </w:t>
      </w:r>
      <w:r w:rsidR="00A91FDB" w:rsidRPr="00A91FDB">
        <w:rPr>
          <w:rFonts w:ascii="Arial" w:hAnsi="Arial" w:cs="Arial"/>
          <w:sz w:val="22"/>
          <w:szCs w:val="22"/>
          <w:lang w:val="en-GB" w:eastAsia="en-CA"/>
        </w:rPr>
        <w:t>The role of the Ocean in our society</w:t>
      </w:r>
      <w:r w:rsidR="00903341">
        <w:rPr>
          <w:rFonts w:ascii="Arial" w:hAnsi="Arial" w:cs="Arial"/>
          <w:sz w:val="22"/>
          <w:szCs w:val="22"/>
          <w:lang w:val="en-GB" w:eastAsia="en-CA"/>
        </w:rPr>
        <w:t xml:space="preserve"> and</w:t>
      </w:r>
      <w:r w:rsidR="00A91FDB" w:rsidRPr="00A91FDB">
        <w:rPr>
          <w:rFonts w:ascii="Arial" w:hAnsi="Arial" w:cs="Arial"/>
          <w:sz w:val="22"/>
          <w:szCs w:val="22"/>
          <w:lang w:val="en-GB" w:eastAsia="en-CA"/>
        </w:rPr>
        <w:t xml:space="preserve"> in the </w:t>
      </w:r>
      <w:r w:rsidR="00547663">
        <w:rPr>
          <w:rFonts w:ascii="Arial" w:hAnsi="Arial" w:cs="Arial"/>
          <w:sz w:val="22"/>
          <w:szCs w:val="22"/>
          <w:lang w:val="en-GB" w:eastAsia="en-CA"/>
        </w:rPr>
        <w:t xml:space="preserve">global </w:t>
      </w:r>
      <w:r w:rsidR="00A91FDB" w:rsidRPr="00A91FDB">
        <w:rPr>
          <w:rFonts w:ascii="Arial" w:hAnsi="Arial" w:cs="Arial"/>
          <w:sz w:val="22"/>
          <w:szCs w:val="22"/>
          <w:lang w:val="en-GB" w:eastAsia="en-CA"/>
        </w:rPr>
        <w:t xml:space="preserve">Earth system is </w:t>
      </w:r>
      <w:r w:rsidR="00903341">
        <w:rPr>
          <w:rFonts w:ascii="Arial" w:hAnsi="Arial" w:cs="Arial"/>
          <w:sz w:val="22"/>
          <w:szCs w:val="22"/>
          <w:lang w:val="en-GB" w:eastAsia="en-CA"/>
        </w:rPr>
        <w:t>increasingly</w:t>
      </w:r>
      <w:r w:rsidR="00A91FDB" w:rsidRPr="00A91FDB">
        <w:rPr>
          <w:rFonts w:ascii="Arial" w:hAnsi="Arial" w:cs="Arial"/>
          <w:sz w:val="22"/>
          <w:szCs w:val="22"/>
          <w:lang w:val="en-GB" w:eastAsia="en-CA"/>
        </w:rPr>
        <w:t xml:space="preserve"> understood and </w:t>
      </w:r>
      <w:r w:rsidR="00903341">
        <w:rPr>
          <w:rFonts w:ascii="Arial" w:hAnsi="Arial" w:cs="Arial"/>
          <w:sz w:val="22"/>
          <w:szCs w:val="22"/>
          <w:lang w:val="en-GB" w:eastAsia="en-CA"/>
        </w:rPr>
        <w:t>recognized</w:t>
      </w:r>
      <w:r w:rsidR="00A91FDB" w:rsidRPr="00A91FDB">
        <w:rPr>
          <w:rFonts w:ascii="Arial" w:hAnsi="Arial" w:cs="Arial"/>
          <w:sz w:val="22"/>
          <w:szCs w:val="22"/>
          <w:lang w:val="en-GB" w:eastAsia="en-CA"/>
        </w:rPr>
        <w:t>, leading to global</w:t>
      </w:r>
      <w:r w:rsidR="00903341">
        <w:rPr>
          <w:rFonts w:ascii="Arial" w:hAnsi="Arial" w:cs="Arial"/>
          <w:sz w:val="22"/>
          <w:szCs w:val="22"/>
          <w:lang w:val="en-GB" w:eastAsia="en-CA"/>
        </w:rPr>
        <w:t xml:space="preserve"> or regional</w:t>
      </w:r>
      <w:r w:rsidR="00A91FDB" w:rsidRPr="00A91FDB">
        <w:rPr>
          <w:rFonts w:ascii="Arial" w:hAnsi="Arial" w:cs="Arial"/>
          <w:sz w:val="22"/>
          <w:szCs w:val="22"/>
          <w:lang w:val="en-GB" w:eastAsia="en-CA"/>
        </w:rPr>
        <w:t xml:space="preserve"> initiatives, </w:t>
      </w:r>
      <w:r w:rsidR="00903341">
        <w:rPr>
          <w:rFonts w:ascii="Arial" w:hAnsi="Arial" w:cs="Arial"/>
          <w:sz w:val="22"/>
          <w:szCs w:val="22"/>
          <w:lang w:val="en-GB" w:eastAsia="en-CA"/>
        </w:rPr>
        <w:t>such as</w:t>
      </w:r>
      <w:r w:rsidR="00A91FDB" w:rsidRPr="00A91FDB">
        <w:rPr>
          <w:rFonts w:ascii="Arial" w:hAnsi="Arial" w:cs="Arial"/>
          <w:sz w:val="22"/>
          <w:szCs w:val="22"/>
          <w:lang w:val="en-GB" w:eastAsia="en-CA"/>
        </w:rPr>
        <w:t xml:space="preserve"> the </w:t>
      </w:r>
      <w:r w:rsidR="00226BE0">
        <w:rPr>
          <w:rFonts w:ascii="Arial" w:hAnsi="Arial" w:cs="Arial"/>
          <w:sz w:val="22"/>
          <w:szCs w:val="22"/>
          <w:lang w:val="en-GB" w:eastAsia="en-CA"/>
        </w:rPr>
        <w:t xml:space="preserve">Agenda 2030 </w:t>
      </w:r>
      <w:r w:rsidR="00A91FDB" w:rsidRPr="00A91FDB">
        <w:rPr>
          <w:rFonts w:ascii="Arial" w:hAnsi="Arial" w:cs="Arial"/>
          <w:sz w:val="22"/>
          <w:szCs w:val="22"/>
          <w:lang w:val="en-GB" w:eastAsia="en-CA"/>
        </w:rPr>
        <w:t>Sustainable Develo</w:t>
      </w:r>
      <w:r w:rsidR="00903341">
        <w:rPr>
          <w:rFonts w:ascii="Arial" w:hAnsi="Arial" w:cs="Arial"/>
          <w:sz w:val="22"/>
          <w:szCs w:val="22"/>
          <w:lang w:val="en-GB" w:eastAsia="en-CA"/>
        </w:rPr>
        <w:t>pme</w:t>
      </w:r>
      <w:r w:rsidR="00A91FDB" w:rsidRPr="00A91FDB">
        <w:rPr>
          <w:rFonts w:ascii="Arial" w:hAnsi="Arial" w:cs="Arial"/>
          <w:sz w:val="22"/>
          <w:szCs w:val="22"/>
          <w:lang w:val="en-GB" w:eastAsia="en-CA"/>
        </w:rPr>
        <w:t>nt Goal 14</w:t>
      </w:r>
      <w:r w:rsidR="00226BE0">
        <w:rPr>
          <w:rStyle w:val="Appelnotedebasdep"/>
          <w:rFonts w:ascii="Arial" w:hAnsi="Arial" w:cs="Arial"/>
          <w:sz w:val="22"/>
          <w:szCs w:val="22"/>
          <w:lang w:val="en-GB" w:eastAsia="en-CA"/>
        </w:rPr>
        <w:footnoteReference w:id="1"/>
      </w:r>
      <w:r w:rsidR="00A91FDB" w:rsidRPr="00A91FDB">
        <w:rPr>
          <w:rFonts w:ascii="Arial" w:hAnsi="Arial" w:cs="Arial"/>
          <w:sz w:val="22"/>
          <w:szCs w:val="22"/>
          <w:lang w:val="en-GB" w:eastAsia="en-CA"/>
        </w:rPr>
        <w:t xml:space="preserve"> of the United-Nations</w:t>
      </w:r>
      <w:r w:rsidR="00903341">
        <w:rPr>
          <w:rFonts w:ascii="Arial" w:hAnsi="Arial" w:cs="Arial"/>
          <w:sz w:val="22"/>
          <w:szCs w:val="22"/>
          <w:lang w:val="en-GB" w:eastAsia="en-CA"/>
        </w:rPr>
        <w:t xml:space="preserve"> and the subsequent</w:t>
      </w:r>
      <w:r w:rsidR="00A91FDB" w:rsidRPr="00A91FDB">
        <w:rPr>
          <w:rFonts w:ascii="Arial" w:hAnsi="Arial" w:cs="Arial"/>
          <w:sz w:val="22"/>
          <w:szCs w:val="22"/>
          <w:lang w:val="en-GB" w:eastAsia="en-CA"/>
        </w:rPr>
        <w:t xml:space="preserve"> </w:t>
      </w:r>
      <w:r w:rsidR="00903341">
        <w:rPr>
          <w:rFonts w:ascii="Arial" w:hAnsi="Arial" w:cs="Arial"/>
          <w:sz w:val="22"/>
          <w:szCs w:val="22"/>
          <w:lang w:val="en-GB" w:eastAsia="en-CA"/>
        </w:rPr>
        <w:t xml:space="preserve">decision of </w:t>
      </w:r>
      <w:r w:rsidR="004047E4">
        <w:rPr>
          <w:rFonts w:ascii="Arial" w:hAnsi="Arial" w:cs="Arial"/>
          <w:sz w:val="22"/>
          <w:szCs w:val="22"/>
          <w:lang w:val="en-GB" w:eastAsia="en-CA"/>
        </w:rPr>
        <w:t>the</w:t>
      </w:r>
      <w:r w:rsidR="00903341">
        <w:rPr>
          <w:rFonts w:ascii="Arial" w:hAnsi="Arial" w:cs="Arial"/>
          <w:sz w:val="22"/>
          <w:szCs w:val="22"/>
          <w:lang w:val="en-GB" w:eastAsia="en-CA"/>
        </w:rPr>
        <w:t xml:space="preserve"> UN </w:t>
      </w:r>
      <w:r w:rsidR="00A91FDB" w:rsidRPr="00A91FDB">
        <w:rPr>
          <w:rFonts w:ascii="Arial" w:hAnsi="Arial" w:cs="Arial"/>
          <w:sz w:val="22"/>
          <w:szCs w:val="22"/>
          <w:lang w:val="en-GB" w:eastAsia="en-CA"/>
        </w:rPr>
        <w:t>Decade</w:t>
      </w:r>
      <w:r w:rsidR="00903341">
        <w:rPr>
          <w:rFonts w:ascii="Arial" w:hAnsi="Arial" w:cs="Arial"/>
          <w:sz w:val="22"/>
          <w:szCs w:val="22"/>
          <w:lang w:val="en-GB" w:eastAsia="en-CA"/>
        </w:rPr>
        <w:t xml:space="preserve"> </w:t>
      </w:r>
      <w:r w:rsidR="00903341" w:rsidRPr="00A91FDB">
        <w:rPr>
          <w:rFonts w:ascii="Arial" w:hAnsi="Arial" w:cs="Arial"/>
          <w:sz w:val="22"/>
          <w:szCs w:val="22"/>
          <w:lang w:val="en-GB" w:eastAsia="en-CA"/>
        </w:rPr>
        <w:t xml:space="preserve">2021-2030 </w:t>
      </w:r>
      <w:r w:rsidR="00903341">
        <w:rPr>
          <w:rFonts w:ascii="Arial" w:hAnsi="Arial" w:cs="Arial"/>
          <w:sz w:val="22"/>
          <w:szCs w:val="22"/>
          <w:lang w:val="en-GB" w:eastAsia="en-CA"/>
        </w:rPr>
        <w:t>of</w:t>
      </w:r>
      <w:r w:rsidR="00A91FDB" w:rsidRPr="00A91FDB">
        <w:rPr>
          <w:rFonts w:ascii="Arial" w:hAnsi="Arial" w:cs="Arial"/>
          <w:sz w:val="22"/>
          <w:szCs w:val="22"/>
          <w:lang w:val="en-GB" w:eastAsia="en-CA"/>
        </w:rPr>
        <w:t xml:space="preserve"> Ocean Sciences, </w:t>
      </w:r>
      <w:r w:rsidR="00547663">
        <w:rPr>
          <w:rFonts w:ascii="Arial" w:hAnsi="Arial" w:cs="Arial"/>
          <w:sz w:val="22"/>
          <w:szCs w:val="22"/>
          <w:lang w:val="en-GB" w:eastAsia="en-CA"/>
        </w:rPr>
        <w:t>the nego</w:t>
      </w:r>
      <w:r w:rsidR="00903341">
        <w:rPr>
          <w:rFonts w:ascii="Arial" w:hAnsi="Arial" w:cs="Arial"/>
          <w:sz w:val="22"/>
          <w:szCs w:val="22"/>
          <w:lang w:val="en-GB" w:eastAsia="en-CA"/>
        </w:rPr>
        <w:t>t</w:t>
      </w:r>
      <w:r w:rsidR="00547663">
        <w:rPr>
          <w:rFonts w:ascii="Arial" w:hAnsi="Arial" w:cs="Arial"/>
          <w:sz w:val="22"/>
          <w:szCs w:val="22"/>
          <w:lang w:val="en-GB" w:eastAsia="en-CA"/>
        </w:rPr>
        <w:t xml:space="preserve">iation on </w:t>
      </w:r>
      <w:r w:rsidR="00903341">
        <w:rPr>
          <w:rFonts w:ascii="Arial" w:hAnsi="Arial" w:cs="Arial"/>
          <w:sz w:val="22"/>
          <w:szCs w:val="22"/>
          <w:lang w:val="en-GB" w:eastAsia="en-CA"/>
        </w:rPr>
        <w:t>marine biological b</w:t>
      </w:r>
      <w:r w:rsidR="00547663">
        <w:rPr>
          <w:rFonts w:ascii="Arial" w:hAnsi="Arial" w:cs="Arial"/>
          <w:sz w:val="22"/>
          <w:szCs w:val="22"/>
          <w:lang w:val="en-GB" w:eastAsia="en-CA"/>
        </w:rPr>
        <w:t>iodiversity</w:t>
      </w:r>
      <w:r w:rsidR="00903341">
        <w:rPr>
          <w:rFonts w:ascii="Arial" w:hAnsi="Arial" w:cs="Arial"/>
          <w:sz w:val="22"/>
          <w:szCs w:val="22"/>
          <w:lang w:val="en-GB" w:eastAsia="en-CA"/>
        </w:rPr>
        <w:t xml:space="preserve"> of areas</w:t>
      </w:r>
      <w:r w:rsidR="00547663">
        <w:rPr>
          <w:rFonts w:ascii="Arial" w:hAnsi="Arial" w:cs="Arial"/>
          <w:sz w:val="22"/>
          <w:szCs w:val="22"/>
          <w:lang w:val="en-GB" w:eastAsia="en-CA"/>
        </w:rPr>
        <w:t xml:space="preserve"> beyond national jurisdiction</w:t>
      </w:r>
      <w:r w:rsidR="003B0631">
        <w:rPr>
          <w:rFonts w:ascii="Arial" w:hAnsi="Arial" w:cs="Arial"/>
          <w:sz w:val="22"/>
          <w:szCs w:val="22"/>
          <w:lang w:val="en-GB" w:eastAsia="en-CA"/>
        </w:rPr>
        <w:t>,</w:t>
      </w:r>
      <w:r w:rsidR="00547663">
        <w:rPr>
          <w:rFonts w:ascii="Arial" w:hAnsi="Arial" w:cs="Arial"/>
          <w:sz w:val="22"/>
          <w:szCs w:val="22"/>
          <w:lang w:val="en-GB" w:eastAsia="en-CA"/>
        </w:rPr>
        <w:t xml:space="preserve"> </w:t>
      </w:r>
      <w:r w:rsidR="00A91FDB" w:rsidRPr="00A91FDB">
        <w:rPr>
          <w:rFonts w:ascii="Arial" w:hAnsi="Arial" w:cs="Arial"/>
          <w:sz w:val="22"/>
          <w:szCs w:val="22"/>
          <w:lang w:val="en-GB" w:eastAsia="en-CA"/>
        </w:rPr>
        <w:t xml:space="preserve">or the </w:t>
      </w:r>
      <w:r w:rsidR="003B0631">
        <w:rPr>
          <w:rFonts w:ascii="Arial" w:hAnsi="Arial" w:cs="Arial"/>
          <w:sz w:val="22"/>
          <w:szCs w:val="22"/>
          <w:lang w:val="en-GB" w:eastAsia="en-CA"/>
        </w:rPr>
        <w:t xml:space="preserve">Nippon </w:t>
      </w:r>
      <w:r w:rsidR="00FA701B">
        <w:rPr>
          <w:rFonts w:ascii="Arial" w:hAnsi="Arial" w:cs="Arial"/>
          <w:sz w:val="22"/>
          <w:szCs w:val="22"/>
          <w:lang w:val="en-GB" w:eastAsia="en-CA"/>
        </w:rPr>
        <w:t xml:space="preserve">Foundation-GEBCO </w:t>
      </w:r>
      <w:r w:rsidR="00A91FDB" w:rsidRPr="00A91FDB">
        <w:rPr>
          <w:rFonts w:ascii="Arial" w:hAnsi="Arial" w:cs="Arial"/>
          <w:sz w:val="22"/>
          <w:szCs w:val="22"/>
          <w:lang w:val="en-GB" w:eastAsia="en-CA"/>
        </w:rPr>
        <w:t xml:space="preserve">Seabed 2030 </w:t>
      </w:r>
      <w:r w:rsidR="003B0631">
        <w:rPr>
          <w:rFonts w:ascii="Arial" w:hAnsi="Arial" w:cs="Arial"/>
          <w:sz w:val="22"/>
          <w:szCs w:val="22"/>
          <w:lang w:val="en-GB" w:eastAsia="en-CA"/>
        </w:rPr>
        <w:t>project</w:t>
      </w:r>
      <w:r w:rsidR="00FA701B">
        <w:rPr>
          <w:rFonts w:ascii="Arial" w:hAnsi="Arial" w:cs="Arial"/>
          <w:sz w:val="22"/>
          <w:szCs w:val="22"/>
          <w:lang w:val="en-GB" w:eastAsia="en-CA"/>
        </w:rPr>
        <w:t xml:space="preserve">. </w:t>
      </w:r>
      <w:r w:rsidR="00A91FDB" w:rsidRPr="00A91FDB">
        <w:rPr>
          <w:rFonts w:ascii="Arial" w:hAnsi="Arial" w:cs="Arial"/>
          <w:sz w:val="22"/>
          <w:szCs w:val="22"/>
          <w:lang w:val="en-GB" w:eastAsia="en-CA"/>
        </w:rPr>
        <w:t xml:space="preserve">These initiatives </w:t>
      </w:r>
      <w:r w:rsidR="003B0631">
        <w:rPr>
          <w:rFonts w:ascii="Arial" w:hAnsi="Arial" w:cs="Arial"/>
          <w:sz w:val="22"/>
          <w:szCs w:val="22"/>
          <w:lang w:val="en-GB" w:eastAsia="en-CA"/>
        </w:rPr>
        <w:t>guide</w:t>
      </w:r>
      <w:r w:rsidR="00A91FDB" w:rsidRPr="00A91FDB">
        <w:rPr>
          <w:rFonts w:ascii="Arial" w:hAnsi="Arial" w:cs="Arial"/>
          <w:sz w:val="22"/>
          <w:szCs w:val="22"/>
          <w:lang w:val="en-GB" w:eastAsia="en-CA"/>
        </w:rPr>
        <w:t xml:space="preserve"> ocean sciences and frame the resources devoted </w:t>
      </w:r>
      <w:r w:rsidR="003B0631">
        <w:rPr>
          <w:rFonts w:ascii="Arial" w:hAnsi="Arial" w:cs="Arial"/>
          <w:sz w:val="22"/>
          <w:szCs w:val="22"/>
          <w:lang w:val="en-GB" w:eastAsia="en-CA"/>
        </w:rPr>
        <w:t>to the knowledge and description of the Ocean</w:t>
      </w:r>
      <w:r w:rsidR="00FA701B">
        <w:rPr>
          <w:rFonts w:ascii="Arial" w:hAnsi="Arial" w:cs="Arial"/>
          <w:sz w:val="22"/>
          <w:szCs w:val="22"/>
          <w:lang w:val="en-GB" w:eastAsia="en-CA"/>
        </w:rPr>
        <w:t>.</w:t>
      </w:r>
    </w:p>
    <w:p w14:paraId="1183108C" w14:textId="77777777" w:rsidR="00FA701B" w:rsidRPr="00441986" w:rsidRDefault="00FA701B" w:rsidP="00FA701B">
      <w:pPr>
        <w:spacing w:before="240" w:after="240"/>
        <w:jc w:val="both"/>
        <w:rPr>
          <w:rFonts w:ascii="Arial" w:hAnsi="Arial" w:cs="Arial"/>
          <w:sz w:val="22"/>
          <w:szCs w:val="22"/>
          <w:lang w:val="en-GB" w:eastAsia="en-CA"/>
        </w:rPr>
        <w:sectPr w:rsidR="00FA701B" w:rsidRPr="00441986" w:rsidSect="008E4277">
          <w:headerReference w:type="default" r:id="rId8"/>
          <w:headerReference w:type="first" r:id="rId9"/>
          <w:pgSz w:w="11940" w:h="16860"/>
          <w:pgMar w:top="709" w:right="1025" w:bottom="993" w:left="1440" w:header="284" w:footer="750" w:gutter="0"/>
          <w:pgNumType w:start="1"/>
          <w:cols w:space="720"/>
          <w:noEndnote/>
          <w:titlePg/>
          <w:docGrid w:linePitch="326"/>
        </w:sectPr>
      </w:pPr>
    </w:p>
    <w:p w14:paraId="6C1E7BC9" w14:textId="77777777" w:rsidR="00DF6523" w:rsidRPr="0087046F" w:rsidRDefault="00DF6523" w:rsidP="00DF6523">
      <w:pPr>
        <w:spacing w:before="100" w:after="100"/>
        <w:rPr>
          <w:rFonts w:ascii="Arial" w:hAnsi="Arial" w:cs="Arial"/>
          <w:b/>
          <w:i/>
          <w:lang w:val="en-GB"/>
        </w:rPr>
      </w:pPr>
      <w:r w:rsidRPr="0087046F">
        <w:rPr>
          <w:rFonts w:ascii="Arial" w:hAnsi="Arial" w:cs="Arial"/>
          <w:b/>
          <w:i/>
          <w:lang w:val="en-GB"/>
        </w:rPr>
        <w:lastRenderedPageBreak/>
        <w:t>III. GOALS, TARGETS FOR 2026 &amp; STRATEGIC PERFORMANCE INDICATORS</w:t>
      </w:r>
    </w:p>
    <w:p w14:paraId="687FBF4F" w14:textId="77777777" w:rsidR="00DF6523" w:rsidRPr="0087046F" w:rsidRDefault="000B36F2" w:rsidP="000B36F2">
      <w:pPr>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 xml:space="preserve">To face these challenges, the IHO Strategic Plan for 2021-2026 is structured through three overarching goals, focusing the exercise of its mission during </w:t>
      </w:r>
      <w:r w:rsidR="00FA701B" w:rsidRPr="0087046F">
        <w:rPr>
          <w:rFonts w:ascii="Arial" w:hAnsi="Arial" w:cs="Arial"/>
          <w:sz w:val="22"/>
          <w:szCs w:val="22"/>
          <w:lang w:val="en-GB" w:eastAsia="en-CA"/>
        </w:rPr>
        <w:t>th</w:t>
      </w:r>
      <w:r w:rsidR="00FA701B">
        <w:rPr>
          <w:rFonts w:ascii="Arial" w:hAnsi="Arial" w:cs="Arial"/>
          <w:sz w:val="22"/>
          <w:szCs w:val="22"/>
          <w:lang w:val="en-GB" w:eastAsia="en-CA"/>
        </w:rPr>
        <w:t>is</w:t>
      </w:r>
      <w:r w:rsidR="00FA701B" w:rsidRPr="0087046F">
        <w:rPr>
          <w:rFonts w:ascii="Arial" w:hAnsi="Arial" w:cs="Arial"/>
          <w:sz w:val="22"/>
          <w:szCs w:val="22"/>
          <w:lang w:val="en-GB" w:eastAsia="en-CA"/>
        </w:rPr>
        <w:t xml:space="preserve"> </w:t>
      </w:r>
      <w:r w:rsidR="00DF6523" w:rsidRPr="0087046F">
        <w:rPr>
          <w:rFonts w:ascii="Arial" w:hAnsi="Arial" w:cs="Arial"/>
          <w:sz w:val="22"/>
          <w:szCs w:val="22"/>
          <w:lang w:val="en-GB" w:eastAsia="en-CA"/>
        </w:rPr>
        <w:t>period.</w:t>
      </w:r>
    </w:p>
    <w:p w14:paraId="07DB2C1E" w14:textId="7E134053" w:rsidR="00DF6523" w:rsidRPr="0087046F" w:rsidRDefault="000B36F2" w:rsidP="000B36F2">
      <w:pPr>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 xml:space="preserve">Under the three goals, the Organization has identified targets to be reached by 2026. The progresses towards these targets are measured by strategic performance indicators (SPI). The following tables summarize for each overarching goal the </w:t>
      </w:r>
      <w:ins w:id="8" w:author="FRACHON Bruno" w:date="2019-10-15T21:07:00Z">
        <w:r w:rsidR="00D9411A">
          <w:rPr>
            <w:rFonts w:ascii="Arial" w:hAnsi="Arial" w:cs="Arial"/>
            <w:sz w:val="22"/>
            <w:szCs w:val="22"/>
            <w:lang w:val="en-GB" w:eastAsia="en-CA"/>
          </w:rPr>
          <w:t xml:space="preserve">associated </w:t>
        </w:r>
      </w:ins>
      <w:r w:rsidR="00DF6523" w:rsidRPr="0087046F">
        <w:rPr>
          <w:rFonts w:ascii="Arial" w:hAnsi="Arial" w:cs="Arial"/>
          <w:sz w:val="22"/>
          <w:szCs w:val="22"/>
          <w:lang w:val="en-GB" w:eastAsia="en-CA"/>
        </w:rPr>
        <w:t>targets</w:t>
      </w:r>
      <w:del w:id="9" w:author="FRACHON Bruno" w:date="2019-10-15T21:09:00Z">
        <w:r w:rsidR="00DF6523" w:rsidRPr="0087046F" w:rsidDel="00D9411A">
          <w:rPr>
            <w:rFonts w:ascii="Arial" w:hAnsi="Arial" w:cs="Arial"/>
            <w:sz w:val="22"/>
            <w:szCs w:val="22"/>
            <w:lang w:val="en-GB" w:eastAsia="en-CA"/>
          </w:rPr>
          <w:delText xml:space="preserve"> and associated SPI</w:delText>
        </w:r>
      </w:del>
      <w:r w:rsidR="00DF6523" w:rsidRPr="0087046F">
        <w:rPr>
          <w:rFonts w:ascii="Arial" w:hAnsi="Arial" w:cs="Arial"/>
          <w:sz w:val="22"/>
          <w:szCs w:val="22"/>
          <w:lang w:val="en-GB" w:eastAsia="en-CA"/>
        </w:rPr>
        <w:t xml:space="preserve">. Related object items of the IHO (Convention) are given for reference purpose. </w:t>
      </w:r>
      <w:ins w:id="10" w:author="FRACHON Bruno" w:date="2019-10-15T21:09:00Z">
        <w:r w:rsidR="00D9411A">
          <w:rPr>
            <w:rFonts w:ascii="Arial" w:hAnsi="Arial" w:cs="Arial"/>
            <w:sz w:val="22"/>
            <w:szCs w:val="22"/>
            <w:lang w:val="en-GB" w:eastAsia="en-CA"/>
          </w:rPr>
          <w:t>The SPI are listed in the Annexe.</w:t>
        </w:r>
      </w:ins>
    </w:p>
    <w:p w14:paraId="7E383C62" w14:textId="77777777" w:rsidR="00DF6523" w:rsidRPr="0087046F" w:rsidRDefault="00DF6523" w:rsidP="00DF6523">
      <w:pPr>
        <w:rPr>
          <w:rFonts w:ascii="Arial" w:hAnsi="Arial" w:cs="Arial"/>
          <w:sz w:val="22"/>
          <w:szCs w:val="22"/>
          <w:lang w:val="en-GB" w:eastAsia="en-CA"/>
        </w:rPr>
      </w:pPr>
    </w:p>
    <w:p w14:paraId="4E71725D" w14:textId="77777777" w:rsidR="00DF6523" w:rsidRPr="00075FD0" w:rsidRDefault="00DF6523" w:rsidP="00DF6523">
      <w:pPr>
        <w:rPr>
          <w:rFonts w:ascii="Arial" w:hAnsi="Arial" w:cs="Arial"/>
          <w:b/>
          <w:u w:val="single"/>
          <w:lang w:val="en-GB" w:eastAsia="en-CA"/>
        </w:rPr>
      </w:pPr>
      <w:r w:rsidRPr="00075FD0">
        <w:rPr>
          <w:rFonts w:ascii="Arial" w:hAnsi="Arial" w:cs="Arial"/>
          <w:b/>
          <w:lang w:val="en-GB" w:eastAsia="en-CA"/>
        </w:rPr>
        <w:t xml:space="preserve">Goal 1: </w:t>
      </w:r>
      <w:r w:rsidRPr="00075FD0">
        <w:rPr>
          <w:rFonts w:ascii="Arial" w:hAnsi="Arial" w:cs="Arial"/>
          <w:b/>
          <w:u w:val="single"/>
          <w:lang w:val="en-GB" w:eastAsia="en-CA"/>
        </w:rPr>
        <w:t xml:space="preserve">Evolving the </w:t>
      </w:r>
      <w:r w:rsidR="00110ADD" w:rsidRPr="00075FD0">
        <w:rPr>
          <w:rFonts w:ascii="Arial" w:hAnsi="Arial" w:cs="Arial"/>
          <w:b/>
          <w:u w:val="single"/>
          <w:lang w:val="en-GB" w:eastAsia="en-CA"/>
        </w:rPr>
        <w:t xml:space="preserve">hydrographic </w:t>
      </w:r>
      <w:r w:rsidRPr="00075FD0">
        <w:rPr>
          <w:rFonts w:ascii="Arial" w:hAnsi="Arial" w:cs="Arial"/>
          <w:b/>
          <w:u w:val="single"/>
          <w:lang w:val="en-GB" w:eastAsia="en-CA"/>
        </w:rPr>
        <w:t xml:space="preserve">support for safety and efficiency of </w:t>
      </w:r>
      <w:r w:rsidR="00BF7BCF" w:rsidRPr="00075FD0">
        <w:rPr>
          <w:rFonts w:ascii="Arial" w:hAnsi="Arial" w:cs="Arial"/>
          <w:b/>
          <w:u w:val="single"/>
          <w:lang w:val="en-GB" w:eastAsia="en-CA"/>
        </w:rPr>
        <w:t xml:space="preserve">maritime </w:t>
      </w:r>
      <w:r w:rsidRPr="00075FD0">
        <w:rPr>
          <w:rFonts w:ascii="Arial" w:hAnsi="Arial" w:cs="Arial"/>
          <w:b/>
          <w:u w:val="single"/>
          <w:lang w:val="en-GB" w:eastAsia="en-CA"/>
        </w:rPr>
        <w:t>navigation, undergoing profound transformation</w:t>
      </w:r>
    </w:p>
    <w:p w14:paraId="713D2FE0" w14:textId="77777777" w:rsidR="00BF7BCF" w:rsidRPr="0087046F" w:rsidRDefault="00BF7BCF" w:rsidP="00DF6523">
      <w:pPr>
        <w:rPr>
          <w:rFonts w:ascii="Arial" w:hAnsi="Arial" w:cs="Arial"/>
          <w:b/>
          <w:sz w:val="22"/>
          <w:szCs w:val="22"/>
          <w:u w:val="single"/>
          <w:lang w:val="en-GB" w:eastAsia="en-CA"/>
        </w:rPr>
      </w:pPr>
    </w:p>
    <w:tbl>
      <w:tblPr>
        <w:tblStyle w:val="Grilledutableau"/>
        <w:tblW w:w="9180" w:type="dxa"/>
        <w:tblLayout w:type="fixed"/>
        <w:tblLook w:val="04A0" w:firstRow="1" w:lastRow="0" w:firstColumn="1" w:lastColumn="0" w:noHBand="0" w:noVBand="1"/>
      </w:tblPr>
      <w:tblGrid>
        <w:gridCol w:w="7621"/>
        <w:gridCol w:w="1559"/>
      </w:tblGrid>
      <w:tr w:rsidR="00014194" w:rsidRPr="0087046F" w14:paraId="2BA6C3E0" w14:textId="77777777" w:rsidTr="00014194">
        <w:trPr>
          <w:trHeight w:val="608"/>
        </w:trPr>
        <w:tc>
          <w:tcPr>
            <w:tcW w:w="7621" w:type="dxa"/>
            <w:tcBorders>
              <w:top w:val="single" w:sz="4" w:space="0" w:color="auto"/>
              <w:left w:val="single" w:sz="4" w:space="0" w:color="auto"/>
              <w:bottom w:val="single" w:sz="4" w:space="0" w:color="auto"/>
              <w:right w:val="single" w:sz="4" w:space="0" w:color="auto"/>
            </w:tcBorders>
            <w:hideMark/>
          </w:tcPr>
          <w:p w14:paraId="53629943" w14:textId="77777777" w:rsidR="00014194" w:rsidRPr="000B36F2" w:rsidRDefault="00014194" w:rsidP="0076490F">
            <w:pPr>
              <w:spacing w:before="100" w:after="100"/>
              <w:rPr>
                <w:rFonts w:ascii="Arial" w:hAnsi="Arial" w:cs="Arial"/>
                <w:i/>
                <w:sz w:val="22"/>
                <w:szCs w:val="22"/>
                <w:lang w:val="en-GB" w:eastAsia="en-CA"/>
              </w:rPr>
            </w:pPr>
            <w:r w:rsidRPr="000B36F2">
              <w:rPr>
                <w:rFonts w:ascii="Arial" w:hAnsi="Arial" w:cs="Arial"/>
                <w:i/>
                <w:sz w:val="22"/>
                <w:szCs w:val="22"/>
                <w:lang w:val="en-GB" w:eastAsia="en-CA"/>
              </w:rPr>
              <w:t>Targets</w:t>
            </w:r>
          </w:p>
        </w:tc>
        <w:tc>
          <w:tcPr>
            <w:tcW w:w="1559" w:type="dxa"/>
            <w:tcBorders>
              <w:top w:val="single" w:sz="4" w:space="0" w:color="auto"/>
              <w:left w:val="single" w:sz="4" w:space="0" w:color="auto"/>
              <w:bottom w:val="single" w:sz="4" w:space="0" w:color="auto"/>
              <w:right w:val="single" w:sz="4" w:space="0" w:color="auto"/>
            </w:tcBorders>
          </w:tcPr>
          <w:p w14:paraId="44AC9396" w14:textId="77777777" w:rsidR="00014194" w:rsidRPr="000B36F2" w:rsidRDefault="00014194" w:rsidP="0076490F">
            <w:pPr>
              <w:spacing w:before="100" w:after="100"/>
              <w:rPr>
                <w:rFonts w:ascii="Arial" w:hAnsi="Arial" w:cs="Arial"/>
                <w:i/>
                <w:sz w:val="22"/>
                <w:szCs w:val="22"/>
                <w:lang w:val="en-GB" w:eastAsia="en-CA"/>
              </w:rPr>
            </w:pPr>
            <w:r w:rsidRPr="000B36F2">
              <w:rPr>
                <w:rFonts w:ascii="Arial" w:hAnsi="Arial" w:cs="Arial"/>
                <w:i/>
                <w:sz w:val="22"/>
                <w:szCs w:val="22"/>
                <w:lang w:val="en-GB" w:eastAsia="en-CA"/>
              </w:rPr>
              <w:t>Relation with IHO Object</w:t>
            </w:r>
          </w:p>
        </w:tc>
      </w:tr>
      <w:tr w:rsidR="00014194" w:rsidRPr="0087046F" w14:paraId="476A3C68" w14:textId="77777777" w:rsidTr="00014194">
        <w:trPr>
          <w:trHeight w:val="1035"/>
        </w:trPr>
        <w:tc>
          <w:tcPr>
            <w:tcW w:w="7621" w:type="dxa"/>
            <w:tcBorders>
              <w:top w:val="single" w:sz="4" w:space="0" w:color="auto"/>
              <w:left w:val="single" w:sz="4" w:space="0" w:color="auto"/>
              <w:bottom w:val="single" w:sz="4" w:space="0" w:color="auto"/>
              <w:right w:val="single" w:sz="4" w:space="0" w:color="auto"/>
            </w:tcBorders>
            <w:hideMark/>
          </w:tcPr>
          <w:p w14:paraId="37B52ECF" w14:textId="77777777" w:rsidR="00014194" w:rsidRPr="000B36F2" w:rsidRDefault="00014194" w:rsidP="00A541F6">
            <w:pPr>
              <w:spacing w:before="100" w:after="100"/>
              <w:rPr>
                <w:rFonts w:ascii="Arial" w:hAnsi="Arial" w:cs="Arial"/>
                <w:sz w:val="22"/>
                <w:szCs w:val="22"/>
                <w:lang w:val="en-GB" w:eastAsia="en-CA"/>
              </w:rPr>
            </w:pPr>
            <w:r w:rsidRPr="000B36F2">
              <w:rPr>
                <w:rFonts w:ascii="Arial" w:hAnsi="Arial" w:cs="Arial"/>
                <w:sz w:val="22"/>
                <w:szCs w:val="22"/>
                <w:lang w:val="en-GB" w:eastAsia="en-CA"/>
              </w:rPr>
              <w:t>1.1 Deliver standards for hydrographic data and specifications of hydrographic products; support their regular production; and coordinate regional and global services for their provision.</w:t>
            </w:r>
          </w:p>
        </w:tc>
        <w:tc>
          <w:tcPr>
            <w:tcW w:w="1559" w:type="dxa"/>
            <w:tcBorders>
              <w:top w:val="single" w:sz="4" w:space="0" w:color="auto"/>
              <w:left w:val="single" w:sz="4" w:space="0" w:color="auto"/>
              <w:bottom w:val="single" w:sz="4" w:space="0" w:color="auto"/>
              <w:right w:val="single" w:sz="4" w:space="0" w:color="auto"/>
            </w:tcBorders>
          </w:tcPr>
          <w:p w14:paraId="2843ADAB" w14:textId="3EAABAC1" w:rsidR="00014194" w:rsidRPr="000B36F2" w:rsidRDefault="00014194" w:rsidP="00014194">
            <w:pPr>
              <w:spacing w:before="100" w:after="100"/>
              <w:rPr>
                <w:rFonts w:ascii="Arial" w:hAnsi="Arial" w:cs="Arial"/>
                <w:sz w:val="22"/>
                <w:szCs w:val="22"/>
                <w:lang w:val="en-GB" w:eastAsia="en-CA"/>
              </w:rPr>
            </w:pPr>
            <w:r w:rsidRPr="000B36F2">
              <w:rPr>
                <w:rFonts w:ascii="Arial" w:hAnsi="Arial" w:cs="Arial"/>
                <w:sz w:val="22"/>
                <w:szCs w:val="22"/>
                <w:lang w:val="en-GB" w:eastAsia="en-CA"/>
              </w:rPr>
              <w:t>a, d, e</w:t>
            </w:r>
          </w:p>
        </w:tc>
      </w:tr>
      <w:tr w:rsidR="00014194" w:rsidRPr="0087046F" w14:paraId="13C3ED0B" w14:textId="77777777" w:rsidTr="00014194">
        <w:trPr>
          <w:trHeight w:val="851"/>
        </w:trPr>
        <w:tc>
          <w:tcPr>
            <w:tcW w:w="7621" w:type="dxa"/>
            <w:tcBorders>
              <w:top w:val="single" w:sz="4" w:space="0" w:color="auto"/>
              <w:bottom w:val="single" w:sz="4" w:space="0" w:color="auto"/>
            </w:tcBorders>
          </w:tcPr>
          <w:p w14:paraId="519C3FF7" w14:textId="77777777" w:rsidR="00014194" w:rsidRPr="000B36F2" w:rsidRDefault="00014194" w:rsidP="00422A2B">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1.2 Develop standards, specifications and guidelines in the areas of data assurance, including cyber security and data quality assessment. </w:t>
            </w:r>
          </w:p>
        </w:tc>
        <w:tc>
          <w:tcPr>
            <w:tcW w:w="1559" w:type="dxa"/>
            <w:tcBorders>
              <w:top w:val="single" w:sz="4" w:space="0" w:color="auto"/>
              <w:bottom w:val="single" w:sz="4" w:space="0" w:color="auto"/>
            </w:tcBorders>
          </w:tcPr>
          <w:p w14:paraId="5C53BE99" w14:textId="43C93972" w:rsidR="00014194" w:rsidRPr="000B36F2" w:rsidRDefault="00014194" w:rsidP="00014194">
            <w:pPr>
              <w:spacing w:before="100" w:after="100"/>
              <w:rPr>
                <w:rFonts w:ascii="Arial" w:hAnsi="Arial" w:cs="Arial"/>
                <w:sz w:val="22"/>
                <w:szCs w:val="22"/>
                <w:lang w:val="en-GB" w:eastAsia="en-CA"/>
              </w:rPr>
            </w:pPr>
            <w:r w:rsidRPr="000B36F2">
              <w:rPr>
                <w:rFonts w:ascii="Arial" w:hAnsi="Arial" w:cs="Arial"/>
                <w:sz w:val="22"/>
                <w:szCs w:val="22"/>
                <w:lang w:val="en-GB" w:eastAsia="en-CA"/>
              </w:rPr>
              <w:t>b</w:t>
            </w:r>
          </w:p>
        </w:tc>
      </w:tr>
      <w:tr w:rsidR="00014194" w:rsidRPr="0087046F" w14:paraId="2BAD4395" w14:textId="77777777" w:rsidTr="00014194">
        <w:trPr>
          <w:trHeight w:val="945"/>
          <w:ins w:id="11" w:author="FRACHON Bruno" w:date="2019-10-15T11:39:00Z"/>
        </w:trPr>
        <w:tc>
          <w:tcPr>
            <w:tcW w:w="7621" w:type="dxa"/>
            <w:tcBorders>
              <w:top w:val="single" w:sz="4" w:space="0" w:color="auto"/>
            </w:tcBorders>
          </w:tcPr>
          <w:p w14:paraId="044ABCF1" w14:textId="7479E361" w:rsidR="00014194" w:rsidRPr="007A3358" w:rsidRDefault="00014194" w:rsidP="00276EBD">
            <w:pPr>
              <w:spacing w:before="100" w:after="100"/>
              <w:rPr>
                <w:ins w:id="12" w:author="FRACHON Bruno" w:date="2019-10-15T11:39:00Z"/>
                <w:rFonts w:ascii="Arial" w:hAnsi="Arial" w:cs="Arial"/>
                <w:sz w:val="22"/>
                <w:szCs w:val="22"/>
                <w:lang w:val="en-GB" w:eastAsia="en-CA"/>
              </w:rPr>
            </w:pPr>
            <w:ins w:id="13" w:author="FRACHON Bruno" w:date="2019-10-15T11:39:00Z">
              <w:r w:rsidRPr="007A3358">
                <w:rPr>
                  <w:rFonts w:ascii="Arial" w:hAnsi="Arial" w:cs="Arial"/>
                  <w:sz w:val="22"/>
                  <w:szCs w:val="22"/>
                  <w:lang w:val="en-GB" w:eastAsia="en-CA"/>
                </w:rPr>
                <w:t xml:space="preserve">1.3 </w:t>
              </w:r>
            </w:ins>
            <w:ins w:id="14" w:author="FRACHON Bruno" w:date="2019-10-15T23:10:00Z">
              <w:r w:rsidR="00E05AC8" w:rsidRPr="007A3358">
                <w:rPr>
                  <w:rFonts w:ascii="Arial" w:hAnsi="Arial" w:cs="Arial"/>
                  <w:sz w:val="22"/>
                  <w:szCs w:val="22"/>
                </w:rPr>
                <w:t xml:space="preserve">Use capacity building and training </w:t>
              </w:r>
              <w:r w:rsidR="00E05AC8" w:rsidRPr="007A3358">
                <w:rPr>
                  <w:rFonts w:ascii="Arial" w:hAnsi="Arial" w:cs="Arial"/>
                  <w:color w:val="FF0000"/>
                  <w:sz w:val="22"/>
                  <w:szCs w:val="22"/>
                </w:rPr>
                <w:t>to develop and increase the</w:t>
              </w:r>
            </w:ins>
            <w:r w:rsidR="00276EBD" w:rsidRPr="007A3358">
              <w:rPr>
                <w:rFonts w:ascii="Arial" w:hAnsi="Arial" w:cs="Arial"/>
                <w:color w:val="FF0000"/>
                <w:sz w:val="22"/>
                <w:szCs w:val="22"/>
              </w:rPr>
              <w:t xml:space="preserve"> ability </w:t>
            </w:r>
            <w:ins w:id="15" w:author="FRACHON Bruno" w:date="2019-10-15T23:29:00Z">
              <w:r w:rsidR="007A7EDD" w:rsidRPr="007A3358">
                <w:rPr>
                  <w:rFonts w:ascii="Arial" w:hAnsi="Arial" w:cs="Arial"/>
                  <w:color w:val="FF0000"/>
                  <w:sz w:val="22"/>
                  <w:szCs w:val="22"/>
                </w:rPr>
                <w:t>of Member States</w:t>
              </w:r>
            </w:ins>
            <w:ins w:id="16" w:author="FRACHON Bruno" w:date="2019-10-15T23:10:00Z">
              <w:r w:rsidR="00E05AC8" w:rsidRPr="007A3358">
                <w:rPr>
                  <w:rFonts w:ascii="Arial" w:hAnsi="Arial" w:cs="Arial"/>
                  <w:color w:val="FF0000"/>
                  <w:sz w:val="22"/>
                  <w:szCs w:val="22"/>
                </w:rPr>
                <w:t xml:space="preserve"> to</w:t>
              </w:r>
            </w:ins>
            <w:r w:rsidR="00276EBD" w:rsidRPr="007A3358">
              <w:rPr>
                <w:rFonts w:ascii="Arial" w:hAnsi="Arial" w:cs="Arial"/>
                <w:color w:val="FF0000"/>
                <w:sz w:val="22"/>
                <w:szCs w:val="22"/>
              </w:rPr>
              <w:t xml:space="preserve"> support</w:t>
            </w:r>
            <w:ins w:id="17" w:author="FRACHON Bruno" w:date="2019-10-15T23:10:00Z">
              <w:r w:rsidR="00E05AC8" w:rsidRPr="007A3358">
                <w:rPr>
                  <w:rFonts w:ascii="Arial" w:hAnsi="Arial" w:cs="Arial"/>
                  <w:color w:val="FF0000"/>
                  <w:sz w:val="22"/>
                  <w:szCs w:val="22"/>
                </w:rPr>
                <w:t> safety and efficiency of maritime navigation.</w:t>
              </w:r>
            </w:ins>
          </w:p>
        </w:tc>
        <w:tc>
          <w:tcPr>
            <w:tcW w:w="1559" w:type="dxa"/>
            <w:tcBorders>
              <w:top w:val="single" w:sz="4" w:space="0" w:color="auto"/>
            </w:tcBorders>
          </w:tcPr>
          <w:p w14:paraId="081BC04F" w14:textId="20BFFF6C" w:rsidR="00014194" w:rsidRPr="000B36F2" w:rsidRDefault="00E05AC8" w:rsidP="0076490F">
            <w:pPr>
              <w:spacing w:before="100" w:after="100"/>
              <w:rPr>
                <w:ins w:id="18" w:author="FRACHON Bruno" w:date="2019-10-15T11:39:00Z"/>
                <w:rFonts w:ascii="Arial" w:hAnsi="Arial" w:cs="Arial"/>
                <w:sz w:val="22"/>
                <w:szCs w:val="22"/>
                <w:lang w:val="en-GB" w:eastAsia="en-CA"/>
              </w:rPr>
            </w:pPr>
            <w:ins w:id="19" w:author="FRACHON Bruno" w:date="2019-10-15T23:11:00Z">
              <w:r>
                <w:rPr>
                  <w:rFonts w:ascii="Arial" w:hAnsi="Arial" w:cs="Arial"/>
                  <w:sz w:val="22"/>
                  <w:szCs w:val="22"/>
                  <w:lang w:val="en-GB" w:eastAsia="en-CA"/>
                </w:rPr>
                <w:t>c</w:t>
              </w:r>
            </w:ins>
          </w:p>
        </w:tc>
      </w:tr>
    </w:tbl>
    <w:p w14:paraId="10E02089" w14:textId="77777777" w:rsidR="000B36F2" w:rsidRDefault="000B36F2" w:rsidP="00DF6523">
      <w:pPr>
        <w:rPr>
          <w:rFonts w:ascii="Arial" w:hAnsi="Arial" w:cs="Arial"/>
          <w:b/>
          <w:sz w:val="22"/>
          <w:szCs w:val="22"/>
          <w:lang w:val="en-GB" w:eastAsia="en-CA"/>
        </w:rPr>
      </w:pPr>
    </w:p>
    <w:p w14:paraId="5876BC82" w14:textId="77777777" w:rsidR="00DF6523" w:rsidRPr="00075FD0" w:rsidRDefault="00DF6523" w:rsidP="00DF6523">
      <w:pPr>
        <w:rPr>
          <w:rFonts w:ascii="Arial" w:hAnsi="Arial" w:cs="Arial"/>
          <w:b/>
          <w:u w:val="single"/>
          <w:lang w:val="en-GB" w:eastAsia="en-CA"/>
        </w:rPr>
      </w:pPr>
      <w:r w:rsidRPr="00075FD0">
        <w:rPr>
          <w:rFonts w:ascii="Arial" w:hAnsi="Arial" w:cs="Arial"/>
          <w:b/>
          <w:lang w:val="en-GB" w:eastAsia="en-CA"/>
        </w:rPr>
        <w:t xml:space="preserve">Goal 2: </w:t>
      </w:r>
      <w:r w:rsidR="008F7179" w:rsidRPr="00075FD0">
        <w:rPr>
          <w:rFonts w:ascii="Arial" w:hAnsi="Arial" w:cs="Arial"/>
          <w:b/>
          <w:u w:val="single"/>
          <w:lang w:val="en-GB" w:eastAsia="en-CA"/>
        </w:rPr>
        <w:t xml:space="preserve">Increasing </w:t>
      </w:r>
      <w:r w:rsidRPr="00075FD0">
        <w:rPr>
          <w:rFonts w:ascii="Arial" w:hAnsi="Arial" w:cs="Arial"/>
          <w:b/>
          <w:u w:val="single"/>
          <w:lang w:val="en-GB" w:eastAsia="en-CA"/>
        </w:rPr>
        <w:t>the use of hydrographic data for the benefit of society</w:t>
      </w:r>
    </w:p>
    <w:p w14:paraId="5E2AA483" w14:textId="77777777" w:rsidR="000B36F2" w:rsidRPr="0087046F" w:rsidRDefault="000B36F2" w:rsidP="00DF6523">
      <w:pPr>
        <w:rPr>
          <w:rFonts w:ascii="Arial" w:hAnsi="Arial" w:cs="Arial"/>
          <w:b/>
          <w:sz w:val="22"/>
          <w:szCs w:val="22"/>
          <w:u w:val="single"/>
          <w:lang w:val="en-GB" w:eastAsia="en-CA"/>
        </w:rPr>
      </w:pPr>
    </w:p>
    <w:tbl>
      <w:tblPr>
        <w:tblStyle w:val="Grilledutableau"/>
        <w:tblW w:w="9180" w:type="dxa"/>
        <w:tblLayout w:type="fixed"/>
        <w:tblLook w:val="04A0" w:firstRow="1" w:lastRow="0" w:firstColumn="1" w:lastColumn="0" w:noHBand="0" w:noVBand="1"/>
      </w:tblPr>
      <w:tblGrid>
        <w:gridCol w:w="7621"/>
        <w:gridCol w:w="1559"/>
      </w:tblGrid>
      <w:tr w:rsidR="00014194" w:rsidRPr="0087046F" w14:paraId="1B76578E" w14:textId="77777777" w:rsidTr="00924184">
        <w:trPr>
          <w:trHeight w:val="608"/>
        </w:trPr>
        <w:tc>
          <w:tcPr>
            <w:tcW w:w="7621" w:type="dxa"/>
            <w:tcBorders>
              <w:top w:val="single" w:sz="4" w:space="0" w:color="auto"/>
              <w:left w:val="single" w:sz="4" w:space="0" w:color="auto"/>
              <w:bottom w:val="single" w:sz="4" w:space="0" w:color="auto"/>
              <w:right w:val="single" w:sz="4" w:space="0" w:color="auto"/>
            </w:tcBorders>
            <w:hideMark/>
          </w:tcPr>
          <w:p w14:paraId="24F614E7" w14:textId="77777777" w:rsidR="00014194" w:rsidRPr="000B36F2" w:rsidRDefault="00014194" w:rsidP="0076490F">
            <w:pPr>
              <w:spacing w:before="100" w:after="100"/>
              <w:rPr>
                <w:rFonts w:ascii="Arial" w:hAnsi="Arial" w:cs="Arial"/>
                <w:i/>
                <w:sz w:val="22"/>
                <w:szCs w:val="22"/>
                <w:lang w:val="en-GB" w:eastAsia="en-CA"/>
              </w:rPr>
            </w:pPr>
            <w:r w:rsidRPr="000B36F2">
              <w:rPr>
                <w:rFonts w:ascii="Arial" w:hAnsi="Arial" w:cs="Arial"/>
                <w:i/>
                <w:sz w:val="22"/>
                <w:szCs w:val="22"/>
                <w:lang w:val="en-GB" w:eastAsia="en-CA"/>
              </w:rPr>
              <w:t>Targets</w:t>
            </w:r>
          </w:p>
        </w:tc>
        <w:tc>
          <w:tcPr>
            <w:tcW w:w="1559" w:type="dxa"/>
            <w:tcBorders>
              <w:top w:val="single" w:sz="4" w:space="0" w:color="auto"/>
              <w:left w:val="single" w:sz="4" w:space="0" w:color="auto"/>
              <w:bottom w:val="single" w:sz="4" w:space="0" w:color="auto"/>
              <w:right w:val="single" w:sz="4" w:space="0" w:color="auto"/>
            </w:tcBorders>
          </w:tcPr>
          <w:p w14:paraId="1F911243" w14:textId="77777777" w:rsidR="00014194" w:rsidRPr="000B36F2" w:rsidRDefault="00014194" w:rsidP="0076490F">
            <w:pPr>
              <w:spacing w:before="100" w:after="100"/>
              <w:rPr>
                <w:rFonts w:ascii="Arial" w:hAnsi="Arial" w:cs="Arial"/>
                <w:i/>
                <w:sz w:val="22"/>
                <w:szCs w:val="22"/>
                <w:lang w:val="en-GB" w:eastAsia="en-CA"/>
              </w:rPr>
            </w:pPr>
            <w:r w:rsidRPr="000B36F2">
              <w:rPr>
                <w:rFonts w:ascii="Arial" w:hAnsi="Arial" w:cs="Arial"/>
                <w:i/>
                <w:sz w:val="22"/>
                <w:szCs w:val="22"/>
                <w:lang w:val="en-GB" w:eastAsia="en-CA"/>
              </w:rPr>
              <w:t>Relation with IHO Object</w:t>
            </w:r>
          </w:p>
        </w:tc>
      </w:tr>
      <w:tr w:rsidR="00014194" w:rsidRPr="0087046F" w14:paraId="0D5AB2D2" w14:textId="77777777" w:rsidTr="00924184">
        <w:trPr>
          <w:trHeight w:val="945"/>
        </w:trPr>
        <w:tc>
          <w:tcPr>
            <w:tcW w:w="7621" w:type="dxa"/>
            <w:hideMark/>
          </w:tcPr>
          <w:p w14:paraId="26099371" w14:textId="1B75A669" w:rsidR="00014194" w:rsidRPr="000B36F2" w:rsidRDefault="00014194"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2.1 Build a portal to support and promote regional and international cooperation in marine spatial </w:t>
            </w:r>
            <w:ins w:id="20" w:author="FRACHON Bruno" w:date="2019-10-13T21:05:00Z">
              <w:r>
                <w:rPr>
                  <w:rFonts w:ascii="Arial" w:hAnsi="Arial" w:cs="Arial"/>
                  <w:sz w:val="22"/>
                  <w:szCs w:val="22"/>
                  <w:lang w:val="en-GB" w:eastAsia="en-CA"/>
                </w:rPr>
                <w:t xml:space="preserve">data </w:t>
              </w:r>
            </w:ins>
            <w:r w:rsidRPr="000B36F2">
              <w:rPr>
                <w:rFonts w:ascii="Arial" w:hAnsi="Arial" w:cs="Arial"/>
                <w:sz w:val="22"/>
                <w:szCs w:val="22"/>
                <w:lang w:val="en-GB" w:eastAsia="en-CA"/>
              </w:rPr>
              <w:t xml:space="preserve">infrastructures (MSDI). </w:t>
            </w:r>
          </w:p>
        </w:tc>
        <w:tc>
          <w:tcPr>
            <w:tcW w:w="1559" w:type="dxa"/>
          </w:tcPr>
          <w:p w14:paraId="7974B543" w14:textId="77777777" w:rsidR="00014194" w:rsidRPr="000B36F2" w:rsidRDefault="00014194"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b, g</w:t>
            </w:r>
          </w:p>
        </w:tc>
      </w:tr>
      <w:tr w:rsidR="00014194" w:rsidRPr="0087046F" w14:paraId="62D03F32" w14:textId="77777777" w:rsidTr="00924184">
        <w:trPr>
          <w:trHeight w:val="416"/>
        </w:trPr>
        <w:tc>
          <w:tcPr>
            <w:tcW w:w="7621" w:type="dxa"/>
            <w:hideMark/>
          </w:tcPr>
          <w:p w14:paraId="6B8ACFEB" w14:textId="77777777" w:rsidR="00014194" w:rsidRPr="000B36F2" w:rsidRDefault="00014194" w:rsidP="00787752">
            <w:pPr>
              <w:spacing w:before="100" w:after="100"/>
              <w:rPr>
                <w:rFonts w:ascii="Arial" w:hAnsi="Arial" w:cs="Arial"/>
                <w:sz w:val="22"/>
                <w:szCs w:val="22"/>
                <w:lang w:val="en-GB" w:eastAsia="en-CA"/>
              </w:rPr>
            </w:pPr>
            <w:r w:rsidRPr="000B36F2">
              <w:rPr>
                <w:rFonts w:ascii="Arial" w:hAnsi="Arial" w:cs="Arial"/>
                <w:sz w:val="22"/>
                <w:szCs w:val="22"/>
                <w:lang w:val="en-GB" w:eastAsia="en-CA"/>
              </w:rPr>
              <w:t>2.2 Promote new tools and methods to accelerate and increase coverage, consistency, quality of surveys in poorly surveyed areas.</w:t>
            </w:r>
          </w:p>
        </w:tc>
        <w:tc>
          <w:tcPr>
            <w:tcW w:w="1559" w:type="dxa"/>
          </w:tcPr>
          <w:p w14:paraId="721D22E2" w14:textId="1A09EE64" w:rsidR="00014194" w:rsidRPr="000B36F2" w:rsidRDefault="00014194" w:rsidP="00924184">
            <w:pPr>
              <w:spacing w:before="100" w:after="100"/>
              <w:rPr>
                <w:rFonts w:ascii="Arial" w:hAnsi="Arial" w:cs="Arial"/>
                <w:sz w:val="22"/>
                <w:szCs w:val="22"/>
                <w:lang w:val="en-GB" w:eastAsia="en-CA"/>
              </w:rPr>
            </w:pPr>
            <w:r w:rsidRPr="000B36F2">
              <w:rPr>
                <w:rFonts w:ascii="Arial" w:hAnsi="Arial" w:cs="Arial"/>
                <w:sz w:val="22"/>
                <w:szCs w:val="22"/>
                <w:lang w:val="en-GB" w:eastAsia="en-CA"/>
              </w:rPr>
              <w:t>b</w:t>
            </w:r>
            <w:r w:rsidR="00924184">
              <w:rPr>
                <w:rFonts w:ascii="Arial" w:hAnsi="Arial" w:cs="Arial"/>
                <w:sz w:val="22"/>
                <w:szCs w:val="22"/>
                <w:lang w:val="en-GB" w:eastAsia="en-CA"/>
              </w:rPr>
              <w:t xml:space="preserve">, </w:t>
            </w:r>
            <w:r w:rsidRPr="000B36F2">
              <w:rPr>
                <w:rFonts w:ascii="Arial" w:hAnsi="Arial" w:cs="Arial"/>
                <w:sz w:val="22"/>
                <w:szCs w:val="22"/>
                <w:lang w:val="en-GB" w:eastAsia="en-CA"/>
              </w:rPr>
              <w:t>d</w:t>
            </w:r>
          </w:p>
        </w:tc>
      </w:tr>
      <w:tr w:rsidR="00014194" w:rsidRPr="0087046F" w14:paraId="78D35E86" w14:textId="77777777" w:rsidTr="00924184">
        <w:trPr>
          <w:trHeight w:val="983"/>
        </w:trPr>
        <w:tc>
          <w:tcPr>
            <w:tcW w:w="7621" w:type="dxa"/>
            <w:hideMark/>
          </w:tcPr>
          <w:p w14:paraId="6A154E2F" w14:textId="77777777" w:rsidR="00014194" w:rsidRPr="000B36F2" w:rsidRDefault="00014194" w:rsidP="0004197C">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2.3 Apply UN shared guiding principles for geospatial information management in order to ensure interoperability and extended use of hydrographic data in combination with other marine-related data. </w:t>
            </w:r>
          </w:p>
        </w:tc>
        <w:tc>
          <w:tcPr>
            <w:tcW w:w="1559" w:type="dxa"/>
          </w:tcPr>
          <w:p w14:paraId="1E3881AC" w14:textId="77777777" w:rsidR="00014194" w:rsidRPr="000B36F2" w:rsidRDefault="00014194"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d, g</w:t>
            </w:r>
          </w:p>
        </w:tc>
      </w:tr>
    </w:tbl>
    <w:p w14:paraId="5FDE3FFA" w14:textId="77777777" w:rsidR="00DF6523" w:rsidRPr="0087046F" w:rsidRDefault="00DF6523" w:rsidP="00DF6523">
      <w:pPr>
        <w:rPr>
          <w:rFonts w:ascii="Arial" w:hAnsi="Arial" w:cs="Arial"/>
          <w:sz w:val="22"/>
          <w:szCs w:val="22"/>
          <w:u w:val="single"/>
          <w:lang w:val="en-GB" w:eastAsia="en-CA"/>
        </w:rPr>
      </w:pPr>
    </w:p>
    <w:p w14:paraId="6C49390D" w14:textId="77777777" w:rsidR="00DF6523" w:rsidRPr="00075FD0" w:rsidRDefault="00DF6523" w:rsidP="00DF6523">
      <w:pPr>
        <w:rPr>
          <w:rFonts w:ascii="Arial" w:hAnsi="Arial" w:cs="Arial"/>
          <w:b/>
          <w:u w:val="single"/>
          <w:lang w:val="en-GB" w:eastAsia="en-CA"/>
        </w:rPr>
      </w:pPr>
      <w:r w:rsidRPr="00075FD0">
        <w:rPr>
          <w:rFonts w:ascii="Arial" w:hAnsi="Arial" w:cs="Arial"/>
          <w:b/>
          <w:lang w:val="en-GB" w:eastAsia="en-CA"/>
        </w:rPr>
        <w:t xml:space="preserve">Goal 3: </w:t>
      </w:r>
      <w:r w:rsidRPr="00075FD0">
        <w:rPr>
          <w:rFonts w:ascii="Arial" w:hAnsi="Arial" w:cs="Arial"/>
          <w:b/>
          <w:u w:val="single"/>
          <w:lang w:val="en-GB" w:eastAsia="en-CA"/>
        </w:rPr>
        <w:t xml:space="preserve">Participating actively in </w:t>
      </w:r>
      <w:r w:rsidR="00D9432C" w:rsidRPr="00075FD0">
        <w:rPr>
          <w:rFonts w:ascii="Arial" w:hAnsi="Arial" w:cs="Arial"/>
          <w:b/>
          <w:u w:val="single"/>
          <w:lang w:val="en-GB" w:eastAsia="en-CA"/>
        </w:rPr>
        <w:t>international</w:t>
      </w:r>
      <w:r w:rsidRPr="00075FD0">
        <w:rPr>
          <w:rFonts w:ascii="Arial" w:hAnsi="Arial" w:cs="Arial"/>
          <w:b/>
          <w:u w:val="single"/>
          <w:lang w:val="en-GB" w:eastAsia="en-CA"/>
        </w:rPr>
        <w:t xml:space="preserve"> </w:t>
      </w:r>
      <w:r w:rsidR="00D9432C" w:rsidRPr="00075FD0">
        <w:rPr>
          <w:rFonts w:ascii="Arial" w:hAnsi="Arial" w:cs="Arial"/>
          <w:b/>
          <w:u w:val="single"/>
          <w:lang w:val="en-GB" w:eastAsia="en-CA"/>
        </w:rPr>
        <w:t>initiatives related to the knowledge and the sustainable use of the Ocean</w:t>
      </w:r>
    </w:p>
    <w:p w14:paraId="501EA2C1" w14:textId="77777777" w:rsidR="000B36F2" w:rsidRPr="0087046F" w:rsidRDefault="000B36F2" w:rsidP="00DF6523">
      <w:pPr>
        <w:rPr>
          <w:rFonts w:ascii="Arial" w:hAnsi="Arial" w:cs="Arial"/>
          <w:b/>
          <w:sz w:val="22"/>
          <w:szCs w:val="22"/>
          <w:u w:val="single"/>
          <w:lang w:val="en-GB" w:eastAsia="en-CA"/>
        </w:rPr>
      </w:pPr>
    </w:p>
    <w:tbl>
      <w:tblPr>
        <w:tblStyle w:val="Grilledutableau"/>
        <w:tblW w:w="9180" w:type="dxa"/>
        <w:tblLayout w:type="fixed"/>
        <w:tblLook w:val="04A0" w:firstRow="1" w:lastRow="0" w:firstColumn="1" w:lastColumn="0" w:noHBand="0" w:noVBand="1"/>
      </w:tblPr>
      <w:tblGrid>
        <w:gridCol w:w="7621"/>
        <w:gridCol w:w="1559"/>
      </w:tblGrid>
      <w:tr w:rsidR="00924184" w:rsidRPr="0087046F" w14:paraId="484A5621" w14:textId="77777777" w:rsidTr="00924184">
        <w:trPr>
          <w:trHeight w:val="608"/>
        </w:trPr>
        <w:tc>
          <w:tcPr>
            <w:tcW w:w="7621" w:type="dxa"/>
            <w:tcBorders>
              <w:top w:val="single" w:sz="4" w:space="0" w:color="auto"/>
              <w:left w:val="single" w:sz="4" w:space="0" w:color="auto"/>
              <w:bottom w:val="single" w:sz="4" w:space="0" w:color="auto"/>
              <w:right w:val="single" w:sz="4" w:space="0" w:color="auto"/>
            </w:tcBorders>
            <w:hideMark/>
          </w:tcPr>
          <w:p w14:paraId="4256A9D8" w14:textId="77777777" w:rsidR="00924184" w:rsidRPr="000B36F2" w:rsidRDefault="00924184" w:rsidP="0076490F">
            <w:pPr>
              <w:spacing w:before="100" w:after="100"/>
              <w:rPr>
                <w:rFonts w:ascii="Arial" w:hAnsi="Arial" w:cs="Arial"/>
                <w:i/>
                <w:sz w:val="22"/>
                <w:szCs w:val="22"/>
                <w:lang w:val="en-GB" w:eastAsia="en-CA"/>
              </w:rPr>
            </w:pPr>
            <w:r w:rsidRPr="000B36F2">
              <w:rPr>
                <w:rFonts w:ascii="Arial" w:hAnsi="Arial" w:cs="Arial"/>
                <w:i/>
                <w:sz w:val="22"/>
                <w:szCs w:val="22"/>
                <w:lang w:val="en-GB" w:eastAsia="en-CA"/>
              </w:rPr>
              <w:t>Targets</w:t>
            </w:r>
          </w:p>
        </w:tc>
        <w:tc>
          <w:tcPr>
            <w:tcW w:w="1559" w:type="dxa"/>
            <w:tcBorders>
              <w:top w:val="single" w:sz="4" w:space="0" w:color="auto"/>
              <w:left w:val="single" w:sz="4" w:space="0" w:color="auto"/>
              <w:bottom w:val="single" w:sz="4" w:space="0" w:color="auto"/>
              <w:right w:val="single" w:sz="4" w:space="0" w:color="auto"/>
            </w:tcBorders>
          </w:tcPr>
          <w:p w14:paraId="5749E105" w14:textId="77777777" w:rsidR="00924184" w:rsidRPr="000B36F2" w:rsidRDefault="00924184" w:rsidP="0076490F">
            <w:pPr>
              <w:spacing w:before="100" w:after="100"/>
              <w:rPr>
                <w:rFonts w:ascii="Arial" w:hAnsi="Arial" w:cs="Arial"/>
                <w:i/>
                <w:sz w:val="22"/>
                <w:szCs w:val="22"/>
                <w:lang w:val="en-GB" w:eastAsia="en-CA"/>
              </w:rPr>
            </w:pPr>
            <w:r w:rsidRPr="000B36F2">
              <w:rPr>
                <w:rFonts w:ascii="Arial" w:hAnsi="Arial" w:cs="Arial"/>
                <w:i/>
                <w:sz w:val="22"/>
                <w:szCs w:val="22"/>
                <w:lang w:val="en-GB" w:eastAsia="en-CA"/>
              </w:rPr>
              <w:t>Relation with IHO Object</w:t>
            </w:r>
          </w:p>
        </w:tc>
      </w:tr>
      <w:tr w:rsidR="00924184" w:rsidRPr="0087046F" w14:paraId="487CC245" w14:textId="77777777" w:rsidTr="00924184">
        <w:trPr>
          <w:trHeight w:val="642"/>
        </w:trPr>
        <w:tc>
          <w:tcPr>
            <w:tcW w:w="7621" w:type="dxa"/>
          </w:tcPr>
          <w:p w14:paraId="66D71D9B" w14:textId="45A48FE8" w:rsidR="00924184" w:rsidRPr="000B36F2" w:rsidRDefault="003C2303" w:rsidP="00BA02D2">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3.1 </w:t>
            </w:r>
            <w:ins w:id="21" w:author="FRACHON Bruno" w:date="2019-10-15T23:45:00Z">
              <w:r>
                <w:rPr>
                  <w:rFonts w:ascii="Arial" w:hAnsi="Arial" w:cs="Arial"/>
                  <w:sz w:val="22"/>
                  <w:szCs w:val="22"/>
                  <w:lang w:val="en-GB" w:eastAsia="en-CA"/>
                </w:rPr>
                <w:t xml:space="preserve">Collaborate </w:t>
              </w:r>
              <w:r w:rsidRPr="000B36F2">
                <w:rPr>
                  <w:rFonts w:ascii="Arial" w:hAnsi="Arial" w:cs="Arial"/>
                  <w:sz w:val="22"/>
                  <w:szCs w:val="22"/>
                  <w:lang w:val="en-GB" w:eastAsia="en-CA"/>
                </w:rPr>
                <w:t xml:space="preserve">with other bodies who deliver capacity building and training </w:t>
              </w:r>
            </w:ins>
            <w:del w:id="22" w:author="FRACHON Bruno" w:date="2019-10-15T23:45:00Z">
              <w:r w:rsidRPr="000B36F2" w:rsidDel="003C2303">
                <w:rPr>
                  <w:rFonts w:ascii="Arial" w:hAnsi="Arial" w:cs="Arial"/>
                  <w:sz w:val="22"/>
                  <w:szCs w:val="22"/>
                  <w:lang w:val="en-GB" w:eastAsia="en-CA"/>
                </w:rPr>
                <w:delText xml:space="preserve">Improve </w:delText>
              </w:r>
            </w:del>
            <w:ins w:id="23" w:author="FRACHON Bruno" w:date="2019-10-15T23:45:00Z">
              <w:r>
                <w:rPr>
                  <w:rFonts w:ascii="Arial" w:hAnsi="Arial" w:cs="Arial"/>
                  <w:sz w:val="22"/>
                  <w:szCs w:val="22"/>
                  <w:lang w:val="en-GB" w:eastAsia="en-CA"/>
                </w:rPr>
                <w:t>to i</w:t>
              </w:r>
              <w:r w:rsidRPr="000B36F2">
                <w:rPr>
                  <w:rFonts w:ascii="Arial" w:hAnsi="Arial" w:cs="Arial"/>
                  <w:sz w:val="22"/>
                  <w:szCs w:val="22"/>
                  <w:lang w:val="en-GB" w:eastAsia="en-CA"/>
                </w:rPr>
                <w:t xml:space="preserve">mprove </w:t>
              </w:r>
            </w:ins>
            <w:del w:id="24" w:author="FRACHON Bruno" w:date="2019-10-15T23:46:00Z">
              <w:r w:rsidRPr="000B36F2" w:rsidDel="003C2303">
                <w:rPr>
                  <w:rFonts w:ascii="Arial" w:hAnsi="Arial" w:cs="Arial"/>
                  <w:sz w:val="22"/>
                  <w:szCs w:val="22"/>
                  <w:lang w:val="en-GB" w:eastAsia="en-CA"/>
                </w:rPr>
                <w:delText xml:space="preserve">existing </w:delText>
              </w:r>
            </w:del>
            <w:ins w:id="25" w:author="FRACHON Bruno" w:date="2019-10-16T16:37:00Z">
              <w:r w:rsidR="00BA02D2" w:rsidRPr="00E4245E">
                <w:rPr>
                  <w:rFonts w:ascii="Arial" w:hAnsi="Arial" w:cs="Arial"/>
                  <w:b/>
                  <w:color w:val="FF0000"/>
                  <w:sz w:val="22"/>
                  <w:szCs w:val="22"/>
                  <w:lang w:val="en-GB" w:eastAsia="en-CA"/>
                </w:rPr>
                <w:t>effectiveness</w:t>
              </w:r>
            </w:ins>
            <w:r w:rsidR="00BA02D2" w:rsidRPr="00E4245E">
              <w:rPr>
                <w:rFonts w:ascii="Arial" w:hAnsi="Arial" w:cs="Arial"/>
                <w:b/>
                <w:sz w:val="22"/>
                <w:szCs w:val="22"/>
                <w:lang w:val="en-GB" w:eastAsia="en-CA"/>
              </w:rPr>
              <w:t xml:space="preserve"> </w:t>
            </w:r>
            <w:ins w:id="26" w:author="FRACHON Bruno" w:date="2019-10-15T23:46:00Z">
              <w:r w:rsidRPr="00E4245E">
                <w:rPr>
                  <w:rFonts w:ascii="Arial" w:hAnsi="Arial" w:cs="Arial"/>
                  <w:b/>
                  <w:strike/>
                  <w:sz w:val="22"/>
                  <w:szCs w:val="22"/>
                  <w:lang w:val="en-GB" w:eastAsia="en-CA"/>
                </w:rPr>
                <w:t>efficiency</w:t>
              </w:r>
              <w:r>
                <w:rPr>
                  <w:rFonts w:ascii="Arial" w:hAnsi="Arial" w:cs="Arial"/>
                  <w:sz w:val="22"/>
                  <w:szCs w:val="22"/>
                  <w:lang w:val="en-GB" w:eastAsia="en-CA"/>
                </w:rPr>
                <w:t xml:space="preserve"> of</w:t>
              </w:r>
              <w:r w:rsidRPr="000B36F2">
                <w:rPr>
                  <w:rFonts w:ascii="Arial" w:hAnsi="Arial" w:cs="Arial"/>
                  <w:sz w:val="22"/>
                  <w:szCs w:val="22"/>
                  <w:lang w:val="en-GB" w:eastAsia="en-CA"/>
                </w:rPr>
                <w:t xml:space="preserve"> </w:t>
              </w:r>
            </w:ins>
            <w:r w:rsidRPr="000B36F2">
              <w:rPr>
                <w:rFonts w:ascii="Arial" w:hAnsi="Arial" w:cs="Arial"/>
                <w:sz w:val="22"/>
                <w:szCs w:val="22"/>
                <w:lang w:val="en-GB" w:eastAsia="en-CA"/>
              </w:rPr>
              <w:t xml:space="preserve">capacity building </w:t>
            </w:r>
            <w:del w:id="27" w:author="FRACHON Bruno" w:date="2019-10-16T16:38:00Z">
              <w:r w:rsidRPr="000B36F2" w:rsidDel="00BA02D2">
                <w:rPr>
                  <w:rFonts w:ascii="Arial" w:hAnsi="Arial" w:cs="Arial"/>
                  <w:sz w:val="22"/>
                  <w:szCs w:val="22"/>
                  <w:lang w:val="en-GB" w:eastAsia="en-CA"/>
                </w:rPr>
                <w:delText xml:space="preserve">strategy </w:delText>
              </w:r>
            </w:del>
            <w:ins w:id="28" w:author="FRACHON Bruno" w:date="2019-10-16T16:38:00Z">
              <w:r w:rsidR="00BA02D2" w:rsidRPr="00E4245E">
                <w:rPr>
                  <w:rFonts w:ascii="Arial" w:hAnsi="Arial" w:cs="Arial"/>
                  <w:b/>
                  <w:sz w:val="22"/>
                  <w:szCs w:val="22"/>
                  <w:lang w:val="en-GB" w:eastAsia="en-CA"/>
                </w:rPr>
                <w:t>activities</w:t>
              </w:r>
              <w:r w:rsidR="00BA02D2" w:rsidRPr="000B36F2">
                <w:rPr>
                  <w:rFonts w:ascii="Arial" w:hAnsi="Arial" w:cs="Arial"/>
                  <w:sz w:val="22"/>
                  <w:szCs w:val="22"/>
                  <w:lang w:val="en-GB" w:eastAsia="en-CA"/>
                </w:rPr>
                <w:t xml:space="preserve"> </w:t>
              </w:r>
            </w:ins>
            <w:r w:rsidRPr="000B36F2">
              <w:rPr>
                <w:rFonts w:ascii="Arial" w:hAnsi="Arial" w:cs="Arial"/>
                <w:sz w:val="22"/>
                <w:szCs w:val="22"/>
                <w:lang w:val="en-GB" w:eastAsia="en-CA"/>
              </w:rPr>
              <w:t>and programmes</w:t>
            </w:r>
            <w:del w:id="29" w:author="FRACHON Bruno" w:date="2019-10-15T23:45:00Z">
              <w:r w:rsidRPr="000B36F2" w:rsidDel="003C2303">
                <w:rPr>
                  <w:rFonts w:ascii="Arial" w:hAnsi="Arial" w:cs="Arial"/>
                  <w:sz w:val="22"/>
                  <w:szCs w:val="22"/>
                  <w:lang w:val="en-GB" w:eastAsia="en-CA"/>
                </w:rPr>
                <w:delText>, and collaborate</w:delText>
              </w:r>
            </w:del>
            <w:r w:rsidRPr="000B36F2">
              <w:rPr>
                <w:rFonts w:ascii="Arial" w:hAnsi="Arial" w:cs="Arial"/>
                <w:sz w:val="22"/>
                <w:szCs w:val="22"/>
                <w:lang w:val="en-GB" w:eastAsia="en-CA"/>
              </w:rPr>
              <w:t xml:space="preserve"> </w:t>
            </w:r>
            <w:del w:id="30" w:author="FRACHON Bruno" w:date="2019-10-15T23:45:00Z">
              <w:r w:rsidRPr="000B36F2" w:rsidDel="003C2303">
                <w:rPr>
                  <w:rFonts w:ascii="Arial" w:hAnsi="Arial" w:cs="Arial"/>
                  <w:sz w:val="22"/>
                  <w:szCs w:val="22"/>
                  <w:lang w:val="en-GB" w:eastAsia="en-CA"/>
                </w:rPr>
                <w:delText>with other bodies who deliver capacity building and training</w:delText>
              </w:r>
            </w:del>
          </w:p>
        </w:tc>
        <w:tc>
          <w:tcPr>
            <w:tcW w:w="1559" w:type="dxa"/>
          </w:tcPr>
          <w:p w14:paraId="08B5FB77" w14:textId="77777777" w:rsidR="00924184" w:rsidRPr="000B36F2" w:rsidRDefault="00924184"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c</w:t>
            </w:r>
          </w:p>
        </w:tc>
      </w:tr>
      <w:tr w:rsidR="00924184" w:rsidRPr="0087046F" w14:paraId="0542E706" w14:textId="77777777" w:rsidTr="00EE6C33">
        <w:trPr>
          <w:trHeight w:val="64"/>
        </w:trPr>
        <w:tc>
          <w:tcPr>
            <w:tcW w:w="7621" w:type="dxa"/>
            <w:hideMark/>
          </w:tcPr>
          <w:p w14:paraId="7535BA30" w14:textId="2D1AC096" w:rsidR="00EE6C33" w:rsidRPr="000B36F2" w:rsidRDefault="00924184" w:rsidP="00EE6C33">
            <w:pPr>
              <w:spacing w:before="100" w:after="100"/>
              <w:rPr>
                <w:rFonts w:ascii="Arial" w:hAnsi="Arial" w:cs="Arial"/>
                <w:sz w:val="22"/>
                <w:szCs w:val="22"/>
                <w:lang w:val="en-GB" w:eastAsia="en-CA"/>
              </w:rPr>
            </w:pPr>
            <w:r w:rsidRPr="000B36F2">
              <w:rPr>
                <w:rFonts w:ascii="Arial" w:hAnsi="Arial" w:cs="Arial"/>
                <w:sz w:val="22"/>
                <w:szCs w:val="22"/>
                <w:lang w:val="en-GB" w:eastAsia="en-CA"/>
              </w:rPr>
              <w:t>3.2 Improve knowledge of the world's seafloors</w:t>
            </w:r>
          </w:p>
        </w:tc>
        <w:tc>
          <w:tcPr>
            <w:tcW w:w="1559" w:type="dxa"/>
          </w:tcPr>
          <w:p w14:paraId="13537F2F" w14:textId="36101621" w:rsidR="00924184" w:rsidRPr="000B36F2" w:rsidRDefault="00924184" w:rsidP="00924184">
            <w:pPr>
              <w:spacing w:before="100" w:after="100"/>
              <w:rPr>
                <w:rFonts w:ascii="Arial" w:hAnsi="Arial" w:cs="Arial"/>
                <w:sz w:val="22"/>
                <w:szCs w:val="22"/>
                <w:lang w:val="en-GB" w:eastAsia="en-CA"/>
              </w:rPr>
            </w:pPr>
            <w:r w:rsidRPr="000B36F2">
              <w:rPr>
                <w:rFonts w:ascii="Arial" w:hAnsi="Arial" w:cs="Arial"/>
                <w:sz w:val="22"/>
                <w:szCs w:val="22"/>
                <w:lang w:val="en-GB" w:eastAsia="en-CA"/>
              </w:rPr>
              <w:t>b, f</w:t>
            </w:r>
          </w:p>
        </w:tc>
      </w:tr>
      <w:tr w:rsidR="00924184" w:rsidRPr="0087046F" w14:paraId="3C412F19" w14:textId="77777777" w:rsidTr="00EE6C33">
        <w:trPr>
          <w:trHeight w:val="710"/>
        </w:trPr>
        <w:tc>
          <w:tcPr>
            <w:tcW w:w="7621" w:type="dxa"/>
            <w:hideMark/>
          </w:tcPr>
          <w:p w14:paraId="72A58673" w14:textId="77777777" w:rsidR="00924184" w:rsidRPr="000B36F2" w:rsidRDefault="00924184" w:rsidP="00BE6C9E">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3.3 Implement a comprehensive IHO digital </w:t>
            </w:r>
            <w:r>
              <w:rPr>
                <w:rFonts w:ascii="Arial" w:hAnsi="Arial" w:cs="Arial"/>
                <w:sz w:val="22"/>
                <w:szCs w:val="22"/>
                <w:lang w:val="en-GB" w:eastAsia="en-CA"/>
              </w:rPr>
              <w:t xml:space="preserve">communication </w:t>
            </w:r>
            <w:r w:rsidRPr="000B36F2">
              <w:rPr>
                <w:rFonts w:ascii="Arial" w:hAnsi="Arial" w:cs="Arial"/>
                <w:sz w:val="22"/>
                <w:szCs w:val="22"/>
                <w:lang w:val="en-GB" w:eastAsia="en-CA"/>
              </w:rPr>
              <w:t>strategy in order to enhance its visibility and accessibility to its work</w:t>
            </w:r>
          </w:p>
        </w:tc>
        <w:tc>
          <w:tcPr>
            <w:tcW w:w="1559" w:type="dxa"/>
          </w:tcPr>
          <w:p w14:paraId="30620AB3" w14:textId="1079FE64" w:rsidR="00924184" w:rsidRPr="000B36F2" w:rsidRDefault="00924184"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a</w:t>
            </w:r>
            <w:r w:rsidR="00EE6C33">
              <w:rPr>
                <w:rFonts w:ascii="Arial" w:hAnsi="Arial" w:cs="Arial"/>
                <w:sz w:val="22"/>
                <w:szCs w:val="22"/>
                <w:lang w:val="en-GB" w:eastAsia="en-CA"/>
              </w:rPr>
              <w:t xml:space="preserve">, </w:t>
            </w:r>
            <w:r w:rsidRPr="000B36F2">
              <w:rPr>
                <w:rFonts w:ascii="Arial" w:hAnsi="Arial" w:cs="Arial"/>
                <w:sz w:val="22"/>
                <w:szCs w:val="22"/>
                <w:lang w:val="en-GB" w:eastAsia="en-CA"/>
              </w:rPr>
              <w:t>b,</w:t>
            </w:r>
            <w:r w:rsidR="004F4B3C">
              <w:rPr>
                <w:rFonts w:ascii="Arial" w:hAnsi="Arial" w:cs="Arial"/>
                <w:sz w:val="22"/>
                <w:szCs w:val="22"/>
                <w:lang w:val="en-GB" w:eastAsia="en-CA"/>
              </w:rPr>
              <w:t xml:space="preserve"> </w:t>
            </w:r>
            <w:r w:rsidRPr="000B36F2">
              <w:rPr>
                <w:rFonts w:ascii="Arial" w:hAnsi="Arial" w:cs="Arial"/>
                <w:sz w:val="22"/>
                <w:szCs w:val="22"/>
                <w:lang w:val="en-GB" w:eastAsia="en-CA"/>
              </w:rPr>
              <w:t>e</w:t>
            </w:r>
          </w:p>
        </w:tc>
      </w:tr>
    </w:tbl>
    <w:p w14:paraId="7BA65FF6" w14:textId="77777777" w:rsidR="00DF6523" w:rsidRPr="0087046F" w:rsidRDefault="00DF6523" w:rsidP="00DF6523">
      <w:pPr>
        <w:spacing w:before="100" w:after="100"/>
        <w:rPr>
          <w:rFonts w:ascii="Arial" w:hAnsi="Arial" w:cs="Arial"/>
          <w:b/>
          <w:i/>
          <w:lang w:val="en-GB"/>
        </w:rPr>
      </w:pPr>
      <w:r w:rsidRPr="0087046F">
        <w:rPr>
          <w:rFonts w:ascii="Arial" w:hAnsi="Arial" w:cs="Arial"/>
          <w:b/>
          <w:i/>
          <w:lang w:val="en-GB"/>
        </w:rPr>
        <w:lastRenderedPageBreak/>
        <w:t>IV. IMPLEMENTATION FRAMEWORK</w:t>
      </w:r>
    </w:p>
    <w:p w14:paraId="38BC4F7D" w14:textId="77777777" w:rsidR="00DF6523" w:rsidRPr="0087046F" w:rsidRDefault="000B36F2" w:rsidP="000B36F2">
      <w:pPr>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To deliver on the designated Targets and achieve the three Goals, the IHO Secretariat and the two IHO Committees – the Hydrographic Services and Standards Committee (HSSC) and the Inter-Regional Coordination Committee (IRCC) – will deliver and pursue the respective Work programmes, using the following means:</w:t>
      </w:r>
    </w:p>
    <w:p w14:paraId="2B423046" w14:textId="77777777" w:rsidR="00DF6523" w:rsidRPr="0087046F" w:rsidRDefault="00DF6523" w:rsidP="00DF6523">
      <w:pPr>
        <w:rPr>
          <w:rFonts w:ascii="Arial" w:hAnsi="Arial" w:cs="Arial"/>
          <w:sz w:val="22"/>
          <w:szCs w:val="22"/>
          <w:lang w:val="en-GB" w:eastAsia="en-CA"/>
        </w:rPr>
      </w:pPr>
    </w:p>
    <w:p w14:paraId="2542BA4F" w14:textId="77777777" w:rsidR="00DF6523" w:rsidRPr="009D2568" w:rsidRDefault="00DF6523" w:rsidP="00DF6523">
      <w:pPr>
        <w:pStyle w:val="Paragraphedeliste"/>
        <w:numPr>
          <w:ilvl w:val="0"/>
          <w:numId w:val="2"/>
        </w:numPr>
        <w:spacing w:line="360" w:lineRule="auto"/>
        <w:ind w:left="714" w:hanging="357"/>
        <w:rPr>
          <w:rFonts w:ascii="Arial" w:eastAsia="Times New Roman" w:hAnsi="Arial" w:cs="Arial"/>
          <w:sz w:val="22"/>
          <w:lang w:val="en-GB" w:eastAsia="en-CA"/>
        </w:rPr>
      </w:pPr>
      <w:r w:rsidRPr="009D2568">
        <w:rPr>
          <w:rFonts w:ascii="Arial" w:eastAsia="Times New Roman" w:hAnsi="Arial" w:cs="Arial"/>
          <w:sz w:val="22"/>
          <w:lang w:val="en-GB" w:eastAsia="en-CA"/>
        </w:rPr>
        <w:t>Standardization</w:t>
      </w:r>
      <w:r w:rsidR="006C7351">
        <w:rPr>
          <w:rFonts w:ascii="Arial" w:eastAsia="Times New Roman" w:hAnsi="Arial" w:cs="Arial"/>
          <w:sz w:val="22"/>
          <w:lang w:val="en-GB" w:eastAsia="en-CA"/>
        </w:rPr>
        <w:t>;</w:t>
      </w:r>
      <w:r w:rsidRPr="009D2568">
        <w:rPr>
          <w:rFonts w:ascii="Arial" w:eastAsia="Times New Roman" w:hAnsi="Arial" w:cs="Arial"/>
          <w:sz w:val="22"/>
          <w:lang w:val="en-GB" w:eastAsia="en-CA"/>
        </w:rPr>
        <w:t xml:space="preserve"> </w:t>
      </w:r>
    </w:p>
    <w:p w14:paraId="0BF22A1D" w14:textId="77777777" w:rsidR="00DF6523" w:rsidRPr="009D2568" w:rsidRDefault="00DF6523" w:rsidP="00DF6523">
      <w:pPr>
        <w:pStyle w:val="Paragraphedeliste"/>
        <w:numPr>
          <w:ilvl w:val="0"/>
          <w:numId w:val="2"/>
        </w:numPr>
        <w:spacing w:line="360" w:lineRule="auto"/>
        <w:ind w:left="714" w:hanging="357"/>
        <w:rPr>
          <w:rFonts w:ascii="Arial" w:eastAsia="Times New Roman" w:hAnsi="Arial" w:cs="Arial"/>
          <w:sz w:val="22"/>
          <w:lang w:val="en-GB" w:eastAsia="en-CA"/>
        </w:rPr>
      </w:pPr>
      <w:r w:rsidRPr="009D2568">
        <w:rPr>
          <w:rFonts w:ascii="Arial" w:eastAsia="Times New Roman" w:hAnsi="Arial" w:cs="Arial"/>
          <w:sz w:val="22"/>
          <w:lang w:val="en-GB" w:eastAsia="en-CA"/>
        </w:rPr>
        <w:t>Coordination &amp; Cooperation</w:t>
      </w:r>
      <w:r w:rsidR="006C7351">
        <w:rPr>
          <w:rFonts w:ascii="Arial" w:eastAsia="Times New Roman" w:hAnsi="Arial" w:cs="Arial"/>
          <w:sz w:val="22"/>
          <w:lang w:val="en-GB" w:eastAsia="en-CA"/>
        </w:rPr>
        <w:t>;</w:t>
      </w:r>
      <w:r w:rsidRPr="009D2568">
        <w:rPr>
          <w:rFonts w:ascii="Arial" w:eastAsia="Times New Roman" w:hAnsi="Arial" w:cs="Arial"/>
          <w:sz w:val="22"/>
          <w:lang w:val="en-GB" w:eastAsia="en-CA"/>
        </w:rPr>
        <w:t xml:space="preserve"> </w:t>
      </w:r>
    </w:p>
    <w:p w14:paraId="644663F7" w14:textId="77777777" w:rsidR="00DF6523" w:rsidRPr="009D2568" w:rsidRDefault="00DF6523" w:rsidP="00DF6523">
      <w:pPr>
        <w:pStyle w:val="Paragraphedeliste"/>
        <w:numPr>
          <w:ilvl w:val="0"/>
          <w:numId w:val="2"/>
        </w:numPr>
        <w:spacing w:line="360" w:lineRule="auto"/>
        <w:ind w:left="714" w:hanging="357"/>
        <w:rPr>
          <w:rFonts w:ascii="Arial" w:eastAsia="Times New Roman" w:hAnsi="Arial" w:cs="Arial"/>
          <w:sz w:val="22"/>
          <w:lang w:val="en-GB" w:eastAsia="en-CA"/>
        </w:rPr>
      </w:pPr>
      <w:r w:rsidRPr="009D2568">
        <w:rPr>
          <w:rFonts w:ascii="Arial" w:eastAsia="Times New Roman" w:hAnsi="Arial" w:cs="Arial"/>
          <w:sz w:val="22"/>
          <w:lang w:val="en-GB" w:eastAsia="en-CA"/>
        </w:rPr>
        <w:t>Capacity Building</w:t>
      </w:r>
      <w:r w:rsidR="00EB714D">
        <w:rPr>
          <w:rFonts w:ascii="Arial" w:eastAsia="Times New Roman" w:hAnsi="Arial" w:cs="Arial"/>
          <w:sz w:val="22"/>
          <w:lang w:val="en-GB" w:eastAsia="en-CA"/>
        </w:rPr>
        <w:t>;</w:t>
      </w:r>
      <w:r w:rsidR="006C7351">
        <w:rPr>
          <w:rFonts w:ascii="Arial" w:eastAsia="Times New Roman" w:hAnsi="Arial" w:cs="Arial"/>
          <w:sz w:val="22"/>
          <w:lang w:val="en-GB" w:eastAsia="en-CA"/>
        </w:rPr>
        <w:t xml:space="preserve"> and</w:t>
      </w:r>
      <w:r w:rsidRPr="009D2568">
        <w:rPr>
          <w:rFonts w:ascii="Arial" w:eastAsia="Times New Roman" w:hAnsi="Arial" w:cs="Arial"/>
          <w:sz w:val="22"/>
          <w:lang w:val="en-GB" w:eastAsia="en-CA"/>
        </w:rPr>
        <w:t xml:space="preserve"> </w:t>
      </w:r>
    </w:p>
    <w:p w14:paraId="7B75D4DE" w14:textId="77777777" w:rsidR="00DF6523" w:rsidRPr="009D2568" w:rsidRDefault="00DF6523" w:rsidP="00DF6523">
      <w:pPr>
        <w:pStyle w:val="Paragraphedeliste"/>
        <w:numPr>
          <w:ilvl w:val="0"/>
          <w:numId w:val="2"/>
        </w:numPr>
        <w:spacing w:line="360" w:lineRule="auto"/>
        <w:ind w:left="714" w:hanging="357"/>
        <w:rPr>
          <w:rFonts w:ascii="Arial" w:eastAsia="Times New Roman" w:hAnsi="Arial" w:cs="Arial"/>
          <w:sz w:val="22"/>
          <w:lang w:val="en-GB" w:eastAsia="en-CA"/>
        </w:rPr>
      </w:pPr>
      <w:r w:rsidRPr="009D2568">
        <w:rPr>
          <w:rFonts w:ascii="Arial" w:eastAsia="Times New Roman" w:hAnsi="Arial" w:cs="Arial"/>
          <w:sz w:val="22"/>
          <w:lang w:val="en-GB" w:eastAsia="en-CA"/>
        </w:rPr>
        <w:t>Communication</w:t>
      </w:r>
      <w:r w:rsidR="006C7351">
        <w:rPr>
          <w:rFonts w:ascii="Arial" w:eastAsia="Times New Roman" w:hAnsi="Arial" w:cs="Arial"/>
          <w:sz w:val="22"/>
          <w:lang w:val="en-GB" w:eastAsia="en-CA"/>
        </w:rPr>
        <w:t>.</w:t>
      </w:r>
      <w:r w:rsidRPr="009D2568">
        <w:rPr>
          <w:rFonts w:ascii="Arial" w:eastAsia="Times New Roman" w:hAnsi="Arial" w:cs="Arial"/>
          <w:sz w:val="22"/>
          <w:lang w:val="en-GB" w:eastAsia="en-CA"/>
        </w:rPr>
        <w:t xml:space="preserve"> </w:t>
      </w:r>
    </w:p>
    <w:p w14:paraId="72743631" w14:textId="77777777" w:rsidR="00DF6523" w:rsidRPr="0087046F" w:rsidRDefault="000B36F2" w:rsidP="000B36F2">
      <w:pPr>
        <w:jc w:val="both"/>
        <w:rPr>
          <w:rFonts w:ascii="Arial" w:hAnsi="Arial" w:cs="Arial"/>
          <w:sz w:val="22"/>
          <w:szCs w:val="22"/>
          <w:lang w:val="en-GB" w:eastAsia="en-CA"/>
        </w:rPr>
      </w:pPr>
      <w:r w:rsidRPr="009D2568">
        <w:rPr>
          <w:rFonts w:ascii="Arial" w:hAnsi="Arial" w:cs="Arial"/>
          <w:sz w:val="22"/>
          <w:szCs w:val="22"/>
          <w:lang w:val="en-GB" w:eastAsia="en-CA"/>
        </w:rPr>
        <w:t xml:space="preserve"> </w:t>
      </w:r>
      <w:r>
        <w:rPr>
          <w:rFonts w:ascii="Arial" w:hAnsi="Arial" w:cs="Arial"/>
          <w:sz w:val="22"/>
          <w:szCs w:val="22"/>
          <w:lang w:val="en-GB" w:eastAsia="en-CA"/>
        </w:rPr>
        <w:t xml:space="preserve"> </w:t>
      </w:r>
      <w:r w:rsidR="00DF6523" w:rsidRPr="0087046F">
        <w:rPr>
          <w:rFonts w:ascii="Arial" w:hAnsi="Arial" w:cs="Arial"/>
          <w:sz w:val="22"/>
          <w:szCs w:val="22"/>
          <w:lang w:val="en-GB" w:eastAsia="en-CA"/>
        </w:rPr>
        <w:t>The advancement of the IHO Strategic Plan is only possible through the participation of MS at the working group and committee levels, and by the support and direction</w:t>
      </w:r>
      <w:r w:rsidR="005A0684">
        <w:rPr>
          <w:rFonts w:ascii="Arial" w:hAnsi="Arial" w:cs="Arial"/>
          <w:sz w:val="22"/>
          <w:szCs w:val="22"/>
          <w:lang w:val="en-GB" w:eastAsia="en-CA"/>
        </w:rPr>
        <w:t>s</w:t>
      </w:r>
      <w:r w:rsidR="00DF6523" w:rsidRPr="0087046F">
        <w:rPr>
          <w:rFonts w:ascii="Arial" w:hAnsi="Arial" w:cs="Arial"/>
          <w:sz w:val="22"/>
          <w:szCs w:val="22"/>
          <w:lang w:val="en-GB" w:eastAsia="en-CA"/>
        </w:rPr>
        <w:t xml:space="preserve"> provided by the IHO Secretariat</w:t>
      </w:r>
      <w:r w:rsidR="000048E3">
        <w:rPr>
          <w:rFonts w:ascii="Arial" w:hAnsi="Arial" w:cs="Arial"/>
          <w:sz w:val="22"/>
          <w:szCs w:val="22"/>
          <w:lang w:val="en-GB" w:eastAsia="en-CA"/>
        </w:rPr>
        <w:t xml:space="preserve">, </w:t>
      </w:r>
      <w:r w:rsidR="00914A58">
        <w:rPr>
          <w:rFonts w:ascii="Arial" w:hAnsi="Arial" w:cs="Arial"/>
          <w:sz w:val="22"/>
          <w:szCs w:val="22"/>
          <w:lang w:val="en-GB" w:eastAsia="en-CA"/>
        </w:rPr>
        <w:t>all</w:t>
      </w:r>
      <w:r w:rsidR="000048E3">
        <w:rPr>
          <w:rFonts w:ascii="Arial" w:hAnsi="Arial" w:cs="Arial"/>
          <w:sz w:val="22"/>
          <w:szCs w:val="22"/>
          <w:lang w:val="en-GB" w:eastAsia="en-CA"/>
        </w:rPr>
        <w:t xml:space="preserve"> supported by the IHO Budget, f</w:t>
      </w:r>
      <w:r w:rsidR="00A541F6">
        <w:rPr>
          <w:rFonts w:ascii="Arial" w:hAnsi="Arial" w:cs="Arial"/>
          <w:sz w:val="22"/>
          <w:szCs w:val="22"/>
          <w:lang w:val="en-GB" w:eastAsia="en-CA"/>
        </w:rPr>
        <w:t>und</w:t>
      </w:r>
      <w:r w:rsidR="000048E3">
        <w:rPr>
          <w:rFonts w:ascii="Arial" w:hAnsi="Arial" w:cs="Arial"/>
          <w:sz w:val="22"/>
          <w:szCs w:val="22"/>
          <w:lang w:val="en-GB" w:eastAsia="en-CA"/>
        </w:rPr>
        <w:t>ed by the Member States</w:t>
      </w:r>
      <w:r w:rsidR="00DF6523" w:rsidRPr="0087046F">
        <w:rPr>
          <w:rFonts w:ascii="Arial" w:hAnsi="Arial" w:cs="Arial"/>
          <w:sz w:val="22"/>
          <w:szCs w:val="22"/>
          <w:lang w:val="en-GB" w:eastAsia="en-CA"/>
        </w:rPr>
        <w:t>.</w:t>
      </w:r>
    </w:p>
    <w:p w14:paraId="6F4FE537" w14:textId="77777777" w:rsidR="00DF6523" w:rsidRPr="0087046F" w:rsidRDefault="000B36F2" w:rsidP="000B36F2">
      <w:pPr>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The Strategic Plan is not a comprehensive description of the activity of IHO, which is fully described in its Work Programme.</w:t>
      </w:r>
    </w:p>
    <w:p w14:paraId="67197314" w14:textId="77777777" w:rsidR="00DF6523" w:rsidRPr="0087046F" w:rsidRDefault="00DF6523" w:rsidP="00DF6523">
      <w:pPr>
        <w:rPr>
          <w:rFonts w:ascii="Arial" w:hAnsi="Arial" w:cs="Arial"/>
          <w:lang w:val="en-GB" w:eastAsia="en-CA"/>
        </w:rPr>
      </w:pPr>
    </w:p>
    <w:p w14:paraId="5660A918" w14:textId="77777777" w:rsidR="00DF6523" w:rsidRPr="00075FD0" w:rsidRDefault="00DF6523" w:rsidP="00DF6523">
      <w:pPr>
        <w:spacing w:after="200" w:line="276" w:lineRule="auto"/>
        <w:rPr>
          <w:rFonts w:ascii="Arial" w:hAnsi="Arial" w:cs="Arial"/>
          <w:b/>
          <w:lang w:val="en-GB"/>
        </w:rPr>
      </w:pPr>
      <w:r w:rsidRPr="00075FD0">
        <w:rPr>
          <w:rFonts w:ascii="Arial" w:hAnsi="Arial" w:cs="Arial"/>
          <w:b/>
          <w:lang w:val="en-GB"/>
        </w:rPr>
        <w:t xml:space="preserve">Work Programme </w:t>
      </w:r>
    </w:p>
    <w:p w14:paraId="5543EDF6" w14:textId="77777777" w:rsidR="00DF6523" w:rsidRPr="0087046F" w:rsidRDefault="000B36F2" w:rsidP="009D2568">
      <w:pPr>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 xml:space="preserve">The triennial IHO Work Programme covers the period starting on 1 January of the year following the ordinary session of the Assembly and ending on 31 December of the year of the next ordinary session. </w:t>
      </w:r>
    </w:p>
    <w:p w14:paraId="2A0CD3F4" w14:textId="77777777" w:rsidR="00DF6523" w:rsidRPr="0087046F" w:rsidRDefault="000B36F2" w:rsidP="00DF6523">
      <w:pPr>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 xml:space="preserve">The triennial IHO Work Programme is divided into following three programmes: </w:t>
      </w:r>
    </w:p>
    <w:p w14:paraId="492C0C76" w14:textId="77777777" w:rsidR="00DF6523" w:rsidRPr="0087046F" w:rsidRDefault="00DF6523" w:rsidP="00DF6523">
      <w:pPr>
        <w:pStyle w:val="Paragraphedeliste"/>
        <w:rPr>
          <w:rFonts w:ascii="Arial" w:hAnsi="Arial" w:cs="Arial"/>
          <w:lang w:val="en-GB"/>
        </w:rPr>
      </w:pPr>
    </w:p>
    <w:p w14:paraId="39E6D605" w14:textId="77777777" w:rsidR="00DF6523" w:rsidRPr="009D2568" w:rsidRDefault="00DF6523" w:rsidP="00DF6523">
      <w:pPr>
        <w:pStyle w:val="Paragraphedeliste"/>
        <w:numPr>
          <w:ilvl w:val="0"/>
          <w:numId w:val="2"/>
        </w:numPr>
        <w:spacing w:after="200" w:line="276" w:lineRule="auto"/>
        <w:rPr>
          <w:rFonts w:ascii="Arial" w:hAnsi="Arial" w:cs="Arial"/>
          <w:sz w:val="22"/>
          <w:szCs w:val="22"/>
          <w:lang w:val="en-GB"/>
        </w:rPr>
      </w:pPr>
      <w:r w:rsidRPr="009D2568">
        <w:rPr>
          <w:rFonts w:ascii="Arial" w:hAnsi="Arial" w:cs="Arial"/>
          <w:sz w:val="22"/>
          <w:szCs w:val="22"/>
          <w:lang w:val="en-GB"/>
        </w:rPr>
        <w:t>Corporate Affairs under the responsibility of the Secretary General,</w:t>
      </w:r>
    </w:p>
    <w:p w14:paraId="67AD5EC6" w14:textId="77777777" w:rsidR="00DF6523" w:rsidRPr="009D2568" w:rsidRDefault="00DF6523" w:rsidP="000B36F2">
      <w:pPr>
        <w:pStyle w:val="Paragraphedeliste"/>
        <w:numPr>
          <w:ilvl w:val="0"/>
          <w:numId w:val="2"/>
        </w:numPr>
        <w:spacing w:after="200" w:line="276" w:lineRule="auto"/>
        <w:jc w:val="both"/>
        <w:rPr>
          <w:rFonts w:ascii="Arial" w:hAnsi="Arial" w:cs="Arial"/>
          <w:sz w:val="22"/>
          <w:szCs w:val="22"/>
          <w:lang w:val="en-GB"/>
        </w:rPr>
      </w:pPr>
      <w:r w:rsidRPr="009D2568">
        <w:rPr>
          <w:rFonts w:ascii="Arial" w:eastAsia="Times New Roman" w:hAnsi="Arial" w:cs="Arial"/>
          <w:sz w:val="22"/>
          <w:szCs w:val="22"/>
          <w:lang w:val="en-GB" w:eastAsia="en-CA"/>
        </w:rPr>
        <w:t>Hydrographic Services and Standards under the responsibility of the relevant Committee (HSSC), The HSSC programme includes the activities to be conducted by its subordinate bodies as well as by inter-organizational bodies that report to the HSSC.</w:t>
      </w:r>
    </w:p>
    <w:p w14:paraId="0119AD6C" w14:textId="77777777" w:rsidR="00DF6523" w:rsidRPr="009D2568" w:rsidRDefault="00DF6523" w:rsidP="009D2568">
      <w:pPr>
        <w:pStyle w:val="Paragraphedeliste"/>
        <w:numPr>
          <w:ilvl w:val="0"/>
          <w:numId w:val="2"/>
        </w:numPr>
        <w:spacing w:after="200" w:line="276" w:lineRule="auto"/>
        <w:jc w:val="both"/>
        <w:rPr>
          <w:rFonts w:ascii="Arial" w:hAnsi="Arial" w:cs="Arial"/>
          <w:sz w:val="22"/>
          <w:szCs w:val="22"/>
          <w:lang w:val="en-GB"/>
        </w:rPr>
      </w:pPr>
      <w:r w:rsidRPr="009D2568">
        <w:rPr>
          <w:rFonts w:ascii="Arial" w:eastAsia="Times New Roman" w:hAnsi="Arial" w:cs="Arial"/>
          <w:sz w:val="22"/>
          <w:szCs w:val="22"/>
          <w:lang w:val="en-GB" w:eastAsia="en-CA"/>
        </w:rPr>
        <w:t>Inter-Regional Coordination and Support under the responsibility of the Inter Regional Coordination Committee (IRCC). The IRCC programme includes the activities to be conducted by its subordinate bodies as well as by the Regional Hydrographic Commissions and by inter-organizational bodies that report to the IRCC.</w:t>
      </w:r>
    </w:p>
    <w:p w14:paraId="511EB364" w14:textId="77777777" w:rsidR="00DF6523" w:rsidRPr="00075FD0" w:rsidRDefault="00DF6523" w:rsidP="00DF6523">
      <w:pPr>
        <w:spacing w:after="200" w:line="276" w:lineRule="auto"/>
        <w:rPr>
          <w:rFonts w:ascii="Arial" w:hAnsi="Arial" w:cs="Arial"/>
          <w:b/>
          <w:lang w:val="en-GB"/>
        </w:rPr>
      </w:pPr>
      <w:r w:rsidRPr="00075FD0">
        <w:rPr>
          <w:rFonts w:ascii="Arial" w:hAnsi="Arial" w:cs="Arial"/>
          <w:b/>
          <w:lang w:val="en-GB"/>
        </w:rPr>
        <w:t xml:space="preserve">Review cycles </w:t>
      </w:r>
    </w:p>
    <w:p w14:paraId="21D4F526" w14:textId="77777777" w:rsidR="00DF6523" w:rsidRPr="0087046F" w:rsidRDefault="009D2568" w:rsidP="009D2568">
      <w:pPr>
        <w:spacing w:after="200" w:line="276" w:lineRule="auto"/>
        <w:jc w:val="both"/>
        <w:rPr>
          <w:rFonts w:ascii="Arial" w:hAnsi="Arial" w:cs="Arial"/>
          <w:sz w:val="22"/>
          <w:szCs w:val="22"/>
          <w:lang w:val="en-GB"/>
        </w:rPr>
      </w:pPr>
      <w:r>
        <w:rPr>
          <w:rFonts w:ascii="Arial" w:hAnsi="Arial" w:cs="Arial"/>
          <w:sz w:val="22"/>
          <w:szCs w:val="22"/>
          <w:lang w:val="en-GB"/>
        </w:rPr>
        <w:t xml:space="preserve">  </w:t>
      </w:r>
      <w:r w:rsidR="00DF6523" w:rsidRPr="0087046F">
        <w:rPr>
          <w:rFonts w:ascii="Arial" w:hAnsi="Arial" w:cs="Arial"/>
          <w:sz w:val="22"/>
          <w:szCs w:val="22"/>
          <w:lang w:val="en-GB"/>
        </w:rPr>
        <w:t xml:space="preserve">The review cycles for the Strategic Plan, the Work Programme and the Budget are set out in IHO Resolution 12/2002 as amended. The triennial IHO Work Programme is reviewed annually by the Council in liaison with the Chairs of the HSSC and the IRCC. </w:t>
      </w:r>
    </w:p>
    <w:p w14:paraId="01CD6E60" w14:textId="77777777" w:rsidR="00DF6523" w:rsidRPr="00075FD0" w:rsidRDefault="00DF6523" w:rsidP="00DF6523">
      <w:pPr>
        <w:spacing w:after="200" w:line="276" w:lineRule="auto"/>
        <w:rPr>
          <w:rFonts w:ascii="Arial" w:hAnsi="Arial" w:cs="Arial"/>
          <w:b/>
          <w:lang w:val="en-GB"/>
        </w:rPr>
      </w:pPr>
      <w:r w:rsidRPr="00075FD0">
        <w:rPr>
          <w:rFonts w:ascii="Arial" w:hAnsi="Arial" w:cs="Arial"/>
          <w:b/>
          <w:lang w:val="en-GB"/>
        </w:rPr>
        <w:t>Progress monitoring</w:t>
      </w:r>
    </w:p>
    <w:p w14:paraId="41101BDC" w14:textId="77777777" w:rsidR="00AB3500" w:rsidRDefault="009D2568" w:rsidP="009D2568">
      <w:pPr>
        <w:spacing w:after="200" w:line="276" w:lineRule="auto"/>
        <w:jc w:val="both"/>
        <w:rPr>
          <w:rFonts w:ascii="Arial" w:hAnsi="Arial" w:cs="Arial"/>
          <w:sz w:val="22"/>
          <w:szCs w:val="22"/>
          <w:lang w:val="en-GB"/>
        </w:rPr>
      </w:pPr>
      <w:r>
        <w:rPr>
          <w:rFonts w:ascii="Arial" w:hAnsi="Arial" w:cs="Arial"/>
          <w:sz w:val="22"/>
          <w:szCs w:val="22"/>
          <w:lang w:val="en-GB"/>
        </w:rPr>
        <w:t xml:space="preserve">  </w:t>
      </w:r>
      <w:r w:rsidR="00DF6523" w:rsidRPr="0087046F">
        <w:rPr>
          <w:rFonts w:ascii="Arial" w:hAnsi="Arial" w:cs="Arial"/>
          <w:sz w:val="22"/>
          <w:szCs w:val="22"/>
          <w:lang w:val="en-GB"/>
        </w:rPr>
        <w:t>The success in achieving of the Strategic Goals and Targets is measured by Strategic Performance Indicators (SPIs).</w:t>
      </w:r>
    </w:p>
    <w:p w14:paraId="2209AF9A" w14:textId="77777777" w:rsidR="00DF6523" w:rsidRPr="0087046F" w:rsidRDefault="00AB3500" w:rsidP="009D2568">
      <w:pPr>
        <w:spacing w:after="200" w:line="276" w:lineRule="auto"/>
        <w:jc w:val="both"/>
        <w:rPr>
          <w:rFonts w:ascii="Arial" w:hAnsi="Arial" w:cs="Arial"/>
          <w:sz w:val="22"/>
          <w:szCs w:val="22"/>
          <w:lang w:val="en-GB"/>
        </w:rPr>
      </w:pPr>
      <w:r>
        <w:rPr>
          <w:rFonts w:ascii="Arial" w:hAnsi="Arial" w:cs="Arial"/>
          <w:sz w:val="22"/>
          <w:szCs w:val="22"/>
          <w:lang w:val="en-GB"/>
        </w:rPr>
        <w:t>The Council determines the method for calculating the performance indicators.</w:t>
      </w:r>
      <w:r w:rsidR="00DF6523" w:rsidRPr="0087046F">
        <w:rPr>
          <w:rFonts w:ascii="Arial" w:hAnsi="Arial" w:cs="Arial"/>
          <w:sz w:val="22"/>
          <w:szCs w:val="22"/>
          <w:lang w:val="en-GB"/>
        </w:rPr>
        <w:t xml:space="preserve"> </w:t>
      </w:r>
    </w:p>
    <w:p w14:paraId="68A267E8" w14:textId="6000325F" w:rsidR="00DF6523" w:rsidRDefault="00075FD0" w:rsidP="00291C83">
      <w:pPr>
        <w:spacing w:after="200" w:line="276" w:lineRule="auto"/>
        <w:jc w:val="both"/>
        <w:rPr>
          <w:rFonts w:ascii="Arial" w:hAnsi="Arial" w:cs="Arial"/>
          <w:sz w:val="22"/>
          <w:szCs w:val="22"/>
          <w:lang w:val="en-GB"/>
        </w:rPr>
      </w:pPr>
      <w:r>
        <w:rPr>
          <w:rFonts w:ascii="Arial" w:hAnsi="Arial" w:cs="Arial"/>
          <w:sz w:val="22"/>
          <w:szCs w:val="22"/>
          <w:lang w:val="en-GB"/>
        </w:rPr>
        <w:t xml:space="preserve">  </w:t>
      </w:r>
      <w:r w:rsidR="00DF6523" w:rsidRPr="0087046F">
        <w:rPr>
          <w:rFonts w:ascii="Arial" w:hAnsi="Arial" w:cs="Arial"/>
          <w:sz w:val="22"/>
          <w:szCs w:val="22"/>
          <w:lang w:val="en-GB"/>
        </w:rPr>
        <w:t xml:space="preserve">Taking into account the object of the Organization and the overarching goals and targets, the success of Work Programme will also be measured by indicators which show the progress of the various elements of the Work programming that contribute to these objects, goals and targets. </w:t>
      </w:r>
    </w:p>
    <w:p w14:paraId="105048A4" w14:textId="77777777" w:rsidR="00AF5A03" w:rsidRDefault="00AF5A03" w:rsidP="00C31A53">
      <w:pPr>
        <w:spacing w:after="200" w:line="276" w:lineRule="auto"/>
        <w:jc w:val="both"/>
        <w:rPr>
          <w:rFonts w:ascii="Arial" w:hAnsi="Arial" w:cs="Arial"/>
          <w:sz w:val="22"/>
          <w:szCs w:val="22"/>
          <w:lang w:val="en-GB"/>
        </w:rPr>
        <w:sectPr w:rsidR="00AF5A03" w:rsidSect="002D78EE">
          <w:pgSz w:w="11906" w:h="16838"/>
          <w:pgMar w:top="568" w:right="1417" w:bottom="568" w:left="1417" w:header="708" w:footer="708" w:gutter="0"/>
          <w:cols w:space="708"/>
          <w:docGrid w:linePitch="360"/>
        </w:sectPr>
      </w:pPr>
    </w:p>
    <w:p w14:paraId="02994A65" w14:textId="5A2874C9" w:rsidR="00C31A53" w:rsidRPr="00521E4C" w:rsidRDefault="00521E4C" w:rsidP="00521E4C">
      <w:pPr>
        <w:spacing w:after="200" w:line="276" w:lineRule="auto"/>
        <w:jc w:val="center"/>
        <w:rPr>
          <w:rFonts w:ascii="Arial" w:hAnsi="Arial" w:cs="Arial"/>
          <w:b/>
          <w:sz w:val="26"/>
          <w:szCs w:val="22"/>
          <w:lang w:val="en-GB"/>
        </w:rPr>
      </w:pPr>
      <w:r w:rsidRPr="00521E4C">
        <w:rPr>
          <w:rFonts w:ascii="Arial" w:hAnsi="Arial" w:cs="Arial"/>
          <w:b/>
          <w:sz w:val="26"/>
          <w:szCs w:val="22"/>
          <w:lang w:val="en-GB"/>
        </w:rPr>
        <w:lastRenderedPageBreak/>
        <w:t>Annexe</w:t>
      </w:r>
    </w:p>
    <w:p w14:paraId="5D1532BC" w14:textId="6874E48B" w:rsidR="00521E4C" w:rsidRPr="00521E4C" w:rsidRDefault="00521E4C" w:rsidP="00521E4C">
      <w:pPr>
        <w:spacing w:after="200" w:line="276" w:lineRule="auto"/>
        <w:jc w:val="center"/>
        <w:rPr>
          <w:rFonts w:ascii="Arial" w:hAnsi="Arial" w:cs="Arial"/>
          <w:b/>
          <w:sz w:val="26"/>
          <w:szCs w:val="22"/>
          <w:lang w:val="en-GB"/>
        </w:rPr>
      </w:pPr>
      <w:r w:rsidRPr="00521E4C">
        <w:rPr>
          <w:rFonts w:ascii="Arial" w:hAnsi="Arial" w:cs="Arial"/>
          <w:b/>
          <w:sz w:val="26"/>
          <w:szCs w:val="22"/>
          <w:lang w:val="en-GB"/>
        </w:rPr>
        <w:t>Strategic performance indicators</w:t>
      </w:r>
    </w:p>
    <w:p w14:paraId="13F3E6D3" w14:textId="77777777" w:rsidR="00521E4C" w:rsidRPr="0087046F" w:rsidRDefault="00521E4C" w:rsidP="00521E4C">
      <w:pPr>
        <w:rPr>
          <w:rFonts w:ascii="Arial" w:hAnsi="Arial" w:cs="Arial"/>
          <w:b/>
          <w:sz w:val="22"/>
          <w:szCs w:val="22"/>
          <w:u w:val="single"/>
          <w:lang w:val="en-GB" w:eastAsia="en-CA"/>
        </w:rPr>
      </w:pPr>
    </w:p>
    <w:tbl>
      <w:tblPr>
        <w:tblStyle w:val="Grilledutableau"/>
        <w:tblW w:w="14709" w:type="dxa"/>
        <w:tblLayout w:type="fixed"/>
        <w:tblLook w:val="04A0" w:firstRow="1" w:lastRow="0" w:firstColumn="1" w:lastColumn="0" w:noHBand="0" w:noVBand="1"/>
      </w:tblPr>
      <w:tblGrid>
        <w:gridCol w:w="3227"/>
        <w:gridCol w:w="8647"/>
        <w:gridCol w:w="2835"/>
      </w:tblGrid>
      <w:tr w:rsidR="00521E4C" w:rsidRPr="0087046F" w14:paraId="76224CC7" w14:textId="77777777" w:rsidTr="00521518">
        <w:trPr>
          <w:trHeight w:val="608"/>
        </w:trPr>
        <w:tc>
          <w:tcPr>
            <w:tcW w:w="3227" w:type="dxa"/>
            <w:tcBorders>
              <w:top w:val="single" w:sz="4" w:space="0" w:color="auto"/>
              <w:left w:val="single" w:sz="4" w:space="0" w:color="auto"/>
              <w:bottom w:val="single" w:sz="4" w:space="0" w:color="auto"/>
              <w:right w:val="single" w:sz="4" w:space="0" w:color="auto"/>
            </w:tcBorders>
            <w:hideMark/>
          </w:tcPr>
          <w:p w14:paraId="0EEAE933" w14:textId="77777777" w:rsidR="00521E4C" w:rsidRPr="00E82DAA" w:rsidRDefault="00521E4C" w:rsidP="00E24D76">
            <w:pPr>
              <w:spacing w:before="100" w:after="100"/>
              <w:rPr>
                <w:rFonts w:ascii="Arial" w:hAnsi="Arial" w:cs="Arial"/>
                <w:i/>
                <w:sz w:val="22"/>
                <w:szCs w:val="22"/>
                <w:lang w:val="en-GB" w:eastAsia="en-CA"/>
              </w:rPr>
            </w:pPr>
            <w:r w:rsidRPr="00E82DAA">
              <w:rPr>
                <w:rFonts w:ascii="Arial" w:hAnsi="Arial" w:cs="Arial"/>
                <w:i/>
                <w:sz w:val="22"/>
                <w:szCs w:val="22"/>
                <w:lang w:val="en-GB" w:eastAsia="en-CA"/>
              </w:rPr>
              <w:t>Targets</w:t>
            </w:r>
          </w:p>
        </w:tc>
        <w:tc>
          <w:tcPr>
            <w:tcW w:w="8647" w:type="dxa"/>
            <w:tcBorders>
              <w:top w:val="single" w:sz="4" w:space="0" w:color="auto"/>
              <w:left w:val="single" w:sz="4" w:space="0" w:color="auto"/>
              <w:bottom w:val="single" w:sz="4" w:space="0" w:color="auto"/>
              <w:right w:val="single" w:sz="4" w:space="0" w:color="auto"/>
            </w:tcBorders>
          </w:tcPr>
          <w:p w14:paraId="6500F402" w14:textId="77777777" w:rsidR="00521E4C" w:rsidRPr="00E82DAA" w:rsidRDefault="00521E4C" w:rsidP="00E24D76">
            <w:pPr>
              <w:spacing w:before="100" w:after="100"/>
              <w:rPr>
                <w:rFonts w:ascii="Arial" w:hAnsi="Arial" w:cs="Arial"/>
                <w:i/>
                <w:sz w:val="22"/>
                <w:szCs w:val="22"/>
                <w:lang w:val="en-GB" w:eastAsia="en-CA"/>
              </w:rPr>
            </w:pPr>
            <w:r w:rsidRPr="00E82DAA">
              <w:rPr>
                <w:rFonts w:ascii="Arial" w:hAnsi="Arial" w:cs="Arial"/>
                <w:i/>
                <w:sz w:val="22"/>
                <w:szCs w:val="22"/>
                <w:lang w:val="en-GB" w:eastAsia="en-CA"/>
              </w:rPr>
              <w:t>SPI (measure for success)</w:t>
            </w:r>
          </w:p>
        </w:tc>
        <w:tc>
          <w:tcPr>
            <w:tcW w:w="2835" w:type="dxa"/>
            <w:tcBorders>
              <w:top w:val="single" w:sz="4" w:space="0" w:color="auto"/>
              <w:left w:val="single" w:sz="4" w:space="0" w:color="auto"/>
              <w:bottom w:val="single" w:sz="4" w:space="0" w:color="auto"/>
              <w:right w:val="single" w:sz="4" w:space="0" w:color="auto"/>
            </w:tcBorders>
          </w:tcPr>
          <w:p w14:paraId="709DF08D" w14:textId="3D97090B" w:rsidR="00521E4C" w:rsidRPr="00E82DAA" w:rsidRDefault="00521E4C" w:rsidP="00E24D76">
            <w:pPr>
              <w:spacing w:before="100" w:after="100"/>
              <w:rPr>
                <w:rFonts w:ascii="Arial" w:hAnsi="Arial" w:cs="Arial"/>
                <w:i/>
                <w:sz w:val="22"/>
                <w:szCs w:val="22"/>
                <w:lang w:val="en-GB" w:eastAsia="en-CA"/>
              </w:rPr>
            </w:pPr>
            <w:r w:rsidRPr="00E82DAA">
              <w:rPr>
                <w:rFonts w:ascii="Arial" w:hAnsi="Arial" w:cs="Arial"/>
                <w:i/>
                <w:sz w:val="22"/>
                <w:szCs w:val="22"/>
                <w:lang w:val="en-GB" w:eastAsia="en-CA"/>
              </w:rPr>
              <w:t>Comments</w:t>
            </w:r>
          </w:p>
        </w:tc>
      </w:tr>
      <w:tr w:rsidR="004F4B3C" w:rsidRPr="0087046F" w14:paraId="0958FB98" w14:textId="77777777" w:rsidTr="00521518">
        <w:trPr>
          <w:trHeight w:val="451"/>
        </w:trPr>
        <w:tc>
          <w:tcPr>
            <w:tcW w:w="1470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89A3AD" w14:textId="435AB376" w:rsidR="004F4B3C" w:rsidRPr="00E82DAA" w:rsidRDefault="004F4B3C" w:rsidP="00E24D76">
            <w:pPr>
              <w:spacing w:before="100" w:after="100"/>
              <w:rPr>
                <w:rFonts w:ascii="Arial" w:hAnsi="Arial" w:cs="Arial"/>
                <w:b/>
                <w:sz w:val="22"/>
                <w:szCs w:val="22"/>
                <w:lang w:val="en-GB" w:eastAsia="en-CA"/>
              </w:rPr>
            </w:pPr>
            <w:r w:rsidRPr="00E82DAA">
              <w:rPr>
                <w:b/>
                <w:lang w:val="en-GB" w:eastAsia="en-CA"/>
              </w:rPr>
              <w:t xml:space="preserve">Goal 1: </w:t>
            </w:r>
            <w:r w:rsidR="00E82DAA" w:rsidRPr="00E82DAA">
              <w:rPr>
                <w:rFonts w:cs="Arial"/>
                <w:b/>
                <w:sz w:val="22"/>
                <w:szCs w:val="22"/>
                <w:lang w:val="en-GB" w:eastAsia="en-CA"/>
              </w:rPr>
              <w:t>Evolving the hydrographic support for safety and efficiency of maritime navigation, undergoing profound transformation</w:t>
            </w:r>
          </w:p>
        </w:tc>
      </w:tr>
      <w:tr w:rsidR="00521E4C" w:rsidRPr="00B46AE9" w14:paraId="4AB57369" w14:textId="77777777" w:rsidTr="00521518">
        <w:trPr>
          <w:trHeight w:val="1260"/>
        </w:trPr>
        <w:tc>
          <w:tcPr>
            <w:tcW w:w="3227" w:type="dxa"/>
            <w:tcBorders>
              <w:top w:val="single" w:sz="4" w:space="0" w:color="auto"/>
              <w:left w:val="single" w:sz="4" w:space="0" w:color="auto"/>
              <w:bottom w:val="single" w:sz="4" w:space="0" w:color="auto"/>
              <w:right w:val="single" w:sz="4" w:space="0" w:color="auto"/>
            </w:tcBorders>
            <w:hideMark/>
          </w:tcPr>
          <w:p w14:paraId="1CE85C5D" w14:textId="77777777" w:rsidR="00521E4C" w:rsidRPr="000B36F2" w:rsidRDefault="00521E4C" w:rsidP="00E24D76">
            <w:pPr>
              <w:spacing w:before="100" w:after="100"/>
              <w:rPr>
                <w:rFonts w:ascii="Arial" w:hAnsi="Arial" w:cs="Arial"/>
                <w:sz w:val="22"/>
                <w:szCs w:val="22"/>
                <w:lang w:val="en-GB" w:eastAsia="en-CA"/>
              </w:rPr>
            </w:pPr>
            <w:r w:rsidRPr="000B36F2">
              <w:rPr>
                <w:rFonts w:ascii="Arial" w:hAnsi="Arial" w:cs="Arial"/>
                <w:sz w:val="22"/>
                <w:szCs w:val="22"/>
                <w:lang w:val="en-GB" w:eastAsia="en-CA"/>
              </w:rPr>
              <w:t>1.1 Deliver standards for hydrographic data and specifications of hydrographic products; support their regular production; and coordinate regional and global services for their provision.</w:t>
            </w:r>
          </w:p>
        </w:tc>
        <w:tc>
          <w:tcPr>
            <w:tcW w:w="8647" w:type="dxa"/>
            <w:tcBorders>
              <w:top w:val="single" w:sz="4" w:space="0" w:color="auto"/>
              <w:left w:val="single" w:sz="4" w:space="0" w:color="auto"/>
              <w:bottom w:val="single" w:sz="4" w:space="0" w:color="auto"/>
              <w:right w:val="single" w:sz="4" w:space="0" w:color="auto"/>
            </w:tcBorders>
          </w:tcPr>
          <w:p w14:paraId="192C2F2F" w14:textId="77777777" w:rsidR="00521E4C" w:rsidRPr="000B36F2" w:rsidRDefault="00521E4C" w:rsidP="00E24D76">
            <w:pPr>
              <w:spacing w:before="100" w:after="100"/>
              <w:rPr>
                <w:rFonts w:ascii="Arial" w:hAnsi="Arial" w:cs="Arial"/>
                <w:i/>
                <w:sz w:val="22"/>
                <w:szCs w:val="22"/>
                <w:lang w:val="en-GB" w:eastAsia="en-CA"/>
              </w:rPr>
            </w:pPr>
            <w:r w:rsidRPr="000B36F2">
              <w:rPr>
                <w:rFonts w:ascii="Arial" w:hAnsi="Arial" w:cs="Arial"/>
                <w:sz w:val="22"/>
                <w:szCs w:val="22"/>
                <w:lang w:val="en-GB" w:eastAsia="en-CA"/>
              </w:rPr>
              <w:t xml:space="preserve"> 1.1.1 </w:t>
            </w:r>
            <w:r>
              <w:rPr>
                <w:rFonts w:ascii="Arial" w:hAnsi="Arial" w:cs="Arial"/>
                <w:sz w:val="22"/>
                <w:szCs w:val="22"/>
              </w:rPr>
              <w:t>Percentage</w:t>
            </w:r>
            <w:r w:rsidRPr="000B36F2">
              <w:rPr>
                <w:rFonts w:ascii="Arial" w:hAnsi="Arial" w:cs="Arial"/>
                <w:sz w:val="22"/>
                <w:szCs w:val="22"/>
              </w:rPr>
              <w:t xml:space="preserve"> of Member States ha</w:t>
            </w:r>
            <w:r>
              <w:rPr>
                <w:rFonts w:ascii="Arial" w:hAnsi="Arial" w:cs="Arial"/>
                <w:sz w:val="22"/>
                <w:szCs w:val="22"/>
              </w:rPr>
              <w:t>ving</w:t>
            </w:r>
            <w:r w:rsidRPr="000B36F2">
              <w:rPr>
                <w:rFonts w:ascii="Arial" w:hAnsi="Arial" w:cs="Arial"/>
                <w:sz w:val="22"/>
                <w:szCs w:val="22"/>
              </w:rPr>
              <w:t xml:space="preserve"> operationalized production and distribution of hydrographic </w:t>
            </w:r>
            <w:r>
              <w:rPr>
                <w:rFonts w:ascii="Arial" w:hAnsi="Arial" w:cs="Arial"/>
                <w:sz w:val="22"/>
                <w:szCs w:val="22"/>
              </w:rPr>
              <w:t xml:space="preserve">data </w:t>
            </w:r>
            <w:r w:rsidRPr="000B36F2">
              <w:rPr>
                <w:rFonts w:ascii="Arial" w:hAnsi="Arial" w:cs="Arial"/>
                <w:sz w:val="22"/>
                <w:szCs w:val="22"/>
              </w:rPr>
              <w:t>products</w:t>
            </w:r>
            <w:r>
              <w:rPr>
                <w:rFonts w:ascii="Arial" w:hAnsi="Arial" w:cs="Arial"/>
                <w:sz w:val="22"/>
                <w:szCs w:val="22"/>
              </w:rPr>
              <w:t xml:space="preserve"> and services</w:t>
            </w:r>
            <w:r w:rsidRPr="000B36F2">
              <w:rPr>
                <w:rFonts w:ascii="Arial" w:hAnsi="Arial" w:cs="Arial"/>
                <w:sz w:val="22"/>
                <w:szCs w:val="22"/>
              </w:rPr>
              <w:t xml:space="preserve"> based on </w:t>
            </w:r>
            <w:r>
              <w:rPr>
                <w:rFonts w:ascii="Arial" w:hAnsi="Arial" w:cs="Arial"/>
                <w:sz w:val="22"/>
                <w:szCs w:val="22"/>
              </w:rPr>
              <w:t>IHO Universal Hydrographic Data Model (</w:t>
            </w:r>
            <w:r w:rsidRPr="000B36F2">
              <w:rPr>
                <w:rFonts w:ascii="Arial" w:hAnsi="Arial" w:cs="Arial"/>
                <w:sz w:val="22"/>
                <w:szCs w:val="22"/>
              </w:rPr>
              <w:t>S-100</w:t>
            </w:r>
            <w:r>
              <w:rPr>
                <w:rFonts w:ascii="Arial" w:hAnsi="Arial" w:cs="Arial"/>
                <w:sz w:val="22"/>
                <w:szCs w:val="22"/>
              </w:rPr>
              <w:t>)</w:t>
            </w:r>
            <w:r w:rsidRPr="000B36F2">
              <w:rPr>
                <w:rFonts w:ascii="Arial" w:hAnsi="Arial" w:cs="Arial"/>
                <w:sz w:val="22"/>
                <w:szCs w:val="22"/>
              </w:rPr>
              <w:t>, under an implementation framework of coordination and agreed timelines</w:t>
            </w:r>
            <w:r>
              <w:rPr>
                <w:rFonts w:ascii="Arial" w:hAnsi="Arial" w:cs="Arial"/>
                <w:sz w:val="22"/>
                <w:szCs w:val="22"/>
              </w:rPr>
              <w:t xml:space="preserve"> (2026: 100%)</w:t>
            </w:r>
            <w:r w:rsidRPr="000B36F2">
              <w:rPr>
                <w:rFonts w:ascii="Arial" w:hAnsi="Arial" w:cs="Arial"/>
                <w:sz w:val="22"/>
                <w:szCs w:val="22"/>
              </w:rPr>
              <w:t>.</w:t>
            </w:r>
          </w:p>
          <w:p w14:paraId="4F1AD7EB" w14:textId="5E6CEB1B" w:rsidR="00521E4C" w:rsidRPr="00E4245E" w:rsidRDefault="00521E4C" w:rsidP="00E24D76">
            <w:pPr>
              <w:spacing w:before="100" w:after="100"/>
              <w:rPr>
                <w:rFonts w:ascii="Arial" w:hAnsi="Arial" w:cs="Arial"/>
                <w:strike/>
                <w:sz w:val="22"/>
                <w:szCs w:val="22"/>
                <w:lang w:val="en-GB" w:eastAsia="en-CA"/>
              </w:rPr>
            </w:pPr>
            <w:r w:rsidRPr="00E4245E">
              <w:rPr>
                <w:rFonts w:ascii="Arial" w:hAnsi="Arial" w:cs="Arial"/>
                <w:strike/>
                <w:sz w:val="22"/>
                <w:szCs w:val="22"/>
                <w:lang w:val="en-GB" w:eastAsia="en-CA"/>
              </w:rPr>
              <w:t xml:space="preserve">1.1.2 </w:t>
            </w:r>
            <w:ins w:id="31" w:author="FRACHON Bruno" w:date="2019-10-15T23:01:00Z">
              <w:r w:rsidR="006A120E" w:rsidRPr="00E4245E">
                <w:rPr>
                  <w:rFonts w:ascii="Arial" w:hAnsi="Arial" w:cs="Arial"/>
                  <w:strike/>
                  <w:color w:val="000000"/>
                  <w:sz w:val="22"/>
                  <w:szCs w:val="22"/>
                  <w:lang w:val="en-GB"/>
                </w:rPr>
                <w:t>Average of percentage of official paper charts produced by Member States, based 100% on the content of ENCs, relative to their own portfolio, enabled by regulations for International Charts and Chart specifications</w:t>
              </w:r>
            </w:ins>
            <w:del w:id="32" w:author="FRACHON Bruno" w:date="2019-10-15T23:01:00Z">
              <w:r w:rsidRPr="00E4245E" w:rsidDel="006A120E">
                <w:rPr>
                  <w:rFonts w:ascii="Arial" w:hAnsi="Arial" w:cs="Arial"/>
                  <w:strike/>
                  <w:sz w:val="22"/>
                  <w:szCs w:val="22"/>
                  <w:lang w:val="en-GB" w:eastAsia="en-CA"/>
                </w:rPr>
                <w:delText xml:space="preserve">By 2026 the revised regulations for International Charts and Chart specifications (S-4) enables production of official paper charts based 100% on the content of ENCs, as provided for in the IHO </w:delText>
              </w:r>
              <w:commentRangeStart w:id="33"/>
              <w:r w:rsidRPr="00E4245E" w:rsidDel="006A120E">
                <w:rPr>
                  <w:rFonts w:ascii="Arial" w:hAnsi="Arial" w:cs="Arial"/>
                  <w:strike/>
                  <w:sz w:val="22"/>
                  <w:szCs w:val="22"/>
                  <w:lang w:val="en-GB" w:eastAsia="en-CA"/>
                </w:rPr>
                <w:delText>standards</w:delText>
              </w:r>
            </w:del>
            <w:commentRangeEnd w:id="33"/>
            <w:r w:rsidR="00E4245E">
              <w:rPr>
                <w:rStyle w:val="Marquedecommentaire"/>
                <w:rFonts w:ascii="Times New Roman" w:eastAsia="MS Mincho" w:hAnsi="Times New Roman" w:cs="Times New Roman"/>
                <w:lang w:val="en-GB"/>
              </w:rPr>
              <w:commentReference w:id="33"/>
            </w:r>
            <w:r w:rsidRPr="00E4245E">
              <w:rPr>
                <w:rFonts w:ascii="Arial" w:hAnsi="Arial" w:cs="Arial"/>
                <w:strike/>
                <w:sz w:val="22"/>
                <w:szCs w:val="22"/>
                <w:lang w:val="en-GB" w:eastAsia="en-CA"/>
              </w:rPr>
              <w:t>.</w:t>
            </w:r>
          </w:p>
          <w:p w14:paraId="53DA34E7" w14:textId="78FF8E9F" w:rsidR="00521E4C" w:rsidRPr="000B36F2" w:rsidRDefault="00521E4C" w:rsidP="001D5BD3">
            <w:pPr>
              <w:spacing w:before="100" w:after="100"/>
              <w:rPr>
                <w:rFonts w:ascii="Arial" w:hAnsi="Arial" w:cs="Arial"/>
                <w:sz w:val="22"/>
                <w:szCs w:val="22"/>
                <w:lang w:val="en-GB" w:eastAsia="en-CA"/>
              </w:rPr>
            </w:pPr>
            <w:r w:rsidRPr="000B36F2">
              <w:rPr>
                <w:rFonts w:ascii="Arial" w:hAnsi="Arial" w:cs="Arial"/>
                <w:sz w:val="22"/>
                <w:szCs w:val="22"/>
                <w:lang w:val="en-GB" w:eastAsia="en-CA"/>
              </w:rPr>
              <w:t>1.1.</w:t>
            </w:r>
            <w:del w:id="34" w:author="FRACHON Bruno" w:date="2019-10-16T18:38:00Z">
              <w:r w:rsidRPr="000B36F2" w:rsidDel="001D5BD3">
                <w:rPr>
                  <w:rFonts w:ascii="Arial" w:hAnsi="Arial" w:cs="Arial"/>
                  <w:sz w:val="22"/>
                  <w:szCs w:val="22"/>
                  <w:lang w:val="en-GB" w:eastAsia="en-CA"/>
                </w:rPr>
                <w:delText xml:space="preserve">3 </w:delText>
              </w:r>
            </w:del>
            <w:ins w:id="35" w:author="FRACHON Bruno" w:date="2019-10-16T18:38:00Z">
              <w:r w:rsidR="001D5BD3">
                <w:rPr>
                  <w:rFonts w:ascii="Arial" w:hAnsi="Arial" w:cs="Arial"/>
                  <w:sz w:val="22"/>
                  <w:szCs w:val="22"/>
                  <w:lang w:val="en-GB" w:eastAsia="en-CA"/>
                </w:rPr>
                <w:t>2</w:t>
              </w:r>
              <w:r w:rsidR="001D5BD3" w:rsidRPr="000B36F2">
                <w:rPr>
                  <w:rFonts w:ascii="Arial" w:hAnsi="Arial" w:cs="Arial"/>
                  <w:sz w:val="22"/>
                  <w:szCs w:val="22"/>
                  <w:lang w:val="en-GB" w:eastAsia="en-CA"/>
                </w:rPr>
                <w:t xml:space="preserve"> </w:t>
              </w:r>
            </w:ins>
            <w:r>
              <w:rPr>
                <w:rFonts w:ascii="Arial" w:hAnsi="Arial" w:cs="Arial"/>
                <w:sz w:val="22"/>
                <w:szCs w:val="22"/>
                <w:lang w:val="en-GB" w:eastAsia="en-CA"/>
              </w:rPr>
              <w:t>Number of</w:t>
            </w:r>
            <w:r w:rsidRPr="000B36F2">
              <w:rPr>
                <w:rFonts w:ascii="Arial" w:hAnsi="Arial" w:cs="Arial"/>
                <w:sz w:val="22"/>
                <w:szCs w:val="22"/>
                <w:lang w:val="en-GB" w:eastAsia="en-CA"/>
              </w:rPr>
              <w:t xml:space="preserve"> hydrographic </w:t>
            </w:r>
            <w:r>
              <w:rPr>
                <w:rFonts w:ascii="Arial" w:hAnsi="Arial" w:cs="Arial"/>
                <w:sz w:val="22"/>
                <w:szCs w:val="22"/>
                <w:lang w:val="en-GB" w:eastAsia="en-CA"/>
              </w:rPr>
              <w:t xml:space="preserve">data </w:t>
            </w:r>
            <w:r w:rsidRPr="000B36F2">
              <w:rPr>
                <w:rFonts w:ascii="Arial" w:hAnsi="Arial" w:cs="Arial"/>
                <w:sz w:val="22"/>
                <w:szCs w:val="22"/>
                <w:lang w:val="en-GB" w:eastAsia="en-CA"/>
              </w:rPr>
              <w:t xml:space="preserve">products </w:t>
            </w:r>
            <w:r>
              <w:rPr>
                <w:rFonts w:ascii="Arial" w:hAnsi="Arial" w:cs="Arial"/>
                <w:sz w:val="22"/>
                <w:szCs w:val="22"/>
                <w:lang w:val="en-GB" w:eastAsia="en-CA"/>
              </w:rPr>
              <w:t xml:space="preserve">and services </w:t>
            </w:r>
            <w:r w:rsidRPr="000B36F2">
              <w:rPr>
                <w:rFonts w:ascii="Arial" w:hAnsi="Arial" w:cs="Arial"/>
                <w:sz w:val="22"/>
                <w:szCs w:val="22"/>
                <w:lang w:val="en-GB" w:eastAsia="en-CA"/>
              </w:rPr>
              <w:t xml:space="preserve">based on </w:t>
            </w:r>
            <w:r>
              <w:rPr>
                <w:rFonts w:ascii="Arial" w:hAnsi="Arial" w:cs="Arial"/>
                <w:sz w:val="22"/>
                <w:szCs w:val="22"/>
                <w:lang w:val="en-GB" w:eastAsia="en-CA"/>
              </w:rPr>
              <w:t>Universal Hydrographic Data M</w:t>
            </w:r>
            <w:r w:rsidRPr="000B36F2">
              <w:rPr>
                <w:rFonts w:ascii="Arial" w:hAnsi="Arial" w:cs="Arial"/>
                <w:sz w:val="22"/>
                <w:szCs w:val="22"/>
                <w:lang w:val="en-GB" w:eastAsia="en-CA"/>
              </w:rPr>
              <w:t xml:space="preserve">odel </w:t>
            </w:r>
            <w:ins w:id="36" w:author="FRACHON Bruno" w:date="2019-10-15T23:43:00Z">
              <w:r w:rsidR="00E82DAA">
                <w:rPr>
                  <w:rFonts w:ascii="Arial" w:hAnsi="Arial" w:cs="Arial"/>
                  <w:sz w:val="22"/>
                  <w:szCs w:val="22"/>
                  <w:lang w:val="en-GB" w:eastAsia="en-CA"/>
                </w:rPr>
                <w:t xml:space="preserve">that </w:t>
              </w:r>
            </w:ins>
            <w:r w:rsidRPr="000B36F2">
              <w:rPr>
                <w:rFonts w:ascii="Arial" w:hAnsi="Arial" w:cs="Arial"/>
                <w:sz w:val="22"/>
                <w:szCs w:val="22"/>
                <w:lang w:val="en-GB" w:eastAsia="en-CA"/>
              </w:rPr>
              <w:t>cater for the new requirements</w:t>
            </w:r>
            <w:r>
              <w:rPr>
                <w:rFonts w:ascii="Arial" w:hAnsi="Arial" w:cs="Arial"/>
                <w:sz w:val="22"/>
                <w:szCs w:val="22"/>
                <w:lang w:val="en-GB" w:eastAsia="en-CA"/>
              </w:rPr>
              <w:t>:</w:t>
            </w:r>
            <w:r w:rsidRPr="000B36F2">
              <w:rPr>
                <w:rFonts w:ascii="Arial" w:hAnsi="Arial" w:cs="Arial"/>
                <w:sz w:val="22"/>
                <w:szCs w:val="22"/>
                <w:lang w:val="en-GB" w:eastAsia="en-CA"/>
              </w:rPr>
              <w:t xml:space="preserve"> </w:t>
            </w:r>
            <w:r>
              <w:rPr>
                <w:rFonts w:ascii="Arial" w:hAnsi="Arial" w:cs="Arial"/>
                <w:sz w:val="22"/>
                <w:szCs w:val="22"/>
                <w:lang w:val="en-GB" w:eastAsia="en-CA"/>
              </w:rPr>
              <w:t>autonomous</w:t>
            </w:r>
            <w:r w:rsidRPr="000B36F2">
              <w:rPr>
                <w:rFonts w:ascii="Arial" w:hAnsi="Arial" w:cs="Arial"/>
                <w:sz w:val="22"/>
                <w:szCs w:val="22"/>
                <w:lang w:val="en-GB" w:eastAsia="en-CA"/>
              </w:rPr>
              <w:t xml:space="preserve"> shipping</w:t>
            </w:r>
            <w:r>
              <w:rPr>
                <w:rFonts w:ascii="Arial" w:hAnsi="Arial" w:cs="Arial"/>
                <w:sz w:val="22"/>
                <w:szCs w:val="22"/>
                <w:lang w:val="en-GB" w:eastAsia="en-CA"/>
              </w:rPr>
              <w:t>, reduction of</w:t>
            </w:r>
            <w:r w:rsidRPr="000B36F2">
              <w:rPr>
                <w:rFonts w:ascii="Arial" w:hAnsi="Arial" w:cs="Arial"/>
                <w:sz w:val="22"/>
                <w:szCs w:val="22"/>
                <w:lang w:val="en-GB" w:eastAsia="en-CA"/>
              </w:rPr>
              <w:t xml:space="preserve"> emission</w:t>
            </w:r>
            <w:r>
              <w:rPr>
                <w:rFonts w:ascii="Arial" w:hAnsi="Arial" w:cs="Arial"/>
                <w:sz w:val="22"/>
                <w:szCs w:val="22"/>
                <w:lang w:val="en-GB" w:eastAsia="en-CA"/>
              </w:rPr>
              <w:t>.</w:t>
            </w:r>
          </w:p>
        </w:tc>
        <w:tc>
          <w:tcPr>
            <w:tcW w:w="2835" w:type="dxa"/>
            <w:tcBorders>
              <w:top w:val="single" w:sz="4" w:space="0" w:color="auto"/>
              <w:left w:val="single" w:sz="4" w:space="0" w:color="auto"/>
              <w:bottom w:val="single" w:sz="4" w:space="0" w:color="auto"/>
              <w:right w:val="single" w:sz="4" w:space="0" w:color="auto"/>
            </w:tcBorders>
          </w:tcPr>
          <w:p w14:paraId="56436A5E" w14:textId="756A5C05" w:rsidR="00521E4C" w:rsidRDefault="00B46AE9" w:rsidP="00E24D76">
            <w:pPr>
              <w:spacing w:before="100" w:after="100"/>
              <w:rPr>
                <w:ins w:id="37" w:author="FRACHON Bruno" w:date="2019-10-15T23:02:00Z"/>
                <w:rFonts w:ascii="Arial" w:hAnsi="Arial" w:cs="Arial"/>
                <w:sz w:val="22"/>
                <w:szCs w:val="22"/>
                <w:lang w:val="en-GB" w:eastAsia="en-CA"/>
              </w:rPr>
            </w:pPr>
            <w:ins w:id="38" w:author="FRACHON Bruno" w:date="2019-10-15T23:03:00Z">
              <w:r>
                <w:rPr>
                  <w:rFonts w:ascii="Arial" w:hAnsi="Arial" w:cs="Arial"/>
                  <w:sz w:val="22"/>
                  <w:szCs w:val="22"/>
                  <w:lang w:val="en-GB" w:eastAsia="en-CA"/>
                </w:rPr>
                <w:t xml:space="preserve">1.1.1 </w:t>
              </w:r>
            </w:ins>
            <w:ins w:id="39" w:author="FRACHON Bruno" w:date="2019-10-15T23:02:00Z">
              <w:r>
                <w:rPr>
                  <w:rFonts w:ascii="Arial" w:hAnsi="Arial" w:cs="Arial"/>
                  <w:sz w:val="22"/>
                  <w:szCs w:val="22"/>
                  <w:lang w:val="en-GB" w:eastAsia="en-CA"/>
                </w:rPr>
                <w:t>Percentage of MS currently (2019) providing digital products</w:t>
              </w:r>
            </w:ins>
          </w:p>
          <w:p w14:paraId="0CC7C481" w14:textId="77777777" w:rsidR="00B46AE9" w:rsidRDefault="00B46AE9" w:rsidP="00E24D76">
            <w:pPr>
              <w:spacing w:before="100" w:after="100"/>
              <w:rPr>
                <w:ins w:id="40" w:author="FRACHON Bruno" w:date="2019-10-15T23:03:00Z"/>
                <w:rFonts w:ascii="Arial" w:hAnsi="Arial" w:cs="Arial"/>
                <w:sz w:val="22"/>
                <w:szCs w:val="22"/>
                <w:lang w:val="en-GB" w:eastAsia="en-CA"/>
              </w:rPr>
            </w:pPr>
          </w:p>
          <w:p w14:paraId="23D20278" w14:textId="5FD34B16" w:rsidR="00B46AE9" w:rsidRPr="000B36F2" w:rsidRDefault="00B46AE9" w:rsidP="00E24D76">
            <w:pPr>
              <w:spacing w:before="100" w:after="100"/>
              <w:rPr>
                <w:rFonts w:ascii="Arial" w:hAnsi="Arial" w:cs="Arial"/>
                <w:sz w:val="22"/>
                <w:szCs w:val="22"/>
                <w:lang w:val="en-GB" w:eastAsia="en-CA"/>
              </w:rPr>
            </w:pPr>
          </w:p>
        </w:tc>
      </w:tr>
      <w:tr w:rsidR="00521E4C" w:rsidRPr="0087046F" w14:paraId="16257412" w14:textId="77777777" w:rsidTr="00521518">
        <w:trPr>
          <w:trHeight w:val="945"/>
        </w:trPr>
        <w:tc>
          <w:tcPr>
            <w:tcW w:w="3227" w:type="dxa"/>
            <w:tcBorders>
              <w:top w:val="single" w:sz="4" w:space="0" w:color="auto"/>
              <w:bottom w:val="single" w:sz="4" w:space="0" w:color="auto"/>
            </w:tcBorders>
          </w:tcPr>
          <w:p w14:paraId="2E19575E" w14:textId="77777777" w:rsidR="00521E4C" w:rsidRPr="000B36F2" w:rsidRDefault="00521E4C" w:rsidP="00E24D76">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1.2 Develop standards, specifications and guidelines in the areas of data assurance, including cyber security and data quality assessment. </w:t>
            </w:r>
          </w:p>
        </w:tc>
        <w:tc>
          <w:tcPr>
            <w:tcW w:w="8647" w:type="dxa"/>
            <w:tcBorders>
              <w:top w:val="single" w:sz="4" w:space="0" w:color="auto"/>
              <w:bottom w:val="single" w:sz="4" w:space="0" w:color="auto"/>
            </w:tcBorders>
          </w:tcPr>
          <w:p w14:paraId="1D396AEC" w14:textId="37489911" w:rsidR="00521E4C" w:rsidRPr="000B36F2" w:rsidRDefault="00521E4C" w:rsidP="00E24D76">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1.2.1 </w:t>
            </w:r>
            <w:r>
              <w:rPr>
                <w:rFonts w:ascii="Arial" w:hAnsi="Arial" w:cs="Arial"/>
                <w:sz w:val="22"/>
                <w:szCs w:val="22"/>
              </w:rPr>
              <w:t>Percentage</w:t>
            </w:r>
            <w:r w:rsidRPr="000B36F2">
              <w:rPr>
                <w:rFonts w:ascii="Arial" w:hAnsi="Arial" w:cs="Arial"/>
                <w:sz w:val="22"/>
                <w:szCs w:val="22"/>
                <w:lang w:val="en-GB" w:eastAsia="en-CA"/>
              </w:rPr>
              <w:t xml:space="preserve"> of hydrographic </w:t>
            </w:r>
            <w:r>
              <w:rPr>
                <w:rFonts w:ascii="Arial" w:hAnsi="Arial" w:cs="Arial"/>
                <w:sz w:val="22"/>
                <w:szCs w:val="22"/>
                <w:lang w:val="en-GB" w:eastAsia="en-CA"/>
              </w:rPr>
              <w:t xml:space="preserve">data </w:t>
            </w:r>
            <w:r w:rsidRPr="000B36F2">
              <w:rPr>
                <w:rFonts w:ascii="Arial" w:hAnsi="Arial" w:cs="Arial"/>
                <w:sz w:val="22"/>
                <w:szCs w:val="22"/>
                <w:lang w:val="en-GB" w:eastAsia="en-CA"/>
              </w:rPr>
              <w:t xml:space="preserve">products and services based on S-100 model </w:t>
            </w:r>
            <w:ins w:id="41" w:author="FRACHON Bruno" w:date="2019-10-15T23:04:00Z">
              <w:r w:rsidR="00B46AE9">
                <w:rPr>
                  <w:rFonts w:ascii="Arial" w:hAnsi="Arial" w:cs="Arial"/>
                  <w:sz w:val="22"/>
                  <w:szCs w:val="22"/>
                  <w:lang w:val="en-GB" w:eastAsia="en-CA"/>
                </w:rPr>
                <w:t xml:space="preserve">that </w:t>
              </w:r>
            </w:ins>
            <w:r w:rsidRPr="000B36F2">
              <w:rPr>
                <w:rFonts w:ascii="Arial" w:hAnsi="Arial" w:cs="Arial"/>
                <w:sz w:val="22"/>
                <w:szCs w:val="22"/>
                <w:lang w:val="en-GB" w:eastAsia="en-CA"/>
              </w:rPr>
              <w:t>are covered by IHO standards, specifications and guidelines on cyber security</w:t>
            </w:r>
            <w:r>
              <w:rPr>
                <w:rFonts w:ascii="Arial" w:hAnsi="Arial" w:cs="Arial"/>
                <w:sz w:val="22"/>
                <w:szCs w:val="22"/>
                <w:lang w:val="en-GB" w:eastAsia="en-CA"/>
              </w:rPr>
              <w:t xml:space="preserve"> (2026: </w:t>
            </w:r>
            <w:r w:rsidRPr="000B36F2">
              <w:rPr>
                <w:rFonts w:ascii="Arial" w:hAnsi="Arial" w:cs="Arial"/>
                <w:sz w:val="22"/>
                <w:szCs w:val="22"/>
                <w:lang w:val="en-GB" w:eastAsia="en-CA"/>
              </w:rPr>
              <w:t>100</w:t>
            </w:r>
            <w:r>
              <w:rPr>
                <w:rFonts w:ascii="Arial" w:hAnsi="Arial" w:cs="Arial"/>
                <w:sz w:val="22"/>
                <w:szCs w:val="22"/>
                <w:lang w:val="en-GB" w:eastAsia="en-CA"/>
              </w:rPr>
              <w:t>%)</w:t>
            </w:r>
            <w:r w:rsidRPr="000B36F2">
              <w:rPr>
                <w:rFonts w:ascii="Arial" w:hAnsi="Arial" w:cs="Arial"/>
                <w:sz w:val="22"/>
                <w:szCs w:val="22"/>
                <w:lang w:val="en-GB" w:eastAsia="en-CA"/>
              </w:rPr>
              <w:t>.</w:t>
            </w:r>
          </w:p>
          <w:p w14:paraId="3EC794EF" w14:textId="77777777" w:rsidR="00521E4C" w:rsidRPr="000B36F2" w:rsidRDefault="00521E4C" w:rsidP="00E24D76">
            <w:pPr>
              <w:pStyle w:val="Commentaire"/>
              <w:ind w:left="0" w:firstLine="0"/>
              <w:rPr>
                <w:rFonts w:ascii="Arial" w:eastAsiaTheme="minorHAnsi" w:hAnsi="Arial" w:cs="Arial"/>
                <w:sz w:val="22"/>
                <w:szCs w:val="22"/>
              </w:rPr>
            </w:pPr>
            <w:r w:rsidRPr="000B36F2">
              <w:rPr>
                <w:rFonts w:ascii="Arial" w:eastAsia="Times New Roman" w:hAnsi="Arial" w:cs="Arial"/>
                <w:sz w:val="22"/>
                <w:szCs w:val="22"/>
                <w:lang w:eastAsia="en-CA"/>
              </w:rPr>
              <w:t>1.2.</w:t>
            </w:r>
            <w:r>
              <w:rPr>
                <w:rFonts w:ascii="Arial" w:eastAsia="Times New Roman" w:hAnsi="Arial" w:cs="Arial"/>
                <w:sz w:val="22"/>
                <w:szCs w:val="22"/>
                <w:lang w:eastAsia="en-CA"/>
              </w:rPr>
              <w:t>2</w:t>
            </w:r>
            <w:r w:rsidRPr="000B36F2">
              <w:rPr>
                <w:rFonts w:ascii="Arial" w:eastAsia="Times New Roman" w:hAnsi="Arial" w:cs="Arial"/>
                <w:sz w:val="22"/>
                <w:szCs w:val="22"/>
                <w:lang w:eastAsia="en-CA"/>
              </w:rPr>
              <w:t xml:space="preserve"> </w:t>
            </w:r>
            <w:r>
              <w:rPr>
                <w:rFonts w:ascii="Arial" w:hAnsi="Arial" w:cs="Arial"/>
                <w:sz w:val="22"/>
                <w:szCs w:val="22"/>
              </w:rPr>
              <w:t>Percentage</w:t>
            </w:r>
            <w:r w:rsidRPr="000B36F2">
              <w:rPr>
                <w:rFonts w:ascii="Arial" w:eastAsia="Times New Roman" w:hAnsi="Arial" w:cs="Arial"/>
                <w:sz w:val="22"/>
                <w:szCs w:val="22"/>
                <w:lang w:eastAsia="en-CA"/>
              </w:rPr>
              <w:t xml:space="preserve"> of navigationally significant areas (e.g. charted traffic separation schemes, anchorages, channels)</w:t>
            </w:r>
            <w:r>
              <w:rPr>
                <w:rFonts w:ascii="Arial" w:eastAsia="Times New Roman" w:hAnsi="Arial" w:cs="Arial"/>
                <w:sz w:val="22"/>
                <w:szCs w:val="22"/>
                <w:lang w:eastAsia="en-CA"/>
              </w:rPr>
              <w:t xml:space="preserve"> for which</w:t>
            </w:r>
            <w:r w:rsidRPr="000B36F2">
              <w:rPr>
                <w:rFonts w:ascii="Arial" w:eastAsia="Times New Roman" w:hAnsi="Arial" w:cs="Arial"/>
                <w:sz w:val="22"/>
                <w:szCs w:val="22"/>
                <w:lang w:eastAsia="en-CA"/>
              </w:rPr>
              <w:t xml:space="preserve"> the adequacy of the hydrographic knowledge is assessed</w:t>
            </w:r>
            <w:r>
              <w:rPr>
                <w:rFonts w:ascii="Arial" w:eastAsia="Times New Roman" w:hAnsi="Arial" w:cs="Arial"/>
                <w:sz w:val="22"/>
                <w:szCs w:val="22"/>
                <w:lang w:eastAsia="en-CA"/>
              </w:rPr>
              <w:t xml:space="preserve"> through the use of appropriate quality indicators (2026:100%).</w:t>
            </w:r>
          </w:p>
        </w:tc>
        <w:tc>
          <w:tcPr>
            <w:tcW w:w="2835" w:type="dxa"/>
            <w:tcBorders>
              <w:top w:val="single" w:sz="4" w:space="0" w:color="auto"/>
              <w:bottom w:val="single" w:sz="4" w:space="0" w:color="auto"/>
            </w:tcBorders>
          </w:tcPr>
          <w:p w14:paraId="60A79B28" w14:textId="77777777" w:rsidR="00521E4C" w:rsidRDefault="00521E4C" w:rsidP="00E24D76">
            <w:pPr>
              <w:spacing w:before="100" w:after="100"/>
              <w:rPr>
                <w:ins w:id="42" w:author="FRACHON Bruno" w:date="2019-10-15T23:04:00Z"/>
                <w:rFonts w:ascii="Arial" w:hAnsi="Arial" w:cs="Arial"/>
                <w:sz w:val="22"/>
                <w:szCs w:val="22"/>
                <w:lang w:val="en-GB" w:eastAsia="en-CA"/>
              </w:rPr>
            </w:pPr>
          </w:p>
          <w:p w14:paraId="07F080CD" w14:textId="77777777" w:rsidR="00B46AE9" w:rsidRDefault="00B46AE9" w:rsidP="00E24D76">
            <w:pPr>
              <w:spacing w:before="100" w:after="100"/>
              <w:rPr>
                <w:ins w:id="43" w:author="FRACHON Bruno" w:date="2019-10-15T23:04:00Z"/>
                <w:rFonts w:ascii="Arial" w:hAnsi="Arial" w:cs="Arial"/>
                <w:sz w:val="22"/>
                <w:szCs w:val="22"/>
                <w:lang w:val="en-GB" w:eastAsia="en-CA"/>
              </w:rPr>
            </w:pPr>
          </w:p>
          <w:p w14:paraId="370DD0DD" w14:textId="77777777" w:rsidR="00B46AE9" w:rsidRDefault="00B46AE9" w:rsidP="00E24D76">
            <w:pPr>
              <w:spacing w:before="100" w:after="100"/>
              <w:rPr>
                <w:ins w:id="44" w:author="FRACHON Bruno" w:date="2019-10-15T23:04:00Z"/>
                <w:rFonts w:ascii="Arial" w:hAnsi="Arial" w:cs="Arial"/>
                <w:sz w:val="22"/>
                <w:szCs w:val="22"/>
                <w:lang w:val="en-GB" w:eastAsia="en-CA"/>
              </w:rPr>
            </w:pPr>
          </w:p>
          <w:p w14:paraId="06D78C13" w14:textId="254DA834" w:rsidR="00B46AE9" w:rsidRPr="000B36F2" w:rsidRDefault="00B46AE9" w:rsidP="00E24D76">
            <w:pPr>
              <w:spacing w:before="100" w:after="100"/>
              <w:rPr>
                <w:rFonts w:ascii="Arial" w:hAnsi="Arial" w:cs="Arial"/>
                <w:sz w:val="22"/>
                <w:szCs w:val="22"/>
                <w:lang w:val="en-GB" w:eastAsia="en-CA"/>
              </w:rPr>
            </w:pPr>
            <w:ins w:id="45" w:author="FRACHON Bruno" w:date="2019-10-15T23:04:00Z">
              <w:r>
                <w:rPr>
                  <w:rFonts w:ascii="Arial" w:hAnsi="Arial" w:cs="Arial"/>
                  <w:sz w:val="22"/>
                  <w:szCs w:val="22"/>
                  <w:lang w:val="en-GB" w:eastAsia="en-CA"/>
                </w:rPr>
                <w:t>1.2.2 Calculation method to be consistent with C55 calculation</w:t>
              </w:r>
            </w:ins>
          </w:p>
        </w:tc>
      </w:tr>
    </w:tbl>
    <w:p w14:paraId="4919A813" w14:textId="77777777" w:rsidR="00E05AC8" w:rsidRDefault="00E05AC8">
      <w:r>
        <w:br w:type="page"/>
      </w:r>
    </w:p>
    <w:tbl>
      <w:tblPr>
        <w:tblStyle w:val="Grilledutableau"/>
        <w:tblW w:w="14709" w:type="dxa"/>
        <w:tblLayout w:type="fixed"/>
        <w:tblLook w:val="04A0" w:firstRow="1" w:lastRow="0" w:firstColumn="1" w:lastColumn="0" w:noHBand="0" w:noVBand="1"/>
      </w:tblPr>
      <w:tblGrid>
        <w:gridCol w:w="3227"/>
        <w:gridCol w:w="8647"/>
        <w:gridCol w:w="2835"/>
      </w:tblGrid>
      <w:tr w:rsidR="00E05AC8" w:rsidRPr="0087046F" w14:paraId="24B22317" w14:textId="77777777" w:rsidTr="00E24D76">
        <w:trPr>
          <w:trHeight w:val="608"/>
        </w:trPr>
        <w:tc>
          <w:tcPr>
            <w:tcW w:w="3227" w:type="dxa"/>
            <w:tcBorders>
              <w:top w:val="single" w:sz="4" w:space="0" w:color="auto"/>
              <w:left w:val="single" w:sz="4" w:space="0" w:color="auto"/>
              <w:bottom w:val="single" w:sz="4" w:space="0" w:color="auto"/>
              <w:right w:val="single" w:sz="4" w:space="0" w:color="auto"/>
            </w:tcBorders>
            <w:hideMark/>
          </w:tcPr>
          <w:p w14:paraId="63373613" w14:textId="60F8EFF0" w:rsidR="00E05AC8" w:rsidRPr="00E82DAA" w:rsidRDefault="00E05AC8" w:rsidP="00E24D76">
            <w:pPr>
              <w:spacing w:before="100" w:after="100"/>
              <w:rPr>
                <w:rFonts w:ascii="Arial" w:hAnsi="Arial" w:cs="Arial"/>
                <w:i/>
                <w:sz w:val="22"/>
                <w:szCs w:val="22"/>
                <w:lang w:val="en-GB" w:eastAsia="en-CA"/>
              </w:rPr>
            </w:pPr>
            <w:r w:rsidRPr="00E82DAA">
              <w:rPr>
                <w:rFonts w:ascii="Arial" w:hAnsi="Arial" w:cs="Arial"/>
                <w:i/>
                <w:sz w:val="22"/>
                <w:szCs w:val="22"/>
                <w:lang w:val="en-GB" w:eastAsia="en-CA"/>
              </w:rPr>
              <w:lastRenderedPageBreak/>
              <w:t>Targets</w:t>
            </w:r>
          </w:p>
        </w:tc>
        <w:tc>
          <w:tcPr>
            <w:tcW w:w="8647" w:type="dxa"/>
            <w:tcBorders>
              <w:top w:val="single" w:sz="4" w:space="0" w:color="auto"/>
              <w:left w:val="single" w:sz="4" w:space="0" w:color="auto"/>
              <w:bottom w:val="single" w:sz="4" w:space="0" w:color="auto"/>
              <w:right w:val="single" w:sz="4" w:space="0" w:color="auto"/>
            </w:tcBorders>
          </w:tcPr>
          <w:p w14:paraId="582256E2" w14:textId="77777777" w:rsidR="00E05AC8" w:rsidRPr="00E82DAA" w:rsidRDefault="00E05AC8" w:rsidP="00E24D76">
            <w:pPr>
              <w:spacing w:before="100" w:after="100"/>
              <w:rPr>
                <w:rFonts w:ascii="Arial" w:hAnsi="Arial" w:cs="Arial"/>
                <w:i/>
                <w:sz w:val="22"/>
                <w:szCs w:val="22"/>
                <w:lang w:val="en-GB" w:eastAsia="en-CA"/>
              </w:rPr>
            </w:pPr>
            <w:r w:rsidRPr="00E82DAA">
              <w:rPr>
                <w:rFonts w:ascii="Arial" w:hAnsi="Arial" w:cs="Arial"/>
                <w:i/>
                <w:sz w:val="22"/>
                <w:szCs w:val="22"/>
                <w:lang w:val="en-GB" w:eastAsia="en-CA"/>
              </w:rPr>
              <w:t>SPI (measure for success)</w:t>
            </w:r>
          </w:p>
        </w:tc>
        <w:tc>
          <w:tcPr>
            <w:tcW w:w="2835" w:type="dxa"/>
            <w:tcBorders>
              <w:top w:val="single" w:sz="4" w:space="0" w:color="auto"/>
              <w:left w:val="single" w:sz="4" w:space="0" w:color="auto"/>
              <w:bottom w:val="single" w:sz="4" w:space="0" w:color="auto"/>
              <w:right w:val="single" w:sz="4" w:space="0" w:color="auto"/>
            </w:tcBorders>
          </w:tcPr>
          <w:p w14:paraId="386C1017" w14:textId="77777777" w:rsidR="00E05AC8" w:rsidRPr="00E82DAA" w:rsidRDefault="00E05AC8" w:rsidP="00E24D76">
            <w:pPr>
              <w:spacing w:before="100" w:after="100"/>
              <w:rPr>
                <w:rFonts w:ascii="Arial" w:hAnsi="Arial" w:cs="Arial"/>
                <w:i/>
                <w:sz w:val="22"/>
                <w:szCs w:val="22"/>
                <w:lang w:val="en-GB" w:eastAsia="en-CA"/>
              </w:rPr>
            </w:pPr>
            <w:r w:rsidRPr="00E82DAA">
              <w:rPr>
                <w:rFonts w:ascii="Arial" w:hAnsi="Arial" w:cs="Arial"/>
                <w:i/>
                <w:sz w:val="22"/>
                <w:szCs w:val="22"/>
                <w:lang w:val="en-GB" w:eastAsia="en-CA"/>
              </w:rPr>
              <w:t>Comments</w:t>
            </w:r>
          </w:p>
        </w:tc>
      </w:tr>
      <w:tr w:rsidR="00521E4C" w:rsidRPr="0087046F" w14:paraId="2080CA74" w14:textId="77777777" w:rsidTr="00521518">
        <w:trPr>
          <w:trHeight w:val="945"/>
          <w:ins w:id="46" w:author="FRACHON Bruno" w:date="2019-10-15T11:39:00Z"/>
        </w:trPr>
        <w:tc>
          <w:tcPr>
            <w:tcW w:w="3227" w:type="dxa"/>
            <w:tcBorders>
              <w:top w:val="single" w:sz="4" w:space="0" w:color="auto"/>
            </w:tcBorders>
          </w:tcPr>
          <w:p w14:paraId="35E28EBC" w14:textId="398DCDB5" w:rsidR="00521E4C" w:rsidRPr="00E82DAA" w:rsidRDefault="007A7EDD" w:rsidP="00151775">
            <w:pPr>
              <w:spacing w:before="100" w:after="100"/>
              <w:rPr>
                <w:ins w:id="47" w:author="FRACHON Bruno" w:date="2019-10-15T11:39:00Z"/>
                <w:rFonts w:ascii="Arial" w:hAnsi="Arial" w:cs="Arial"/>
                <w:sz w:val="22"/>
                <w:szCs w:val="22"/>
                <w:lang w:val="en-GB" w:eastAsia="en-CA"/>
              </w:rPr>
            </w:pPr>
            <w:ins w:id="48" w:author="FRACHON Bruno" w:date="2019-10-15T23:30:00Z">
              <w:r w:rsidRPr="00E82DAA">
                <w:rPr>
                  <w:rFonts w:ascii="Arial" w:hAnsi="Arial" w:cs="Arial"/>
                  <w:sz w:val="22"/>
                  <w:szCs w:val="22"/>
                  <w:lang w:val="en-GB" w:eastAsia="en-CA"/>
                </w:rPr>
                <w:t xml:space="preserve">1.3 </w:t>
              </w:r>
              <w:r w:rsidRPr="00E82DAA">
                <w:rPr>
                  <w:rFonts w:ascii="Arial" w:hAnsi="Arial" w:cs="Arial"/>
                  <w:sz w:val="22"/>
                </w:rPr>
                <w:t xml:space="preserve">Use capacity building and training </w:t>
              </w:r>
              <w:r w:rsidRPr="00E82DAA">
                <w:rPr>
                  <w:rFonts w:ascii="Arial" w:hAnsi="Arial" w:cs="Arial"/>
                  <w:color w:val="FF0000"/>
                  <w:sz w:val="22"/>
                </w:rPr>
                <w:t xml:space="preserve">to develop and increase the </w:t>
              </w:r>
            </w:ins>
            <w:r w:rsidR="008E4277">
              <w:rPr>
                <w:rFonts w:ascii="Arial" w:hAnsi="Arial" w:cs="Arial"/>
                <w:color w:val="FF0000"/>
                <w:sz w:val="22"/>
              </w:rPr>
              <w:t>ability</w:t>
            </w:r>
            <w:del w:id="49" w:author="FRACHON Bruno" w:date="2019-10-16T16:30:00Z">
              <w:r w:rsidR="008E4277" w:rsidDel="00151775">
                <w:rPr>
                  <w:rFonts w:ascii="Arial" w:hAnsi="Arial" w:cs="Arial"/>
                  <w:color w:val="FF0000"/>
                  <w:sz w:val="22"/>
                </w:rPr>
                <w:delText xml:space="preserve"> of Member States</w:delText>
              </w:r>
            </w:del>
            <w:ins w:id="50" w:author="FRACHON Bruno" w:date="2019-10-15T23:30:00Z">
              <w:r w:rsidRPr="00E82DAA">
                <w:rPr>
                  <w:rFonts w:ascii="Arial" w:hAnsi="Arial" w:cs="Arial"/>
                  <w:color w:val="FF0000"/>
                  <w:sz w:val="22"/>
                </w:rPr>
                <w:t xml:space="preserve"> of Member States to </w:t>
              </w:r>
            </w:ins>
            <w:r w:rsidR="00151775">
              <w:rPr>
                <w:rFonts w:ascii="Arial" w:hAnsi="Arial" w:cs="Arial"/>
                <w:color w:val="FF0000"/>
                <w:sz w:val="22"/>
              </w:rPr>
              <w:t xml:space="preserve">support </w:t>
            </w:r>
            <w:ins w:id="51" w:author="FRACHON Bruno" w:date="2019-10-15T23:30:00Z">
              <w:r w:rsidRPr="00E82DAA">
                <w:rPr>
                  <w:rFonts w:ascii="Arial" w:hAnsi="Arial" w:cs="Arial"/>
                  <w:color w:val="FF0000"/>
                  <w:sz w:val="22"/>
                </w:rPr>
                <w:t>safety and efficiency of maritime navigation.</w:t>
              </w:r>
            </w:ins>
          </w:p>
        </w:tc>
        <w:tc>
          <w:tcPr>
            <w:tcW w:w="8647" w:type="dxa"/>
            <w:tcBorders>
              <w:top w:val="single" w:sz="4" w:space="0" w:color="auto"/>
            </w:tcBorders>
          </w:tcPr>
          <w:p w14:paraId="4F8AA4FA" w14:textId="78190E9E" w:rsidR="00521E4C" w:rsidRPr="00E82DAA" w:rsidRDefault="00027786" w:rsidP="00027786">
            <w:pPr>
              <w:spacing w:before="100" w:after="100"/>
              <w:rPr>
                <w:ins w:id="52" w:author="FRACHON Bruno" w:date="2019-10-15T11:39:00Z"/>
                <w:rFonts w:ascii="Arial" w:hAnsi="Arial" w:cs="Arial"/>
                <w:sz w:val="22"/>
                <w:szCs w:val="22"/>
                <w:lang w:val="en-GB" w:eastAsia="en-CA"/>
              </w:rPr>
            </w:pPr>
            <w:ins w:id="53" w:author="FRACHON Bruno" w:date="2019-10-15T22:28:00Z">
              <w:r w:rsidRPr="00E82DAA">
                <w:rPr>
                  <w:rFonts w:ascii="Arial" w:hAnsi="Arial" w:cs="Arial"/>
                  <w:color w:val="FF0000"/>
                  <w:sz w:val="22"/>
                </w:rPr>
                <w:t>1.3.1 Ability and capability of Member States to meet the requirements and delivery phases of the S100 implementation plan (2026: 50%).</w:t>
              </w:r>
            </w:ins>
          </w:p>
        </w:tc>
        <w:tc>
          <w:tcPr>
            <w:tcW w:w="2835" w:type="dxa"/>
            <w:tcBorders>
              <w:top w:val="single" w:sz="4" w:space="0" w:color="auto"/>
            </w:tcBorders>
          </w:tcPr>
          <w:p w14:paraId="14E7ED21" w14:textId="48A9FC11" w:rsidR="00521E4C" w:rsidRPr="000B36F2" w:rsidRDefault="00521E4C" w:rsidP="00E24D76">
            <w:pPr>
              <w:spacing w:before="100" w:after="100"/>
              <w:rPr>
                <w:ins w:id="54" w:author="FRACHON Bruno" w:date="2019-10-15T11:39:00Z"/>
                <w:rFonts w:ascii="Arial" w:hAnsi="Arial" w:cs="Arial"/>
                <w:sz w:val="22"/>
                <w:szCs w:val="22"/>
                <w:lang w:val="en-GB" w:eastAsia="en-CA"/>
              </w:rPr>
            </w:pPr>
          </w:p>
        </w:tc>
      </w:tr>
      <w:tr w:rsidR="00201B4C" w:rsidRPr="0087046F" w14:paraId="66CF62FF" w14:textId="77777777" w:rsidTr="00521518">
        <w:trPr>
          <w:trHeight w:val="660"/>
        </w:trPr>
        <w:tc>
          <w:tcPr>
            <w:tcW w:w="14709" w:type="dxa"/>
            <w:gridSpan w:val="3"/>
            <w:shd w:val="clear" w:color="auto" w:fill="F2F2F2" w:themeFill="background1" w:themeFillShade="F2"/>
          </w:tcPr>
          <w:p w14:paraId="79CDCA1B" w14:textId="566D0407" w:rsidR="00201B4C" w:rsidRPr="00E82DAA" w:rsidRDefault="00201B4C" w:rsidP="00E24D76">
            <w:pPr>
              <w:spacing w:before="100" w:after="100"/>
              <w:rPr>
                <w:rFonts w:ascii="Arial" w:hAnsi="Arial" w:cs="Arial"/>
                <w:b/>
                <w:sz w:val="22"/>
                <w:szCs w:val="22"/>
                <w:lang w:val="en-GB" w:eastAsia="en-CA"/>
              </w:rPr>
            </w:pPr>
            <w:r w:rsidRPr="00E82DAA">
              <w:rPr>
                <w:b/>
                <w:lang w:val="en-GB" w:eastAsia="en-CA"/>
              </w:rPr>
              <w:t>Goal 2: Increasing the use of hydrographic data for the benefit of society</w:t>
            </w:r>
          </w:p>
        </w:tc>
      </w:tr>
      <w:tr w:rsidR="00521E4C" w:rsidRPr="0087046F" w14:paraId="24134167" w14:textId="77777777" w:rsidTr="00521518">
        <w:trPr>
          <w:trHeight w:val="945"/>
        </w:trPr>
        <w:tc>
          <w:tcPr>
            <w:tcW w:w="3227" w:type="dxa"/>
            <w:hideMark/>
          </w:tcPr>
          <w:p w14:paraId="3F02BA71" w14:textId="77777777" w:rsidR="00521E4C" w:rsidRPr="000B36F2" w:rsidRDefault="00521E4C" w:rsidP="00E24D76">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2.1 Build a portal to support and promote regional and international cooperation in marine spatial </w:t>
            </w:r>
            <w:ins w:id="55" w:author="FRACHON Bruno" w:date="2019-10-13T21:05:00Z">
              <w:r>
                <w:rPr>
                  <w:rFonts w:ascii="Arial" w:hAnsi="Arial" w:cs="Arial"/>
                  <w:sz w:val="22"/>
                  <w:szCs w:val="22"/>
                  <w:lang w:val="en-GB" w:eastAsia="en-CA"/>
                </w:rPr>
                <w:t xml:space="preserve">data </w:t>
              </w:r>
            </w:ins>
            <w:r w:rsidRPr="000B36F2">
              <w:rPr>
                <w:rFonts w:ascii="Arial" w:hAnsi="Arial" w:cs="Arial"/>
                <w:sz w:val="22"/>
                <w:szCs w:val="22"/>
                <w:lang w:val="en-GB" w:eastAsia="en-CA"/>
              </w:rPr>
              <w:t xml:space="preserve">infrastructures (MSDI). </w:t>
            </w:r>
          </w:p>
        </w:tc>
        <w:tc>
          <w:tcPr>
            <w:tcW w:w="8647" w:type="dxa"/>
          </w:tcPr>
          <w:p w14:paraId="66B7545E" w14:textId="77777777" w:rsidR="00521E4C" w:rsidRPr="000B36F2" w:rsidRDefault="00521E4C" w:rsidP="00E24D76">
            <w:pPr>
              <w:spacing w:before="100" w:after="100"/>
              <w:rPr>
                <w:rFonts w:ascii="Arial" w:hAnsi="Arial" w:cs="Arial"/>
                <w:sz w:val="22"/>
                <w:szCs w:val="22"/>
                <w:lang w:val="en-GB" w:eastAsia="en-CA"/>
              </w:rPr>
            </w:pPr>
            <w:r>
              <w:rPr>
                <w:rFonts w:ascii="Arial" w:hAnsi="Arial" w:cs="Arial"/>
                <w:sz w:val="22"/>
                <w:szCs w:val="22"/>
                <w:lang w:val="en-GB" w:eastAsia="en-CA"/>
              </w:rPr>
              <w:t xml:space="preserve">2.1.1 </w:t>
            </w:r>
            <w:r w:rsidRPr="000B36F2">
              <w:rPr>
                <w:rFonts w:ascii="Arial" w:hAnsi="Arial" w:cs="Arial"/>
                <w:sz w:val="22"/>
                <w:szCs w:val="22"/>
                <w:lang w:val="en-GB" w:eastAsia="en-CA"/>
              </w:rPr>
              <w:t>Number of hits download</w:t>
            </w:r>
            <w:r>
              <w:rPr>
                <w:rFonts w:ascii="Arial" w:hAnsi="Arial" w:cs="Arial"/>
                <w:sz w:val="22"/>
                <w:szCs w:val="22"/>
                <w:lang w:val="en-GB" w:eastAsia="en-CA"/>
              </w:rPr>
              <w:t>ing data/information</w:t>
            </w:r>
            <w:r w:rsidRPr="000B36F2">
              <w:rPr>
                <w:rFonts w:ascii="Arial" w:hAnsi="Arial" w:cs="Arial"/>
                <w:sz w:val="22"/>
                <w:szCs w:val="22"/>
                <w:lang w:val="en-GB" w:eastAsia="en-CA"/>
              </w:rPr>
              <w:t xml:space="preserve"> from the portal</w:t>
            </w:r>
            <w:r>
              <w:rPr>
                <w:rFonts w:ascii="Arial" w:hAnsi="Arial" w:cs="Arial"/>
                <w:sz w:val="22"/>
                <w:szCs w:val="22"/>
                <w:lang w:val="en-GB" w:eastAsia="en-CA"/>
              </w:rPr>
              <w:t>.</w:t>
            </w:r>
          </w:p>
        </w:tc>
        <w:tc>
          <w:tcPr>
            <w:tcW w:w="2835" w:type="dxa"/>
          </w:tcPr>
          <w:p w14:paraId="222C99C1" w14:textId="7B0249BB" w:rsidR="00521E4C" w:rsidRPr="000B36F2" w:rsidRDefault="0012692D" w:rsidP="00E24D76">
            <w:pPr>
              <w:spacing w:before="100" w:after="100"/>
              <w:rPr>
                <w:rFonts w:ascii="Arial" w:hAnsi="Arial" w:cs="Arial"/>
                <w:sz w:val="22"/>
                <w:szCs w:val="22"/>
                <w:lang w:val="en-GB" w:eastAsia="en-CA"/>
              </w:rPr>
            </w:pPr>
            <w:ins w:id="56" w:author="FRACHON Bruno" w:date="2019-10-15T23:38:00Z">
              <w:r>
                <w:rPr>
                  <w:rFonts w:ascii="Arial" w:hAnsi="Arial" w:cs="Arial"/>
                  <w:sz w:val="22"/>
                  <w:szCs w:val="22"/>
                  <w:lang w:val="en-GB" w:eastAsia="en-CA"/>
                </w:rPr>
                <w:t>Monitoring will be based on the increase of the value of the indicator and assessment of its significance</w:t>
              </w:r>
            </w:ins>
          </w:p>
        </w:tc>
      </w:tr>
      <w:tr w:rsidR="00521E4C" w:rsidRPr="0087046F" w14:paraId="79473FB3" w14:textId="77777777" w:rsidTr="00521518">
        <w:trPr>
          <w:trHeight w:val="416"/>
        </w:trPr>
        <w:tc>
          <w:tcPr>
            <w:tcW w:w="3227" w:type="dxa"/>
            <w:hideMark/>
          </w:tcPr>
          <w:p w14:paraId="11C0E06A" w14:textId="77777777" w:rsidR="00521E4C" w:rsidRPr="000B36F2" w:rsidRDefault="00521E4C" w:rsidP="00E24D76">
            <w:pPr>
              <w:spacing w:before="100" w:after="100"/>
              <w:rPr>
                <w:rFonts w:ascii="Arial" w:hAnsi="Arial" w:cs="Arial"/>
                <w:sz w:val="22"/>
                <w:szCs w:val="22"/>
                <w:lang w:val="en-GB" w:eastAsia="en-CA"/>
              </w:rPr>
            </w:pPr>
            <w:r w:rsidRPr="000B36F2">
              <w:rPr>
                <w:rFonts w:ascii="Arial" w:hAnsi="Arial" w:cs="Arial"/>
                <w:sz w:val="22"/>
                <w:szCs w:val="22"/>
                <w:lang w:val="en-GB" w:eastAsia="en-CA"/>
              </w:rPr>
              <w:t>2.2 Promote new tools and methods to accelerate and increase coverage, consistency, quality of surveys in poorly surveyed areas.</w:t>
            </w:r>
          </w:p>
        </w:tc>
        <w:tc>
          <w:tcPr>
            <w:tcW w:w="8647" w:type="dxa"/>
          </w:tcPr>
          <w:p w14:paraId="2F6E0DBD" w14:textId="77777777" w:rsidR="00521E4C" w:rsidRPr="000B36F2" w:rsidRDefault="00521E4C" w:rsidP="00E24D76">
            <w:pPr>
              <w:pStyle w:val="Commentaire"/>
              <w:ind w:left="0" w:firstLine="0"/>
              <w:rPr>
                <w:rFonts w:ascii="Arial" w:eastAsia="Times New Roman" w:hAnsi="Arial" w:cs="Arial"/>
                <w:sz w:val="22"/>
                <w:szCs w:val="22"/>
                <w:lang w:eastAsia="en-CA"/>
              </w:rPr>
            </w:pPr>
            <w:r>
              <w:rPr>
                <w:rFonts w:ascii="Arial" w:eastAsia="Times New Roman" w:hAnsi="Arial" w:cs="Arial"/>
                <w:sz w:val="22"/>
                <w:szCs w:val="22"/>
                <w:lang w:eastAsia="en-CA"/>
              </w:rPr>
              <w:t xml:space="preserve">2.2.1 </w:t>
            </w:r>
            <w:r w:rsidRPr="000B36F2">
              <w:rPr>
                <w:rFonts w:ascii="Arial" w:eastAsia="Times New Roman" w:hAnsi="Arial" w:cs="Arial"/>
                <w:sz w:val="22"/>
                <w:szCs w:val="22"/>
                <w:lang w:eastAsia="en-CA"/>
              </w:rPr>
              <w:t>Percentage of adequately surveyed area per coastal state</w:t>
            </w:r>
            <w:r>
              <w:rPr>
                <w:rFonts w:ascii="Arial" w:eastAsia="Times New Roman" w:hAnsi="Arial" w:cs="Arial"/>
                <w:sz w:val="22"/>
                <w:szCs w:val="22"/>
                <w:lang w:eastAsia="en-CA"/>
              </w:rPr>
              <w:t>.</w:t>
            </w:r>
          </w:p>
          <w:p w14:paraId="2C11CD39" w14:textId="5305B428" w:rsidR="00521E4C" w:rsidRPr="000B36F2" w:rsidRDefault="00521E4C" w:rsidP="007A7EDD">
            <w:pPr>
              <w:spacing w:before="100" w:after="100"/>
              <w:rPr>
                <w:rFonts w:ascii="Arial" w:hAnsi="Arial" w:cs="Arial"/>
                <w:sz w:val="22"/>
                <w:szCs w:val="22"/>
                <w:lang w:val="en-GB" w:eastAsia="en-CA"/>
              </w:rPr>
            </w:pPr>
            <w:r>
              <w:rPr>
                <w:rFonts w:ascii="Arial" w:hAnsi="Arial" w:cs="Arial"/>
                <w:sz w:val="22"/>
                <w:szCs w:val="22"/>
                <w:lang w:val="en-GB" w:eastAsia="en-CA"/>
              </w:rPr>
              <w:t xml:space="preserve">2.2.2 </w:t>
            </w:r>
            <w:ins w:id="57" w:author="FRACHON Bruno" w:date="2019-10-15T23:31:00Z">
              <w:r w:rsidR="007A7EDD">
                <w:rPr>
                  <w:rFonts w:ascii="Arial" w:hAnsi="Arial" w:cs="Arial"/>
                  <w:sz w:val="22"/>
                  <w:szCs w:val="22"/>
                  <w:lang w:val="en-GB" w:eastAsia="en-CA"/>
                </w:rPr>
                <w:t xml:space="preserve">Number of new applications of the </w:t>
              </w:r>
            </w:ins>
            <w:r w:rsidR="007A7EDD">
              <w:rPr>
                <w:rFonts w:ascii="Arial" w:hAnsi="Arial" w:cs="Arial"/>
                <w:sz w:val="22"/>
                <w:szCs w:val="22"/>
                <w:lang w:val="en-GB" w:eastAsia="en-CA"/>
              </w:rPr>
              <w:t>n</w:t>
            </w:r>
            <w:r w:rsidRPr="000B36F2">
              <w:rPr>
                <w:rFonts w:ascii="Arial" w:hAnsi="Arial" w:cs="Arial"/>
                <w:sz w:val="22"/>
                <w:szCs w:val="22"/>
                <w:lang w:val="en-GB" w:eastAsia="en-CA"/>
              </w:rPr>
              <w:t xml:space="preserve">ew </w:t>
            </w:r>
            <w:ins w:id="58" w:author="FRACHON Bruno" w:date="2019-10-15T23:32:00Z">
              <w:r w:rsidR="007A7EDD">
                <w:rPr>
                  <w:rFonts w:ascii="Arial" w:hAnsi="Arial" w:cs="Arial"/>
                  <w:sz w:val="22"/>
                  <w:szCs w:val="22"/>
                  <w:lang w:val="en-GB" w:eastAsia="en-CA"/>
                </w:rPr>
                <w:t xml:space="preserve">version of </w:t>
              </w:r>
            </w:ins>
            <w:r>
              <w:rPr>
                <w:rFonts w:ascii="Arial" w:hAnsi="Arial" w:cs="Arial"/>
                <w:sz w:val="22"/>
                <w:szCs w:val="22"/>
                <w:lang w:val="en-GB" w:eastAsia="en-CA"/>
              </w:rPr>
              <w:t>Standards for Hydrographic Surveys (</w:t>
            </w:r>
            <w:r w:rsidRPr="000B36F2">
              <w:rPr>
                <w:rFonts w:ascii="Arial" w:hAnsi="Arial" w:cs="Arial"/>
                <w:sz w:val="22"/>
                <w:szCs w:val="22"/>
                <w:lang w:val="en-GB" w:eastAsia="en-CA"/>
              </w:rPr>
              <w:t>S-44</w:t>
            </w:r>
            <w:r>
              <w:rPr>
                <w:rFonts w:ascii="Arial" w:hAnsi="Arial" w:cs="Arial"/>
                <w:sz w:val="22"/>
                <w:szCs w:val="22"/>
                <w:lang w:val="en-GB" w:eastAsia="en-CA"/>
              </w:rPr>
              <w:t>)</w:t>
            </w:r>
            <w:del w:id="59" w:author="FRACHON Bruno" w:date="2019-10-15T23:32:00Z">
              <w:r w:rsidRPr="000B36F2" w:rsidDel="007A7EDD">
                <w:rPr>
                  <w:rFonts w:ascii="Arial" w:hAnsi="Arial" w:cs="Arial"/>
                  <w:sz w:val="22"/>
                  <w:szCs w:val="22"/>
                  <w:lang w:val="en-GB" w:eastAsia="en-CA"/>
                </w:rPr>
                <w:delText>, allowing for all hydrographic applications and broader use, is promulgated by 2021 and used by in various fields by 2026.</w:delText>
              </w:r>
            </w:del>
          </w:p>
        </w:tc>
        <w:tc>
          <w:tcPr>
            <w:tcW w:w="2835" w:type="dxa"/>
          </w:tcPr>
          <w:p w14:paraId="6933C4C3" w14:textId="77777777" w:rsidR="00521E4C" w:rsidRDefault="007A7EDD" w:rsidP="00E24D76">
            <w:pPr>
              <w:spacing w:before="100" w:after="100"/>
              <w:rPr>
                <w:ins w:id="60" w:author="FRACHON Bruno" w:date="2019-10-15T23:32:00Z"/>
                <w:rFonts w:ascii="Arial" w:hAnsi="Arial" w:cs="Arial"/>
                <w:sz w:val="22"/>
                <w:szCs w:val="22"/>
                <w:lang w:val="en-GB" w:eastAsia="en-CA"/>
              </w:rPr>
            </w:pPr>
            <w:ins w:id="61" w:author="FRACHON Bruno" w:date="2019-10-15T23:32:00Z">
              <w:r>
                <w:rPr>
                  <w:rFonts w:ascii="Arial" w:hAnsi="Arial" w:cs="Arial"/>
                  <w:sz w:val="22"/>
                  <w:szCs w:val="22"/>
                  <w:lang w:val="en-GB" w:eastAsia="en-CA"/>
                </w:rPr>
                <w:t>2.2.1 See C55</w:t>
              </w:r>
            </w:ins>
          </w:p>
          <w:p w14:paraId="2A0ABED2" w14:textId="412F1B46" w:rsidR="007A7EDD" w:rsidRPr="000B36F2" w:rsidRDefault="007A7EDD" w:rsidP="00E24D76">
            <w:pPr>
              <w:spacing w:before="100" w:after="100"/>
              <w:rPr>
                <w:rFonts w:ascii="Arial" w:hAnsi="Arial" w:cs="Arial"/>
                <w:sz w:val="22"/>
                <w:szCs w:val="22"/>
                <w:lang w:val="en-GB" w:eastAsia="en-CA"/>
              </w:rPr>
            </w:pPr>
            <w:ins w:id="62" w:author="FRACHON Bruno" w:date="2019-10-15T23:32:00Z">
              <w:r>
                <w:rPr>
                  <w:rFonts w:ascii="Arial" w:hAnsi="Arial" w:cs="Arial"/>
                  <w:sz w:val="22"/>
                  <w:szCs w:val="22"/>
                  <w:lang w:val="en-GB" w:eastAsia="en-CA"/>
                </w:rPr>
                <w:t>2.2.2 Success of new edition of S-44 assessed from its applications to new fields</w:t>
              </w:r>
            </w:ins>
          </w:p>
        </w:tc>
      </w:tr>
      <w:tr w:rsidR="00521E4C" w:rsidRPr="0087046F" w14:paraId="13D6465A" w14:textId="77777777" w:rsidTr="00521518">
        <w:trPr>
          <w:trHeight w:val="1260"/>
        </w:trPr>
        <w:tc>
          <w:tcPr>
            <w:tcW w:w="3227" w:type="dxa"/>
            <w:hideMark/>
          </w:tcPr>
          <w:p w14:paraId="3D63A5D2" w14:textId="77777777" w:rsidR="00521E4C" w:rsidRPr="000B36F2" w:rsidRDefault="00521E4C" w:rsidP="00E24D76">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2.3 Apply UN shared guiding principles for geospatial information management in order to ensure interoperability and extended use of hydrographic data in combination with other marine-related data. </w:t>
            </w:r>
          </w:p>
        </w:tc>
        <w:tc>
          <w:tcPr>
            <w:tcW w:w="8647" w:type="dxa"/>
          </w:tcPr>
          <w:p w14:paraId="32DD436E" w14:textId="77777777" w:rsidR="00521E4C" w:rsidRPr="000B36F2" w:rsidRDefault="00521E4C" w:rsidP="00E24D76">
            <w:pPr>
              <w:spacing w:before="100" w:after="100"/>
              <w:rPr>
                <w:rFonts w:ascii="Arial" w:hAnsi="Arial" w:cs="Arial"/>
                <w:sz w:val="22"/>
                <w:szCs w:val="22"/>
                <w:lang w:val="en-GB" w:eastAsia="en-CA"/>
              </w:rPr>
            </w:pPr>
            <w:r>
              <w:rPr>
                <w:rFonts w:ascii="Arial" w:hAnsi="Arial" w:cs="Arial"/>
                <w:sz w:val="22"/>
                <w:szCs w:val="22"/>
                <w:lang w:val="en-GB" w:eastAsia="en-CA"/>
              </w:rPr>
              <w:t xml:space="preserve">2.3.1 </w:t>
            </w:r>
            <w:r w:rsidRPr="000B36F2">
              <w:rPr>
                <w:rFonts w:ascii="Arial" w:hAnsi="Arial" w:cs="Arial"/>
                <w:sz w:val="22"/>
                <w:szCs w:val="22"/>
                <w:lang w:val="en-GB" w:eastAsia="en-CA"/>
              </w:rPr>
              <w:t>Number of HOs reporting success applying the principles in their national contexts</w:t>
            </w:r>
            <w:r>
              <w:rPr>
                <w:rFonts w:ascii="Arial" w:hAnsi="Arial" w:cs="Arial"/>
                <w:sz w:val="22"/>
                <w:szCs w:val="22"/>
                <w:lang w:val="en-GB" w:eastAsia="en-CA"/>
              </w:rPr>
              <w:t xml:space="preserve"> (2026: 70%)</w:t>
            </w:r>
            <w:r w:rsidRPr="000B36F2">
              <w:rPr>
                <w:rFonts w:ascii="Arial" w:hAnsi="Arial" w:cs="Arial"/>
                <w:sz w:val="22"/>
                <w:szCs w:val="22"/>
                <w:lang w:val="en-GB" w:eastAsia="en-CA"/>
              </w:rPr>
              <w:t xml:space="preserve">. </w:t>
            </w:r>
          </w:p>
        </w:tc>
        <w:tc>
          <w:tcPr>
            <w:tcW w:w="2835" w:type="dxa"/>
          </w:tcPr>
          <w:p w14:paraId="6D709A24" w14:textId="17E1737F" w:rsidR="00521E4C" w:rsidRPr="000B36F2" w:rsidRDefault="00521E4C" w:rsidP="00E24D76">
            <w:pPr>
              <w:spacing w:before="100" w:after="100"/>
              <w:rPr>
                <w:rFonts w:ascii="Arial" w:hAnsi="Arial" w:cs="Arial"/>
                <w:sz w:val="22"/>
                <w:szCs w:val="22"/>
                <w:lang w:val="en-GB" w:eastAsia="en-CA"/>
              </w:rPr>
            </w:pPr>
          </w:p>
        </w:tc>
      </w:tr>
    </w:tbl>
    <w:p w14:paraId="05A5F3E1" w14:textId="77777777" w:rsidR="007A7EDD" w:rsidRDefault="007A7EDD">
      <w:r>
        <w:br w:type="page"/>
      </w:r>
    </w:p>
    <w:tbl>
      <w:tblPr>
        <w:tblStyle w:val="Grilledutableau"/>
        <w:tblW w:w="14709" w:type="dxa"/>
        <w:tblLayout w:type="fixed"/>
        <w:tblLook w:val="04A0" w:firstRow="1" w:lastRow="0" w:firstColumn="1" w:lastColumn="0" w:noHBand="0" w:noVBand="1"/>
      </w:tblPr>
      <w:tblGrid>
        <w:gridCol w:w="3227"/>
        <w:gridCol w:w="8647"/>
        <w:gridCol w:w="2835"/>
      </w:tblGrid>
      <w:tr w:rsidR="002E5C3D" w:rsidRPr="007A7EDD" w14:paraId="638ACC8D" w14:textId="77777777" w:rsidTr="00521518">
        <w:trPr>
          <w:trHeight w:val="608"/>
        </w:trPr>
        <w:tc>
          <w:tcPr>
            <w:tcW w:w="3227" w:type="dxa"/>
            <w:tcBorders>
              <w:top w:val="single" w:sz="4" w:space="0" w:color="auto"/>
              <w:left w:val="single" w:sz="4" w:space="0" w:color="auto"/>
              <w:bottom w:val="single" w:sz="4" w:space="0" w:color="auto"/>
              <w:right w:val="single" w:sz="4" w:space="0" w:color="auto"/>
            </w:tcBorders>
            <w:hideMark/>
          </w:tcPr>
          <w:p w14:paraId="20AF683B" w14:textId="47363542" w:rsidR="002E5C3D" w:rsidRPr="00E82DAA" w:rsidRDefault="002E5C3D" w:rsidP="00E24D76">
            <w:pPr>
              <w:spacing w:before="100" w:after="100"/>
              <w:rPr>
                <w:rFonts w:ascii="Arial" w:hAnsi="Arial" w:cs="Arial"/>
                <w:i/>
                <w:sz w:val="22"/>
                <w:szCs w:val="22"/>
                <w:lang w:val="en-GB" w:eastAsia="en-CA"/>
              </w:rPr>
            </w:pPr>
            <w:r w:rsidRPr="00E82DAA">
              <w:rPr>
                <w:rFonts w:ascii="Arial" w:hAnsi="Arial" w:cs="Arial"/>
                <w:i/>
                <w:sz w:val="22"/>
                <w:szCs w:val="22"/>
                <w:lang w:val="en-GB" w:eastAsia="en-CA"/>
              </w:rPr>
              <w:lastRenderedPageBreak/>
              <w:t>Targets</w:t>
            </w:r>
          </w:p>
        </w:tc>
        <w:tc>
          <w:tcPr>
            <w:tcW w:w="8647" w:type="dxa"/>
            <w:tcBorders>
              <w:top w:val="single" w:sz="4" w:space="0" w:color="auto"/>
              <w:left w:val="single" w:sz="4" w:space="0" w:color="auto"/>
              <w:bottom w:val="single" w:sz="4" w:space="0" w:color="auto"/>
              <w:right w:val="single" w:sz="4" w:space="0" w:color="auto"/>
            </w:tcBorders>
          </w:tcPr>
          <w:p w14:paraId="043E55D6" w14:textId="77777777" w:rsidR="002E5C3D" w:rsidRPr="00E82DAA" w:rsidRDefault="002E5C3D" w:rsidP="00E24D76">
            <w:pPr>
              <w:spacing w:before="100" w:after="100"/>
              <w:rPr>
                <w:rFonts w:ascii="Arial" w:hAnsi="Arial" w:cs="Arial"/>
                <w:i/>
                <w:sz w:val="22"/>
                <w:szCs w:val="22"/>
                <w:lang w:val="en-GB" w:eastAsia="en-CA"/>
              </w:rPr>
            </w:pPr>
            <w:r w:rsidRPr="00E82DAA">
              <w:rPr>
                <w:rFonts w:ascii="Arial" w:hAnsi="Arial" w:cs="Arial"/>
                <w:i/>
                <w:sz w:val="22"/>
                <w:szCs w:val="22"/>
                <w:lang w:val="en-GB" w:eastAsia="en-CA"/>
              </w:rPr>
              <w:t>SPI (measure for success)</w:t>
            </w:r>
          </w:p>
        </w:tc>
        <w:tc>
          <w:tcPr>
            <w:tcW w:w="2835" w:type="dxa"/>
            <w:tcBorders>
              <w:top w:val="single" w:sz="4" w:space="0" w:color="auto"/>
              <w:left w:val="single" w:sz="4" w:space="0" w:color="auto"/>
              <w:bottom w:val="single" w:sz="4" w:space="0" w:color="auto"/>
              <w:right w:val="single" w:sz="4" w:space="0" w:color="auto"/>
            </w:tcBorders>
          </w:tcPr>
          <w:p w14:paraId="666FA145" w14:textId="372947B3" w:rsidR="002E5C3D" w:rsidRPr="00E82DAA" w:rsidRDefault="00201B4C" w:rsidP="00E24D76">
            <w:pPr>
              <w:spacing w:before="100" w:after="100"/>
              <w:rPr>
                <w:rFonts w:ascii="Arial" w:hAnsi="Arial" w:cs="Arial"/>
                <w:i/>
                <w:sz w:val="22"/>
                <w:szCs w:val="22"/>
                <w:lang w:val="en-GB" w:eastAsia="en-CA"/>
              </w:rPr>
            </w:pPr>
            <w:r w:rsidRPr="00E82DAA">
              <w:rPr>
                <w:rFonts w:ascii="Arial" w:hAnsi="Arial" w:cs="Arial"/>
                <w:i/>
                <w:sz w:val="22"/>
                <w:szCs w:val="22"/>
                <w:lang w:val="en-GB" w:eastAsia="en-CA"/>
              </w:rPr>
              <w:t>Comments</w:t>
            </w:r>
          </w:p>
        </w:tc>
      </w:tr>
      <w:tr w:rsidR="00201B4C" w:rsidRPr="0087046F" w14:paraId="2E66D4F5" w14:textId="77777777" w:rsidTr="00521518">
        <w:trPr>
          <w:trHeight w:val="642"/>
        </w:trPr>
        <w:tc>
          <w:tcPr>
            <w:tcW w:w="14709" w:type="dxa"/>
            <w:gridSpan w:val="3"/>
            <w:shd w:val="clear" w:color="auto" w:fill="F2F2F2" w:themeFill="background1" w:themeFillShade="F2"/>
          </w:tcPr>
          <w:p w14:paraId="1E1BDFD6" w14:textId="0951835B" w:rsidR="00201B4C" w:rsidRPr="00E82DAA" w:rsidRDefault="00201B4C" w:rsidP="00201B4C">
            <w:pPr>
              <w:rPr>
                <w:b/>
                <w:lang w:val="en-GB" w:eastAsia="en-CA"/>
              </w:rPr>
            </w:pPr>
            <w:r w:rsidRPr="00E82DAA">
              <w:rPr>
                <w:b/>
                <w:lang w:val="en-GB" w:eastAsia="en-CA"/>
              </w:rPr>
              <w:t>Goal 3: Participating actively in international initiatives related to the knowledge and the sustainable use of the Ocean</w:t>
            </w:r>
          </w:p>
        </w:tc>
      </w:tr>
      <w:tr w:rsidR="002E5C3D" w:rsidRPr="0087046F" w14:paraId="387CB706" w14:textId="77777777" w:rsidTr="00521518">
        <w:trPr>
          <w:trHeight w:val="642"/>
        </w:trPr>
        <w:tc>
          <w:tcPr>
            <w:tcW w:w="3227" w:type="dxa"/>
          </w:tcPr>
          <w:p w14:paraId="5ED61A0F" w14:textId="3AD81223" w:rsidR="002E5C3D" w:rsidRPr="000B36F2" w:rsidRDefault="002E5C3D" w:rsidP="00DE1917">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3.1 </w:t>
            </w:r>
            <w:ins w:id="63" w:author="FRACHON Bruno" w:date="2019-10-15T23:45:00Z">
              <w:r w:rsidR="00E82DAA">
                <w:rPr>
                  <w:rFonts w:ascii="Arial" w:hAnsi="Arial" w:cs="Arial"/>
                  <w:sz w:val="22"/>
                  <w:szCs w:val="22"/>
                  <w:lang w:val="en-GB" w:eastAsia="en-CA"/>
                </w:rPr>
                <w:t>Collaborate</w:t>
              </w:r>
              <w:r w:rsidR="003C2303">
                <w:rPr>
                  <w:rFonts w:ascii="Arial" w:hAnsi="Arial" w:cs="Arial"/>
                  <w:sz w:val="22"/>
                  <w:szCs w:val="22"/>
                  <w:lang w:val="en-GB" w:eastAsia="en-CA"/>
                </w:rPr>
                <w:t xml:space="preserve"> </w:t>
              </w:r>
              <w:r w:rsidR="003C2303" w:rsidRPr="000B36F2">
                <w:rPr>
                  <w:rFonts w:ascii="Arial" w:hAnsi="Arial" w:cs="Arial"/>
                  <w:sz w:val="22"/>
                  <w:szCs w:val="22"/>
                  <w:lang w:val="en-GB" w:eastAsia="en-CA"/>
                </w:rPr>
                <w:t xml:space="preserve">with other bodies who deliver capacity building and training </w:t>
              </w:r>
            </w:ins>
            <w:del w:id="64" w:author="FRACHON Bruno" w:date="2019-10-15T23:45:00Z">
              <w:r w:rsidRPr="000B36F2" w:rsidDel="003C2303">
                <w:rPr>
                  <w:rFonts w:ascii="Arial" w:hAnsi="Arial" w:cs="Arial"/>
                  <w:sz w:val="22"/>
                  <w:szCs w:val="22"/>
                  <w:lang w:val="en-GB" w:eastAsia="en-CA"/>
                </w:rPr>
                <w:delText xml:space="preserve">Improve </w:delText>
              </w:r>
            </w:del>
            <w:ins w:id="65" w:author="FRACHON Bruno" w:date="2019-10-15T23:45:00Z">
              <w:r w:rsidR="003C2303">
                <w:rPr>
                  <w:rFonts w:ascii="Arial" w:hAnsi="Arial" w:cs="Arial"/>
                  <w:sz w:val="22"/>
                  <w:szCs w:val="22"/>
                  <w:lang w:val="en-GB" w:eastAsia="en-CA"/>
                </w:rPr>
                <w:t>to i</w:t>
              </w:r>
              <w:r w:rsidR="003C2303" w:rsidRPr="000B36F2">
                <w:rPr>
                  <w:rFonts w:ascii="Arial" w:hAnsi="Arial" w:cs="Arial"/>
                  <w:sz w:val="22"/>
                  <w:szCs w:val="22"/>
                  <w:lang w:val="en-GB" w:eastAsia="en-CA"/>
                </w:rPr>
                <w:t xml:space="preserve">mprove </w:t>
              </w:r>
            </w:ins>
            <w:del w:id="66" w:author="FRACHON Bruno" w:date="2019-10-15T23:46:00Z">
              <w:r w:rsidRPr="000B36F2" w:rsidDel="003C2303">
                <w:rPr>
                  <w:rFonts w:ascii="Arial" w:hAnsi="Arial" w:cs="Arial"/>
                  <w:sz w:val="22"/>
                  <w:szCs w:val="22"/>
                  <w:lang w:val="en-GB" w:eastAsia="en-CA"/>
                </w:rPr>
                <w:delText xml:space="preserve">existing </w:delText>
              </w:r>
            </w:del>
            <w:ins w:id="67" w:author="FRACHON Bruno" w:date="2019-10-18T18:16:00Z">
              <w:r w:rsidR="00DE1917">
                <w:rPr>
                  <w:rFonts w:ascii="Arial" w:hAnsi="Arial" w:cs="Arial"/>
                  <w:sz w:val="22"/>
                  <w:szCs w:val="22"/>
                  <w:lang w:val="en-GB" w:eastAsia="en-CA"/>
                </w:rPr>
                <w:t xml:space="preserve">effectiveness </w:t>
              </w:r>
            </w:ins>
            <w:ins w:id="68" w:author="FRACHON Bruno" w:date="2019-10-15T23:46:00Z">
              <w:r w:rsidR="003C2303" w:rsidRPr="004C2A11">
                <w:rPr>
                  <w:rFonts w:ascii="Arial" w:hAnsi="Arial" w:cs="Arial"/>
                  <w:strike/>
                  <w:sz w:val="22"/>
                  <w:szCs w:val="22"/>
                  <w:lang w:val="en-GB" w:eastAsia="en-CA"/>
                </w:rPr>
                <w:t xml:space="preserve">efficiency </w:t>
              </w:r>
              <w:r w:rsidR="003C2303">
                <w:rPr>
                  <w:rFonts w:ascii="Arial" w:hAnsi="Arial" w:cs="Arial"/>
                  <w:sz w:val="22"/>
                  <w:szCs w:val="22"/>
                  <w:lang w:val="en-GB" w:eastAsia="en-CA"/>
                </w:rPr>
                <w:t>of</w:t>
              </w:r>
              <w:r w:rsidR="003C2303" w:rsidRPr="000B36F2">
                <w:rPr>
                  <w:rFonts w:ascii="Arial" w:hAnsi="Arial" w:cs="Arial"/>
                  <w:sz w:val="22"/>
                  <w:szCs w:val="22"/>
                  <w:lang w:val="en-GB" w:eastAsia="en-CA"/>
                </w:rPr>
                <w:t xml:space="preserve"> </w:t>
              </w:r>
            </w:ins>
            <w:r w:rsidRPr="000B36F2">
              <w:rPr>
                <w:rFonts w:ascii="Arial" w:hAnsi="Arial" w:cs="Arial"/>
                <w:sz w:val="22"/>
                <w:szCs w:val="22"/>
                <w:lang w:val="en-GB" w:eastAsia="en-CA"/>
              </w:rPr>
              <w:t xml:space="preserve">capacity building </w:t>
            </w:r>
            <w:del w:id="69" w:author="FRACHON Bruno" w:date="2019-10-18T18:17:00Z">
              <w:r w:rsidRPr="000B36F2" w:rsidDel="00DE1917">
                <w:rPr>
                  <w:rFonts w:ascii="Arial" w:hAnsi="Arial" w:cs="Arial"/>
                  <w:sz w:val="22"/>
                  <w:szCs w:val="22"/>
                  <w:lang w:val="en-GB" w:eastAsia="en-CA"/>
                </w:rPr>
                <w:delText xml:space="preserve">strategy </w:delText>
              </w:r>
            </w:del>
            <w:ins w:id="70" w:author="FRACHON Bruno" w:date="2019-10-18T18:17:00Z">
              <w:r w:rsidR="00DE1917">
                <w:rPr>
                  <w:rFonts w:ascii="Arial" w:hAnsi="Arial" w:cs="Arial"/>
                  <w:sz w:val="22"/>
                  <w:szCs w:val="22"/>
                  <w:lang w:val="en-GB" w:eastAsia="en-CA"/>
                </w:rPr>
                <w:t>activities</w:t>
              </w:r>
              <w:r w:rsidR="00DE1917" w:rsidRPr="000B36F2">
                <w:rPr>
                  <w:rFonts w:ascii="Arial" w:hAnsi="Arial" w:cs="Arial"/>
                  <w:sz w:val="22"/>
                  <w:szCs w:val="22"/>
                  <w:lang w:val="en-GB" w:eastAsia="en-CA"/>
                </w:rPr>
                <w:t xml:space="preserve"> </w:t>
              </w:r>
            </w:ins>
            <w:r w:rsidRPr="000B36F2">
              <w:rPr>
                <w:rFonts w:ascii="Arial" w:hAnsi="Arial" w:cs="Arial"/>
                <w:sz w:val="22"/>
                <w:szCs w:val="22"/>
                <w:lang w:val="en-GB" w:eastAsia="en-CA"/>
              </w:rPr>
              <w:t>and programmes</w:t>
            </w:r>
            <w:del w:id="71" w:author="FRACHON Bruno" w:date="2019-10-15T23:45:00Z">
              <w:r w:rsidRPr="000B36F2" w:rsidDel="003C2303">
                <w:rPr>
                  <w:rFonts w:ascii="Arial" w:hAnsi="Arial" w:cs="Arial"/>
                  <w:sz w:val="22"/>
                  <w:szCs w:val="22"/>
                  <w:lang w:val="en-GB" w:eastAsia="en-CA"/>
                </w:rPr>
                <w:delText>, and collaborate</w:delText>
              </w:r>
            </w:del>
            <w:r w:rsidRPr="000B36F2">
              <w:rPr>
                <w:rFonts w:ascii="Arial" w:hAnsi="Arial" w:cs="Arial"/>
                <w:sz w:val="22"/>
                <w:szCs w:val="22"/>
                <w:lang w:val="en-GB" w:eastAsia="en-CA"/>
              </w:rPr>
              <w:t xml:space="preserve"> </w:t>
            </w:r>
            <w:del w:id="72" w:author="FRACHON Bruno" w:date="2019-10-15T23:45:00Z">
              <w:r w:rsidRPr="000B36F2" w:rsidDel="003C2303">
                <w:rPr>
                  <w:rFonts w:ascii="Arial" w:hAnsi="Arial" w:cs="Arial"/>
                  <w:sz w:val="22"/>
                  <w:szCs w:val="22"/>
                  <w:lang w:val="en-GB" w:eastAsia="en-CA"/>
                </w:rPr>
                <w:delText>with other bodies who deliver capacity building and training</w:delText>
              </w:r>
            </w:del>
          </w:p>
        </w:tc>
        <w:tc>
          <w:tcPr>
            <w:tcW w:w="8647" w:type="dxa"/>
          </w:tcPr>
          <w:p w14:paraId="56B28D4F" w14:textId="7960C200" w:rsidR="002E5C3D" w:rsidRPr="000B36F2" w:rsidRDefault="002E5C3D" w:rsidP="00027786">
            <w:pPr>
              <w:spacing w:before="100" w:after="100"/>
              <w:rPr>
                <w:rFonts w:ascii="Arial" w:hAnsi="Arial" w:cs="Arial"/>
                <w:sz w:val="22"/>
                <w:szCs w:val="22"/>
                <w:lang w:val="en-GB" w:eastAsia="en-CA"/>
              </w:rPr>
            </w:pPr>
            <w:r>
              <w:rPr>
                <w:rFonts w:ascii="Arial" w:hAnsi="Arial" w:cs="Arial"/>
                <w:sz w:val="22"/>
                <w:szCs w:val="22"/>
                <w:lang w:val="en-GB" w:eastAsia="en-CA"/>
              </w:rPr>
              <w:t xml:space="preserve">3.1.1 </w:t>
            </w:r>
            <w:r>
              <w:rPr>
                <w:rFonts w:ascii="Arial" w:hAnsi="Arial" w:cs="Arial"/>
                <w:sz w:val="22"/>
                <w:szCs w:val="22"/>
              </w:rPr>
              <w:t>Percentage</w:t>
            </w:r>
            <w:r w:rsidRPr="000B36F2">
              <w:rPr>
                <w:rFonts w:ascii="Arial" w:hAnsi="Arial" w:cs="Arial"/>
                <w:sz w:val="22"/>
                <w:szCs w:val="22"/>
                <w:lang w:val="en-GB" w:eastAsia="en-CA"/>
              </w:rPr>
              <w:t xml:space="preserve"> of Coastal States </w:t>
            </w:r>
            <w:ins w:id="73" w:author="FRACHON Bruno" w:date="2019-10-15T22:26:00Z">
              <w:r w:rsidR="00027786">
                <w:rPr>
                  <w:rFonts w:ascii="Arial" w:hAnsi="Arial" w:cs="Arial"/>
                  <w:color w:val="FF0000"/>
                </w:rPr>
                <w:t>that</w:t>
              </w:r>
              <w:r w:rsidR="00027786">
                <w:rPr>
                  <w:rFonts w:ascii="Arial" w:hAnsi="Arial" w:cs="Arial"/>
                </w:rPr>
                <w:t xml:space="preserve"> </w:t>
              </w:r>
            </w:ins>
            <w:r w:rsidRPr="000B36F2">
              <w:rPr>
                <w:rFonts w:ascii="Arial" w:hAnsi="Arial" w:cs="Arial"/>
                <w:sz w:val="22"/>
                <w:szCs w:val="22"/>
                <w:lang w:val="en-GB" w:eastAsia="en-CA"/>
              </w:rPr>
              <w:t xml:space="preserve">are capable </w:t>
            </w:r>
            <w:del w:id="74" w:author="FRACHON Bruno" w:date="2019-10-15T22:27:00Z">
              <w:r w:rsidRPr="000B36F2" w:rsidDel="00027786">
                <w:rPr>
                  <w:rFonts w:ascii="Arial" w:hAnsi="Arial" w:cs="Arial"/>
                  <w:sz w:val="22"/>
                  <w:szCs w:val="22"/>
                  <w:lang w:val="en-GB" w:eastAsia="en-CA"/>
                </w:rPr>
                <w:delText>and forward</w:delText>
              </w:r>
            </w:del>
            <w:ins w:id="75" w:author="FRACHON Bruno" w:date="2019-10-15T22:27:00Z">
              <w:r w:rsidR="00027786">
                <w:rPr>
                  <w:rFonts w:ascii="Arial" w:hAnsi="Arial" w:cs="Arial"/>
                  <w:sz w:val="22"/>
                  <w:szCs w:val="22"/>
                  <w:lang w:val="en-GB" w:eastAsia="en-CA"/>
                </w:rPr>
                <w:t>to provide</w:t>
              </w:r>
            </w:ins>
            <w:r w:rsidRPr="000B36F2">
              <w:rPr>
                <w:rFonts w:ascii="Arial" w:hAnsi="Arial" w:cs="Arial"/>
                <w:sz w:val="22"/>
                <w:szCs w:val="22"/>
                <w:lang w:val="en-GB" w:eastAsia="en-CA"/>
              </w:rPr>
              <w:t xml:space="preserve"> marine safety information (MSI) according to the joint IMO/IHO/WMO manual on MSI</w:t>
            </w:r>
            <w:r>
              <w:rPr>
                <w:rFonts w:ascii="Arial" w:hAnsi="Arial" w:cs="Arial"/>
                <w:sz w:val="22"/>
                <w:szCs w:val="22"/>
                <w:lang w:val="en-GB" w:eastAsia="en-CA"/>
              </w:rPr>
              <w:t xml:space="preserve"> (2026 </w:t>
            </w:r>
            <w:r w:rsidRPr="000B36F2">
              <w:rPr>
                <w:rFonts w:ascii="Arial" w:hAnsi="Arial" w:cs="Arial"/>
                <w:sz w:val="22"/>
                <w:szCs w:val="22"/>
                <w:lang w:val="en-GB" w:eastAsia="en-CA"/>
              </w:rPr>
              <w:t>90</w:t>
            </w:r>
            <w:r>
              <w:rPr>
                <w:rFonts w:ascii="Arial" w:hAnsi="Arial" w:cs="Arial"/>
                <w:sz w:val="22"/>
                <w:szCs w:val="22"/>
                <w:lang w:val="en-GB" w:eastAsia="en-CA"/>
              </w:rPr>
              <w:t>%).</w:t>
            </w:r>
          </w:p>
        </w:tc>
        <w:tc>
          <w:tcPr>
            <w:tcW w:w="2835" w:type="dxa"/>
          </w:tcPr>
          <w:p w14:paraId="1AE40411" w14:textId="46CB123C" w:rsidR="002E5C3D" w:rsidRPr="000B36F2" w:rsidRDefault="002E5C3D" w:rsidP="00E24D76">
            <w:pPr>
              <w:spacing w:before="100" w:after="100"/>
              <w:rPr>
                <w:rFonts w:ascii="Arial" w:hAnsi="Arial" w:cs="Arial"/>
                <w:sz w:val="22"/>
                <w:szCs w:val="22"/>
                <w:lang w:val="en-GB" w:eastAsia="en-CA"/>
              </w:rPr>
            </w:pPr>
          </w:p>
        </w:tc>
      </w:tr>
      <w:tr w:rsidR="002E5C3D" w:rsidRPr="0087046F" w14:paraId="3F2928EC" w14:textId="77777777" w:rsidTr="00521518">
        <w:trPr>
          <w:trHeight w:val="1260"/>
        </w:trPr>
        <w:tc>
          <w:tcPr>
            <w:tcW w:w="3227" w:type="dxa"/>
            <w:hideMark/>
          </w:tcPr>
          <w:p w14:paraId="23863986" w14:textId="77777777" w:rsidR="002E5C3D" w:rsidRPr="000B36F2" w:rsidRDefault="002E5C3D" w:rsidP="00E24D76">
            <w:pPr>
              <w:spacing w:before="100" w:after="100"/>
              <w:rPr>
                <w:rFonts w:ascii="Arial" w:hAnsi="Arial" w:cs="Arial"/>
                <w:sz w:val="22"/>
                <w:szCs w:val="22"/>
                <w:lang w:val="en-GB" w:eastAsia="en-CA"/>
              </w:rPr>
            </w:pPr>
            <w:r w:rsidRPr="000B36F2">
              <w:rPr>
                <w:rFonts w:ascii="Arial" w:hAnsi="Arial" w:cs="Arial"/>
                <w:sz w:val="22"/>
                <w:szCs w:val="22"/>
                <w:lang w:val="en-GB" w:eastAsia="en-CA"/>
              </w:rPr>
              <w:t>3.2 Improve knowledge of the world's seafloors</w:t>
            </w:r>
          </w:p>
        </w:tc>
        <w:tc>
          <w:tcPr>
            <w:tcW w:w="8647" w:type="dxa"/>
          </w:tcPr>
          <w:p w14:paraId="6F598312" w14:textId="77777777" w:rsidR="002E5C3D" w:rsidRPr="000B36F2" w:rsidRDefault="002E5C3D" w:rsidP="00E24D76">
            <w:pPr>
              <w:spacing w:before="100" w:after="100"/>
              <w:rPr>
                <w:rFonts w:ascii="Arial" w:hAnsi="Arial" w:cs="Arial"/>
                <w:sz w:val="22"/>
                <w:szCs w:val="22"/>
                <w:lang w:val="en-GB" w:eastAsia="en-CA"/>
              </w:rPr>
            </w:pPr>
            <w:r>
              <w:rPr>
                <w:rFonts w:ascii="Arial" w:hAnsi="Arial" w:cs="Arial"/>
                <w:sz w:val="22"/>
                <w:szCs w:val="22"/>
                <w:lang w:val="en-GB" w:eastAsia="en-CA"/>
              </w:rPr>
              <w:t xml:space="preserve">3.2.1 </w:t>
            </w:r>
            <w:r w:rsidRPr="000B36F2">
              <w:rPr>
                <w:rFonts w:ascii="Arial" w:hAnsi="Arial" w:cs="Arial"/>
                <w:sz w:val="22"/>
                <w:szCs w:val="22"/>
                <w:lang w:val="en-GB" w:eastAsia="en-CA"/>
              </w:rPr>
              <w:t xml:space="preserve">Amount of data received per year </w:t>
            </w:r>
            <w:r>
              <w:rPr>
                <w:rFonts w:ascii="Arial" w:hAnsi="Arial" w:cs="Arial"/>
                <w:sz w:val="22"/>
                <w:szCs w:val="22"/>
                <w:lang w:val="en-GB" w:eastAsia="en-CA"/>
              </w:rPr>
              <w:t>by</w:t>
            </w:r>
            <w:r w:rsidRPr="000B36F2">
              <w:rPr>
                <w:rFonts w:ascii="Arial" w:hAnsi="Arial" w:cs="Arial"/>
                <w:sz w:val="22"/>
                <w:szCs w:val="22"/>
                <w:lang w:val="en-GB" w:eastAsia="en-CA"/>
              </w:rPr>
              <w:t xml:space="preserve"> the </w:t>
            </w:r>
            <w:r>
              <w:rPr>
                <w:rFonts w:ascii="Arial" w:hAnsi="Arial" w:cs="Arial"/>
                <w:sz w:val="22"/>
                <w:szCs w:val="22"/>
                <w:lang w:val="en-GB" w:eastAsia="en-CA"/>
              </w:rPr>
              <w:t>IHO Data Centre for Digital Bathymetry (</w:t>
            </w:r>
            <w:r w:rsidRPr="000B36F2">
              <w:rPr>
                <w:rFonts w:ascii="Arial" w:hAnsi="Arial" w:cs="Arial"/>
                <w:sz w:val="22"/>
                <w:szCs w:val="22"/>
                <w:lang w:val="en-GB" w:eastAsia="en-CA"/>
              </w:rPr>
              <w:t>DCDB</w:t>
            </w:r>
            <w:r>
              <w:rPr>
                <w:rFonts w:ascii="Arial" w:hAnsi="Arial" w:cs="Arial"/>
                <w:sz w:val="22"/>
                <w:szCs w:val="22"/>
                <w:lang w:val="en-GB" w:eastAsia="en-CA"/>
              </w:rPr>
              <w:t>)</w:t>
            </w:r>
            <w:r w:rsidRPr="000B36F2">
              <w:rPr>
                <w:rFonts w:ascii="Arial" w:hAnsi="Arial" w:cs="Arial"/>
                <w:sz w:val="22"/>
                <w:szCs w:val="22"/>
                <w:lang w:val="en-GB" w:eastAsia="en-CA"/>
              </w:rPr>
              <w:t xml:space="preserve">. </w:t>
            </w:r>
          </w:p>
          <w:p w14:paraId="3857FEFD" w14:textId="77777777" w:rsidR="002E5C3D" w:rsidRDefault="002E5C3D" w:rsidP="00E24D76">
            <w:pPr>
              <w:spacing w:before="100" w:after="100"/>
              <w:rPr>
                <w:ins w:id="76" w:author="FRACHON Bruno" w:date="2019-10-17T09:44:00Z"/>
                <w:rFonts w:ascii="Arial" w:hAnsi="Arial" w:cs="Arial"/>
                <w:sz w:val="22"/>
                <w:szCs w:val="22"/>
                <w:lang w:val="en-GB" w:eastAsia="en-CA"/>
              </w:rPr>
            </w:pPr>
            <w:r>
              <w:rPr>
                <w:rFonts w:ascii="Arial" w:hAnsi="Arial" w:cs="Arial"/>
                <w:sz w:val="22"/>
                <w:szCs w:val="22"/>
                <w:lang w:val="en-GB" w:eastAsia="en-CA"/>
              </w:rPr>
              <w:t xml:space="preserve">3.2.2 </w:t>
            </w:r>
            <w:r w:rsidRPr="000B36F2">
              <w:rPr>
                <w:rFonts w:ascii="Arial" w:hAnsi="Arial" w:cs="Arial"/>
                <w:sz w:val="22"/>
                <w:szCs w:val="22"/>
                <w:lang w:val="en-GB" w:eastAsia="en-CA"/>
              </w:rPr>
              <w:t>Number of contributors to DCDB who are not hydrographic offices</w:t>
            </w:r>
            <w:r>
              <w:rPr>
                <w:rFonts w:ascii="Arial" w:hAnsi="Arial" w:cs="Arial"/>
                <w:sz w:val="22"/>
                <w:szCs w:val="22"/>
                <w:lang w:val="en-GB" w:eastAsia="en-CA"/>
              </w:rPr>
              <w:t>.</w:t>
            </w:r>
          </w:p>
          <w:p w14:paraId="58064EFC" w14:textId="11AB1F36" w:rsidR="00296A61" w:rsidRPr="00296A61" w:rsidRDefault="00296A61" w:rsidP="00C1225D">
            <w:pPr>
              <w:spacing w:before="100" w:after="100"/>
              <w:rPr>
                <w:rFonts w:ascii="Arial" w:hAnsi="Arial" w:cs="Arial"/>
                <w:sz w:val="22"/>
                <w:szCs w:val="22"/>
                <w:lang w:val="en-GB" w:eastAsia="en-CA"/>
              </w:rPr>
            </w:pPr>
            <w:ins w:id="77" w:author="FRACHON Bruno" w:date="2019-10-17T09:44:00Z">
              <w:r w:rsidRPr="00296A61">
                <w:rPr>
                  <w:rFonts w:ascii="Arial" w:hAnsi="Arial" w:cs="Arial"/>
                  <w:sz w:val="22"/>
                  <w:szCs w:val="22"/>
                  <w:highlight w:val="yellow"/>
                  <w:lang w:val="en-GB" w:eastAsia="en-CA"/>
                </w:rPr>
                <w:t xml:space="preserve">3.2.3 </w:t>
              </w:r>
            </w:ins>
            <w:ins w:id="78" w:author="FRACHON Bruno" w:date="2019-10-17T09:45:00Z">
              <w:r w:rsidRPr="00296A61">
                <w:rPr>
                  <w:rFonts w:ascii="Arial" w:hAnsi="Arial" w:cs="Arial"/>
                  <w:sz w:val="22"/>
                  <w:szCs w:val="22"/>
                  <w:highlight w:val="yellow"/>
                  <w:lang w:val="en-US"/>
                </w:rPr>
                <w:t>Percentage of total sea area</w:t>
              </w:r>
              <w:bookmarkStart w:id="79" w:name="_GoBack"/>
              <w:r w:rsidRPr="00C45694">
                <w:rPr>
                  <w:rFonts w:ascii="Arial" w:hAnsi="Arial" w:cs="Arial"/>
                  <w:strike/>
                  <w:sz w:val="22"/>
                  <w:szCs w:val="22"/>
                  <w:highlight w:val="yellow"/>
                  <w:lang w:val="en-US"/>
                  <w:rPrChange w:id="80" w:author="FRACHON Bruno" w:date="2019-10-21T17:02:00Z">
                    <w:rPr>
                      <w:rFonts w:ascii="Arial" w:hAnsi="Arial" w:cs="Arial"/>
                      <w:sz w:val="22"/>
                      <w:szCs w:val="22"/>
                      <w:highlight w:val="yellow"/>
                      <w:lang w:val="en-US"/>
                    </w:rPr>
                  </w:rPrChange>
                </w:rPr>
                <w:t xml:space="preserve"> per regional hydrographic commission</w:t>
              </w:r>
              <w:bookmarkEnd w:id="79"/>
              <w:r w:rsidRPr="00296A61">
                <w:rPr>
                  <w:rFonts w:ascii="Arial" w:hAnsi="Arial" w:cs="Arial"/>
                  <w:sz w:val="22"/>
                  <w:szCs w:val="22"/>
                  <w:highlight w:val="yellow"/>
                  <w:lang w:val="en-US"/>
                </w:rPr>
                <w:t xml:space="preserve"> that is Seabed 2030 compliant</w:t>
              </w:r>
            </w:ins>
            <w:ins w:id="81" w:author="FRACHON Bruno" w:date="2019-10-17T10:55:00Z">
              <w:r w:rsidR="002256B0">
                <w:rPr>
                  <w:rFonts w:ascii="Arial" w:hAnsi="Arial" w:cs="Arial"/>
                  <w:sz w:val="22"/>
                  <w:szCs w:val="22"/>
                  <w:lang w:val="en-US"/>
                </w:rPr>
                <w:t xml:space="preserve"> for ingestion into the GEBCO dataset and services</w:t>
              </w:r>
            </w:ins>
          </w:p>
        </w:tc>
        <w:tc>
          <w:tcPr>
            <w:tcW w:w="2835" w:type="dxa"/>
          </w:tcPr>
          <w:p w14:paraId="17354821" w14:textId="77777777" w:rsidR="002E5C3D" w:rsidRDefault="00296A61" w:rsidP="00E24D76">
            <w:pPr>
              <w:spacing w:before="100" w:after="100"/>
              <w:rPr>
                <w:ins w:id="82" w:author="FRACHON Bruno" w:date="2019-10-17T09:46:00Z"/>
                <w:rFonts w:ascii="Arial" w:hAnsi="Arial" w:cs="Arial"/>
                <w:sz w:val="22"/>
                <w:szCs w:val="22"/>
                <w:lang w:val="en-GB" w:eastAsia="en-CA"/>
              </w:rPr>
            </w:pPr>
            <w:ins w:id="83" w:author="FRACHON Bruno" w:date="2019-10-17T09:45:00Z">
              <w:r>
                <w:rPr>
                  <w:rFonts w:ascii="Arial" w:hAnsi="Arial" w:cs="Arial"/>
                  <w:sz w:val="22"/>
                  <w:szCs w:val="22"/>
                  <w:lang w:val="en-GB" w:eastAsia="en-CA"/>
                </w:rPr>
                <w:t xml:space="preserve">3.2.1 &amp; 3.2.2 </w:t>
              </w:r>
            </w:ins>
            <w:ins w:id="84" w:author="FRACHON Bruno" w:date="2019-10-15T23:36:00Z">
              <w:r w:rsidR="0012692D">
                <w:rPr>
                  <w:rFonts w:ascii="Arial" w:hAnsi="Arial" w:cs="Arial"/>
                  <w:sz w:val="22"/>
                  <w:szCs w:val="22"/>
                  <w:lang w:val="en-GB" w:eastAsia="en-CA"/>
                </w:rPr>
                <w:t>Monitoring will be based on the increase of the value of the indicators, and assessment of its significance</w:t>
              </w:r>
            </w:ins>
          </w:p>
          <w:p w14:paraId="7CA77464" w14:textId="40B6CA07" w:rsidR="00296A61" w:rsidRPr="00296A61" w:rsidRDefault="00296A61" w:rsidP="00824ADE">
            <w:pPr>
              <w:spacing w:before="100" w:after="100"/>
              <w:rPr>
                <w:rFonts w:ascii="Arial" w:hAnsi="Arial" w:cs="Arial"/>
                <w:sz w:val="22"/>
                <w:szCs w:val="22"/>
                <w:lang w:val="en-GB" w:eastAsia="en-CA"/>
              </w:rPr>
            </w:pPr>
            <w:ins w:id="85" w:author="FRACHON Bruno" w:date="2019-10-17T09:46:00Z">
              <w:r w:rsidRPr="00296A61">
                <w:rPr>
                  <w:rFonts w:ascii="Arial" w:hAnsi="Arial" w:cs="Arial"/>
                  <w:sz w:val="22"/>
                  <w:szCs w:val="22"/>
                  <w:highlight w:val="yellow"/>
                  <w:lang w:val="en-GB" w:eastAsia="en-CA"/>
                </w:rPr>
                <w:t xml:space="preserve">3.2.3 </w:t>
              </w:r>
              <w:r w:rsidRPr="00296A61">
                <w:rPr>
                  <w:rFonts w:ascii="Arial" w:hAnsi="Arial" w:cs="Arial"/>
                  <w:sz w:val="22"/>
                  <w:szCs w:val="22"/>
                  <w:highlight w:val="yellow"/>
                  <w:lang w:val="en-US"/>
                </w:rPr>
                <w:t>Measured annually and reported through</w:t>
              </w:r>
            </w:ins>
            <w:ins w:id="86" w:author="FRACHON Bruno" w:date="2019-10-17T11:08:00Z">
              <w:r w:rsidR="00824ADE" w:rsidRPr="00296A61">
                <w:rPr>
                  <w:rFonts w:ascii="Arial" w:hAnsi="Arial" w:cs="Arial"/>
                  <w:sz w:val="22"/>
                  <w:szCs w:val="22"/>
                  <w:highlight w:val="yellow"/>
                  <w:lang w:val="en-US"/>
                </w:rPr>
                <w:t xml:space="preserve"> regional hydrographic commission</w:t>
              </w:r>
            </w:ins>
            <w:r w:rsidRPr="00296A61">
              <w:rPr>
                <w:rFonts w:ascii="Arial" w:hAnsi="Arial" w:cs="Arial"/>
                <w:sz w:val="22"/>
                <w:szCs w:val="22"/>
                <w:highlight w:val="yellow"/>
                <w:lang w:val="en-US"/>
              </w:rPr>
              <w:t xml:space="preserve"> </w:t>
            </w:r>
            <w:ins w:id="87" w:author="FRACHON Bruno" w:date="2019-10-17T09:46:00Z">
              <w:r w:rsidRPr="00296A61">
                <w:rPr>
                  <w:rFonts w:ascii="Arial" w:hAnsi="Arial" w:cs="Arial"/>
                  <w:sz w:val="22"/>
                  <w:szCs w:val="22"/>
                  <w:highlight w:val="yellow"/>
                  <w:lang w:val="en-US"/>
                </w:rPr>
                <w:t>to IRCC and the regional Seabed 2030 coordination cent</w:t>
              </w:r>
            </w:ins>
            <w:ins w:id="88" w:author="FRACHON Bruno" w:date="2019-10-17T09:49:00Z">
              <w:r w:rsidRPr="00296A61">
                <w:rPr>
                  <w:rFonts w:ascii="Arial" w:hAnsi="Arial" w:cs="Arial"/>
                  <w:sz w:val="22"/>
                  <w:szCs w:val="22"/>
                  <w:highlight w:val="yellow"/>
                  <w:lang w:val="en-US"/>
                </w:rPr>
                <w:t>res</w:t>
              </w:r>
            </w:ins>
          </w:p>
        </w:tc>
      </w:tr>
      <w:tr w:rsidR="002E5C3D" w:rsidRPr="0087046F" w14:paraId="1A96884F" w14:textId="77777777" w:rsidTr="00521518">
        <w:trPr>
          <w:trHeight w:val="552"/>
        </w:trPr>
        <w:tc>
          <w:tcPr>
            <w:tcW w:w="3227" w:type="dxa"/>
            <w:hideMark/>
          </w:tcPr>
          <w:p w14:paraId="2913C4AC" w14:textId="77777777" w:rsidR="002E5C3D" w:rsidRPr="000B36F2" w:rsidRDefault="002E5C3D" w:rsidP="00E24D76">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3.3 Implement a comprehensive IHO digital </w:t>
            </w:r>
            <w:r>
              <w:rPr>
                <w:rFonts w:ascii="Arial" w:hAnsi="Arial" w:cs="Arial"/>
                <w:sz w:val="22"/>
                <w:szCs w:val="22"/>
                <w:lang w:val="en-GB" w:eastAsia="en-CA"/>
              </w:rPr>
              <w:t xml:space="preserve">communication </w:t>
            </w:r>
            <w:r w:rsidRPr="000B36F2">
              <w:rPr>
                <w:rFonts w:ascii="Arial" w:hAnsi="Arial" w:cs="Arial"/>
                <w:sz w:val="22"/>
                <w:szCs w:val="22"/>
                <w:lang w:val="en-GB" w:eastAsia="en-CA"/>
              </w:rPr>
              <w:t>strategy in order to enhance its visibility and accessibility to its work</w:t>
            </w:r>
          </w:p>
        </w:tc>
        <w:tc>
          <w:tcPr>
            <w:tcW w:w="8647" w:type="dxa"/>
          </w:tcPr>
          <w:p w14:paraId="766CB347" w14:textId="77777777" w:rsidR="002E5C3D" w:rsidRPr="000B36F2" w:rsidRDefault="002E5C3D" w:rsidP="00E24D76">
            <w:pPr>
              <w:spacing w:before="100" w:after="100"/>
              <w:rPr>
                <w:rFonts w:ascii="Arial" w:hAnsi="Arial" w:cs="Arial"/>
                <w:sz w:val="22"/>
                <w:szCs w:val="22"/>
                <w:lang w:val="en-GB" w:eastAsia="en-CA"/>
              </w:rPr>
            </w:pPr>
            <w:r>
              <w:rPr>
                <w:rFonts w:ascii="Arial" w:hAnsi="Arial" w:cs="Arial"/>
                <w:sz w:val="22"/>
                <w:szCs w:val="22"/>
                <w:lang w:val="en-GB" w:eastAsia="en-CA"/>
              </w:rPr>
              <w:t xml:space="preserve">3.3.1 </w:t>
            </w:r>
            <w:r w:rsidRPr="000B36F2">
              <w:rPr>
                <w:rFonts w:ascii="Arial" w:hAnsi="Arial" w:cs="Arial"/>
                <w:sz w:val="22"/>
                <w:szCs w:val="22"/>
                <w:lang w:val="en-GB" w:eastAsia="en-CA"/>
              </w:rPr>
              <w:t>Number of visits, likes, re-postings, etc. associated to the IHO social media sites</w:t>
            </w:r>
            <w:r>
              <w:rPr>
                <w:rFonts w:ascii="Arial" w:hAnsi="Arial" w:cs="Arial"/>
                <w:sz w:val="22"/>
                <w:szCs w:val="22"/>
                <w:lang w:val="en-GB" w:eastAsia="en-CA"/>
              </w:rPr>
              <w:t>.</w:t>
            </w:r>
          </w:p>
          <w:p w14:paraId="43269EDB" w14:textId="77777777" w:rsidR="002E5C3D" w:rsidRPr="000B36F2" w:rsidRDefault="002E5C3D" w:rsidP="00E24D76">
            <w:pPr>
              <w:spacing w:before="100" w:after="100"/>
              <w:rPr>
                <w:rFonts w:ascii="Arial" w:hAnsi="Arial" w:cs="Arial"/>
                <w:sz w:val="22"/>
                <w:szCs w:val="22"/>
                <w:lang w:val="en-GB" w:eastAsia="en-CA"/>
              </w:rPr>
            </w:pPr>
            <w:r>
              <w:rPr>
                <w:rFonts w:ascii="Arial" w:hAnsi="Arial" w:cs="Arial"/>
                <w:sz w:val="22"/>
                <w:szCs w:val="22"/>
                <w:lang w:val="en-GB" w:eastAsia="en-CA"/>
              </w:rPr>
              <w:t xml:space="preserve">3.3.2 </w:t>
            </w:r>
            <w:r w:rsidRPr="000B36F2">
              <w:rPr>
                <w:rFonts w:ascii="Arial" w:hAnsi="Arial" w:cs="Arial"/>
                <w:sz w:val="22"/>
                <w:szCs w:val="22"/>
                <w:lang w:val="en-GB" w:eastAsia="en-CA"/>
              </w:rPr>
              <w:t xml:space="preserve">Volume downloaded from the IHO website and </w:t>
            </w:r>
            <w:r>
              <w:rPr>
                <w:rFonts w:ascii="Arial" w:hAnsi="Arial" w:cs="Arial"/>
                <w:sz w:val="22"/>
                <w:szCs w:val="22"/>
                <w:lang w:val="en-GB" w:eastAsia="en-CA"/>
              </w:rPr>
              <w:t>Geographical Information System (</w:t>
            </w:r>
            <w:r w:rsidRPr="000B36F2">
              <w:rPr>
                <w:rFonts w:ascii="Arial" w:hAnsi="Arial" w:cs="Arial"/>
                <w:sz w:val="22"/>
                <w:szCs w:val="22"/>
                <w:lang w:val="en-GB" w:eastAsia="en-CA"/>
              </w:rPr>
              <w:t>GIS</w:t>
            </w:r>
            <w:r>
              <w:rPr>
                <w:rFonts w:ascii="Arial" w:hAnsi="Arial" w:cs="Arial"/>
                <w:sz w:val="22"/>
                <w:szCs w:val="22"/>
                <w:lang w:val="en-GB" w:eastAsia="en-CA"/>
              </w:rPr>
              <w:t>)</w:t>
            </w:r>
            <w:r w:rsidRPr="000B36F2">
              <w:rPr>
                <w:rFonts w:ascii="Arial" w:hAnsi="Arial" w:cs="Arial"/>
                <w:sz w:val="22"/>
                <w:szCs w:val="22"/>
                <w:lang w:val="en-GB" w:eastAsia="en-CA"/>
              </w:rPr>
              <w:t>.</w:t>
            </w:r>
          </w:p>
        </w:tc>
        <w:tc>
          <w:tcPr>
            <w:tcW w:w="2835" w:type="dxa"/>
          </w:tcPr>
          <w:p w14:paraId="17AE73A0" w14:textId="482D5979" w:rsidR="002E5C3D" w:rsidRPr="000B36F2" w:rsidRDefault="0012692D" w:rsidP="00E24D76">
            <w:pPr>
              <w:spacing w:before="100" w:after="100"/>
              <w:rPr>
                <w:rFonts w:ascii="Arial" w:hAnsi="Arial" w:cs="Arial"/>
                <w:sz w:val="22"/>
                <w:szCs w:val="22"/>
                <w:lang w:val="en-GB" w:eastAsia="en-CA"/>
              </w:rPr>
            </w:pPr>
            <w:ins w:id="89" w:author="FRACHON Bruno" w:date="2019-10-15T23:37:00Z">
              <w:r>
                <w:rPr>
                  <w:rFonts w:ascii="Arial" w:hAnsi="Arial" w:cs="Arial"/>
                  <w:sz w:val="22"/>
                  <w:szCs w:val="22"/>
                  <w:lang w:val="en-GB" w:eastAsia="en-CA"/>
                </w:rPr>
                <w:t>See above</w:t>
              </w:r>
            </w:ins>
          </w:p>
        </w:tc>
      </w:tr>
    </w:tbl>
    <w:p w14:paraId="1BF8079B" w14:textId="77777777" w:rsidR="002E5C3D" w:rsidRDefault="002E5C3D" w:rsidP="002E5C3D">
      <w:pPr>
        <w:spacing w:before="100" w:after="100"/>
        <w:rPr>
          <w:rFonts w:ascii="Arial" w:hAnsi="Arial" w:cs="Arial"/>
          <w:b/>
          <w:i/>
          <w:lang w:val="en-GB"/>
        </w:rPr>
      </w:pPr>
    </w:p>
    <w:p w14:paraId="0C9D91ED" w14:textId="77777777" w:rsidR="00521E4C" w:rsidRPr="0087046F" w:rsidRDefault="00521E4C" w:rsidP="00C31A53">
      <w:pPr>
        <w:spacing w:after="200" w:line="276" w:lineRule="auto"/>
        <w:jc w:val="both"/>
        <w:rPr>
          <w:rFonts w:ascii="Arial" w:hAnsi="Arial" w:cs="Arial"/>
          <w:sz w:val="22"/>
          <w:szCs w:val="22"/>
          <w:lang w:val="en-GB"/>
        </w:rPr>
      </w:pPr>
    </w:p>
    <w:sectPr w:rsidR="00521E4C" w:rsidRPr="0087046F" w:rsidSect="00AF5A03">
      <w:pgSz w:w="16838" w:h="11906" w:orient="landscape"/>
      <w:pgMar w:top="1417" w:right="568" w:bottom="1417" w:left="568"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3" w:author="FRACHON Bruno" w:date="2019-10-16T17:44:00Z" w:initials="FB">
    <w:p w14:paraId="6D3A49DE" w14:textId="4DC870BC" w:rsidR="00E4245E" w:rsidRDefault="00E4245E" w:rsidP="00E4245E">
      <w:pPr>
        <w:pStyle w:val="Commentaire"/>
        <w:ind w:left="0" w:firstLine="0"/>
      </w:pPr>
      <w:r>
        <w:rPr>
          <w:rStyle w:val="Marquedecommentaire"/>
        </w:rPr>
        <w:annotationRef/>
      </w:r>
      <w:r w:rsidR="0019176E">
        <w:t xml:space="preserve">Discussion has shown that the wording would be very dependent of the outcome of the WG on the Future of Paper Charts, which probably </w:t>
      </w:r>
      <w:r w:rsidR="00C371B7">
        <w:t>means that this PI is more tactical than strategic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3A49D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9857A" w14:textId="77777777" w:rsidR="00FC30B1" w:rsidRDefault="00FC30B1">
      <w:r>
        <w:separator/>
      </w:r>
    </w:p>
  </w:endnote>
  <w:endnote w:type="continuationSeparator" w:id="0">
    <w:p w14:paraId="018DCB05" w14:textId="77777777" w:rsidR="00FC30B1" w:rsidRDefault="00FC3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2796F" w14:textId="77777777" w:rsidR="00FC30B1" w:rsidRDefault="00FC30B1">
      <w:r>
        <w:separator/>
      </w:r>
    </w:p>
  </w:footnote>
  <w:footnote w:type="continuationSeparator" w:id="0">
    <w:p w14:paraId="3C50A758" w14:textId="77777777" w:rsidR="00FC30B1" w:rsidRDefault="00FC30B1">
      <w:r>
        <w:continuationSeparator/>
      </w:r>
    </w:p>
  </w:footnote>
  <w:footnote w:id="1">
    <w:p w14:paraId="625F254C" w14:textId="77777777" w:rsidR="00AA07F5" w:rsidRPr="003F7DEC" w:rsidRDefault="00AA07F5">
      <w:pPr>
        <w:pStyle w:val="Notedebasdepage"/>
        <w:rPr>
          <w:rFonts w:ascii="Arial" w:hAnsi="Arial" w:cs="Arial"/>
          <w:sz w:val="18"/>
          <w:szCs w:val="18"/>
          <w:lang w:val="en-US"/>
        </w:rPr>
      </w:pPr>
      <w:r w:rsidRPr="003F7DEC">
        <w:rPr>
          <w:rStyle w:val="Appelnotedebasdep"/>
          <w:rFonts w:ascii="Arial" w:hAnsi="Arial" w:cs="Arial"/>
          <w:sz w:val="18"/>
          <w:szCs w:val="18"/>
          <w:vertAlign w:val="baseline"/>
        </w:rPr>
        <w:footnoteRef/>
      </w:r>
      <w:r w:rsidRPr="003F7DEC">
        <w:rPr>
          <w:rFonts w:ascii="Arial" w:hAnsi="Arial" w:cs="Arial"/>
          <w:sz w:val="18"/>
          <w:szCs w:val="18"/>
        </w:rPr>
        <w:t xml:space="preserve"> “</w:t>
      </w:r>
      <w:r w:rsidRPr="003F7DEC">
        <w:rPr>
          <w:rFonts w:ascii="Arial" w:hAnsi="Arial" w:cs="Arial"/>
          <w:color w:val="000000"/>
          <w:sz w:val="18"/>
          <w:szCs w:val="18"/>
          <w:shd w:val="clear" w:color="auto" w:fill="FFFFFF"/>
        </w:rPr>
        <w:t>Conserve and sustainably use the oceans, seas and marine resources for sustainable development”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B02AC" w14:textId="77777777" w:rsidR="00AA07F5" w:rsidRPr="00A32240" w:rsidRDefault="00AA07F5" w:rsidP="0076490F">
    <w:pPr>
      <w:jc w:val="right"/>
      <w:rPr>
        <w:b/>
        <w:sz w:val="22"/>
        <w:szCs w:val="22"/>
        <w:lang w:val="en-AU" w:eastAsia="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9A2E6" w14:textId="77777777" w:rsidR="00AA07F5" w:rsidRPr="00CD19F5" w:rsidRDefault="00AA07F5" w:rsidP="0076490F">
    <w:pPr>
      <w:pStyle w:val="En-tte"/>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9380A"/>
    <w:multiLevelType w:val="hybridMultilevel"/>
    <w:tmpl w:val="52608AEC"/>
    <w:lvl w:ilvl="0" w:tplc="04090019">
      <w:start w:val="1"/>
      <w:numFmt w:val="lowerLetter"/>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B786E8A"/>
    <w:multiLevelType w:val="hybridMultilevel"/>
    <w:tmpl w:val="B93253E2"/>
    <w:lvl w:ilvl="0" w:tplc="489614FE">
      <w:start w:val="19"/>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CHON Bruno">
    <w15:presenceInfo w15:providerId="None" w15:userId="FRACHON Br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523"/>
    <w:rsid w:val="00002612"/>
    <w:rsid w:val="000048E3"/>
    <w:rsid w:val="00014194"/>
    <w:rsid w:val="00027786"/>
    <w:rsid w:val="0004197C"/>
    <w:rsid w:val="00042F4C"/>
    <w:rsid w:val="0005355F"/>
    <w:rsid w:val="000639C7"/>
    <w:rsid w:val="00075FD0"/>
    <w:rsid w:val="000764E3"/>
    <w:rsid w:val="000A70E5"/>
    <w:rsid w:val="000B36F2"/>
    <w:rsid w:val="00110ADD"/>
    <w:rsid w:val="0011724A"/>
    <w:rsid w:val="00121BA7"/>
    <w:rsid w:val="0012692D"/>
    <w:rsid w:val="001458A6"/>
    <w:rsid w:val="00151775"/>
    <w:rsid w:val="00173484"/>
    <w:rsid w:val="0018201B"/>
    <w:rsid w:val="0019176E"/>
    <w:rsid w:val="001D5BD3"/>
    <w:rsid w:val="001E1DAB"/>
    <w:rsid w:val="001F51B9"/>
    <w:rsid w:val="00201B4C"/>
    <w:rsid w:val="00220E11"/>
    <w:rsid w:val="002256B0"/>
    <w:rsid w:val="00226BE0"/>
    <w:rsid w:val="0024248B"/>
    <w:rsid w:val="00276EBD"/>
    <w:rsid w:val="00291C83"/>
    <w:rsid w:val="00296A61"/>
    <w:rsid w:val="002A4658"/>
    <w:rsid w:val="002D78EE"/>
    <w:rsid w:val="002E5C3D"/>
    <w:rsid w:val="00355856"/>
    <w:rsid w:val="0036272B"/>
    <w:rsid w:val="00385887"/>
    <w:rsid w:val="003A4D2E"/>
    <w:rsid w:val="003B0631"/>
    <w:rsid w:val="003C2303"/>
    <w:rsid w:val="003F7DEC"/>
    <w:rsid w:val="004047E4"/>
    <w:rsid w:val="00422A2B"/>
    <w:rsid w:val="00441986"/>
    <w:rsid w:val="00474101"/>
    <w:rsid w:val="00483208"/>
    <w:rsid w:val="0048535A"/>
    <w:rsid w:val="00492A7E"/>
    <w:rsid w:val="004A1799"/>
    <w:rsid w:val="004B27FE"/>
    <w:rsid w:val="004C2A11"/>
    <w:rsid w:val="004E7269"/>
    <w:rsid w:val="004E77C4"/>
    <w:rsid w:val="004F4B3C"/>
    <w:rsid w:val="0050019A"/>
    <w:rsid w:val="00512FDF"/>
    <w:rsid w:val="00521518"/>
    <w:rsid w:val="00521E4C"/>
    <w:rsid w:val="00532330"/>
    <w:rsid w:val="00544A11"/>
    <w:rsid w:val="00547663"/>
    <w:rsid w:val="0056299D"/>
    <w:rsid w:val="00567224"/>
    <w:rsid w:val="00576D4E"/>
    <w:rsid w:val="00581BCA"/>
    <w:rsid w:val="005A0684"/>
    <w:rsid w:val="005C5B3F"/>
    <w:rsid w:val="005D034B"/>
    <w:rsid w:val="00610B2B"/>
    <w:rsid w:val="00667333"/>
    <w:rsid w:val="00696A5D"/>
    <w:rsid w:val="006A120E"/>
    <w:rsid w:val="006C495D"/>
    <w:rsid w:val="006C7351"/>
    <w:rsid w:val="006E1816"/>
    <w:rsid w:val="0074057B"/>
    <w:rsid w:val="007535F7"/>
    <w:rsid w:val="0076490F"/>
    <w:rsid w:val="007735FE"/>
    <w:rsid w:val="00777641"/>
    <w:rsid w:val="00787752"/>
    <w:rsid w:val="007A3358"/>
    <w:rsid w:val="007A626C"/>
    <w:rsid w:val="007A66C0"/>
    <w:rsid w:val="007A7EDD"/>
    <w:rsid w:val="007D39A2"/>
    <w:rsid w:val="007E0EA5"/>
    <w:rsid w:val="007E578F"/>
    <w:rsid w:val="00824ADE"/>
    <w:rsid w:val="00832235"/>
    <w:rsid w:val="0083523E"/>
    <w:rsid w:val="0087046F"/>
    <w:rsid w:val="008722BB"/>
    <w:rsid w:val="008747AB"/>
    <w:rsid w:val="008C335D"/>
    <w:rsid w:val="008C6BBE"/>
    <w:rsid w:val="008E33D7"/>
    <w:rsid w:val="008E4277"/>
    <w:rsid w:val="008F7179"/>
    <w:rsid w:val="00903341"/>
    <w:rsid w:val="00907B07"/>
    <w:rsid w:val="00914A58"/>
    <w:rsid w:val="00924184"/>
    <w:rsid w:val="009321FE"/>
    <w:rsid w:val="00957795"/>
    <w:rsid w:val="00976CFB"/>
    <w:rsid w:val="009941C5"/>
    <w:rsid w:val="009D2568"/>
    <w:rsid w:val="009D480E"/>
    <w:rsid w:val="009E01A0"/>
    <w:rsid w:val="00A15615"/>
    <w:rsid w:val="00A27677"/>
    <w:rsid w:val="00A47373"/>
    <w:rsid w:val="00A541F6"/>
    <w:rsid w:val="00A77337"/>
    <w:rsid w:val="00A91FDB"/>
    <w:rsid w:val="00AA07F5"/>
    <w:rsid w:val="00AA19BE"/>
    <w:rsid w:val="00AA1ECE"/>
    <w:rsid w:val="00AB3500"/>
    <w:rsid w:val="00AB78E1"/>
    <w:rsid w:val="00AD06D1"/>
    <w:rsid w:val="00AF1BD7"/>
    <w:rsid w:val="00AF5A03"/>
    <w:rsid w:val="00B26A3A"/>
    <w:rsid w:val="00B46AE9"/>
    <w:rsid w:val="00B73923"/>
    <w:rsid w:val="00B77362"/>
    <w:rsid w:val="00B86B5A"/>
    <w:rsid w:val="00BA02D2"/>
    <w:rsid w:val="00BC4CBC"/>
    <w:rsid w:val="00BD6A30"/>
    <w:rsid w:val="00BE5062"/>
    <w:rsid w:val="00BE6C9E"/>
    <w:rsid w:val="00BF3E08"/>
    <w:rsid w:val="00BF7BCF"/>
    <w:rsid w:val="00C1225D"/>
    <w:rsid w:val="00C2362E"/>
    <w:rsid w:val="00C27467"/>
    <w:rsid w:val="00C31A53"/>
    <w:rsid w:val="00C371B7"/>
    <w:rsid w:val="00C45694"/>
    <w:rsid w:val="00C46954"/>
    <w:rsid w:val="00C72D8C"/>
    <w:rsid w:val="00C948B4"/>
    <w:rsid w:val="00CC28F4"/>
    <w:rsid w:val="00CE3037"/>
    <w:rsid w:val="00D45C45"/>
    <w:rsid w:val="00D558D9"/>
    <w:rsid w:val="00D64AC2"/>
    <w:rsid w:val="00D9411A"/>
    <w:rsid w:val="00D9432C"/>
    <w:rsid w:val="00DB21BD"/>
    <w:rsid w:val="00DB69B9"/>
    <w:rsid w:val="00DE1917"/>
    <w:rsid w:val="00DE7CB8"/>
    <w:rsid w:val="00DF6523"/>
    <w:rsid w:val="00DF660D"/>
    <w:rsid w:val="00E0598A"/>
    <w:rsid w:val="00E05AC8"/>
    <w:rsid w:val="00E25028"/>
    <w:rsid w:val="00E36FF8"/>
    <w:rsid w:val="00E4245E"/>
    <w:rsid w:val="00E469C4"/>
    <w:rsid w:val="00E73C12"/>
    <w:rsid w:val="00E7586E"/>
    <w:rsid w:val="00E82DAA"/>
    <w:rsid w:val="00EB4B51"/>
    <w:rsid w:val="00EB714D"/>
    <w:rsid w:val="00EB7E69"/>
    <w:rsid w:val="00ED6E81"/>
    <w:rsid w:val="00EE6C33"/>
    <w:rsid w:val="00F0240F"/>
    <w:rsid w:val="00F26A0F"/>
    <w:rsid w:val="00F86144"/>
    <w:rsid w:val="00F86B25"/>
    <w:rsid w:val="00F95196"/>
    <w:rsid w:val="00FA701B"/>
    <w:rsid w:val="00FC30B1"/>
    <w:rsid w:val="00FC471C"/>
    <w:rsid w:val="00FC595E"/>
    <w:rsid w:val="00FE5699"/>
    <w:rsid w:val="00FE5A82"/>
    <w:rsid w:val="00FF47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64552"/>
  <w15:docId w15:val="{4E9146CC-8082-4556-B221-24C1E015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523"/>
    <w:pPr>
      <w:spacing w:after="0" w:line="240" w:lineRule="auto"/>
    </w:pPr>
    <w:rPr>
      <w:sz w:val="24"/>
      <w:szCs w:val="2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DF6523"/>
    <w:pPr>
      <w:ind w:left="720"/>
      <w:contextualSpacing/>
    </w:pPr>
  </w:style>
  <w:style w:type="paragraph" w:styleId="En-tte">
    <w:name w:val="header"/>
    <w:basedOn w:val="Normal"/>
    <w:link w:val="En-tteCar"/>
    <w:rsid w:val="00DF6523"/>
    <w:pPr>
      <w:tabs>
        <w:tab w:val="center" w:pos="4320"/>
        <w:tab w:val="right" w:pos="8640"/>
      </w:tabs>
    </w:pPr>
    <w:rPr>
      <w:rFonts w:ascii="Times New Roman" w:eastAsia="Times New Roman" w:hAnsi="Times New Roman" w:cs="Times New Roman"/>
      <w:lang w:val="en-US"/>
    </w:rPr>
  </w:style>
  <w:style w:type="character" w:customStyle="1" w:styleId="En-tteCar">
    <w:name w:val="En-tête Car"/>
    <w:basedOn w:val="Policepardfaut"/>
    <w:link w:val="En-tte"/>
    <w:rsid w:val="00DF6523"/>
    <w:rPr>
      <w:rFonts w:ascii="Times New Roman" w:eastAsia="Times New Roman" w:hAnsi="Times New Roman" w:cs="Times New Roman"/>
      <w:sz w:val="24"/>
      <w:szCs w:val="24"/>
      <w:lang w:val="en-US"/>
    </w:rPr>
  </w:style>
  <w:style w:type="paragraph" w:customStyle="1" w:styleId="subpara">
    <w:name w:val="sub para"/>
    <w:basedOn w:val="Normal"/>
    <w:rsid w:val="00DF6523"/>
    <w:pPr>
      <w:spacing w:before="60" w:after="60"/>
      <w:ind w:left="1134" w:right="794" w:hanging="567"/>
      <w:jc w:val="both"/>
    </w:pPr>
    <w:rPr>
      <w:rFonts w:ascii="Arial Narrow" w:eastAsia="Times New Roman" w:hAnsi="Arial Narrow" w:cs="Times New Roman"/>
      <w:sz w:val="22"/>
      <w:szCs w:val="20"/>
      <w:lang w:val="en-AU"/>
    </w:rPr>
  </w:style>
  <w:style w:type="character" w:customStyle="1" w:styleId="ParagraphedelisteCar">
    <w:name w:val="Paragraphe de liste Car"/>
    <w:basedOn w:val="Policepardfaut"/>
    <w:link w:val="Paragraphedeliste"/>
    <w:uiPriority w:val="34"/>
    <w:rsid w:val="00DF6523"/>
    <w:rPr>
      <w:sz w:val="24"/>
      <w:szCs w:val="24"/>
      <w:lang w:val="en-CA"/>
    </w:rPr>
  </w:style>
  <w:style w:type="paragraph" w:styleId="Commentaire">
    <w:name w:val="annotation text"/>
    <w:basedOn w:val="Normal"/>
    <w:link w:val="CommentaireCar"/>
    <w:uiPriority w:val="99"/>
    <w:unhideWhenUsed/>
    <w:rsid w:val="00DF6523"/>
    <w:pPr>
      <w:spacing w:before="120" w:after="120"/>
      <w:ind w:left="567" w:hanging="567"/>
    </w:pPr>
    <w:rPr>
      <w:rFonts w:ascii="Times New Roman" w:eastAsia="MS Mincho" w:hAnsi="Times New Roman" w:cs="Times New Roman"/>
      <w:sz w:val="20"/>
      <w:szCs w:val="20"/>
      <w:lang w:val="en-GB"/>
    </w:rPr>
  </w:style>
  <w:style w:type="character" w:customStyle="1" w:styleId="CommentaireCar">
    <w:name w:val="Commentaire Car"/>
    <w:basedOn w:val="Policepardfaut"/>
    <w:link w:val="Commentaire"/>
    <w:uiPriority w:val="99"/>
    <w:rsid w:val="00DF6523"/>
    <w:rPr>
      <w:rFonts w:ascii="Times New Roman" w:eastAsia="MS Mincho" w:hAnsi="Times New Roman" w:cs="Times New Roman"/>
      <w:sz w:val="20"/>
      <w:szCs w:val="20"/>
      <w:lang w:val="en-GB"/>
    </w:rPr>
  </w:style>
  <w:style w:type="table" w:styleId="Grilledutableau">
    <w:name w:val="Table Grid"/>
    <w:basedOn w:val="TableauNormal"/>
    <w:uiPriority w:val="59"/>
    <w:unhideWhenUsed/>
    <w:rsid w:val="00DF6523"/>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F6523"/>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Policepardfaut"/>
    <w:rsid w:val="00DF6523"/>
  </w:style>
  <w:style w:type="character" w:styleId="Marquedecommentaire">
    <w:name w:val="annotation reference"/>
    <w:basedOn w:val="Policepardfaut"/>
    <w:uiPriority w:val="99"/>
    <w:semiHidden/>
    <w:unhideWhenUsed/>
    <w:rsid w:val="00DF6523"/>
    <w:rPr>
      <w:sz w:val="16"/>
      <w:szCs w:val="16"/>
    </w:rPr>
  </w:style>
  <w:style w:type="paragraph" w:styleId="Textedebulles">
    <w:name w:val="Balloon Text"/>
    <w:basedOn w:val="Normal"/>
    <w:link w:val="TextedebullesCar"/>
    <w:uiPriority w:val="99"/>
    <w:semiHidden/>
    <w:unhideWhenUsed/>
    <w:rsid w:val="00A91FDB"/>
    <w:rPr>
      <w:rFonts w:ascii="Tahoma" w:hAnsi="Tahoma" w:cs="Tahoma"/>
      <w:sz w:val="16"/>
      <w:szCs w:val="16"/>
    </w:rPr>
  </w:style>
  <w:style w:type="character" w:customStyle="1" w:styleId="TextedebullesCar">
    <w:name w:val="Texte de bulles Car"/>
    <w:basedOn w:val="Policepardfaut"/>
    <w:link w:val="Textedebulles"/>
    <w:uiPriority w:val="99"/>
    <w:semiHidden/>
    <w:rsid w:val="00A91FDB"/>
    <w:rPr>
      <w:rFonts w:ascii="Tahoma" w:hAnsi="Tahoma" w:cs="Tahoma"/>
      <w:sz w:val="16"/>
      <w:szCs w:val="16"/>
      <w:lang w:val="en-CA"/>
    </w:rPr>
  </w:style>
  <w:style w:type="paragraph" w:styleId="Notedebasdepage">
    <w:name w:val="footnote text"/>
    <w:basedOn w:val="Normal"/>
    <w:link w:val="NotedebasdepageCar"/>
    <w:uiPriority w:val="99"/>
    <w:semiHidden/>
    <w:unhideWhenUsed/>
    <w:rsid w:val="00AA1ECE"/>
    <w:rPr>
      <w:sz w:val="20"/>
      <w:szCs w:val="20"/>
    </w:rPr>
  </w:style>
  <w:style w:type="character" w:customStyle="1" w:styleId="NotedebasdepageCar">
    <w:name w:val="Note de bas de page Car"/>
    <w:basedOn w:val="Policepardfaut"/>
    <w:link w:val="Notedebasdepage"/>
    <w:uiPriority w:val="99"/>
    <w:semiHidden/>
    <w:rsid w:val="00AA1ECE"/>
    <w:rPr>
      <w:sz w:val="20"/>
      <w:szCs w:val="20"/>
      <w:lang w:val="en-CA"/>
    </w:rPr>
  </w:style>
  <w:style w:type="character" w:styleId="Appelnotedebasdep">
    <w:name w:val="footnote reference"/>
    <w:basedOn w:val="Policepardfaut"/>
    <w:uiPriority w:val="99"/>
    <w:semiHidden/>
    <w:unhideWhenUsed/>
    <w:rsid w:val="00AA1ECE"/>
    <w:rPr>
      <w:vertAlign w:val="superscript"/>
    </w:rPr>
  </w:style>
  <w:style w:type="paragraph" w:styleId="Objetducommentaire">
    <w:name w:val="annotation subject"/>
    <w:basedOn w:val="Commentaire"/>
    <w:next w:val="Commentaire"/>
    <w:link w:val="ObjetducommentaireCar"/>
    <w:uiPriority w:val="99"/>
    <w:semiHidden/>
    <w:unhideWhenUsed/>
    <w:rsid w:val="007D39A2"/>
    <w:pPr>
      <w:spacing w:before="0" w:after="0"/>
      <w:ind w:left="0" w:firstLine="0"/>
    </w:pPr>
    <w:rPr>
      <w:rFonts w:asciiTheme="minorHAnsi" w:eastAsiaTheme="minorHAnsi" w:hAnsiTheme="minorHAnsi" w:cstheme="minorBidi"/>
      <w:b/>
      <w:bCs/>
      <w:lang w:val="en-CA"/>
    </w:rPr>
  </w:style>
  <w:style w:type="character" w:customStyle="1" w:styleId="ObjetducommentaireCar">
    <w:name w:val="Objet du commentaire Car"/>
    <w:basedOn w:val="CommentaireCar"/>
    <w:link w:val="Objetducommentaire"/>
    <w:uiPriority w:val="99"/>
    <w:semiHidden/>
    <w:rsid w:val="007D39A2"/>
    <w:rPr>
      <w:rFonts w:ascii="Times New Roman" w:eastAsia="MS Mincho" w:hAnsi="Times New Roman" w:cs="Times New Roman"/>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5DF31-22AD-4EF6-8090-D95ADE21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55A97481</Template>
  <TotalTime>0</TotalTime>
  <Pages>9</Pages>
  <Words>2573</Words>
  <Characters>14155</Characters>
  <Application>Microsoft Office Word</Application>
  <DocSecurity>0</DocSecurity>
  <Lines>117</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SHOM</Company>
  <LinksUpToDate>false</LinksUpToDate>
  <CharactersWithSpaces>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Frachon, SHOM</dc:creator>
  <cp:lastModifiedBy>FRACHON Bruno</cp:lastModifiedBy>
  <cp:revision>2</cp:revision>
  <dcterms:created xsi:type="dcterms:W3CDTF">2019-10-21T15:02:00Z</dcterms:created>
  <dcterms:modified xsi:type="dcterms:W3CDTF">2019-10-21T15:02:00Z</dcterms:modified>
</cp:coreProperties>
</file>