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4B5C" w14:textId="77777777" w:rsidR="00F95304" w:rsidRDefault="00F95304" w:rsidP="00C67E0A">
      <w:pPr>
        <w:jc w:val="center"/>
        <w:rPr>
          <w:ins w:id="0" w:author="Alberto P. Costa Neves" w:date="2015-09-11T16:00:00Z"/>
          <w:rFonts w:ascii="Arial" w:hAnsi="Arial" w:cs="Arial"/>
          <w:b/>
          <w:sz w:val="24"/>
          <w:szCs w:val="24"/>
        </w:rPr>
      </w:pPr>
      <w:ins w:id="1" w:author="Alberto P. Costa Neves" w:date="2015-09-11T16:00:00Z">
        <w:r>
          <w:rPr>
            <w:rFonts w:ascii="Arial" w:hAnsi="Arial" w:cs="Arial"/>
            <w:b/>
            <w:sz w:val="24"/>
            <w:szCs w:val="24"/>
          </w:rPr>
          <w:t>MESO AMERICAN – CARIBBEAN SEA HYDROGRAPHIC COMMISSION</w:t>
        </w:r>
        <w:r w:rsidR="00786FB2">
          <w:rPr>
            <w:rFonts w:ascii="Arial" w:hAnsi="Arial" w:cs="Arial"/>
            <w:b/>
            <w:sz w:val="24"/>
            <w:szCs w:val="24"/>
          </w:rPr>
          <w:t xml:space="preserve"> (MACHC)</w:t>
        </w:r>
      </w:ins>
    </w:p>
    <w:p w14:paraId="6C5DD37F" w14:textId="0892A63E" w:rsidR="00C67E0A" w:rsidRDefault="00C67E0A" w:rsidP="00C67E0A">
      <w:pPr>
        <w:jc w:val="center"/>
        <w:rPr>
          <w:rFonts w:ascii="Arial" w:hAnsi="Arial" w:cs="Arial"/>
          <w:b/>
          <w:sz w:val="24"/>
          <w:szCs w:val="24"/>
        </w:rPr>
      </w:pPr>
      <w:r w:rsidRPr="00C67E0A">
        <w:rPr>
          <w:rFonts w:ascii="Arial" w:hAnsi="Arial" w:cs="Arial"/>
          <w:b/>
          <w:sz w:val="24"/>
          <w:szCs w:val="24"/>
        </w:rPr>
        <w:t>Terms of Reference</w:t>
      </w:r>
      <w:del w:id="2" w:author="Alberto P. Costa Neves" w:date="2015-09-11T16:00:00Z">
        <w:r w:rsidRPr="00C67E0A">
          <w:rPr>
            <w:rFonts w:ascii="Arial" w:hAnsi="Arial" w:cs="Arial"/>
            <w:b/>
            <w:sz w:val="24"/>
            <w:szCs w:val="24"/>
          </w:rPr>
          <w:delText>-</w:delText>
        </w:r>
      </w:del>
      <w:ins w:id="3" w:author="Alberto P. Costa Neves" w:date="2015-09-11T16:00:00Z">
        <w:r w:rsidR="00786FB2">
          <w:rPr>
            <w:rFonts w:ascii="Arial" w:hAnsi="Arial" w:cs="Arial"/>
            <w:b/>
            <w:sz w:val="24"/>
            <w:szCs w:val="24"/>
          </w:rPr>
          <w:t xml:space="preserve"> and </w:t>
        </w:r>
      </w:ins>
      <w:r w:rsidRPr="00C67E0A">
        <w:rPr>
          <w:rFonts w:ascii="Arial" w:hAnsi="Arial" w:cs="Arial"/>
          <w:b/>
          <w:sz w:val="24"/>
          <w:szCs w:val="24"/>
        </w:rPr>
        <w:t>Rules of Procedure</w:t>
      </w:r>
    </w:p>
    <w:p w14:paraId="6687AF7D" w14:textId="77777777" w:rsidR="00C67E0A" w:rsidRDefault="00C67E0A" w:rsidP="00C67E0A">
      <w:pPr>
        <w:jc w:val="center"/>
        <w:rPr>
          <w:rFonts w:ascii="Arial" w:hAnsi="Arial" w:cs="Arial"/>
          <w:b/>
          <w:sz w:val="24"/>
          <w:szCs w:val="24"/>
        </w:rPr>
      </w:pPr>
      <w:r w:rsidRPr="00C67E0A">
        <w:rPr>
          <w:rFonts w:ascii="Arial" w:hAnsi="Arial" w:cs="Arial"/>
          <w:b/>
          <w:sz w:val="24"/>
          <w:szCs w:val="24"/>
        </w:rPr>
        <w:t>MACHC Capacity Building Committee</w:t>
      </w:r>
      <w:ins w:id="4" w:author="Alberto P. Costa Neves" w:date="2015-09-11T16:00:00Z">
        <w:r w:rsidR="009E5249">
          <w:rPr>
            <w:rFonts w:ascii="Arial" w:hAnsi="Arial" w:cs="Arial"/>
            <w:b/>
            <w:sz w:val="24"/>
            <w:szCs w:val="24"/>
          </w:rPr>
          <w:t xml:space="preserve"> (MACHC-CBC)</w:t>
        </w:r>
      </w:ins>
    </w:p>
    <w:p w14:paraId="7E642E17" w14:textId="77777777" w:rsidR="00AF7620" w:rsidRPr="00AF7620" w:rsidRDefault="00AF7620" w:rsidP="00AF7620">
      <w:pPr>
        <w:rPr>
          <w:ins w:id="5" w:author="Alberto P. Costa Neves" w:date="2015-09-11T16:00:00Z"/>
          <w:rFonts w:ascii="Arial" w:hAnsi="Arial" w:cs="Arial"/>
          <w:sz w:val="24"/>
          <w:szCs w:val="24"/>
        </w:rPr>
      </w:pPr>
      <w:ins w:id="6" w:author="Alberto P. Costa Neves" w:date="2015-09-11T16:00:00Z">
        <w:r>
          <w:rPr>
            <w:rFonts w:ascii="Arial" w:hAnsi="Arial" w:cs="Arial"/>
            <w:sz w:val="24"/>
            <w:szCs w:val="24"/>
          </w:rPr>
          <w:t>Reference: MACHC16 Report</w:t>
        </w:r>
        <w:r w:rsidR="009E5249">
          <w:rPr>
            <w:rFonts w:ascii="Arial" w:hAnsi="Arial" w:cs="Arial"/>
            <w:sz w:val="24"/>
            <w:szCs w:val="24"/>
          </w:rPr>
          <w:t xml:space="preserve"> (Decision N. </w:t>
        </w:r>
        <w:proofErr w:type="spellStart"/>
        <w:r w:rsidR="009E5249">
          <w:rPr>
            <w:rFonts w:ascii="Arial" w:hAnsi="Arial" w:cs="Arial"/>
            <w:sz w:val="24"/>
            <w:szCs w:val="24"/>
          </w:rPr>
          <w:t>nn</w:t>
        </w:r>
        <w:proofErr w:type="spellEnd"/>
        <w:r w:rsidR="009E5249">
          <w:rPr>
            <w:rFonts w:ascii="Arial" w:hAnsi="Arial" w:cs="Arial"/>
            <w:sz w:val="24"/>
            <w:szCs w:val="24"/>
          </w:rPr>
          <w:t>)</w:t>
        </w:r>
      </w:ins>
    </w:p>
    <w:p w14:paraId="644926D5" w14:textId="77777777" w:rsidR="00C67E0A" w:rsidRDefault="00C67E0A" w:rsidP="00C67E0A">
      <w:pPr>
        <w:rPr>
          <w:rFonts w:ascii="Arial" w:hAnsi="Arial" w:cs="Arial"/>
          <w:sz w:val="24"/>
          <w:szCs w:val="24"/>
        </w:rPr>
      </w:pPr>
      <w:r w:rsidRPr="00C67E0A">
        <w:rPr>
          <w:rFonts w:ascii="Arial" w:hAnsi="Arial" w:cs="Arial"/>
          <w:b/>
          <w:sz w:val="24"/>
          <w:szCs w:val="24"/>
          <w:u w:val="single"/>
        </w:rPr>
        <w:t>Objectives</w:t>
      </w:r>
    </w:p>
    <w:p w14:paraId="6563AA98" w14:textId="77777777" w:rsidR="00C67E0A" w:rsidRDefault="00C67E0A" w:rsidP="00C67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primary objectives of the MACHC-CBC are to:</w:t>
      </w:r>
    </w:p>
    <w:p w14:paraId="3B9474AB" w14:textId="7D005E47" w:rsidR="00C67E0A" w:rsidRDefault="00C67E0A" w:rsidP="00C67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del w:id="7" w:author="Alberto P. Costa Neves" w:date="2015-09-11T16:00:00Z">
        <w:r>
          <w:rPr>
            <w:rFonts w:ascii="Arial" w:hAnsi="Arial" w:cs="Arial"/>
            <w:sz w:val="24"/>
            <w:szCs w:val="24"/>
          </w:rPr>
          <w:delText>Meet</w:delText>
        </w:r>
      </w:del>
      <w:ins w:id="8" w:author="Alberto P. Costa Neves" w:date="2015-09-11T16:00:00Z">
        <w:r w:rsidR="00184068">
          <w:rPr>
            <w:rFonts w:ascii="Arial" w:hAnsi="Arial" w:cs="Arial"/>
            <w:sz w:val="24"/>
            <w:szCs w:val="24"/>
          </w:rPr>
          <w:t>Assist</w:t>
        </w:r>
      </w:ins>
      <w:r w:rsidR="00184068">
        <w:rPr>
          <w:rFonts w:ascii="Arial" w:hAnsi="Arial" w:cs="Arial"/>
          <w:sz w:val="24"/>
          <w:szCs w:val="24"/>
        </w:rPr>
        <w:t xml:space="preserve"> the </w:t>
      </w:r>
      <w:ins w:id="9" w:author="Alberto P. Costa Neves" w:date="2015-09-11T16:00:00Z">
        <w:r w:rsidR="00184068">
          <w:rPr>
            <w:rFonts w:ascii="Arial" w:hAnsi="Arial" w:cs="Arial"/>
            <w:sz w:val="24"/>
            <w:szCs w:val="24"/>
          </w:rPr>
          <w:t>MACHC to m</w:t>
        </w:r>
        <w:r>
          <w:rPr>
            <w:rFonts w:ascii="Arial" w:hAnsi="Arial" w:cs="Arial"/>
            <w:sz w:val="24"/>
            <w:szCs w:val="24"/>
          </w:rPr>
          <w:t xml:space="preserve">eet the </w:t>
        </w:r>
      </w:ins>
      <w:r>
        <w:rPr>
          <w:rFonts w:ascii="Arial" w:hAnsi="Arial" w:cs="Arial"/>
          <w:sz w:val="24"/>
          <w:szCs w:val="24"/>
        </w:rPr>
        <w:t>objectives of the International Hydrographic Organisation (IHO),</w:t>
      </w:r>
      <w:ins w:id="10" w:author="Alberto P. Costa Neves" w:date="2015-09-11T16:00:00Z">
        <w:r w:rsidR="00184068">
          <w:rPr>
            <w:rFonts w:ascii="Arial" w:hAnsi="Arial" w:cs="Arial"/>
            <w:sz w:val="24"/>
            <w:szCs w:val="24"/>
          </w:rPr>
          <w:t xml:space="preserve"> making the necessary recommendations for action,</w:t>
        </w:r>
      </w:ins>
    </w:p>
    <w:p w14:paraId="494C89BB" w14:textId="7B15C10A" w:rsidR="00184068" w:rsidRDefault="00C67E0A" w:rsidP="00C67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del w:id="11" w:author="Alberto P. Costa Neves" w:date="2015-09-11T16:00:00Z">
        <w:r>
          <w:rPr>
            <w:rFonts w:ascii="Arial" w:hAnsi="Arial" w:cs="Arial"/>
            <w:sz w:val="24"/>
            <w:szCs w:val="24"/>
          </w:rPr>
          <w:delText>Contribute and assist with</w:delText>
        </w:r>
      </w:del>
      <w:ins w:id="12" w:author="Alberto P. Costa Neves" w:date="2015-09-11T16:00:00Z">
        <w:r w:rsidR="00184068">
          <w:rPr>
            <w:rFonts w:ascii="Arial" w:hAnsi="Arial" w:cs="Arial"/>
            <w:sz w:val="24"/>
            <w:szCs w:val="24"/>
          </w:rPr>
          <w:t>Assist</w:t>
        </w:r>
      </w:ins>
      <w:r w:rsidR="00184068">
        <w:rPr>
          <w:rFonts w:ascii="Arial" w:hAnsi="Arial" w:cs="Arial"/>
          <w:sz w:val="24"/>
          <w:szCs w:val="24"/>
        </w:rPr>
        <w:t xml:space="preserve"> the sustainable development </w:t>
      </w:r>
      <w:del w:id="13" w:author="Alberto P. Costa Neves" w:date="2015-09-11T16:00:00Z">
        <w:r>
          <w:rPr>
            <w:rFonts w:ascii="Arial" w:hAnsi="Arial" w:cs="Arial"/>
            <w:sz w:val="24"/>
            <w:szCs w:val="24"/>
          </w:rPr>
          <w:delText xml:space="preserve">and improvement </w:delText>
        </w:r>
      </w:del>
      <w:r w:rsidR="00184068">
        <w:rPr>
          <w:rFonts w:ascii="Arial" w:hAnsi="Arial" w:cs="Arial"/>
          <w:sz w:val="24"/>
          <w:szCs w:val="24"/>
        </w:rPr>
        <w:t xml:space="preserve">of the </w:t>
      </w:r>
      <w:del w:id="14" w:author="Alberto P. Costa Neves" w:date="2015-09-11T16:00:00Z">
        <w:r>
          <w:rPr>
            <w:rFonts w:ascii="Arial" w:hAnsi="Arial" w:cs="Arial"/>
            <w:sz w:val="24"/>
            <w:szCs w:val="24"/>
          </w:rPr>
          <w:delText>states, to meet the objectives of the IHO and</w:delText>
        </w:r>
      </w:del>
      <w:ins w:id="15" w:author="Alberto P. Costa Neves" w:date="2015-09-11T16:00:00Z">
        <w:r w:rsidR="00184068">
          <w:rPr>
            <w:rFonts w:ascii="Arial" w:hAnsi="Arial" w:cs="Arial"/>
            <w:sz w:val="24"/>
            <w:szCs w:val="24"/>
          </w:rPr>
          <w:t>capacity of MACHC coastal States to fulfil</w:t>
        </w:r>
      </w:ins>
      <w:r w:rsidR="00184068">
        <w:rPr>
          <w:rFonts w:ascii="Arial" w:hAnsi="Arial" w:cs="Arial"/>
          <w:sz w:val="24"/>
          <w:szCs w:val="24"/>
        </w:rPr>
        <w:t xml:space="preserve"> the </w:t>
      </w:r>
      <w:del w:id="16" w:author="Alberto P. Costa Neves" w:date="2015-09-11T16:00:00Z">
        <w:r>
          <w:rPr>
            <w:rFonts w:ascii="Arial" w:hAnsi="Arial" w:cs="Arial"/>
            <w:sz w:val="24"/>
            <w:szCs w:val="24"/>
          </w:rPr>
          <w:delText>hydrography, cartography and Maritime Sa</w:delText>
        </w:r>
        <w:r w:rsidR="00871443">
          <w:rPr>
            <w:rFonts w:ascii="Arial" w:hAnsi="Arial" w:cs="Arial"/>
            <w:sz w:val="24"/>
            <w:szCs w:val="24"/>
          </w:rPr>
          <w:delText xml:space="preserve">fety </w:delText>
        </w:r>
      </w:del>
      <w:r w:rsidR="00184068">
        <w:rPr>
          <w:rFonts w:ascii="Arial" w:hAnsi="Arial" w:cs="Arial"/>
          <w:sz w:val="24"/>
          <w:szCs w:val="24"/>
        </w:rPr>
        <w:t xml:space="preserve">obligations </w:t>
      </w:r>
      <w:del w:id="17" w:author="Alberto P. Costa Neves" w:date="2015-09-11T16:00:00Z">
        <w:r w:rsidR="00871443">
          <w:rPr>
            <w:rFonts w:ascii="Arial" w:hAnsi="Arial" w:cs="Arial"/>
            <w:sz w:val="24"/>
            <w:szCs w:val="24"/>
          </w:rPr>
          <w:delText>and recommendations</w:delText>
        </w:r>
        <w:r>
          <w:rPr>
            <w:rFonts w:ascii="Arial" w:hAnsi="Arial" w:cs="Arial"/>
            <w:sz w:val="24"/>
            <w:szCs w:val="24"/>
          </w:rPr>
          <w:delText xml:space="preserve"> described </w:delText>
        </w:r>
      </w:del>
      <w:r w:rsidR="00184068">
        <w:rPr>
          <w:rFonts w:ascii="Arial" w:hAnsi="Arial" w:cs="Arial"/>
          <w:sz w:val="24"/>
          <w:szCs w:val="24"/>
        </w:rPr>
        <w:t xml:space="preserve">in UNCLOS, SOLAS </w:t>
      </w:r>
      <w:del w:id="18" w:author="Alberto P. Costa Neves" w:date="2015-09-11T16:00:00Z">
        <w:r>
          <w:rPr>
            <w:rFonts w:ascii="Arial" w:hAnsi="Arial" w:cs="Arial"/>
            <w:sz w:val="24"/>
            <w:szCs w:val="24"/>
          </w:rPr>
          <w:delText xml:space="preserve">V, </w:delText>
        </w:r>
      </w:del>
      <w:r w:rsidR="00184068">
        <w:rPr>
          <w:rFonts w:ascii="Arial" w:hAnsi="Arial" w:cs="Arial"/>
          <w:sz w:val="24"/>
          <w:szCs w:val="24"/>
        </w:rPr>
        <w:t>and other international instruments</w:t>
      </w:r>
      <w:ins w:id="19" w:author="Alberto P. Costa Neves" w:date="2015-09-11T16:00:00Z">
        <w:r w:rsidR="00184068">
          <w:rPr>
            <w:rFonts w:ascii="Arial" w:hAnsi="Arial" w:cs="Arial"/>
            <w:sz w:val="24"/>
            <w:szCs w:val="24"/>
          </w:rPr>
          <w:t xml:space="preserve"> regarding to the provision of </w:t>
        </w:r>
        <w:r w:rsidR="00607EC1">
          <w:rPr>
            <w:rFonts w:ascii="Arial" w:hAnsi="Arial" w:cs="Arial"/>
            <w:sz w:val="24"/>
            <w:szCs w:val="24"/>
          </w:rPr>
          <w:t>h</w:t>
        </w:r>
        <w:r w:rsidR="00184068">
          <w:rPr>
            <w:rFonts w:ascii="Arial" w:hAnsi="Arial" w:cs="Arial"/>
            <w:sz w:val="24"/>
            <w:szCs w:val="24"/>
          </w:rPr>
          <w:t xml:space="preserve">ydrographic </w:t>
        </w:r>
        <w:r w:rsidR="00607EC1">
          <w:rPr>
            <w:rFonts w:ascii="Arial" w:hAnsi="Arial" w:cs="Arial"/>
            <w:sz w:val="24"/>
            <w:szCs w:val="24"/>
          </w:rPr>
          <w:t>s</w:t>
        </w:r>
        <w:r w:rsidR="00184068">
          <w:rPr>
            <w:rFonts w:ascii="Arial" w:hAnsi="Arial" w:cs="Arial"/>
            <w:sz w:val="24"/>
            <w:szCs w:val="24"/>
          </w:rPr>
          <w:t xml:space="preserve">ervices and </w:t>
        </w:r>
        <w:r w:rsidR="00607EC1">
          <w:rPr>
            <w:rFonts w:ascii="Arial" w:hAnsi="Arial" w:cs="Arial"/>
            <w:sz w:val="24"/>
            <w:szCs w:val="24"/>
          </w:rPr>
          <w:t>m</w:t>
        </w:r>
        <w:r w:rsidR="00184068">
          <w:rPr>
            <w:rFonts w:ascii="Arial" w:hAnsi="Arial" w:cs="Arial"/>
            <w:sz w:val="24"/>
            <w:szCs w:val="24"/>
          </w:rPr>
          <w:t xml:space="preserve">aritime </w:t>
        </w:r>
        <w:r w:rsidR="00607EC1">
          <w:rPr>
            <w:rFonts w:ascii="Arial" w:hAnsi="Arial" w:cs="Arial"/>
            <w:sz w:val="24"/>
            <w:szCs w:val="24"/>
          </w:rPr>
          <w:t>s</w:t>
        </w:r>
        <w:r w:rsidR="00184068">
          <w:rPr>
            <w:rFonts w:ascii="Arial" w:hAnsi="Arial" w:cs="Arial"/>
            <w:sz w:val="24"/>
            <w:szCs w:val="24"/>
          </w:rPr>
          <w:t xml:space="preserve">afety </w:t>
        </w:r>
        <w:r w:rsidR="00607EC1">
          <w:rPr>
            <w:rFonts w:ascii="Arial" w:hAnsi="Arial" w:cs="Arial"/>
            <w:sz w:val="24"/>
            <w:szCs w:val="24"/>
          </w:rPr>
          <w:t>i</w:t>
        </w:r>
        <w:r w:rsidR="00184068">
          <w:rPr>
            <w:rFonts w:ascii="Arial" w:hAnsi="Arial" w:cs="Arial"/>
            <w:sz w:val="24"/>
            <w:szCs w:val="24"/>
          </w:rPr>
          <w:t>nformation</w:t>
        </w:r>
      </w:ins>
      <w:r w:rsidR="00184068">
        <w:rPr>
          <w:rFonts w:ascii="Arial" w:hAnsi="Arial" w:cs="Arial"/>
          <w:sz w:val="24"/>
          <w:szCs w:val="24"/>
        </w:rPr>
        <w:t>,</w:t>
      </w:r>
    </w:p>
    <w:p w14:paraId="0C9B9CD7" w14:textId="77777777" w:rsidR="00C67E0A" w:rsidRDefault="00C67E0A" w:rsidP="00C67E0A">
      <w:pPr>
        <w:pStyle w:val="ListParagraph"/>
        <w:numPr>
          <w:ilvl w:val="0"/>
          <w:numId w:val="1"/>
        </w:numPr>
        <w:rPr>
          <w:del w:id="20" w:author="Alberto P. Costa Neves" w:date="2015-09-11T16:00:00Z"/>
          <w:rFonts w:ascii="Arial" w:hAnsi="Arial" w:cs="Arial"/>
          <w:sz w:val="24"/>
          <w:szCs w:val="24"/>
        </w:rPr>
      </w:pPr>
      <w:del w:id="21" w:author="Alberto P. Costa Neves" w:date="2015-09-11T16:00:00Z">
        <w:r>
          <w:rPr>
            <w:rFonts w:ascii="Arial" w:hAnsi="Arial" w:cs="Arial"/>
            <w:sz w:val="24"/>
            <w:szCs w:val="24"/>
          </w:rPr>
          <w:delText>Awareness (to be developed),</w:delText>
        </w:r>
      </w:del>
    </w:p>
    <w:p w14:paraId="184C9AF6" w14:textId="77777777" w:rsidR="00C67E0A" w:rsidRDefault="00AF7620" w:rsidP="00C67E0A">
      <w:pPr>
        <w:pStyle w:val="ListParagraph"/>
        <w:numPr>
          <w:ilvl w:val="0"/>
          <w:numId w:val="1"/>
        </w:numPr>
        <w:rPr>
          <w:ins w:id="22" w:author="Alberto P. Costa Neves" w:date="2015-09-11T16:00:00Z"/>
          <w:rFonts w:ascii="Arial" w:hAnsi="Arial" w:cs="Arial"/>
          <w:sz w:val="24"/>
          <w:szCs w:val="24"/>
        </w:rPr>
      </w:pPr>
      <w:ins w:id="23" w:author="Alberto P. Costa Neves" w:date="2015-09-11T16:00:00Z">
        <w:r>
          <w:rPr>
            <w:rFonts w:ascii="Arial" w:hAnsi="Arial" w:cs="Arial"/>
            <w:sz w:val="24"/>
            <w:szCs w:val="24"/>
          </w:rPr>
          <w:t>R</w:t>
        </w:r>
        <w:r w:rsidR="00581D7E">
          <w:rPr>
            <w:rFonts w:ascii="Arial" w:hAnsi="Arial" w:cs="Arial"/>
            <w:sz w:val="24"/>
            <w:szCs w:val="24"/>
          </w:rPr>
          <w:t xml:space="preserve">aise awareness </w:t>
        </w:r>
        <w:r w:rsidR="00184068">
          <w:rPr>
            <w:rFonts w:ascii="Arial" w:hAnsi="Arial" w:cs="Arial"/>
            <w:sz w:val="24"/>
            <w:szCs w:val="24"/>
          </w:rPr>
          <w:t>of the importance of Hydrography,</w:t>
        </w:r>
      </w:ins>
    </w:p>
    <w:p w14:paraId="4DE1828B" w14:textId="48DC8F7D" w:rsidR="00C67E0A" w:rsidRDefault="00C67E0A" w:rsidP="00C67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 the hydrographic surveying, nautical charting and nautical information status in the region in accordance with </w:t>
      </w:r>
      <w:del w:id="24" w:author="Alberto P. Costa Neves" w:date="2015-09-11T16:00:00Z">
        <w:r>
          <w:rPr>
            <w:rFonts w:ascii="Arial" w:hAnsi="Arial" w:cs="Arial"/>
            <w:sz w:val="24"/>
            <w:szCs w:val="24"/>
          </w:rPr>
          <w:delText>S55</w:delText>
        </w:r>
      </w:del>
      <w:ins w:id="25" w:author="Alberto P. Costa Neves" w:date="2015-09-11T16:00:00Z">
        <w:r w:rsidR="00533F57">
          <w:rPr>
            <w:rFonts w:ascii="Arial" w:hAnsi="Arial" w:cs="Arial"/>
            <w:sz w:val="24"/>
            <w:szCs w:val="24"/>
          </w:rPr>
          <w:t>C-55</w:t>
        </w:r>
      </w:ins>
      <w:r>
        <w:rPr>
          <w:rFonts w:ascii="Arial" w:hAnsi="Arial" w:cs="Arial"/>
          <w:sz w:val="24"/>
          <w:szCs w:val="24"/>
        </w:rPr>
        <w:t>,</w:t>
      </w:r>
    </w:p>
    <w:p w14:paraId="2085C39D" w14:textId="77777777" w:rsidR="00C67E0A" w:rsidRDefault="00C67E0A" w:rsidP="00C67E0A">
      <w:pPr>
        <w:pStyle w:val="ListParagraph"/>
        <w:numPr>
          <w:ilvl w:val="0"/>
          <w:numId w:val="1"/>
        </w:numPr>
        <w:rPr>
          <w:del w:id="26" w:author="Alberto P. Costa Neves" w:date="2015-09-11T16:00:00Z"/>
          <w:rFonts w:ascii="Arial" w:hAnsi="Arial" w:cs="Arial"/>
          <w:sz w:val="24"/>
          <w:szCs w:val="24"/>
        </w:rPr>
      </w:pPr>
      <w:del w:id="27" w:author="Alberto P. Costa Neves" w:date="2015-09-11T16:00:00Z">
        <w:r>
          <w:rPr>
            <w:rFonts w:ascii="Arial" w:hAnsi="Arial" w:cs="Arial"/>
            <w:sz w:val="24"/>
            <w:szCs w:val="24"/>
          </w:rPr>
          <w:delText>Develop</w:delText>
        </w:r>
      </w:del>
      <w:ins w:id="28" w:author="Alberto P. Costa Neves" w:date="2015-09-11T16:00:00Z">
        <w:r w:rsidR="00786FB2">
          <w:rPr>
            <w:rFonts w:ascii="Arial" w:hAnsi="Arial" w:cs="Arial"/>
            <w:sz w:val="24"/>
            <w:szCs w:val="24"/>
          </w:rPr>
          <w:t>E</w:t>
        </w:r>
        <w:r w:rsidR="009E5249" w:rsidRPr="009E5249">
          <w:rPr>
            <w:rFonts w:ascii="Arial" w:hAnsi="Arial" w:cs="Arial"/>
            <w:sz w:val="24"/>
            <w:szCs w:val="24"/>
          </w:rPr>
          <w:t>ncourage</w:t>
        </w:r>
      </w:ins>
      <w:r w:rsidR="009E5249" w:rsidRPr="009E5249">
        <w:rPr>
          <w:rFonts w:ascii="Arial" w:hAnsi="Arial" w:cs="Arial"/>
          <w:sz w:val="24"/>
          <w:szCs w:val="24"/>
        </w:rPr>
        <w:t xml:space="preserve"> the </w:t>
      </w:r>
      <w:del w:id="29" w:author="Alberto P. Costa Neves" w:date="2015-09-11T16:00:00Z">
        <w:r>
          <w:rPr>
            <w:rFonts w:ascii="Arial" w:hAnsi="Arial" w:cs="Arial"/>
            <w:sz w:val="24"/>
            <w:szCs w:val="24"/>
          </w:rPr>
          <w:delText>Regional</w:delText>
        </w:r>
      </w:del>
      <w:ins w:id="30" w:author="Alberto P. Costa Neves" w:date="2015-09-11T16:00:00Z">
        <w:r w:rsidR="009E5249" w:rsidRPr="009E5249">
          <w:rPr>
            <w:rFonts w:ascii="Arial" w:hAnsi="Arial" w:cs="Arial"/>
            <w:sz w:val="24"/>
            <w:szCs w:val="24"/>
          </w:rPr>
          <w:t>creation of National</w:t>
        </w:r>
      </w:ins>
      <w:r w:rsidR="009E5249" w:rsidRPr="009E5249">
        <w:rPr>
          <w:rFonts w:ascii="Arial" w:hAnsi="Arial" w:cs="Arial"/>
          <w:sz w:val="24"/>
          <w:szCs w:val="24"/>
        </w:rPr>
        <w:t xml:space="preserve"> Hydrographic </w:t>
      </w:r>
      <w:del w:id="31" w:author="Alberto P. Costa Neves" w:date="2015-09-11T16:00:00Z">
        <w:r>
          <w:rPr>
            <w:rFonts w:ascii="Arial" w:hAnsi="Arial" w:cs="Arial"/>
            <w:sz w:val="24"/>
            <w:szCs w:val="24"/>
          </w:rPr>
          <w:delText>and Cartographic Program (RHCP),</w:delText>
        </w:r>
      </w:del>
    </w:p>
    <w:p w14:paraId="46AE267E" w14:textId="77777777" w:rsidR="00C67E0A" w:rsidRDefault="00C67E0A" w:rsidP="00C67E0A">
      <w:pPr>
        <w:pStyle w:val="ListParagraph"/>
        <w:numPr>
          <w:ilvl w:val="0"/>
          <w:numId w:val="1"/>
        </w:numPr>
        <w:rPr>
          <w:del w:id="32" w:author="Alberto P. Costa Neves" w:date="2015-09-11T16:00:00Z"/>
          <w:rFonts w:ascii="Arial" w:hAnsi="Arial" w:cs="Arial"/>
          <w:sz w:val="24"/>
          <w:szCs w:val="24"/>
        </w:rPr>
      </w:pPr>
      <w:del w:id="33" w:author="Alberto P. Costa Neves" w:date="2015-09-11T16:00:00Z">
        <w:r>
          <w:rPr>
            <w:rFonts w:ascii="Arial" w:hAnsi="Arial" w:cs="Arial"/>
            <w:sz w:val="24"/>
            <w:szCs w:val="24"/>
          </w:rPr>
          <w:delText>Manage the progress of the RHCP,</w:delText>
        </w:r>
      </w:del>
    </w:p>
    <w:p w14:paraId="142ED51E" w14:textId="77777777" w:rsidR="00C67E0A" w:rsidRDefault="00C67E0A" w:rsidP="00C67E0A">
      <w:pPr>
        <w:pStyle w:val="ListParagraph"/>
        <w:numPr>
          <w:ilvl w:val="0"/>
          <w:numId w:val="1"/>
        </w:numPr>
        <w:rPr>
          <w:del w:id="34" w:author="Alberto P. Costa Neves" w:date="2015-09-11T16:00:00Z"/>
          <w:rFonts w:ascii="Arial" w:hAnsi="Arial" w:cs="Arial"/>
          <w:sz w:val="24"/>
          <w:szCs w:val="24"/>
        </w:rPr>
      </w:pPr>
      <w:del w:id="35" w:author="Alberto P. Costa Neves" w:date="2015-09-11T16:00:00Z">
        <w:r>
          <w:rPr>
            <w:rFonts w:ascii="Arial" w:hAnsi="Arial" w:cs="Arial"/>
            <w:sz w:val="24"/>
            <w:szCs w:val="24"/>
          </w:rPr>
          <w:delText xml:space="preserve">Report to </w:delText>
        </w:r>
      </w:del>
      <w:ins w:id="36" w:author="Alberto P. Costa Neves" w:date="2015-09-11T16:00:00Z">
        <w:r w:rsidR="009E5249" w:rsidRPr="009E5249">
          <w:rPr>
            <w:rFonts w:ascii="Arial" w:hAnsi="Arial" w:cs="Arial"/>
            <w:sz w:val="24"/>
            <w:szCs w:val="24"/>
          </w:rPr>
          <w:t xml:space="preserve">Committee’s (NHC) in </w:t>
        </w:r>
      </w:ins>
      <w:r w:rsidR="009E5249" w:rsidRPr="009E5249">
        <w:rPr>
          <w:rFonts w:ascii="Arial" w:hAnsi="Arial" w:cs="Arial"/>
          <w:sz w:val="24"/>
          <w:szCs w:val="24"/>
        </w:rPr>
        <w:t xml:space="preserve">the MACHC </w:t>
      </w:r>
      <w:del w:id="37" w:author="Alberto P. Costa Neves" w:date="2015-09-11T16:00:00Z">
        <w:r>
          <w:rPr>
            <w:rFonts w:ascii="Arial" w:hAnsi="Arial" w:cs="Arial"/>
            <w:sz w:val="24"/>
            <w:szCs w:val="24"/>
          </w:rPr>
          <w:delText>the status of the implementation of the RHCP,</w:delText>
        </w:r>
      </w:del>
    </w:p>
    <w:p w14:paraId="5F59EAA8" w14:textId="5747DEF7" w:rsidR="009E5249" w:rsidRPr="009E5249" w:rsidRDefault="00871443" w:rsidP="009E52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del w:id="38" w:author="Alberto P. Costa Neves" w:date="2015-09-11T16:00:00Z">
        <w:r>
          <w:rPr>
            <w:rFonts w:ascii="Arial" w:hAnsi="Arial" w:cs="Arial"/>
            <w:sz w:val="24"/>
            <w:szCs w:val="24"/>
          </w:rPr>
          <w:delText xml:space="preserve">Make </w:delText>
        </w:r>
        <w:r w:rsidR="00C67E0A">
          <w:rPr>
            <w:rFonts w:ascii="Arial" w:hAnsi="Arial" w:cs="Arial"/>
            <w:sz w:val="24"/>
            <w:szCs w:val="24"/>
          </w:rPr>
          <w:delText xml:space="preserve">recommendations to the </w:delText>
        </w:r>
      </w:del>
      <w:proofErr w:type="gramStart"/>
      <w:ins w:id="39" w:author="Alberto P. Costa Neves" w:date="2015-09-11T16:00:00Z">
        <w:r w:rsidR="009E5249" w:rsidRPr="009E5249">
          <w:rPr>
            <w:rFonts w:ascii="Arial" w:hAnsi="Arial" w:cs="Arial"/>
            <w:sz w:val="24"/>
            <w:szCs w:val="24"/>
          </w:rPr>
          <w:t>region</w:t>
        </w:r>
        <w:proofErr w:type="gramEnd"/>
        <w:r w:rsidR="009E5249" w:rsidRPr="009E5249">
          <w:rPr>
            <w:rFonts w:ascii="Arial" w:hAnsi="Arial" w:cs="Arial"/>
            <w:sz w:val="24"/>
            <w:szCs w:val="24"/>
          </w:rPr>
          <w:t xml:space="preserve">.  Associate Members with functioning NHC’s will be given priority when there is a requirement to select participants for </w:t>
        </w:r>
      </w:ins>
      <w:r w:rsidR="009E5249" w:rsidRPr="009E5249">
        <w:rPr>
          <w:rFonts w:ascii="Arial" w:hAnsi="Arial" w:cs="Arial"/>
          <w:sz w:val="24"/>
          <w:szCs w:val="24"/>
        </w:rPr>
        <w:t>MAC</w:t>
      </w:r>
      <w:r w:rsidR="009E5249">
        <w:rPr>
          <w:rFonts w:ascii="Arial" w:hAnsi="Arial" w:cs="Arial"/>
          <w:sz w:val="24"/>
          <w:szCs w:val="24"/>
        </w:rPr>
        <w:t xml:space="preserve">HC </w:t>
      </w:r>
      <w:del w:id="40" w:author="Alberto P. Costa Neves" w:date="2015-09-11T16:00:00Z">
        <w:r w:rsidR="00C67E0A">
          <w:rPr>
            <w:rFonts w:ascii="Arial" w:hAnsi="Arial" w:cs="Arial"/>
            <w:sz w:val="24"/>
            <w:szCs w:val="24"/>
          </w:rPr>
          <w:delText>for necessary action and</w:delText>
        </w:r>
      </w:del>
      <w:ins w:id="41" w:author="Alberto P. Costa Neves" w:date="2015-09-11T16:00:00Z">
        <w:r w:rsidR="009E5249">
          <w:rPr>
            <w:rFonts w:ascii="Arial" w:hAnsi="Arial" w:cs="Arial"/>
            <w:sz w:val="24"/>
            <w:szCs w:val="24"/>
          </w:rPr>
          <w:t>capacity building activities,</w:t>
        </w:r>
        <w:r w:rsidR="009E5249" w:rsidRPr="009E5249">
          <w:rPr>
            <w:rFonts w:ascii="Arial" w:hAnsi="Arial" w:cs="Arial"/>
            <w:sz w:val="24"/>
            <w:szCs w:val="24"/>
          </w:rPr>
          <w:t xml:space="preserve"> </w:t>
        </w:r>
      </w:ins>
      <w:r w:rsidR="009E5249" w:rsidRPr="009E5249">
        <w:rPr>
          <w:rFonts w:ascii="Arial" w:hAnsi="Arial" w:cs="Arial"/>
          <w:sz w:val="24"/>
          <w:szCs w:val="24"/>
        </w:rPr>
        <w:t xml:space="preserve"> </w:t>
      </w:r>
    </w:p>
    <w:p w14:paraId="178C18E8" w14:textId="77777777" w:rsidR="00DD2B43" w:rsidRDefault="00DD2B43" w:rsidP="00DD2B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 other international instruments</w:t>
      </w:r>
      <w:ins w:id="42" w:author="Alberto P. Costa Neves" w:date="2015-09-11T16:00:00Z">
        <w:r w:rsidR="00F95304">
          <w:rPr>
            <w:rFonts w:ascii="Arial" w:hAnsi="Arial" w:cs="Arial"/>
            <w:sz w:val="24"/>
            <w:szCs w:val="24"/>
          </w:rPr>
          <w:t xml:space="preserve"> to support Capacity Building</w:t>
        </w:r>
      </w:ins>
      <w:r>
        <w:rPr>
          <w:rFonts w:ascii="Arial" w:hAnsi="Arial" w:cs="Arial"/>
          <w:sz w:val="24"/>
          <w:szCs w:val="24"/>
        </w:rPr>
        <w:t>.</w:t>
      </w:r>
    </w:p>
    <w:p w14:paraId="74A44901" w14:textId="77777777" w:rsidR="00DD2B43" w:rsidRPr="00DD2B43" w:rsidRDefault="00DD2B43" w:rsidP="00DD2B4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Author</w:t>
      </w:r>
      <w:r w:rsidRPr="00DD2B43">
        <w:rPr>
          <w:rFonts w:ascii="Arial" w:hAnsi="Arial" w:cs="Arial"/>
          <w:b/>
          <w:sz w:val="24"/>
          <w:szCs w:val="24"/>
          <w:u w:val="single"/>
        </w:rPr>
        <w:t>ity</w:t>
      </w:r>
    </w:p>
    <w:p w14:paraId="5D91AB90" w14:textId="4011B8A6" w:rsidR="00DD2B43" w:rsidRDefault="00DD2B43" w:rsidP="00DD2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Capacity Building Committee (CBC) is a </w:t>
      </w:r>
      <w:del w:id="43" w:author="Alberto P. Costa Neves" w:date="2015-09-11T16:00:00Z">
        <w:r>
          <w:rPr>
            <w:rFonts w:ascii="Arial" w:hAnsi="Arial" w:cs="Arial"/>
            <w:sz w:val="24"/>
            <w:szCs w:val="24"/>
          </w:rPr>
          <w:delText xml:space="preserve">special </w:delText>
        </w:r>
      </w:del>
      <w:r>
        <w:rPr>
          <w:rFonts w:ascii="Arial" w:hAnsi="Arial" w:cs="Arial"/>
          <w:sz w:val="24"/>
          <w:szCs w:val="24"/>
        </w:rPr>
        <w:t xml:space="preserve">Committee of the </w:t>
      </w:r>
      <w:del w:id="44" w:author="Alberto P. Costa Neves" w:date="2015-09-11T16:00:00Z">
        <w:r>
          <w:rPr>
            <w:rFonts w:ascii="Arial" w:hAnsi="Arial" w:cs="Arial"/>
            <w:sz w:val="24"/>
            <w:szCs w:val="24"/>
          </w:rPr>
          <w:delText>MesoAmerican –</w:delText>
        </w:r>
      </w:del>
      <w:proofErr w:type="spellStart"/>
      <w:ins w:id="45" w:author="Alberto P. Costa Neves" w:date="2015-09-11T16:00:00Z">
        <w:r>
          <w:rPr>
            <w:rFonts w:ascii="Arial" w:hAnsi="Arial" w:cs="Arial"/>
            <w:sz w:val="24"/>
            <w:szCs w:val="24"/>
          </w:rPr>
          <w:t>Meso</w:t>
        </w:r>
        <w:proofErr w:type="spellEnd"/>
        <w:r w:rsidR="00A9181D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 xml:space="preserve">American </w:t>
        </w:r>
        <w:r w:rsidR="00533F57">
          <w:rPr>
            <w:rFonts w:ascii="Arial" w:hAnsi="Arial" w:cs="Arial"/>
            <w:sz w:val="24"/>
            <w:szCs w:val="24"/>
          </w:rPr>
          <w:t>&amp;</w:t>
        </w:r>
      </w:ins>
      <w:r w:rsidR="00533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Caribbean Sea Hydrographic Commission (MACHC</w:t>
      </w:r>
      <w:del w:id="46" w:author="Alberto P. Costa Neves" w:date="2015-09-11T16:00:00Z">
        <w:r>
          <w:rPr>
            <w:rFonts w:ascii="Arial" w:hAnsi="Arial" w:cs="Arial"/>
            <w:sz w:val="24"/>
            <w:szCs w:val="24"/>
          </w:rPr>
          <w:delText>).</w:delText>
        </w:r>
      </w:del>
      <w:ins w:id="47" w:author="Alberto P. Costa Neves" w:date="2015-09-11T16:00:00Z">
        <w:r>
          <w:rPr>
            <w:rFonts w:ascii="Arial" w:hAnsi="Arial" w:cs="Arial"/>
            <w:sz w:val="24"/>
            <w:szCs w:val="24"/>
          </w:rPr>
          <w:t>)</w:t>
        </w:r>
        <w:r w:rsidR="003F6953">
          <w:rPr>
            <w:rFonts w:ascii="Arial" w:hAnsi="Arial" w:cs="Arial"/>
            <w:sz w:val="24"/>
            <w:szCs w:val="24"/>
          </w:rPr>
          <w:t xml:space="preserve"> established at the MACHC9</w:t>
        </w:r>
        <w:r w:rsidR="00AF7620">
          <w:rPr>
            <w:rFonts w:ascii="Arial" w:hAnsi="Arial" w:cs="Arial"/>
            <w:sz w:val="24"/>
            <w:szCs w:val="24"/>
          </w:rPr>
          <w:t xml:space="preserve"> meeting</w:t>
        </w:r>
        <w:r>
          <w:rPr>
            <w:rFonts w:ascii="Arial" w:hAnsi="Arial" w:cs="Arial"/>
            <w:sz w:val="24"/>
            <w:szCs w:val="24"/>
          </w:rPr>
          <w:t>.</w:t>
        </w:r>
      </w:ins>
      <w:r>
        <w:rPr>
          <w:rFonts w:ascii="Arial" w:hAnsi="Arial" w:cs="Arial"/>
          <w:sz w:val="24"/>
          <w:szCs w:val="24"/>
        </w:rPr>
        <w:t xml:space="preserve"> Its membership and activities are in accordance with </w:t>
      </w:r>
      <w:del w:id="48" w:author="Alberto P. Costa Neves" w:date="2015-09-11T16:00:00Z">
        <w:r>
          <w:rPr>
            <w:rFonts w:ascii="Arial" w:hAnsi="Arial" w:cs="Arial"/>
            <w:sz w:val="24"/>
            <w:szCs w:val="24"/>
          </w:rPr>
          <w:delText>th Statutes</w:delText>
        </w:r>
      </w:del>
      <w:ins w:id="49" w:author="Alberto P. Costa Neves" w:date="2015-09-11T16:00:00Z">
        <w:r>
          <w:rPr>
            <w:rFonts w:ascii="Arial" w:hAnsi="Arial" w:cs="Arial"/>
            <w:sz w:val="24"/>
            <w:szCs w:val="24"/>
          </w:rPr>
          <w:t>th</w:t>
        </w:r>
        <w:r w:rsidR="003F6953">
          <w:rPr>
            <w:rFonts w:ascii="Arial" w:hAnsi="Arial" w:cs="Arial"/>
            <w:sz w:val="24"/>
            <w:szCs w:val="24"/>
          </w:rPr>
          <w:t>ese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3F6953">
          <w:rPr>
            <w:rFonts w:ascii="Arial" w:hAnsi="Arial" w:cs="Arial"/>
            <w:sz w:val="24"/>
            <w:szCs w:val="24"/>
          </w:rPr>
          <w:t>Terms</w:t>
        </w:r>
      </w:ins>
      <w:r w:rsidR="003F6953">
        <w:rPr>
          <w:rFonts w:ascii="Arial" w:hAnsi="Arial" w:cs="Arial"/>
          <w:sz w:val="24"/>
          <w:szCs w:val="24"/>
        </w:rPr>
        <w:t xml:space="preserve"> of </w:t>
      </w:r>
      <w:del w:id="50" w:author="Alberto P. Costa Neves" w:date="2015-09-11T16:00:00Z">
        <w:r>
          <w:rPr>
            <w:rFonts w:ascii="Arial" w:hAnsi="Arial" w:cs="Arial"/>
            <w:sz w:val="24"/>
            <w:szCs w:val="24"/>
          </w:rPr>
          <w:delText>the MACHC</w:delText>
        </w:r>
      </w:del>
      <w:ins w:id="51" w:author="Alberto P. Costa Neves" w:date="2015-09-11T16:00:00Z">
        <w:r w:rsidR="003F6953">
          <w:rPr>
            <w:rFonts w:ascii="Arial" w:hAnsi="Arial" w:cs="Arial"/>
            <w:sz w:val="24"/>
            <w:szCs w:val="24"/>
          </w:rPr>
          <w:t>Reference</w:t>
        </w:r>
      </w:ins>
      <w:r>
        <w:rPr>
          <w:rFonts w:ascii="Arial" w:hAnsi="Arial" w:cs="Arial"/>
          <w:sz w:val="24"/>
          <w:szCs w:val="24"/>
        </w:rPr>
        <w:t>.</w:t>
      </w:r>
    </w:p>
    <w:p w14:paraId="386FAB6C" w14:textId="77777777" w:rsidR="00DD2B43" w:rsidRDefault="00DD2B43" w:rsidP="00DD2B43">
      <w:pPr>
        <w:rPr>
          <w:rFonts w:ascii="Arial" w:hAnsi="Arial" w:cs="Arial"/>
          <w:sz w:val="24"/>
          <w:szCs w:val="24"/>
        </w:rPr>
      </w:pPr>
      <w:r w:rsidRPr="00DD2B43">
        <w:rPr>
          <w:rFonts w:ascii="Arial" w:hAnsi="Arial" w:cs="Arial"/>
          <w:b/>
          <w:sz w:val="24"/>
          <w:szCs w:val="24"/>
          <w:u w:val="single"/>
        </w:rPr>
        <w:t>Composition and Chairmanship</w:t>
      </w:r>
    </w:p>
    <w:p w14:paraId="02E57C7E" w14:textId="77777777" w:rsidR="00DD2B43" w:rsidRDefault="00DD2B43" w:rsidP="00DD2B43">
      <w:pPr>
        <w:rPr>
          <w:del w:id="52" w:author="Alberto P. Costa Neves" w:date="2015-09-11T16:00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MACHC-CBC membership </w:t>
      </w:r>
      <w:del w:id="53" w:author="Alberto P. Costa Neves" w:date="2015-09-11T16:00:00Z">
        <w:r>
          <w:rPr>
            <w:rFonts w:ascii="Arial" w:hAnsi="Arial" w:cs="Arial"/>
            <w:sz w:val="24"/>
            <w:szCs w:val="24"/>
          </w:rPr>
          <w:delText>consists of representatives from the MACHC, including:</w:delText>
        </w:r>
      </w:del>
    </w:p>
    <w:p w14:paraId="5E171286" w14:textId="77777777" w:rsidR="00DD2B43" w:rsidRDefault="00DD2B43" w:rsidP="00DD2B43">
      <w:pPr>
        <w:pStyle w:val="ListParagraph"/>
        <w:numPr>
          <w:ilvl w:val="0"/>
          <w:numId w:val="2"/>
        </w:numPr>
        <w:rPr>
          <w:del w:id="54" w:author="Alberto P. Costa Neves" w:date="2015-09-11T16:00:00Z"/>
          <w:rFonts w:ascii="Arial" w:hAnsi="Arial" w:cs="Arial"/>
          <w:sz w:val="24"/>
          <w:szCs w:val="24"/>
        </w:rPr>
      </w:pPr>
      <w:del w:id="55" w:author="Alberto P. Costa Neves" w:date="2015-09-11T16:00:00Z">
        <w:r>
          <w:rPr>
            <w:rFonts w:ascii="Arial" w:hAnsi="Arial" w:cs="Arial"/>
            <w:sz w:val="24"/>
            <w:szCs w:val="24"/>
          </w:rPr>
          <w:lastRenderedPageBreak/>
          <w:delText>Full</w:delText>
        </w:r>
      </w:del>
      <w:ins w:id="56" w:author="Alberto P. Costa Neves" w:date="2015-09-11T16:00:00Z">
        <w:r w:rsidR="00586E57">
          <w:rPr>
            <w:rFonts w:ascii="Arial" w:hAnsi="Arial" w:cs="Arial"/>
            <w:sz w:val="24"/>
            <w:szCs w:val="24"/>
          </w:rPr>
          <w:t>is open to</w:t>
        </w:r>
      </w:ins>
      <w:r w:rsidR="00586E57">
        <w:rPr>
          <w:rFonts w:ascii="Arial" w:hAnsi="Arial" w:cs="Arial"/>
          <w:sz w:val="24"/>
          <w:szCs w:val="24"/>
        </w:rPr>
        <w:t xml:space="preserve"> Members </w:t>
      </w:r>
      <w:del w:id="57" w:author="Alberto P. Costa Neves" w:date="2015-09-11T16:00:00Z">
        <w:r>
          <w:rPr>
            <w:rFonts w:ascii="Arial" w:hAnsi="Arial" w:cs="Arial"/>
            <w:sz w:val="24"/>
            <w:szCs w:val="24"/>
          </w:rPr>
          <w:delText>(IHO Member States within the Region who are signatories of the Statutes of the MACHC)</w:delText>
        </w:r>
      </w:del>
    </w:p>
    <w:p w14:paraId="2F102E98" w14:textId="328CD890" w:rsidR="00DD2B43" w:rsidRDefault="00586E57" w:rsidP="00C6600C">
      <w:pPr>
        <w:rPr>
          <w:rFonts w:ascii="Arial" w:hAnsi="Arial" w:cs="Arial"/>
          <w:sz w:val="24"/>
          <w:szCs w:val="24"/>
        </w:rPr>
      </w:pPr>
      <w:proofErr w:type="gramStart"/>
      <w:ins w:id="58" w:author="Alberto P. Costa Neves" w:date="2015-09-11T16:00:00Z">
        <w:r>
          <w:rPr>
            <w:rFonts w:ascii="Arial" w:hAnsi="Arial" w:cs="Arial"/>
            <w:sz w:val="24"/>
            <w:szCs w:val="24"/>
          </w:rPr>
          <w:t>and</w:t>
        </w:r>
        <w:proofErr w:type="gramEnd"/>
        <w:r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 xml:space="preserve">Associate Members </w:t>
      </w:r>
      <w:del w:id="59" w:author="Alberto P. Costa Neves" w:date="2015-09-11T16:00:00Z">
        <w:r w:rsidR="00DD2B43">
          <w:rPr>
            <w:rFonts w:ascii="Arial" w:hAnsi="Arial" w:cs="Arial"/>
            <w:sz w:val="24"/>
            <w:szCs w:val="24"/>
          </w:rPr>
          <w:delText xml:space="preserve">(Regional No-IHO Members who are signatories of the Statutes </w:delText>
        </w:r>
      </w:del>
      <w:r>
        <w:rPr>
          <w:rFonts w:ascii="Arial" w:hAnsi="Arial" w:cs="Arial"/>
          <w:sz w:val="24"/>
          <w:szCs w:val="24"/>
        </w:rPr>
        <w:t>of the MACHC</w:t>
      </w:r>
      <w:del w:id="60" w:author="Alberto P. Costa Neves" w:date="2015-09-11T16:00:00Z">
        <w:r w:rsidR="00DD2B43">
          <w:rPr>
            <w:rFonts w:ascii="Arial" w:hAnsi="Arial" w:cs="Arial"/>
            <w:sz w:val="24"/>
            <w:szCs w:val="24"/>
          </w:rPr>
          <w:delText>)</w:delText>
        </w:r>
      </w:del>
      <w:ins w:id="61" w:author="Alberto P. Costa Neves" w:date="2015-09-11T16:00:00Z">
        <w:r>
          <w:rPr>
            <w:rFonts w:ascii="Arial" w:hAnsi="Arial" w:cs="Arial"/>
            <w:sz w:val="24"/>
            <w:szCs w:val="24"/>
          </w:rPr>
          <w:t xml:space="preserve"> wishing to be represented. Further composition is as follows</w:t>
        </w:r>
        <w:r w:rsidR="00AF7620">
          <w:rPr>
            <w:rFonts w:ascii="Arial" w:hAnsi="Arial" w:cs="Arial"/>
            <w:sz w:val="24"/>
            <w:szCs w:val="24"/>
          </w:rPr>
          <w:t>:</w:t>
        </w:r>
      </w:ins>
    </w:p>
    <w:p w14:paraId="1AD84753" w14:textId="605CE1BB" w:rsidR="00DD2B43" w:rsidRDefault="00DD2B43" w:rsidP="00DD2B4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Representatives of entities and/or organizations</w:t>
      </w:r>
      <w:r w:rsidR="00815CC5">
        <w:rPr>
          <w:rFonts w:ascii="Arial" w:hAnsi="Arial" w:cs="Arial"/>
          <w:sz w:val="24"/>
          <w:szCs w:val="24"/>
        </w:rPr>
        <w:t xml:space="preserve">, which, in the opinion of the Committee, can provide relevant and constructive contributions to the work of the MACHC-CBC, may be invited to participate as </w:t>
      </w:r>
      <w:del w:id="62" w:author="Alberto P. Costa Neves" w:date="2015-09-11T16:00:00Z">
        <w:r w:rsidR="00815CC5">
          <w:rPr>
            <w:rFonts w:ascii="Arial" w:hAnsi="Arial" w:cs="Arial"/>
            <w:sz w:val="24"/>
            <w:szCs w:val="24"/>
          </w:rPr>
          <w:delText>advisors</w:delText>
        </w:r>
      </w:del>
      <w:ins w:id="63" w:author="Alberto P. Costa Neves" w:date="2015-09-11T16:00:00Z">
        <w:r w:rsidR="003F6953">
          <w:rPr>
            <w:rFonts w:ascii="Arial" w:hAnsi="Arial" w:cs="Arial"/>
            <w:sz w:val="24"/>
            <w:szCs w:val="24"/>
          </w:rPr>
          <w:t>expert contributors</w:t>
        </w:r>
      </w:ins>
      <w:r w:rsidR="00815CC5">
        <w:rPr>
          <w:rFonts w:ascii="Arial" w:hAnsi="Arial" w:cs="Arial"/>
          <w:sz w:val="24"/>
          <w:szCs w:val="24"/>
        </w:rPr>
        <w:t>.</w:t>
      </w:r>
    </w:p>
    <w:p w14:paraId="76350747" w14:textId="77777777" w:rsidR="0092058E" w:rsidRDefault="0079645A" w:rsidP="0092058E">
      <w:pPr>
        <w:pStyle w:val="ListParagraph"/>
        <w:numPr>
          <w:ilvl w:val="0"/>
          <w:numId w:val="6"/>
        </w:numPr>
        <w:rPr>
          <w:ins w:id="64" w:author="Alberto P. Costa Neves" w:date="2015-09-11T16:00:00Z"/>
          <w:rFonts w:ascii="Arial" w:hAnsi="Arial" w:cs="Arial"/>
          <w:sz w:val="24"/>
          <w:szCs w:val="24"/>
        </w:rPr>
      </w:pPr>
      <w:ins w:id="65" w:author="Alberto P. Costa Neves" w:date="2015-09-11T16:00:00Z">
        <w:r>
          <w:rPr>
            <w:rFonts w:ascii="Arial" w:hAnsi="Arial" w:cs="Arial"/>
            <w:sz w:val="24"/>
            <w:szCs w:val="24"/>
          </w:rPr>
          <w:t>A</w:t>
        </w:r>
        <w:r w:rsidR="0092058E">
          <w:rPr>
            <w:rFonts w:ascii="Arial" w:hAnsi="Arial" w:cs="Arial"/>
            <w:sz w:val="24"/>
            <w:szCs w:val="24"/>
          </w:rPr>
          <w:t xml:space="preserve"> MACHC</w:t>
        </w:r>
        <w:r w:rsidR="00F220D3">
          <w:rPr>
            <w:rFonts w:ascii="Arial" w:hAnsi="Arial" w:cs="Arial"/>
            <w:sz w:val="24"/>
            <w:szCs w:val="24"/>
          </w:rPr>
          <w:t xml:space="preserve"> Conference </w:t>
        </w:r>
        <w:r w:rsidR="0092058E">
          <w:rPr>
            <w:rFonts w:ascii="Arial" w:hAnsi="Arial" w:cs="Arial"/>
            <w:sz w:val="24"/>
            <w:szCs w:val="24"/>
          </w:rPr>
          <w:t xml:space="preserve">will appoint a </w:t>
        </w:r>
        <w:r w:rsidR="00C6324C">
          <w:rPr>
            <w:rFonts w:ascii="Arial" w:hAnsi="Arial" w:cs="Arial"/>
            <w:sz w:val="24"/>
            <w:szCs w:val="24"/>
          </w:rPr>
          <w:t xml:space="preserve">MACHC </w:t>
        </w:r>
        <w:r w:rsidR="0092058E">
          <w:rPr>
            <w:rFonts w:ascii="Arial" w:hAnsi="Arial" w:cs="Arial"/>
            <w:sz w:val="24"/>
            <w:szCs w:val="24"/>
          </w:rPr>
          <w:t>Capacity Building Coordinator</w:t>
        </w:r>
        <w:r w:rsidR="00C6324C">
          <w:rPr>
            <w:rFonts w:ascii="Arial" w:hAnsi="Arial" w:cs="Arial"/>
            <w:sz w:val="24"/>
            <w:szCs w:val="24"/>
          </w:rPr>
          <w:t xml:space="preserve">. The MACHC CB coordinator </w:t>
        </w:r>
        <w:r w:rsidR="0092058E">
          <w:rPr>
            <w:rFonts w:ascii="Arial" w:hAnsi="Arial" w:cs="Arial"/>
            <w:sz w:val="24"/>
            <w:szCs w:val="24"/>
          </w:rPr>
          <w:t>utilis</w:t>
        </w:r>
        <w:r w:rsidR="00C6324C">
          <w:rPr>
            <w:rFonts w:ascii="Arial" w:hAnsi="Arial" w:cs="Arial"/>
            <w:sz w:val="24"/>
            <w:szCs w:val="24"/>
          </w:rPr>
          <w:t>es</w:t>
        </w:r>
        <w:r w:rsidR="0092058E">
          <w:rPr>
            <w:rFonts w:ascii="Arial" w:hAnsi="Arial" w:cs="Arial"/>
            <w:sz w:val="24"/>
            <w:szCs w:val="24"/>
          </w:rPr>
          <w:t xml:space="preserve"> the Terms of Reference developed by the Capacity Building Sub-Committee (see </w:t>
        </w:r>
        <w:r w:rsidR="00786FB2">
          <w:rPr>
            <w:rFonts w:ascii="Arial" w:hAnsi="Arial" w:cs="Arial"/>
            <w:sz w:val="24"/>
            <w:szCs w:val="24"/>
          </w:rPr>
          <w:fldChar w:fldCharType="begin"/>
        </w:r>
        <w:r w:rsidR="0032375E">
          <w:rPr>
            <w:rFonts w:ascii="Arial" w:hAnsi="Arial" w:cs="Arial"/>
            <w:sz w:val="24"/>
            <w:szCs w:val="24"/>
          </w:rPr>
          <w:instrText>HYPERLINK "C:\\Users\\Alberto\\AppData\\Local\\Microsoft\\Windows\\Temporary Internet Files\\Content.Outlook\\BBWMUL3K\\www.iho.int"</w:instrText>
        </w:r>
        <w:r w:rsidR="00786FB2">
          <w:rPr>
            <w:rFonts w:ascii="Arial" w:hAnsi="Arial" w:cs="Arial"/>
            <w:sz w:val="24"/>
            <w:szCs w:val="24"/>
          </w:rPr>
          <w:fldChar w:fldCharType="separate"/>
        </w:r>
        <w:r w:rsidR="003F6953" w:rsidRPr="00786FB2">
          <w:rPr>
            <w:rStyle w:val="Hyperlink"/>
            <w:rFonts w:ascii="Arial" w:hAnsi="Arial" w:cs="Arial"/>
            <w:sz w:val="24"/>
            <w:szCs w:val="24"/>
          </w:rPr>
          <w:t>www.iho.int</w:t>
        </w:r>
        <w:r w:rsidR="00786FB2">
          <w:rPr>
            <w:rFonts w:ascii="Arial" w:hAnsi="Arial" w:cs="Arial"/>
            <w:sz w:val="24"/>
            <w:szCs w:val="24"/>
          </w:rPr>
          <w:fldChar w:fldCharType="end"/>
        </w:r>
        <w:r w:rsidR="003F6953" w:rsidRPr="003F6953">
          <w:rPr>
            <w:rFonts w:ascii="Arial" w:hAnsi="Arial" w:cs="Arial"/>
            <w:sz w:val="24"/>
            <w:szCs w:val="24"/>
          </w:rPr>
          <w:t xml:space="preserve"> → Committees &amp; WGs → CBSC → Terms of Reference for</w:t>
        </w:r>
        <w:r w:rsidR="00AF7620">
          <w:rPr>
            <w:rFonts w:ascii="Arial" w:hAnsi="Arial" w:cs="Arial"/>
            <w:sz w:val="24"/>
            <w:szCs w:val="24"/>
          </w:rPr>
          <w:t xml:space="preserve"> </w:t>
        </w:r>
        <w:r w:rsidR="003F6953" w:rsidRPr="003F6953">
          <w:rPr>
            <w:rFonts w:ascii="Arial" w:hAnsi="Arial" w:cs="Arial"/>
            <w:sz w:val="24"/>
            <w:szCs w:val="24"/>
          </w:rPr>
          <w:t>CB</w:t>
        </w:r>
        <w:r w:rsidR="00AF7620">
          <w:rPr>
            <w:rFonts w:ascii="Arial" w:hAnsi="Arial" w:cs="Arial"/>
            <w:sz w:val="24"/>
            <w:szCs w:val="24"/>
          </w:rPr>
          <w:t xml:space="preserve"> </w:t>
        </w:r>
        <w:r w:rsidR="003F6953" w:rsidRPr="003F6953">
          <w:rPr>
            <w:rFonts w:ascii="Arial" w:hAnsi="Arial" w:cs="Arial"/>
            <w:sz w:val="24"/>
            <w:szCs w:val="24"/>
          </w:rPr>
          <w:t>Coordinator</w:t>
        </w:r>
        <w:r w:rsidR="003F6953">
          <w:rPr>
            <w:rFonts w:ascii="Arial" w:hAnsi="Arial" w:cs="Arial"/>
            <w:sz w:val="24"/>
            <w:szCs w:val="24"/>
          </w:rPr>
          <w:t>s</w:t>
        </w:r>
        <w:r w:rsidR="00F677B5">
          <w:rPr>
            <w:rFonts w:ascii="Arial" w:hAnsi="Arial" w:cs="Arial"/>
            <w:sz w:val="24"/>
            <w:szCs w:val="24"/>
          </w:rPr>
          <w:t xml:space="preserve">). </w:t>
        </w:r>
      </w:ins>
    </w:p>
    <w:p w14:paraId="6B651D9C" w14:textId="664C9F78" w:rsidR="00815CC5" w:rsidRDefault="00815CC5" w:rsidP="00DD2B43">
      <w:pPr>
        <w:pStyle w:val="ListParagraph"/>
        <w:numPr>
          <w:ilvl w:val="0"/>
          <w:numId w:val="6"/>
        </w:numPr>
        <w:rPr>
          <w:ins w:id="66" w:author="Alberto P. Costa Neves" w:date="2015-09-11T16:00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MACHC-CBC will be chaired by </w:t>
      </w:r>
      <w:del w:id="67" w:author="Alberto P. Costa Neves" w:date="2015-09-11T16:00:00Z">
        <w:r>
          <w:rPr>
            <w:rFonts w:ascii="Arial" w:hAnsi="Arial" w:cs="Arial"/>
            <w:sz w:val="24"/>
            <w:szCs w:val="24"/>
          </w:rPr>
          <w:delText>a representative of a Member State.  The Chair</w:delText>
        </w:r>
      </w:del>
      <w:ins w:id="68" w:author="Alberto P. Costa Neves" w:date="2015-09-11T16:00:00Z">
        <w:r w:rsidR="00F677B5">
          <w:rPr>
            <w:rFonts w:ascii="Arial" w:hAnsi="Arial" w:cs="Arial"/>
            <w:sz w:val="24"/>
            <w:szCs w:val="24"/>
          </w:rPr>
          <w:t>th</w:t>
        </w:r>
        <w:r w:rsidR="00C6324C">
          <w:rPr>
            <w:rFonts w:ascii="Arial" w:hAnsi="Arial" w:cs="Arial"/>
            <w:sz w:val="24"/>
            <w:szCs w:val="24"/>
          </w:rPr>
          <w:t>is</w:t>
        </w:r>
        <w:r w:rsidR="00F677B5">
          <w:rPr>
            <w:rFonts w:ascii="Arial" w:hAnsi="Arial" w:cs="Arial"/>
            <w:sz w:val="24"/>
            <w:szCs w:val="24"/>
          </w:rPr>
          <w:t xml:space="preserve"> MACHC CB Coordinator</w:t>
        </w:r>
      </w:ins>
      <w:r w:rsidR="00F677B5">
        <w:rPr>
          <w:rFonts w:ascii="Arial" w:hAnsi="Arial" w:cs="Arial"/>
          <w:sz w:val="24"/>
          <w:szCs w:val="24"/>
        </w:rPr>
        <w:t xml:space="preserve"> and </w:t>
      </w:r>
      <w:ins w:id="69" w:author="Alberto P. Costa Neves" w:date="2015-09-11T16:00:00Z">
        <w:r w:rsidR="00F677B5">
          <w:rPr>
            <w:rFonts w:ascii="Arial" w:hAnsi="Arial" w:cs="Arial"/>
            <w:sz w:val="24"/>
            <w:szCs w:val="24"/>
          </w:rPr>
          <w:t xml:space="preserve">supported by </w:t>
        </w:r>
      </w:ins>
      <w:r w:rsidR="00F677B5">
        <w:rPr>
          <w:rFonts w:ascii="Arial" w:hAnsi="Arial" w:cs="Arial"/>
          <w:sz w:val="24"/>
          <w:szCs w:val="24"/>
        </w:rPr>
        <w:t xml:space="preserve">the </w:t>
      </w:r>
      <w:ins w:id="70" w:author="Alberto P. Costa Neves" w:date="2015-09-11T16:00:00Z">
        <w:r w:rsidR="00F677B5">
          <w:rPr>
            <w:rFonts w:ascii="Arial" w:hAnsi="Arial" w:cs="Arial"/>
            <w:sz w:val="24"/>
            <w:szCs w:val="24"/>
          </w:rPr>
          <w:t>IHB</w:t>
        </w:r>
        <w:r w:rsidR="003F6953">
          <w:rPr>
            <w:rFonts w:ascii="Arial" w:hAnsi="Arial" w:cs="Arial"/>
            <w:sz w:val="24"/>
            <w:szCs w:val="24"/>
          </w:rPr>
          <w:t>.</w:t>
        </w:r>
      </w:ins>
    </w:p>
    <w:p w14:paraId="212DDC64" w14:textId="585FE8F1" w:rsidR="00130A82" w:rsidRPr="00F95304" w:rsidRDefault="00130A82" w:rsidP="00DD2B4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ins w:id="71" w:author="Alberto P. Costa Neves" w:date="2015-09-11T16:00:00Z">
        <w:r w:rsidRPr="00F95304">
          <w:rPr>
            <w:rFonts w:ascii="Arial" w:hAnsi="Arial" w:cs="Arial"/>
            <w:sz w:val="24"/>
            <w:szCs w:val="24"/>
          </w:rPr>
          <w:t xml:space="preserve">A </w:t>
        </w:r>
      </w:ins>
      <w:r w:rsidRPr="00F95304">
        <w:rPr>
          <w:rFonts w:ascii="Arial" w:hAnsi="Arial" w:cs="Arial"/>
          <w:sz w:val="24"/>
          <w:szCs w:val="24"/>
        </w:rPr>
        <w:t xml:space="preserve">Vice Chair </w:t>
      </w:r>
      <w:del w:id="72" w:author="Alberto P. Costa Neves" w:date="2015-09-11T16:00:00Z">
        <w:r w:rsidR="00815CC5">
          <w:rPr>
            <w:rFonts w:ascii="Arial" w:hAnsi="Arial" w:cs="Arial"/>
            <w:sz w:val="24"/>
            <w:szCs w:val="24"/>
          </w:rPr>
          <w:delText>shall</w:delText>
        </w:r>
      </w:del>
      <w:ins w:id="73" w:author="Alberto P. Costa Neves" w:date="2015-09-11T16:00:00Z">
        <w:r w:rsidR="00607EC1" w:rsidRPr="00F95304">
          <w:rPr>
            <w:rFonts w:ascii="Arial" w:hAnsi="Arial" w:cs="Arial"/>
            <w:sz w:val="24"/>
            <w:szCs w:val="24"/>
          </w:rPr>
          <w:t>can</w:t>
        </w:r>
        <w:r w:rsidRPr="00F95304">
          <w:rPr>
            <w:rFonts w:ascii="Arial" w:hAnsi="Arial" w:cs="Arial"/>
            <w:sz w:val="24"/>
            <w:szCs w:val="24"/>
          </w:rPr>
          <w:t xml:space="preserve"> also</w:t>
        </w:r>
      </w:ins>
      <w:r w:rsidRPr="00F95304">
        <w:rPr>
          <w:rFonts w:ascii="Arial" w:hAnsi="Arial" w:cs="Arial"/>
          <w:sz w:val="24"/>
          <w:szCs w:val="24"/>
        </w:rPr>
        <w:t xml:space="preserve"> be </w:t>
      </w:r>
      <w:del w:id="74" w:author="Alberto P. Costa Neves" w:date="2015-09-11T16:00:00Z">
        <w:r w:rsidR="00815CC5">
          <w:rPr>
            <w:rFonts w:ascii="Arial" w:hAnsi="Arial" w:cs="Arial"/>
            <w:sz w:val="24"/>
            <w:szCs w:val="24"/>
          </w:rPr>
          <w:delText>chosen by the MACHC,</w:delText>
        </w:r>
      </w:del>
      <w:ins w:id="75" w:author="Alberto P. Costa Neves" w:date="2015-09-11T16:00:00Z">
        <w:r w:rsidRPr="00F95304">
          <w:rPr>
            <w:rFonts w:ascii="Arial" w:hAnsi="Arial" w:cs="Arial"/>
            <w:sz w:val="24"/>
            <w:szCs w:val="24"/>
          </w:rPr>
          <w:t xml:space="preserve">appointed. </w:t>
        </w:r>
        <w:r w:rsidR="00607EC1" w:rsidRPr="00F95304">
          <w:rPr>
            <w:rFonts w:ascii="Arial" w:eastAsia="Times New Roman" w:hAnsi="Arial" w:cs="Arial"/>
            <w:sz w:val="24"/>
            <w:szCs w:val="24"/>
            <w:lang w:eastAsia="fi-FI"/>
          </w:rPr>
          <w:t xml:space="preserve">The Vice-Chair works closely together with the MACHC CBC Chair </w:t>
        </w:r>
        <w:r w:rsidR="007E26EE" w:rsidRPr="00F95304">
          <w:rPr>
            <w:rFonts w:ascii="Arial" w:eastAsia="Times New Roman" w:hAnsi="Arial" w:cs="Arial"/>
            <w:sz w:val="24"/>
            <w:szCs w:val="24"/>
            <w:lang w:eastAsia="fi-FI"/>
          </w:rPr>
          <w:t xml:space="preserve">in order to </w:t>
        </w:r>
        <w:r w:rsidR="00607EC1" w:rsidRPr="00F95304">
          <w:rPr>
            <w:rFonts w:ascii="Arial" w:eastAsia="Times New Roman" w:hAnsi="Arial" w:cs="Arial"/>
            <w:sz w:val="24"/>
            <w:szCs w:val="24"/>
            <w:lang w:eastAsia="fi-FI"/>
          </w:rPr>
          <w:t>promote effective CB work in the region. In</w:t>
        </w:r>
        <w:r w:rsidR="00F95304" w:rsidRPr="00F95304">
          <w:rPr>
            <w:rFonts w:ascii="Arial" w:eastAsia="Times New Roman" w:hAnsi="Arial" w:cs="Arial"/>
            <w:sz w:val="24"/>
            <w:szCs w:val="24"/>
            <w:lang w:eastAsia="fi-FI"/>
          </w:rPr>
          <w:t xml:space="preserve"> </w:t>
        </w:r>
        <w:r w:rsidR="00607EC1" w:rsidRPr="00F95304">
          <w:rPr>
            <w:rFonts w:ascii="Arial" w:eastAsia="Times New Roman" w:hAnsi="Arial" w:cs="Arial"/>
            <w:sz w:val="24"/>
            <w:szCs w:val="24"/>
            <w:lang w:eastAsia="fi-FI"/>
          </w:rPr>
          <w:t>this light the combination of English</w:t>
        </w:r>
      </w:ins>
      <w:r w:rsidR="00607EC1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 and </w:t>
      </w:r>
      <w:del w:id="76" w:author="Alberto P. Costa Neves" w:date="2015-09-11T16:00:00Z">
        <w:r w:rsidR="00815CC5">
          <w:rPr>
            <w:rFonts w:ascii="Arial" w:hAnsi="Arial" w:cs="Arial"/>
            <w:sz w:val="24"/>
            <w:szCs w:val="24"/>
          </w:rPr>
          <w:delText>will serve for a period of two years.  Selection</w:delText>
        </w:r>
        <w:r w:rsidR="00082B04">
          <w:rPr>
            <w:rFonts w:ascii="Arial" w:hAnsi="Arial" w:cs="Arial"/>
            <w:sz w:val="24"/>
            <w:szCs w:val="24"/>
          </w:rPr>
          <w:delText>s</w:delText>
        </w:r>
        <w:r w:rsidR="00815CC5">
          <w:rPr>
            <w:rFonts w:ascii="Arial" w:hAnsi="Arial" w:cs="Arial"/>
            <w:sz w:val="24"/>
            <w:szCs w:val="24"/>
          </w:rPr>
          <w:delText xml:space="preserve"> of the</w:delText>
        </w:r>
      </w:del>
      <w:ins w:id="77" w:author="Alberto P. Costa Neves" w:date="2015-09-11T16:00:00Z">
        <w:r w:rsidR="00607EC1" w:rsidRPr="00F95304">
          <w:rPr>
            <w:rFonts w:ascii="Arial" w:eastAsia="Times New Roman" w:hAnsi="Arial" w:cs="Arial"/>
            <w:sz w:val="24"/>
            <w:szCs w:val="24"/>
            <w:lang w:eastAsia="fi-FI"/>
          </w:rPr>
          <w:t>Spanish speaking</w:t>
        </w:r>
      </w:ins>
      <w:r w:rsidR="00607EC1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 Chair</w:t>
      </w:r>
      <w:r w:rsidR="00F95304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 and Vice Chair</w:t>
      </w:r>
      <w:r w:rsidR="00607EC1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del w:id="78" w:author="Alberto P. Costa Neves" w:date="2015-09-11T16:00:00Z">
        <w:r w:rsidR="00815CC5">
          <w:rPr>
            <w:rFonts w:ascii="Arial" w:hAnsi="Arial" w:cs="Arial"/>
            <w:sz w:val="24"/>
            <w:szCs w:val="24"/>
          </w:rPr>
          <w:delText xml:space="preserve">should occur at the first meeting of the Committee after a Commission meeting.  If no Committee meeting </w:delText>
        </w:r>
      </w:del>
      <w:r w:rsidR="00607EC1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is </w:t>
      </w:r>
      <w:del w:id="79" w:author="Alberto P. Costa Neves" w:date="2015-09-11T16:00:00Z">
        <w:r w:rsidR="00815CC5">
          <w:rPr>
            <w:rFonts w:ascii="Arial" w:hAnsi="Arial" w:cs="Arial"/>
            <w:sz w:val="24"/>
            <w:szCs w:val="24"/>
          </w:rPr>
          <w:delText>scheduled</w:delText>
        </w:r>
        <w:r w:rsidR="00082B04">
          <w:rPr>
            <w:rFonts w:ascii="Arial" w:hAnsi="Arial" w:cs="Arial"/>
            <w:sz w:val="24"/>
            <w:szCs w:val="24"/>
          </w:rPr>
          <w:delText>,</w:delText>
        </w:r>
        <w:r w:rsidR="00815CC5">
          <w:rPr>
            <w:rFonts w:ascii="Arial" w:hAnsi="Arial" w:cs="Arial"/>
            <w:sz w:val="24"/>
            <w:szCs w:val="24"/>
          </w:rPr>
          <w:delText xml:space="preserve"> selections shall be conducted within one year after the Commission meeting and shall be initiated by the existing Chair</w:delText>
        </w:r>
      </w:del>
      <w:ins w:id="80" w:author="Alberto P. Costa Neves" w:date="2015-09-11T16:00:00Z">
        <w:r w:rsidR="00607EC1" w:rsidRPr="00F95304">
          <w:rPr>
            <w:rFonts w:ascii="Arial" w:eastAsia="Times New Roman" w:hAnsi="Arial" w:cs="Arial"/>
            <w:sz w:val="24"/>
            <w:szCs w:val="24"/>
            <w:lang w:eastAsia="fi-FI"/>
          </w:rPr>
          <w:t xml:space="preserve">a strong </w:t>
        </w:r>
        <w:r w:rsidR="00F95304" w:rsidRPr="00F95304">
          <w:rPr>
            <w:rFonts w:ascii="Arial" w:eastAsia="Times New Roman" w:hAnsi="Arial" w:cs="Arial"/>
            <w:sz w:val="24"/>
            <w:szCs w:val="24"/>
            <w:lang w:eastAsia="fi-FI"/>
          </w:rPr>
          <w:t>point</w:t>
        </w:r>
      </w:ins>
      <w:r w:rsidR="007E26EE" w:rsidRPr="00F95304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776C9F66" w14:textId="2CF3919A" w:rsidR="0062788D" w:rsidRPr="009E5249" w:rsidRDefault="0062788D" w:rsidP="00C6600C">
      <w:pPr>
        <w:rPr>
          <w:rFonts w:ascii="Arial" w:hAnsi="Arial" w:cs="Arial"/>
          <w:sz w:val="24"/>
          <w:szCs w:val="24"/>
        </w:rPr>
      </w:pPr>
      <w:bookmarkStart w:id="81" w:name="_GoBack"/>
      <w:r w:rsidRPr="009E5249">
        <w:rPr>
          <w:rFonts w:ascii="Arial" w:hAnsi="Arial" w:cs="Arial"/>
          <w:sz w:val="24"/>
          <w:szCs w:val="24"/>
        </w:rPr>
        <w:t xml:space="preserve">All members should inform the </w:t>
      </w:r>
      <w:del w:id="82" w:author="Alberto P. Costa Neves" w:date="2015-09-11T16:00:00Z">
        <w:r>
          <w:rPr>
            <w:rFonts w:ascii="Arial" w:hAnsi="Arial" w:cs="Arial"/>
            <w:sz w:val="24"/>
            <w:szCs w:val="24"/>
          </w:rPr>
          <w:delText>Chairman</w:delText>
        </w:r>
      </w:del>
      <w:ins w:id="83" w:author="Alberto P. Costa Neves" w:date="2015-09-11T16:00:00Z">
        <w:r w:rsidRPr="009E5249">
          <w:rPr>
            <w:rFonts w:ascii="Arial" w:hAnsi="Arial" w:cs="Arial"/>
            <w:sz w:val="24"/>
            <w:szCs w:val="24"/>
          </w:rPr>
          <w:t>Chair</w:t>
        </w:r>
      </w:ins>
      <w:r w:rsidRPr="009E5249">
        <w:rPr>
          <w:rFonts w:ascii="Arial" w:hAnsi="Arial" w:cs="Arial"/>
          <w:sz w:val="24"/>
          <w:szCs w:val="24"/>
        </w:rPr>
        <w:t xml:space="preserve"> in advance of their intention to attend meetings of the MACHC-CBC. </w:t>
      </w:r>
      <w:del w:id="84" w:author="Alberto P. Costa Neves" w:date="2015-09-11T16:00:00Z">
        <w:r>
          <w:rPr>
            <w:rFonts w:ascii="Arial" w:hAnsi="Arial" w:cs="Arial"/>
            <w:sz w:val="24"/>
            <w:szCs w:val="24"/>
          </w:rPr>
          <w:delText xml:space="preserve"> Irrespective of their attendance, all MACHC members must submit </w:delText>
        </w:r>
      </w:del>
      <w:ins w:id="85" w:author="Alberto P. Costa Neves" w:date="2015-09-11T16:00:00Z">
        <w:r w:rsidR="009E5249" w:rsidRPr="009E5249">
          <w:rPr>
            <w:rFonts w:ascii="Arial" w:hAnsi="Arial" w:cs="Arial"/>
            <w:sz w:val="24"/>
            <w:szCs w:val="24"/>
          </w:rPr>
          <w:t xml:space="preserve">The meetings will consider the Capacity Building component of the </w:t>
        </w:r>
      </w:ins>
      <w:r w:rsidR="009E5249" w:rsidRPr="009E5249">
        <w:rPr>
          <w:rFonts w:ascii="Arial" w:hAnsi="Arial" w:cs="Arial"/>
          <w:sz w:val="24"/>
          <w:szCs w:val="24"/>
        </w:rPr>
        <w:t xml:space="preserve">National Reports </w:t>
      </w:r>
      <w:ins w:id="86" w:author="Alberto P. Costa Neves" w:date="2015-09-11T16:00:00Z">
        <w:r w:rsidR="009E5249" w:rsidRPr="009E5249">
          <w:rPr>
            <w:rFonts w:ascii="Arial" w:hAnsi="Arial" w:cs="Arial"/>
            <w:sz w:val="24"/>
            <w:szCs w:val="24"/>
          </w:rPr>
          <w:t xml:space="preserve">submitted to the MACHC Conference as the basic input documents </w:t>
        </w:r>
      </w:ins>
      <w:r w:rsidR="009E5249" w:rsidRPr="009E5249">
        <w:rPr>
          <w:rFonts w:ascii="Arial" w:hAnsi="Arial" w:cs="Arial"/>
          <w:sz w:val="24"/>
          <w:szCs w:val="24"/>
        </w:rPr>
        <w:t xml:space="preserve">for </w:t>
      </w:r>
      <w:del w:id="87" w:author="Alberto P. Costa Neves" w:date="2015-09-11T16:00:00Z">
        <w:r>
          <w:rPr>
            <w:rFonts w:ascii="Arial" w:hAnsi="Arial" w:cs="Arial"/>
            <w:sz w:val="24"/>
            <w:szCs w:val="24"/>
          </w:rPr>
          <w:delText>each MACHC-CBC meeting</w:delText>
        </w:r>
      </w:del>
      <w:ins w:id="88" w:author="Alberto P. Costa Neves" w:date="2015-09-11T16:00:00Z">
        <w:r w:rsidR="009E5249" w:rsidRPr="009E5249">
          <w:rPr>
            <w:rFonts w:ascii="Arial" w:hAnsi="Arial" w:cs="Arial"/>
            <w:sz w:val="24"/>
            <w:szCs w:val="24"/>
          </w:rPr>
          <w:t>its work</w:t>
        </w:r>
      </w:ins>
      <w:r w:rsidR="00786FB2">
        <w:rPr>
          <w:rFonts w:ascii="Arial" w:hAnsi="Arial" w:cs="Arial"/>
          <w:sz w:val="24"/>
          <w:szCs w:val="24"/>
        </w:rPr>
        <w:t>.</w:t>
      </w:r>
    </w:p>
    <w:bookmarkEnd w:id="81"/>
    <w:p w14:paraId="1D2BF94D" w14:textId="77777777" w:rsidR="00C3501D" w:rsidRDefault="00C3501D" w:rsidP="00B367CF">
      <w:pPr>
        <w:rPr>
          <w:rFonts w:ascii="Arial" w:hAnsi="Arial" w:cs="Arial"/>
          <w:sz w:val="24"/>
          <w:szCs w:val="24"/>
        </w:rPr>
      </w:pPr>
      <w:r w:rsidRPr="00C3501D">
        <w:rPr>
          <w:rFonts w:ascii="Arial" w:hAnsi="Arial" w:cs="Arial"/>
          <w:b/>
          <w:sz w:val="24"/>
          <w:szCs w:val="24"/>
          <w:u w:val="single"/>
        </w:rPr>
        <w:t>Procedures</w:t>
      </w:r>
    </w:p>
    <w:p w14:paraId="3B07D285" w14:textId="1725929F" w:rsidR="00786FB2" w:rsidRDefault="00B367CF" w:rsidP="00B367CF">
      <w:pPr>
        <w:pStyle w:val="ListParagraph"/>
        <w:numPr>
          <w:ilvl w:val="0"/>
          <w:numId w:val="8"/>
        </w:numPr>
        <w:rPr>
          <w:ins w:id="89" w:author="Alberto P. Costa Neves" w:date="2015-09-11T16:00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Meetings shall be conducted by the MACHC-CBC Chair (or Vice-Chair in his/her absence) and shall generally </w:t>
      </w:r>
      <w:r w:rsidR="00082B04">
        <w:rPr>
          <w:rFonts w:ascii="Arial" w:hAnsi="Arial" w:cs="Arial"/>
          <w:sz w:val="24"/>
          <w:szCs w:val="24"/>
        </w:rPr>
        <w:t xml:space="preserve">be held in conjunction with </w:t>
      </w:r>
      <w:r>
        <w:rPr>
          <w:rFonts w:ascii="Arial" w:hAnsi="Arial" w:cs="Arial"/>
          <w:sz w:val="24"/>
          <w:szCs w:val="24"/>
        </w:rPr>
        <w:t xml:space="preserve">MACHC meetings. Alternatively, the Chairman may call intercessional meetings as considered necessary or at the request of the majority of participants. </w:t>
      </w:r>
      <w:del w:id="90" w:author="Alberto P. Costa Neves" w:date="2015-09-11T16:00:00Z">
        <w:r>
          <w:rPr>
            <w:rFonts w:ascii="Arial" w:hAnsi="Arial" w:cs="Arial"/>
            <w:sz w:val="24"/>
            <w:szCs w:val="24"/>
          </w:rPr>
          <w:delText xml:space="preserve">A participating </w:delText>
        </w:r>
        <w:r w:rsidR="0070368E">
          <w:rPr>
            <w:rFonts w:ascii="Arial" w:hAnsi="Arial" w:cs="Arial"/>
            <w:sz w:val="24"/>
            <w:szCs w:val="24"/>
          </w:rPr>
          <w:delText xml:space="preserve">member </w:delText>
        </w:r>
      </w:del>
      <w:ins w:id="91" w:author="Alberto P. Costa Neves" w:date="2015-09-11T16:00:00Z">
        <w:r w:rsidR="00786FB2">
          <w:rPr>
            <w:rFonts w:ascii="Arial" w:hAnsi="Arial" w:cs="Arial"/>
            <w:sz w:val="24"/>
            <w:szCs w:val="24"/>
          </w:rPr>
          <w:t>The host of the MACHC meeting</w:t>
        </w:r>
        <w:r w:rsidR="0070368E">
          <w:rPr>
            <w:rFonts w:ascii="Arial" w:hAnsi="Arial" w:cs="Arial"/>
            <w:sz w:val="24"/>
            <w:szCs w:val="24"/>
          </w:rPr>
          <w:t xml:space="preserve"> </w:t>
        </w:r>
      </w:ins>
      <w:r w:rsidR="0070368E">
        <w:rPr>
          <w:rFonts w:ascii="Arial" w:hAnsi="Arial" w:cs="Arial"/>
          <w:sz w:val="24"/>
          <w:szCs w:val="24"/>
        </w:rPr>
        <w:t>shall normally provide meeting facilities and administrative support</w:t>
      </w:r>
      <w:ins w:id="92" w:author="Alberto P. Costa Neves" w:date="2015-09-11T16:00:00Z">
        <w:r w:rsidR="00786FB2">
          <w:rPr>
            <w:rFonts w:ascii="Arial" w:hAnsi="Arial" w:cs="Arial"/>
            <w:sz w:val="24"/>
            <w:szCs w:val="24"/>
          </w:rPr>
          <w:t xml:space="preserve"> for the CBC meeting</w:t>
        </w:r>
        <w:r w:rsidR="0070368E">
          <w:rPr>
            <w:rFonts w:ascii="Arial" w:hAnsi="Arial" w:cs="Arial"/>
            <w:sz w:val="24"/>
            <w:szCs w:val="24"/>
          </w:rPr>
          <w:t>.</w:t>
        </w:r>
      </w:ins>
    </w:p>
    <w:p w14:paraId="36240019" w14:textId="177690CA" w:rsidR="00786FB2" w:rsidRDefault="00786FB2" w:rsidP="00786FB2">
      <w:pPr>
        <w:pStyle w:val="ListParagraph"/>
        <w:numPr>
          <w:ilvl w:val="0"/>
          <w:numId w:val="8"/>
        </w:numPr>
        <w:rPr>
          <w:ins w:id="93" w:author="Alberto P. Costa Neves" w:date="2015-09-11T16:00:00Z"/>
          <w:rFonts w:ascii="Arial" w:hAnsi="Arial" w:cs="Arial"/>
          <w:sz w:val="24"/>
          <w:szCs w:val="24"/>
        </w:rPr>
      </w:pPr>
      <w:moveToRangeStart w:id="94" w:author="Alberto P. Costa Neves" w:date="2015-09-11T16:00:00Z" w:name="move429750580"/>
      <w:moveTo w:id="95" w:author="Alberto P. Costa Neves" w:date="2015-09-11T16:00:00Z">
        <w:r>
          <w:rPr>
            <w:rFonts w:ascii="Arial" w:hAnsi="Arial" w:cs="Arial"/>
            <w:sz w:val="24"/>
            <w:szCs w:val="24"/>
          </w:rPr>
          <w:t>The MACHC-CBC should work by correspondence, meetings, workshops or symposia. The MACHC-CBC should meet at least once a year</w:t>
        </w:r>
      </w:moveTo>
      <w:moveToRangeEnd w:id="94"/>
      <w:del w:id="96" w:author="Alberto P. Costa Neves" w:date="2015-09-11T16:00:00Z">
        <w:r w:rsidR="0070368E">
          <w:rPr>
            <w:rFonts w:ascii="Arial" w:hAnsi="Arial" w:cs="Arial"/>
            <w:sz w:val="24"/>
            <w:szCs w:val="24"/>
          </w:rPr>
          <w:delText xml:space="preserve">. </w:delText>
        </w:r>
      </w:del>
      <w:ins w:id="97" w:author="Alberto P. Costa Neves" w:date="2015-09-11T16:00:00Z">
        <w:r>
          <w:rPr>
            <w:rFonts w:ascii="Arial" w:hAnsi="Arial" w:cs="Arial"/>
            <w:sz w:val="24"/>
            <w:szCs w:val="24"/>
          </w:rPr>
          <w:t xml:space="preserve"> in conjunction with the MACHC Conference. </w:t>
        </w:r>
      </w:ins>
    </w:p>
    <w:p w14:paraId="1E24995F" w14:textId="77777777" w:rsidR="0070368E" w:rsidRDefault="0070368E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Notification of meetings and an agenda with supporting materials will be distributed to participants and associated designated attendees at least 30 </w:t>
      </w:r>
      <w:r>
        <w:rPr>
          <w:rFonts w:ascii="Arial" w:hAnsi="Arial" w:cs="Arial"/>
          <w:sz w:val="24"/>
          <w:szCs w:val="24"/>
        </w:rPr>
        <w:lastRenderedPageBreak/>
        <w:t>days in advance of a meeting. Action items and decisions will be identified at the end of each meeting.</w:t>
      </w:r>
    </w:p>
    <w:p w14:paraId="7D1CA6A0" w14:textId="3A9D639C" w:rsidR="00361533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 should generally be made by consensus.</w:t>
      </w:r>
      <w:r w:rsidR="005B0061">
        <w:rPr>
          <w:rFonts w:ascii="Arial" w:hAnsi="Arial" w:cs="Arial"/>
          <w:sz w:val="24"/>
          <w:szCs w:val="24"/>
        </w:rPr>
        <w:t xml:space="preserve"> </w:t>
      </w:r>
      <w:del w:id="98" w:author="Alberto P. Costa Neves" w:date="2015-09-11T16:00:00Z">
        <w:r>
          <w:rPr>
            <w:rFonts w:ascii="Arial" w:hAnsi="Arial" w:cs="Arial"/>
            <w:sz w:val="24"/>
            <w:szCs w:val="24"/>
          </w:rPr>
          <w:delText>Decisions shall be determined by simple majority of those present, or if by correspondence, by the majority of replies received within a pre-determined time frame</w:delText>
        </w:r>
      </w:del>
      <w:ins w:id="99" w:author="Alberto P. Costa Neves" w:date="2015-09-11T16:00:00Z">
        <w:r w:rsidR="005B0061">
          <w:rPr>
            <w:rFonts w:ascii="Arial" w:hAnsi="Arial" w:cs="Arial"/>
            <w:sz w:val="24"/>
            <w:szCs w:val="24"/>
          </w:rPr>
          <w:t>If a consensus is not reached then the decision will be agreed by the MACHC Conference</w:t>
        </w:r>
      </w:ins>
      <w:r>
        <w:rPr>
          <w:rFonts w:ascii="Arial" w:hAnsi="Arial" w:cs="Arial"/>
          <w:sz w:val="24"/>
          <w:szCs w:val="24"/>
        </w:rPr>
        <w:t>.</w:t>
      </w:r>
    </w:p>
    <w:p w14:paraId="6A72D893" w14:textId="77777777" w:rsidR="00361533" w:rsidRDefault="00786FB2" w:rsidP="00B367CF">
      <w:pPr>
        <w:pStyle w:val="ListParagraph"/>
        <w:numPr>
          <w:ilvl w:val="0"/>
          <w:numId w:val="8"/>
        </w:numPr>
        <w:rPr>
          <w:del w:id="100" w:author="Alberto P. Costa Neves" w:date="2015-09-11T16:00:00Z"/>
          <w:rFonts w:ascii="Arial" w:hAnsi="Arial" w:cs="Arial"/>
          <w:sz w:val="24"/>
          <w:szCs w:val="24"/>
        </w:rPr>
      </w:pPr>
      <w:moveFromRangeStart w:id="101" w:author="Alberto P. Costa Neves" w:date="2015-09-11T16:00:00Z" w:name="move429750580"/>
      <w:moveFrom w:id="102" w:author="Alberto P. Costa Neves" w:date="2015-09-11T16:00:00Z">
        <w:r>
          <w:rPr>
            <w:rFonts w:ascii="Arial" w:hAnsi="Arial" w:cs="Arial"/>
            <w:sz w:val="24"/>
            <w:szCs w:val="24"/>
          </w:rPr>
          <w:t>The MACHC-CBC should work by correspondence, meetings, workshops or symposia. The MACHC-CBC should meet at least once a year</w:t>
        </w:r>
      </w:moveFrom>
      <w:moveFromRangeEnd w:id="101"/>
      <w:del w:id="103" w:author="Alberto P. Costa Neves" w:date="2015-09-11T16:00:00Z">
        <w:r w:rsidR="00361533">
          <w:rPr>
            <w:rFonts w:ascii="Arial" w:hAnsi="Arial" w:cs="Arial"/>
            <w:sz w:val="24"/>
            <w:szCs w:val="24"/>
          </w:rPr>
          <w:delText>. In years when the full Commission meets, the MACHC-CBC shall meet in conjunction with the Commission.</w:delText>
        </w:r>
      </w:del>
    </w:p>
    <w:p w14:paraId="4F315584" w14:textId="4303236D" w:rsidR="00361533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Groups may be established by the MACHC-CBC to undertake detailed work on specific assigned topics. Specific actions for those Working Groups may be formulated and distributed to all MACHC-CBC members and appended to this document for reference.</w:t>
      </w:r>
    </w:p>
    <w:p w14:paraId="32AA7981" w14:textId="77777777" w:rsidR="00361533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MACHC-CBC meetings shall generally be conducted in English, unless all the participants agree otherwise and as resources permit. Minutes shall be produced in English, and Spanish, if resources permit.</w:t>
      </w:r>
    </w:p>
    <w:p w14:paraId="51040774" w14:textId="77777777" w:rsidR="00361533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30 days after a meeting, the Chair will promulgate minutes of meetings, including details associated with the decisions and actions. Documents will be provided on the MACHC web site.</w:t>
      </w:r>
    </w:p>
    <w:p w14:paraId="229ED2D2" w14:textId="7A9D4646" w:rsidR="00B367CF" w:rsidRPr="00B367CF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Amendments to these terms of reference may be made at any time </w:t>
      </w:r>
      <w:del w:id="104" w:author="Alberto P. Costa Neves" w:date="2015-09-11T16:00:00Z">
        <w:r>
          <w:rPr>
            <w:rFonts w:ascii="Arial" w:hAnsi="Arial" w:cs="Arial"/>
            <w:sz w:val="24"/>
            <w:szCs w:val="24"/>
          </w:rPr>
          <w:delText>by concurrence of</w:delText>
        </w:r>
      </w:del>
      <w:ins w:id="105" w:author="Alberto P. Costa Neves" w:date="2015-09-11T16:00:00Z">
        <w:r w:rsidR="005A0378">
          <w:rPr>
            <w:rFonts w:ascii="Arial" w:hAnsi="Arial" w:cs="Arial"/>
            <w:sz w:val="24"/>
            <w:szCs w:val="24"/>
          </w:rPr>
          <w:t>after consultation with</w:t>
        </w:r>
      </w:ins>
      <w:r w:rsidR="005A0378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participating </w:t>
      </w:r>
      <w:ins w:id="106" w:author="Alberto P. Costa Neves" w:date="2015-09-11T16:00:00Z">
        <w:r w:rsidR="005A0378">
          <w:rPr>
            <w:rFonts w:ascii="Arial" w:hAnsi="Arial" w:cs="Arial"/>
            <w:sz w:val="24"/>
            <w:szCs w:val="24"/>
          </w:rPr>
          <w:t xml:space="preserve">CBC </w:t>
        </w:r>
      </w:ins>
      <w:r>
        <w:rPr>
          <w:rFonts w:ascii="Arial" w:hAnsi="Arial" w:cs="Arial"/>
          <w:sz w:val="24"/>
          <w:szCs w:val="24"/>
        </w:rPr>
        <w:t>members</w:t>
      </w:r>
      <w:del w:id="107" w:author="Alberto P. Costa Neves" w:date="2015-09-11T16:00:00Z">
        <w:r>
          <w:rPr>
            <w:rFonts w:ascii="Arial" w:hAnsi="Arial" w:cs="Arial"/>
            <w:sz w:val="24"/>
            <w:szCs w:val="24"/>
          </w:rPr>
          <w:delText xml:space="preserve">. </w:delText>
        </w:r>
      </w:del>
      <w:ins w:id="108" w:author="Alberto P. Costa Neves" w:date="2015-09-11T16:00:00Z">
        <w:r w:rsidR="005A0378">
          <w:rPr>
            <w:rFonts w:ascii="Arial" w:hAnsi="Arial" w:cs="Arial"/>
            <w:sz w:val="24"/>
            <w:szCs w:val="24"/>
          </w:rPr>
          <w:t xml:space="preserve"> by the</w:t>
        </w:r>
      </w:ins>
      <w:r w:rsidR="005A0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MACHC </w:t>
      </w:r>
      <w:del w:id="109" w:author="Alberto P. Costa Neves" w:date="2015-09-11T16:00:00Z">
        <w:r>
          <w:rPr>
            <w:rFonts w:ascii="Arial" w:hAnsi="Arial" w:cs="Arial"/>
            <w:sz w:val="24"/>
            <w:szCs w:val="24"/>
          </w:rPr>
          <w:delText>will be informed of any changes made</w:delText>
        </w:r>
      </w:del>
      <w:ins w:id="110" w:author="Alberto P. Costa Neves" w:date="2015-09-11T16:00:00Z">
        <w:r w:rsidR="005A0378">
          <w:rPr>
            <w:rFonts w:ascii="Arial" w:hAnsi="Arial" w:cs="Arial"/>
            <w:sz w:val="24"/>
            <w:szCs w:val="24"/>
          </w:rPr>
          <w:t>conference</w:t>
        </w:r>
      </w:ins>
      <w:r w:rsidR="005A03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367CF">
        <w:rPr>
          <w:rFonts w:ascii="Arial" w:hAnsi="Arial" w:cs="Arial"/>
          <w:sz w:val="24"/>
          <w:szCs w:val="24"/>
        </w:rPr>
        <w:t xml:space="preserve"> </w:t>
      </w:r>
    </w:p>
    <w:sectPr w:rsidR="00B367CF" w:rsidRPr="00B367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D2B26" w14:textId="77777777" w:rsidR="00E876EF" w:rsidRDefault="00E876EF" w:rsidP="00130A82">
      <w:pPr>
        <w:spacing w:after="0" w:line="240" w:lineRule="auto"/>
      </w:pPr>
      <w:r>
        <w:separator/>
      </w:r>
    </w:p>
  </w:endnote>
  <w:endnote w:type="continuationSeparator" w:id="0">
    <w:p w14:paraId="087B8F5F" w14:textId="77777777" w:rsidR="00E876EF" w:rsidRDefault="00E876EF" w:rsidP="00130A82">
      <w:pPr>
        <w:spacing w:after="0" w:line="240" w:lineRule="auto"/>
      </w:pPr>
      <w:r>
        <w:continuationSeparator/>
      </w:r>
    </w:p>
  </w:endnote>
  <w:endnote w:type="continuationNotice" w:id="1">
    <w:p w14:paraId="063133E8" w14:textId="77777777" w:rsidR="00E876EF" w:rsidRDefault="00E87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11" w:author="Alberto P. Costa Neves" w:date="2015-09-11T16:00:00Z"/>
  <w:sdt>
    <w:sdtPr>
      <w:id w:val="-102794767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11"/>
      <w:p w14:paraId="420A886C" w14:textId="77777777" w:rsidR="00130A82" w:rsidRDefault="00130A82">
        <w:pPr>
          <w:pStyle w:val="Footer"/>
          <w:jc w:val="center"/>
          <w:rPr>
            <w:ins w:id="112" w:author="Alberto P. Costa Neves" w:date="2015-09-11T16:00:00Z"/>
          </w:rPr>
        </w:pPr>
        <w:ins w:id="113" w:author="Alberto P. Costa Neves" w:date="2015-09-11T16:00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C6600C">
          <w:rPr>
            <w:noProof/>
          </w:rPr>
          <w:t>3</w:t>
        </w:r>
        <w:ins w:id="114" w:author="Alberto P. Costa Neves" w:date="2015-09-11T16:00:00Z">
          <w:r>
            <w:rPr>
              <w:noProof/>
            </w:rPr>
            <w:fldChar w:fldCharType="end"/>
          </w:r>
        </w:ins>
      </w:p>
      <w:customXmlInsRangeStart w:id="115" w:author="Alberto P. Costa Neves" w:date="2015-09-11T16:00:00Z"/>
    </w:sdtContent>
  </w:sdt>
  <w:customXmlInsRangeEnd w:id="115"/>
  <w:p w14:paraId="292071AD" w14:textId="77777777" w:rsidR="00130A82" w:rsidRDefault="00130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4A131" w14:textId="77777777" w:rsidR="00E876EF" w:rsidRDefault="00E876EF" w:rsidP="00130A82">
      <w:pPr>
        <w:spacing w:after="0" w:line="240" w:lineRule="auto"/>
      </w:pPr>
      <w:r>
        <w:separator/>
      </w:r>
    </w:p>
  </w:footnote>
  <w:footnote w:type="continuationSeparator" w:id="0">
    <w:p w14:paraId="30C8D531" w14:textId="77777777" w:rsidR="00E876EF" w:rsidRDefault="00E876EF" w:rsidP="00130A82">
      <w:pPr>
        <w:spacing w:after="0" w:line="240" w:lineRule="auto"/>
      </w:pPr>
      <w:r>
        <w:continuationSeparator/>
      </w:r>
    </w:p>
  </w:footnote>
  <w:footnote w:type="continuationNotice" w:id="1">
    <w:p w14:paraId="6D0AE242" w14:textId="77777777" w:rsidR="00E876EF" w:rsidRDefault="00E87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3A9B" w14:textId="77777777" w:rsidR="00C6600C" w:rsidRDefault="00C66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C7A"/>
    <w:multiLevelType w:val="hybridMultilevel"/>
    <w:tmpl w:val="06C64C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7E65"/>
    <w:multiLevelType w:val="hybridMultilevel"/>
    <w:tmpl w:val="2034E5C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C7CF6"/>
    <w:multiLevelType w:val="hybridMultilevel"/>
    <w:tmpl w:val="68D8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20C17"/>
    <w:multiLevelType w:val="hybridMultilevel"/>
    <w:tmpl w:val="0F6AD9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0B57"/>
    <w:multiLevelType w:val="hybridMultilevel"/>
    <w:tmpl w:val="5970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5089"/>
    <w:multiLevelType w:val="hybridMultilevel"/>
    <w:tmpl w:val="B258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9670C"/>
    <w:multiLevelType w:val="hybridMultilevel"/>
    <w:tmpl w:val="AFB2B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47EC"/>
    <w:multiLevelType w:val="hybridMultilevel"/>
    <w:tmpl w:val="B8FA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0A"/>
    <w:rsid w:val="00082B04"/>
    <w:rsid w:val="00130A82"/>
    <w:rsid w:val="00184068"/>
    <w:rsid w:val="00192F70"/>
    <w:rsid w:val="001D473B"/>
    <w:rsid w:val="00246039"/>
    <w:rsid w:val="002717EF"/>
    <w:rsid w:val="00295701"/>
    <w:rsid w:val="0032375E"/>
    <w:rsid w:val="003410E3"/>
    <w:rsid w:val="00361533"/>
    <w:rsid w:val="003F6953"/>
    <w:rsid w:val="00515B9B"/>
    <w:rsid w:val="0053194E"/>
    <w:rsid w:val="00533F57"/>
    <w:rsid w:val="00547C13"/>
    <w:rsid w:val="00565697"/>
    <w:rsid w:val="00581D7E"/>
    <w:rsid w:val="00586E57"/>
    <w:rsid w:val="005A0378"/>
    <w:rsid w:val="005B0061"/>
    <w:rsid w:val="00604DC5"/>
    <w:rsid w:val="00607EC1"/>
    <w:rsid w:val="0062788D"/>
    <w:rsid w:val="00652EE4"/>
    <w:rsid w:val="006764A5"/>
    <w:rsid w:val="0070368E"/>
    <w:rsid w:val="00786FB2"/>
    <w:rsid w:val="0079645A"/>
    <w:rsid w:val="007C50B4"/>
    <w:rsid w:val="007D0C80"/>
    <w:rsid w:val="007E26EE"/>
    <w:rsid w:val="00815CC5"/>
    <w:rsid w:val="00871443"/>
    <w:rsid w:val="008B020C"/>
    <w:rsid w:val="0092058E"/>
    <w:rsid w:val="009514F5"/>
    <w:rsid w:val="00977352"/>
    <w:rsid w:val="009A7221"/>
    <w:rsid w:val="009E5249"/>
    <w:rsid w:val="00A271CD"/>
    <w:rsid w:val="00A9181D"/>
    <w:rsid w:val="00AB0F5C"/>
    <w:rsid w:val="00AD040F"/>
    <w:rsid w:val="00AF7620"/>
    <w:rsid w:val="00B33260"/>
    <w:rsid w:val="00B367CF"/>
    <w:rsid w:val="00BB3D68"/>
    <w:rsid w:val="00C3501D"/>
    <w:rsid w:val="00C6324C"/>
    <w:rsid w:val="00C6600C"/>
    <w:rsid w:val="00C67E0A"/>
    <w:rsid w:val="00CF0986"/>
    <w:rsid w:val="00D33FCF"/>
    <w:rsid w:val="00DB017D"/>
    <w:rsid w:val="00DD2B43"/>
    <w:rsid w:val="00E41DE0"/>
    <w:rsid w:val="00E876EF"/>
    <w:rsid w:val="00F220D3"/>
    <w:rsid w:val="00F677B5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A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82"/>
  </w:style>
  <w:style w:type="paragraph" w:styleId="Footer">
    <w:name w:val="footer"/>
    <w:basedOn w:val="Normal"/>
    <w:link w:val="FooterChar"/>
    <w:uiPriority w:val="99"/>
    <w:unhideWhenUsed/>
    <w:rsid w:val="00130A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A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82"/>
  </w:style>
  <w:style w:type="paragraph" w:styleId="Footer">
    <w:name w:val="footer"/>
    <w:basedOn w:val="Normal"/>
    <w:link w:val="FooterChar"/>
    <w:uiPriority w:val="99"/>
    <w:unhideWhenUsed/>
    <w:rsid w:val="00130A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4593-B221-4FA6-A6BA-8C6A34F7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Jeff</dc:creator>
  <cp:lastModifiedBy>Alberto P. Costa Neves</cp:lastModifiedBy>
  <cp:revision>1</cp:revision>
  <dcterms:created xsi:type="dcterms:W3CDTF">2015-09-11T13:56:00Z</dcterms:created>
  <dcterms:modified xsi:type="dcterms:W3CDTF">2015-09-11T14:01:00Z</dcterms:modified>
</cp:coreProperties>
</file>