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TERMS OF REFERENCE AND RULES OF PROCEDURE FOR THE</w:t>
      </w:r>
      <w:r w:rsidR="0062617D" w:rsidRPr="00743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SOUTHERN AFRICA</w:t>
      </w:r>
      <w:r w:rsidR="00F05601" w:rsidRPr="00743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 </w:t>
      </w:r>
      <w:r w:rsidRPr="00743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 ISLANDS HYDROGRAPHIC COMMISSION</w:t>
      </w:r>
      <w:r w:rsidR="0062617D" w:rsidRPr="00743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INTERNATIONAL CHARTING COORDINATION WORKING GROUP</w:t>
      </w:r>
      <w:r w:rsidR="0062617D" w:rsidRPr="00743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(SAIHC ICCWG)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628" w:rsidRPr="0074389E" w:rsidRDefault="00EB541E" w:rsidP="00EF13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0B6628" w:rsidRPr="00743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Background</w:t>
      </w:r>
    </w:p>
    <w:p w:rsidR="000B6628" w:rsidRPr="0074389E" w:rsidRDefault="000B6628" w:rsidP="00442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B33CF7" w:rsidRPr="007438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The Southern Africa and Islands Hydrographic Commission (hereinafter referred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to as “The Commission”) recognizes the need to actively develop and maintain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official nautical charts, in both paper and digital formats, which support ships engaged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on international voyages in its region. Accordingly, it appoints and directs a working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group to undertake this task. The working group shall be named the Southern Africa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and Islands Hydrographic Commission International Charting Coordination Working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Group (SAIHC ICCWG).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B33CF7" w:rsidRPr="007438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The SAIHC ICCWG is a subsidiary body of the Commission. It shall conduct its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work in accordance with these Terms of Reference and Rules of Procedure. The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Commission may clarify or amend these generic Terms of Reference and Rules of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Procedure for the SAIHC ICCWG in order for these to be made specifically relevant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and applicable to its region. Its work is subject to the Commission’s approval.</w:t>
      </w:r>
    </w:p>
    <w:p w:rsidR="00EF1346" w:rsidRPr="0074389E" w:rsidRDefault="00EF1346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Terms of Reference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2.1. To study issues related to nautical charting of the region, in particular to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coordinate the allocation of production responsibilities for paper and electronic charts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(INT charts and ENC) that support ships engaged on international voyages.</w:t>
      </w:r>
    </w:p>
    <w:p w:rsidR="00EF1346" w:rsidRPr="0074389E" w:rsidRDefault="00EF1346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2.2. To develop and maintain an integrated international chart scheme for the region.</w:t>
      </w:r>
    </w:p>
    <w:p w:rsidR="00EF1346" w:rsidRPr="0074389E" w:rsidRDefault="00EF1346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2.3. To reach decisions on the maintenance and updating of the documents for which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it is responsible.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2.4. To provide advice on chart schemes to individual Member States, in order to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encourage adherence to IHO charting regulations, specifications and standards and to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promote and coordinate the production of international (INT) charts and ENC.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2.5. To develop proposals for new or amended INT chart schemes to meet evolving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user needs (for example, the introduction of new or amended routeing measures, the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confirmed developments of international ports).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2.6. To coordinate the development and maintenance of small / medium scale ENC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schemes, by regional agreement, to ensure consistent parameters are used in the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compilation of ENC.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13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2.7. To act as the custodian and maintainer of official, version-controlled catalogues,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depicting the status of published and planned charts, subject to formal review and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approval by Member States of the Commission. However, the ENC catalogues may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be maintained by RENCs subject to the Commission’s approval.</w:t>
      </w:r>
    </w:p>
    <w:p w:rsidR="00EF1346" w:rsidRPr="0074389E" w:rsidRDefault="00EF1346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1346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2.8. To provide advice to </w:t>
      </w:r>
      <w:del w:id="0" w:author="Alfons Van Craeynest" w:date="2018-08-22T09:34:00Z">
        <w:r w:rsidR="00317B04" w:rsidRPr="0074389E" w:rsidDel="001F2AB6">
          <w:rPr>
            <w:rFonts w:ascii="Times New Roman" w:hAnsi="Times New Roman" w:cs="Times New Roman"/>
            <w:color w:val="000000"/>
            <w:sz w:val="24"/>
            <w:szCs w:val="24"/>
          </w:rPr>
          <w:delText>IHB</w:delText>
        </w:r>
        <w:r w:rsidRPr="0074389E" w:rsidDel="001F2AB6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1" w:author="Alfons Van Craeynest" w:date="2018-08-22T09:34:00Z">
        <w:r w:rsidR="001F2AB6">
          <w:rPr>
            <w:rFonts w:ascii="Times New Roman" w:hAnsi="Times New Roman" w:cs="Times New Roman"/>
            <w:color w:val="000000"/>
            <w:sz w:val="24"/>
            <w:szCs w:val="24"/>
          </w:rPr>
          <w:t>IHO</w:t>
        </w:r>
      </w:ins>
      <w:ins w:id="2" w:author="DTech" w:date="2018-08-22T11:46:00Z">
        <w:r w:rsidR="0085313E">
          <w:rPr>
            <w:rFonts w:ascii="Times New Roman" w:hAnsi="Times New Roman" w:cs="Times New Roman"/>
            <w:color w:val="000000"/>
            <w:sz w:val="24"/>
            <w:szCs w:val="24"/>
          </w:rPr>
          <w:t xml:space="preserve"> Secretariat</w:t>
        </w:r>
      </w:ins>
      <w:ins w:id="3" w:author="Alfons Van Craeynest" w:date="2018-08-22T09:34:00Z">
        <w:r w:rsidR="001F2AB6" w:rsidRPr="0074389E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ins>
      <w:r w:rsidRPr="0074389E">
        <w:rPr>
          <w:rFonts w:ascii="Times New Roman" w:hAnsi="Times New Roman" w:cs="Times New Roman"/>
          <w:color w:val="000000"/>
          <w:sz w:val="24"/>
          <w:szCs w:val="24"/>
        </w:rPr>
        <w:t>on any amendments required to maintain S-11 Part B: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Catalogue of International Charts (for example, scale, limits, numbering) and, as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appropriate, any corresponding ENC catalogue.</w:t>
      </w:r>
    </w:p>
    <w:p w:rsidR="00EF1346" w:rsidRPr="0074389E" w:rsidRDefault="00EF1346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2.9. To provide advice to Chairman </w:t>
      </w:r>
      <w:del w:id="4" w:author="DTech" w:date="2018-08-22T12:08:00Z">
        <w:r w:rsidRPr="0074389E" w:rsidDel="00F46DA4">
          <w:rPr>
            <w:rFonts w:ascii="Times New Roman" w:hAnsi="Times New Roman" w:cs="Times New Roman"/>
            <w:color w:val="000000"/>
            <w:sz w:val="24"/>
            <w:szCs w:val="24"/>
          </w:rPr>
          <w:delText>CSPC</w:delText>
        </w:r>
      </w:del>
      <w:ins w:id="5" w:author="DTech" w:date="2018-08-22T12:08:00Z">
        <w:r w:rsidR="00F46DA4">
          <w:rPr>
            <w:rFonts w:ascii="Times New Roman" w:hAnsi="Times New Roman" w:cs="Times New Roman"/>
            <w:color w:val="000000"/>
            <w:sz w:val="24"/>
            <w:szCs w:val="24"/>
          </w:rPr>
          <w:t>NC</w:t>
        </w:r>
      </w:ins>
      <w:r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WG and </w:t>
      </w:r>
      <w:del w:id="6" w:author="Alfons Van Craeynest" w:date="2018-08-22T09:34:00Z">
        <w:r w:rsidR="00317B04" w:rsidRPr="0074389E" w:rsidDel="001F2AB6">
          <w:rPr>
            <w:rFonts w:ascii="Times New Roman" w:hAnsi="Times New Roman" w:cs="Times New Roman"/>
            <w:color w:val="000000"/>
            <w:sz w:val="24"/>
            <w:szCs w:val="24"/>
          </w:rPr>
          <w:delText>IHB</w:delText>
        </w:r>
        <w:r w:rsidRPr="0074389E" w:rsidDel="001F2AB6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7" w:author="Alfons Van Craeynest" w:date="2018-08-22T09:34:00Z">
        <w:r w:rsidR="001F2AB6">
          <w:rPr>
            <w:rFonts w:ascii="Times New Roman" w:hAnsi="Times New Roman" w:cs="Times New Roman"/>
            <w:color w:val="000000"/>
            <w:sz w:val="24"/>
            <w:szCs w:val="24"/>
          </w:rPr>
          <w:t>IHO</w:t>
        </w:r>
      </w:ins>
      <w:ins w:id="8" w:author="DTech" w:date="2018-08-22T11:48:00Z">
        <w:r w:rsidR="0085313E">
          <w:rPr>
            <w:rFonts w:ascii="Times New Roman" w:hAnsi="Times New Roman" w:cs="Times New Roman"/>
            <w:color w:val="000000"/>
            <w:sz w:val="24"/>
            <w:szCs w:val="24"/>
          </w:rPr>
          <w:t xml:space="preserve"> Secretariat</w:t>
        </w:r>
      </w:ins>
      <w:ins w:id="9" w:author="Alfons Van Craeynest" w:date="2018-08-22T09:34:00Z">
        <w:r w:rsidR="001F2AB6" w:rsidRPr="0074389E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ins>
      <w:r w:rsidRPr="0074389E">
        <w:rPr>
          <w:rFonts w:ascii="Times New Roman" w:hAnsi="Times New Roman" w:cs="Times New Roman"/>
          <w:color w:val="000000"/>
          <w:sz w:val="24"/>
          <w:szCs w:val="24"/>
        </w:rPr>
        <w:t>on any amendments required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to maintain S-11</w:t>
      </w:r>
      <w:del w:id="10" w:author="DTech" w:date="2018-08-22T12:07:00Z">
        <w:r w:rsidRPr="0074389E" w:rsidDel="00F46DA4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Part A „Guidance for the Preparation and Maintenance of</w:delText>
        </w:r>
        <w:r w:rsidR="00EF1346" w:rsidRPr="0074389E" w:rsidDel="00F46DA4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Pr="0074389E" w:rsidDel="00F46DA4">
          <w:rPr>
            <w:rFonts w:ascii="Times New Roman" w:hAnsi="Times New Roman" w:cs="Times New Roman"/>
            <w:color w:val="000000"/>
            <w:sz w:val="24"/>
            <w:szCs w:val="24"/>
          </w:rPr>
          <w:delText>International Chart Schemes, in particular it’s Annexes (Annex A: Potential Printer</w:delText>
        </w:r>
        <w:r w:rsidR="00EF1346" w:rsidRPr="0074389E" w:rsidDel="00F46DA4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Pr="0074389E" w:rsidDel="00F46DA4">
          <w:rPr>
            <w:rFonts w:ascii="Times New Roman" w:hAnsi="Times New Roman" w:cs="Times New Roman"/>
            <w:color w:val="000000"/>
            <w:sz w:val="24"/>
            <w:szCs w:val="24"/>
          </w:rPr>
          <w:delText>Nations; Annex B: Use of A0 Paper)</w:delText>
        </w:r>
      </w:del>
      <w:r w:rsidRPr="007438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Del="00F46DA4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del w:id="11" w:author="DTech" w:date="2018-08-22T12:09:00Z"/>
          <w:rFonts w:ascii="Times New Roman" w:hAnsi="Times New Roman" w:cs="Times New Roman"/>
          <w:color w:val="000000"/>
          <w:sz w:val="24"/>
          <w:szCs w:val="24"/>
        </w:rPr>
      </w:pPr>
      <w:del w:id="12" w:author="DTech" w:date="2018-08-22T12:09:00Z">
        <w:r w:rsidRPr="0074389E" w:rsidDel="00F46DA4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2.10. To provide advice to Chairman </w:delText>
        </w:r>
      </w:del>
      <w:del w:id="13" w:author="DTech" w:date="2018-08-22T12:05:00Z">
        <w:r w:rsidRPr="0074389E" w:rsidDel="00F46DA4">
          <w:rPr>
            <w:rFonts w:ascii="Times New Roman" w:hAnsi="Times New Roman" w:cs="Times New Roman"/>
            <w:color w:val="000000"/>
            <w:sz w:val="24"/>
            <w:szCs w:val="24"/>
          </w:rPr>
          <w:delText>CSPC</w:delText>
        </w:r>
      </w:del>
      <w:del w:id="14" w:author="DTech" w:date="2018-08-22T12:09:00Z">
        <w:r w:rsidRPr="0074389E" w:rsidDel="00F46DA4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WG and </w:delText>
        </w:r>
        <w:r w:rsidR="00771B19" w:rsidRPr="0074389E" w:rsidDel="00F46DA4">
          <w:rPr>
            <w:rFonts w:ascii="Times New Roman" w:hAnsi="Times New Roman" w:cs="Times New Roman"/>
            <w:color w:val="000000"/>
            <w:sz w:val="24"/>
            <w:szCs w:val="24"/>
          </w:rPr>
          <w:delText>IH</w:delText>
        </w:r>
        <w:r w:rsidR="00317B04" w:rsidRPr="0074389E" w:rsidDel="00F46DA4">
          <w:rPr>
            <w:rFonts w:ascii="Times New Roman" w:hAnsi="Times New Roman" w:cs="Times New Roman"/>
            <w:color w:val="000000"/>
            <w:sz w:val="24"/>
            <w:szCs w:val="24"/>
          </w:rPr>
          <w:delText>B</w:delText>
        </w:r>
        <w:r w:rsidRPr="0074389E" w:rsidDel="00F46DA4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15" w:author="Alfons Van Craeynest" w:date="2018-08-22T09:34:00Z">
        <w:del w:id="16" w:author="DTech" w:date="2018-08-22T12:09:00Z">
          <w:r w:rsidR="001F2AB6" w:rsidDel="00F46DA4">
            <w:rPr>
              <w:rFonts w:ascii="Times New Roman" w:hAnsi="Times New Roman" w:cs="Times New Roman"/>
              <w:color w:val="000000"/>
              <w:sz w:val="24"/>
              <w:szCs w:val="24"/>
            </w:rPr>
            <w:delText>IHO</w:delText>
          </w:r>
          <w:r w:rsidR="001F2AB6" w:rsidRPr="0074389E" w:rsidDel="00F46DA4">
            <w:rPr>
              <w:rFonts w:ascii="Times New Roman" w:hAnsi="Times New Roman" w:cs="Times New Roman"/>
              <w:color w:val="000000"/>
              <w:sz w:val="24"/>
              <w:szCs w:val="24"/>
            </w:rPr>
            <w:delText xml:space="preserve"> </w:delText>
          </w:r>
        </w:del>
      </w:ins>
      <w:del w:id="17" w:author="DTech" w:date="2018-08-22T12:09:00Z">
        <w:r w:rsidRPr="0074389E" w:rsidDel="00F46DA4">
          <w:rPr>
            <w:rFonts w:ascii="Times New Roman" w:hAnsi="Times New Roman" w:cs="Times New Roman"/>
            <w:color w:val="000000"/>
            <w:sz w:val="24"/>
            <w:szCs w:val="24"/>
          </w:rPr>
          <w:delText>on any amendments</w:delText>
        </w:r>
        <w:r w:rsidR="00EF1346" w:rsidRPr="0074389E" w:rsidDel="00F46DA4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Pr="0074389E" w:rsidDel="00F46DA4">
          <w:rPr>
            <w:rFonts w:ascii="Times New Roman" w:hAnsi="Times New Roman" w:cs="Times New Roman"/>
            <w:color w:val="000000"/>
            <w:sz w:val="24"/>
            <w:szCs w:val="24"/>
          </w:rPr>
          <w:delText>required to maintain the “Guidelines for the Preparation and Maintenance of Small /</w:delText>
        </w:r>
        <w:r w:rsidR="00EF1346" w:rsidRPr="0074389E" w:rsidDel="00F46DA4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Pr="0074389E" w:rsidDel="00F46DA4">
          <w:rPr>
            <w:rFonts w:ascii="Times New Roman" w:hAnsi="Times New Roman" w:cs="Times New Roman"/>
            <w:color w:val="000000"/>
            <w:sz w:val="24"/>
            <w:szCs w:val="24"/>
          </w:rPr>
          <w:delText>Medium Scale ENC Schemes” (when published).</w:delText>
        </w:r>
      </w:del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2.1</w:t>
      </w:r>
      <w:ins w:id="18" w:author="DTech" w:date="2018-08-22T12:09:00Z">
        <w:r w:rsidR="00F46DA4">
          <w:rPr>
            <w:rFonts w:ascii="Times New Roman" w:hAnsi="Times New Roman" w:cs="Times New Roman"/>
            <w:color w:val="000000"/>
            <w:sz w:val="24"/>
            <w:szCs w:val="24"/>
          </w:rPr>
          <w:t>0</w:t>
        </w:r>
      </w:ins>
      <w:del w:id="19" w:author="DTech" w:date="2018-08-22T12:09:00Z">
        <w:r w:rsidRPr="0074389E" w:rsidDel="00F46DA4">
          <w:rPr>
            <w:rFonts w:ascii="Times New Roman" w:hAnsi="Times New Roman" w:cs="Times New Roman"/>
            <w:color w:val="000000"/>
            <w:sz w:val="24"/>
            <w:szCs w:val="24"/>
          </w:rPr>
          <w:delText>1</w:delText>
        </w:r>
      </w:del>
      <w:r w:rsidRPr="0074389E">
        <w:rPr>
          <w:rFonts w:ascii="Times New Roman" w:hAnsi="Times New Roman" w:cs="Times New Roman"/>
          <w:color w:val="000000"/>
          <w:sz w:val="24"/>
          <w:szCs w:val="24"/>
        </w:rPr>
        <w:t>. To undertake professional consideration of new information of interest to the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SAIHC ICCWG which may impact its business and responsibilities.</w:t>
      </w:r>
    </w:p>
    <w:p w:rsidR="00EF1346" w:rsidRPr="0074389E" w:rsidRDefault="00EF1346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Rules of Procedure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3.1. Membership is open to all members and associate members of the Commission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wishing to be represented. Each Member State shall be represented through a single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point of contact. Noting the technical nature of the Group’s work, participation should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be limited to representatives of Hydrographic Offices concerned with nautical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charting.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3.2. The Coordinator will monitor membership to encourage active participation by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all chart-producing Member States within the Region.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3.3. Non-Governmental International Organizations recognized by the IHO may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participate as observers in SAIHC ICCWG activities, where matters of special interest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to the NGIO concerned are being considered (IHO Resolution T1.2, rule 6.c refers).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3.4. The Coordinator role shall be held by a Member State participating in the SAIHC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ICCWG. The election of the Coordinator, or the reconfirmation of the existing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Coordinator, shall be decided by the Commission at an ordinary meeting or, where a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meeting is not convened, by correspondence. Election shall be determined by a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simple majority of Member States present and voting (or responding, where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determined by correspondence).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3.5. Normally, a Vice-Coordinator is not required to be appointed. However, if a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Vice-Coordinator is appointed by the Commission: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Election to the post will be by the same method as for the Coordinator;</w:t>
      </w:r>
    </w:p>
    <w:p w:rsidR="00EF1346" w:rsidRPr="0074389E" w:rsidRDefault="00EF1346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The Vice-Coordinator shall act as the Coordinator, with the same powers and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duties, in the event that the Coordinator is unable to carry out the duties;</w:t>
      </w:r>
    </w:p>
    <w:p w:rsidR="000B6628" w:rsidRPr="0074389E" w:rsidRDefault="000B6628" w:rsidP="00EF1346">
      <w:pPr>
        <w:tabs>
          <w:tab w:val="left" w:pos="652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The Coordinator and Vice-Coordinator will decide between them the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organization of the work entailed in these posts, or these may be defined by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the Commission.</w:t>
      </w:r>
    </w:p>
    <w:p w:rsidR="00FC5138" w:rsidRPr="0074389E" w:rsidRDefault="00FC513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3.6. Conduct of business will be primarily by correspondence. If meetings are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required, these should be planned with due regard to efficiency and obtaining the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fullest membership support (for example, by holding meetings in association with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meetings of the Commission). All members shall inform the Coordinator in advance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of their intention to attend meetings of the SAIHC ICCWG. The working language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shall be English.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3.7. Draft proposals will be circulated for review and comment to: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All members of the ICCWG and, where appropriate, all members of the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Commission;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Coordinators of adjoining regional ICCWG, if the scheme impacts on those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regions (for example, to ensure consistency and coherence of coverage across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regional boundaries, for the allocation of chart numbers);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Hydrographic Offices producing or printing charts of the Region;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Chairman </w:t>
      </w:r>
      <w:del w:id="20" w:author="DTech" w:date="2018-08-22T12:13:00Z">
        <w:r w:rsidRPr="0074389E" w:rsidDel="002B7393">
          <w:rPr>
            <w:rFonts w:ascii="Times New Roman" w:hAnsi="Times New Roman" w:cs="Times New Roman"/>
            <w:color w:val="000000"/>
            <w:sz w:val="24"/>
            <w:szCs w:val="24"/>
          </w:rPr>
          <w:delText>CSPC</w:delText>
        </w:r>
      </w:del>
      <w:ins w:id="21" w:author="DTech" w:date="2018-08-22T12:13:00Z">
        <w:r w:rsidR="002B7393">
          <w:rPr>
            <w:rFonts w:ascii="Times New Roman" w:hAnsi="Times New Roman" w:cs="Times New Roman"/>
            <w:color w:val="000000"/>
            <w:sz w:val="24"/>
            <w:szCs w:val="24"/>
          </w:rPr>
          <w:t>NC</w:t>
        </w:r>
      </w:ins>
      <w:r w:rsidRPr="0074389E">
        <w:rPr>
          <w:rFonts w:ascii="Times New Roman" w:hAnsi="Times New Roman" w:cs="Times New Roman"/>
          <w:color w:val="000000"/>
          <w:sz w:val="24"/>
          <w:szCs w:val="24"/>
        </w:rPr>
        <w:t>WG, if independent advice is required.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3.8. Decisions shall be made by consensus.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3.9. Where required, a Work Plan should be developed and maintained. This should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include task priorities and the expected time frames for progressing tasks. The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Commission may delegate tasks to the SAIHC ICCWG as it sees fit; it is also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available to provide guidance on request (for example, in respect of priorities).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3.10. The Coordinator will report progress to meetings of the Commission and at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other reasonable times, on request. Reports shall include but are not limited to: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An updated Regional INT Chart Catalogue;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An update of the ENC Catalogue relevant to the Region (if not undertaken by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RENCs);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Changes made to the scheme of INT Charts for the Region, approved by the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SAIHC ICCWG since the last report, together with a summary of reasons;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Changes made to the small / medium scale ENC scheme for the Region,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approved by the SAIHC ICCWG since the last report, together with a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summary of reasons;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An updated Work Plan (if used).</w:t>
      </w: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3.11. All participants, including the Commission members and associate members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not directly represented in the SAIHC ICCWG, shall keep the Coordinator informed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of any information relevant to the SAIHC ICCWG. This may include:</w:t>
      </w:r>
    </w:p>
    <w:p w:rsidR="00B920AD" w:rsidRPr="0074389E" w:rsidRDefault="00B920AD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Submitting proposals for new INT Charts, or amendments (for example, to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limits, scale of portrayal) to existing INT Charts, in the Region;</w:t>
      </w:r>
    </w:p>
    <w:p w:rsidR="00B920AD" w:rsidRPr="0074389E" w:rsidRDefault="00B920AD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Requesting new INT Chart numbers for new charts that are planned;</w:t>
      </w:r>
    </w:p>
    <w:p w:rsidR="00B920AD" w:rsidRPr="0074389E" w:rsidRDefault="00B920AD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Reporting the status of production of international charts (INT Charts and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ENC).</w:t>
      </w:r>
    </w:p>
    <w:p w:rsidR="00B920AD" w:rsidRPr="0074389E" w:rsidRDefault="00B920AD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771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3.12. SAIHC ICCWG members shall respond in a timely manner to all reasonable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requests for advice from the Coordinator (for example, requests for updating the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Catalogue of the INT Charts of the Region, change in points of contact), abiding by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all reasonable stated deadlines.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2771" w:rsidRPr="0074389E" w:rsidRDefault="00442771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3.13. The work shall be done in accordance with:</w:t>
      </w:r>
    </w:p>
    <w:p w:rsidR="00B920AD" w:rsidRPr="0074389E" w:rsidRDefault="00B920AD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del w:id="22" w:author="DTech" w:date="2018-08-22T12:00:00Z">
        <w:r w:rsidRPr="0074389E" w:rsidDel="00F46DA4">
          <w:rPr>
            <w:rFonts w:ascii="Times New Roman" w:hAnsi="Times New Roman" w:cs="Times New Roman"/>
            <w:color w:val="000000"/>
            <w:sz w:val="24"/>
            <w:szCs w:val="24"/>
          </w:rPr>
          <w:lastRenderedPageBreak/>
          <w:delText>K2.19: “Principles of the Worldwide Electronic Navigational Chart Database</w:delText>
        </w:r>
        <w:r w:rsidR="00EF1346" w:rsidRPr="0074389E" w:rsidDel="00F46DA4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Pr="0074389E" w:rsidDel="00F46DA4">
          <w:rPr>
            <w:rFonts w:ascii="Times New Roman" w:hAnsi="Times New Roman" w:cs="Times New Roman"/>
            <w:color w:val="000000"/>
            <w:sz w:val="24"/>
            <w:szCs w:val="24"/>
          </w:rPr>
          <w:delText>(WEND)”, to ensure a world-wide consistent level of high-quality, updated</w:delText>
        </w:r>
        <w:r w:rsidR="00EF1346" w:rsidRPr="0074389E" w:rsidDel="00F46DA4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Pr="0074389E" w:rsidDel="00F46DA4">
          <w:rPr>
            <w:rFonts w:ascii="Times New Roman" w:hAnsi="Times New Roman" w:cs="Times New Roman"/>
            <w:color w:val="000000"/>
            <w:sz w:val="24"/>
            <w:szCs w:val="24"/>
          </w:rPr>
          <w:delText>ENCs</w:delText>
        </w:r>
      </w:del>
      <w:ins w:id="23" w:author="DTech" w:date="2018-08-22T12:11:00Z">
        <w:r w:rsidR="002B7393" w:rsidRPr="002B7393">
          <w:rPr>
            <w:rFonts w:ascii="Times New Roman" w:hAnsi="Times New Roman" w:cs="Times New Roman"/>
          </w:rPr>
          <w:t xml:space="preserve"> </w:t>
        </w:r>
        <w:r w:rsidR="002B7393" w:rsidRPr="002B7393">
          <w:rPr>
            <w:rFonts w:ascii="Times New Roman" w:hAnsi="Times New Roman" w:cs="Times New Roman"/>
            <w:sz w:val="24"/>
            <w:szCs w:val="24"/>
            <w:rPrChange w:id="24" w:author="DTech" w:date="2018-08-22T12:14:00Z">
              <w:rPr>
                <w:rFonts w:ascii="Times New Roman" w:hAnsi="Times New Roman" w:cs="Times New Roman"/>
              </w:rPr>
            </w:rPrChange>
          </w:rPr>
          <w:t>IHO Resolution 1/1997 as amended: ‘Principles of the Worldwide Electronic Navigational Chart Database (WEND)’, to ensure a world-wide consistent level of high-quality, updated ENCs</w:t>
        </w:r>
      </w:ins>
      <w:r w:rsidRPr="007438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20AD" w:rsidRPr="0074389E" w:rsidRDefault="00B920AD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S-57: “IHO Transfer Standard for Digital Hydrographic Data”;</w:t>
      </w:r>
    </w:p>
    <w:p w:rsidR="00B920AD" w:rsidRPr="0074389E" w:rsidRDefault="00B920AD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Del="0085313E" w:rsidRDefault="000B6628" w:rsidP="00EF1346">
      <w:pPr>
        <w:autoSpaceDE w:val="0"/>
        <w:autoSpaceDN w:val="0"/>
        <w:adjustRightInd w:val="0"/>
        <w:spacing w:after="0" w:line="240" w:lineRule="auto"/>
        <w:ind w:left="851"/>
        <w:jc w:val="both"/>
        <w:rPr>
          <w:del w:id="25" w:author="DTech" w:date="2018-08-22T11:54:00Z"/>
          <w:rFonts w:ascii="Times New Roman" w:hAnsi="Times New Roman" w:cs="Times New Roman"/>
          <w:color w:val="000000"/>
          <w:sz w:val="24"/>
          <w:szCs w:val="24"/>
        </w:rPr>
      </w:pPr>
      <w:del w:id="26" w:author="DTech" w:date="2018-08-22T11:54:00Z">
        <w:r w:rsidRPr="0074389E" w:rsidDel="0085313E">
          <w:rPr>
            <w:rFonts w:ascii="Times New Roman" w:hAnsi="Times New Roman" w:cs="Times New Roman"/>
            <w:color w:val="000000"/>
            <w:sz w:val="24"/>
            <w:szCs w:val="24"/>
          </w:rPr>
          <w:delText>S-??: “Guidelines for the Preparation and Maintenance of Small / Medium</w:delText>
        </w:r>
        <w:r w:rsidR="00EF1346" w:rsidRPr="0074389E" w:rsidDel="0085313E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Pr="0074389E" w:rsidDel="0085313E">
          <w:rPr>
            <w:rFonts w:ascii="Times New Roman" w:hAnsi="Times New Roman" w:cs="Times New Roman"/>
            <w:color w:val="000000"/>
            <w:sz w:val="24"/>
            <w:szCs w:val="24"/>
          </w:rPr>
          <w:delText>Scale ENC Schemes” (when published);</w:delText>
        </w:r>
      </w:del>
    </w:p>
    <w:p w:rsidR="00B920AD" w:rsidRPr="0074389E" w:rsidRDefault="00B920AD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S-11 Part A: </w:t>
      </w:r>
      <w:del w:id="27" w:author="DTech" w:date="2018-08-22T11:55:00Z">
        <w:r w:rsidRPr="0074389E" w:rsidDel="0085313E">
          <w:rPr>
            <w:rFonts w:ascii="Times New Roman" w:hAnsi="Times New Roman" w:cs="Times New Roman"/>
            <w:color w:val="000000"/>
            <w:sz w:val="24"/>
            <w:szCs w:val="24"/>
          </w:rPr>
          <w:delText>“Guidance for the Preparation and Maintenance of International</w:delText>
        </w:r>
        <w:r w:rsidR="00EF1346" w:rsidRPr="0074389E" w:rsidDel="0085313E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Pr="0074389E" w:rsidDel="0085313E">
          <w:rPr>
            <w:rFonts w:ascii="Times New Roman" w:hAnsi="Times New Roman" w:cs="Times New Roman"/>
            <w:color w:val="000000"/>
            <w:sz w:val="24"/>
            <w:szCs w:val="24"/>
          </w:rPr>
          <w:delText>Chart Schemes”;</w:delText>
        </w:r>
      </w:del>
      <w:ins w:id="28" w:author="DTech" w:date="2018-08-22T11:55:00Z">
        <w:r w:rsidR="0085313E" w:rsidRPr="0085313E">
          <w:rPr>
            <w:rFonts w:ascii="Times New Roman" w:hAnsi="Times New Roman" w:cs="Times New Roman"/>
            <w:color w:val="000000"/>
            <w:sz w:val="24"/>
            <w:szCs w:val="24"/>
          </w:rPr>
          <w:t>Guidance for the Preparation and Maintenance of International (INT) Chart and ENC Schemes (English: Edition 3.1.0, February 2018 - Publication date: February 2018)</w:t>
        </w:r>
      </w:ins>
    </w:p>
    <w:p w:rsidR="00B920AD" w:rsidRPr="0074389E" w:rsidRDefault="00B920AD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S-4: “Chart Specifications of the IHO and Regulations for International (INT)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Charts”, which provides the internationally-agreed product specification for</w:t>
      </w:r>
      <w:r w:rsidR="00EF1346"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89E">
        <w:rPr>
          <w:rFonts w:ascii="Times New Roman" w:hAnsi="Times New Roman" w:cs="Times New Roman"/>
          <w:color w:val="000000"/>
          <w:sz w:val="24"/>
          <w:szCs w:val="24"/>
        </w:rPr>
        <w:t>both national and international (INT) charts;</w:t>
      </w:r>
    </w:p>
    <w:p w:rsidR="00B920AD" w:rsidRPr="0074389E" w:rsidRDefault="00B920AD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color w:val="000000"/>
          <w:sz w:val="24"/>
          <w:szCs w:val="24"/>
        </w:rPr>
        <w:t>S-</w:t>
      </w:r>
      <w:proofErr w:type="gramStart"/>
      <w:r w:rsidRPr="0074389E">
        <w:rPr>
          <w:rFonts w:ascii="Times New Roman" w:hAnsi="Times New Roman" w:cs="Times New Roman"/>
          <w:color w:val="000000"/>
          <w:sz w:val="24"/>
          <w:szCs w:val="24"/>
        </w:rPr>
        <w:t>65 :</w:t>
      </w:r>
      <w:proofErr w:type="gramEnd"/>
      <w:r w:rsidRPr="0074389E">
        <w:rPr>
          <w:rFonts w:ascii="Times New Roman" w:hAnsi="Times New Roman" w:cs="Times New Roman"/>
          <w:color w:val="000000"/>
          <w:sz w:val="24"/>
          <w:szCs w:val="24"/>
        </w:rPr>
        <w:t xml:space="preserve"> “ENC Production Guidance”.</w:t>
      </w:r>
    </w:p>
    <w:p w:rsidR="00B920AD" w:rsidRPr="0074389E" w:rsidRDefault="00B920AD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B6628" w:rsidRPr="0074389E" w:rsidRDefault="000B6628" w:rsidP="00EF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438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Reference: HSSC1 Meeting (Singapore, 22-24 October 2009)</w:t>
      </w:r>
    </w:p>
    <w:p w:rsidR="00B920AD" w:rsidRPr="0074389E" w:rsidRDefault="00B920AD" w:rsidP="00EF1346">
      <w:pPr>
        <w:spacing w:after="0"/>
        <w:jc w:val="both"/>
        <w:rPr>
          <w:rFonts w:ascii="Times New Roman" w:hAnsi="Times New Roman" w:cs="Times New Roman"/>
          <w:i/>
          <w:iCs/>
          <w:color w:val="DADADA"/>
          <w:sz w:val="24"/>
          <w:szCs w:val="24"/>
        </w:rPr>
      </w:pPr>
    </w:p>
    <w:p w:rsidR="00F7087A" w:rsidRPr="0074389E" w:rsidRDefault="000B6628" w:rsidP="00EF1346">
      <w:pPr>
        <w:spacing w:after="0"/>
        <w:jc w:val="both"/>
        <w:rPr>
          <w:sz w:val="24"/>
          <w:szCs w:val="24"/>
        </w:rPr>
      </w:pPr>
      <w:r w:rsidRPr="0074389E">
        <w:rPr>
          <w:rFonts w:ascii="Times New Roman" w:hAnsi="Times New Roman" w:cs="Times New Roman"/>
          <w:i/>
          <w:iCs/>
          <w:sz w:val="24"/>
          <w:szCs w:val="24"/>
        </w:rPr>
        <w:t xml:space="preserve">File dated </w:t>
      </w:r>
      <w:ins w:id="29" w:author="DTech" w:date="2018-08-22T12:16:00Z">
        <w:r w:rsidR="00713355">
          <w:rPr>
            <w:rFonts w:ascii="Times New Roman" w:hAnsi="Times New Roman" w:cs="Times New Roman"/>
            <w:i/>
            <w:iCs/>
            <w:sz w:val="24"/>
            <w:szCs w:val="24"/>
          </w:rPr>
          <w:t>22 August 2018</w:t>
        </w:r>
      </w:ins>
      <w:bookmarkStart w:id="30" w:name="_GoBack"/>
      <w:bookmarkEnd w:id="30"/>
      <w:del w:id="31" w:author="DTech" w:date="2018-08-22T12:16:00Z">
        <w:r w:rsidRPr="0074389E" w:rsidDel="00713355">
          <w:rPr>
            <w:rFonts w:ascii="Times New Roman" w:hAnsi="Times New Roman" w:cs="Times New Roman"/>
            <w:i/>
            <w:iCs/>
            <w:sz w:val="24"/>
            <w:szCs w:val="24"/>
          </w:rPr>
          <w:delText>14 Oct 2013</w:delText>
        </w:r>
      </w:del>
      <w:r w:rsidRPr="007438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F7087A" w:rsidRPr="0074389E" w:rsidSect="00FC5138">
      <w:headerReference w:type="default" r:id="rId8"/>
      <w:pgSz w:w="11906" w:h="16838"/>
      <w:pgMar w:top="1440" w:right="1440" w:bottom="1418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D0" w:rsidRDefault="00F267D0" w:rsidP="000B6628">
      <w:pPr>
        <w:spacing w:after="0" w:line="240" w:lineRule="auto"/>
      </w:pPr>
      <w:r>
        <w:separator/>
      </w:r>
    </w:p>
  </w:endnote>
  <w:endnote w:type="continuationSeparator" w:id="0">
    <w:p w:rsidR="00F267D0" w:rsidRDefault="00F267D0" w:rsidP="000B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D0" w:rsidRDefault="00F267D0" w:rsidP="000B6628">
      <w:pPr>
        <w:spacing w:after="0" w:line="240" w:lineRule="auto"/>
      </w:pPr>
      <w:r>
        <w:separator/>
      </w:r>
    </w:p>
  </w:footnote>
  <w:footnote w:type="continuationSeparator" w:id="0">
    <w:p w:rsidR="00F267D0" w:rsidRDefault="00F267D0" w:rsidP="000B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9477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20AD" w:rsidRDefault="00B920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3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20AD" w:rsidRDefault="00B920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22E8B"/>
    <w:multiLevelType w:val="hybridMultilevel"/>
    <w:tmpl w:val="B00C3F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76FE4"/>
    <w:multiLevelType w:val="hybridMultilevel"/>
    <w:tmpl w:val="266C44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A3EB4"/>
    <w:multiLevelType w:val="hybridMultilevel"/>
    <w:tmpl w:val="ADFC4C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Tech">
    <w15:presenceInfo w15:providerId="None" w15:userId="DTe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39"/>
    <w:rsid w:val="000B6628"/>
    <w:rsid w:val="00186EE4"/>
    <w:rsid w:val="001F2AB6"/>
    <w:rsid w:val="00257957"/>
    <w:rsid w:val="002B7393"/>
    <w:rsid w:val="00317B04"/>
    <w:rsid w:val="00336030"/>
    <w:rsid w:val="00442771"/>
    <w:rsid w:val="005D1AE7"/>
    <w:rsid w:val="0062617D"/>
    <w:rsid w:val="006A4C55"/>
    <w:rsid w:val="00713355"/>
    <w:rsid w:val="0074389E"/>
    <w:rsid w:val="00771B19"/>
    <w:rsid w:val="007F401F"/>
    <w:rsid w:val="0085313E"/>
    <w:rsid w:val="00A87177"/>
    <w:rsid w:val="00AB2A39"/>
    <w:rsid w:val="00B33CF7"/>
    <w:rsid w:val="00B920AD"/>
    <w:rsid w:val="00CF4B7A"/>
    <w:rsid w:val="00D46543"/>
    <w:rsid w:val="00EB0681"/>
    <w:rsid w:val="00EB541E"/>
    <w:rsid w:val="00EF1346"/>
    <w:rsid w:val="00F05601"/>
    <w:rsid w:val="00F267D0"/>
    <w:rsid w:val="00F46DA4"/>
    <w:rsid w:val="00F7087A"/>
    <w:rsid w:val="00F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FF07E-1155-4D0E-B757-D26722D5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628"/>
  </w:style>
  <w:style w:type="paragraph" w:styleId="Footer">
    <w:name w:val="footer"/>
    <w:basedOn w:val="Normal"/>
    <w:link w:val="FooterChar"/>
    <w:uiPriority w:val="99"/>
    <w:unhideWhenUsed/>
    <w:rsid w:val="000B6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28"/>
  </w:style>
  <w:style w:type="paragraph" w:styleId="ListParagraph">
    <w:name w:val="List Paragraph"/>
    <w:basedOn w:val="Normal"/>
    <w:uiPriority w:val="34"/>
    <w:qFormat/>
    <w:rsid w:val="000B6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FD42-18E1-4070-9F8C-33FA6BF2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van Tonder</dc:creator>
  <cp:lastModifiedBy>DTech</cp:lastModifiedBy>
  <cp:revision>5</cp:revision>
  <dcterms:created xsi:type="dcterms:W3CDTF">2018-08-22T09:56:00Z</dcterms:created>
  <dcterms:modified xsi:type="dcterms:W3CDTF">2018-08-22T10:16:00Z</dcterms:modified>
</cp:coreProperties>
</file>