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BBC" w:rsidRPr="0017243F" w:rsidRDefault="00CB0BBC" w:rsidP="00CB0BBC">
      <w:pPr>
        <w:spacing w:after="200"/>
        <w:jc w:val="both"/>
        <w:rPr>
          <w:sz w:val="22"/>
          <w:szCs w:val="22"/>
          <w:lang w:val="es-ES_tradnl"/>
        </w:rPr>
      </w:pPr>
    </w:p>
    <w:p w:rsidR="00CB0BBC" w:rsidRPr="0017243F" w:rsidRDefault="00CB0BBC" w:rsidP="00C84EDB">
      <w:pPr>
        <w:spacing w:after="200"/>
        <w:jc w:val="center"/>
        <w:rPr>
          <w:sz w:val="22"/>
          <w:szCs w:val="22"/>
          <w:lang w:val="es-ES_tradnl"/>
        </w:rPr>
      </w:pPr>
      <w:r w:rsidRPr="0017243F">
        <w:rPr>
          <w:b/>
          <w:sz w:val="22"/>
          <w:szCs w:val="22"/>
          <w:lang w:val="es-ES_tradnl"/>
        </w:rPr>
        <w:t xml:space="preserve">COMISIÓN HIDROGRÁFICA REGIONAL DEL ATLÁNTICO SUDOCCIDENTAL </w:t>
      </w:r>
      <w:r w:rsidRPr="0017243F">
        <w:rPr>
          <w:sz w:val="22"/>
          <w:szCs w:val="22"/>
          <w:lang w:val="es-ES_tradnl"/>
        </w:rPr>
        <w:br/>
      </w:r>
      <w:r w:rsidRPr="0017243F">
        <w:rPr>
          <w:b/>
          <w:sz w:val="22"/>
          <w:szCs w:val="22"/>
          <w:lang w:val="es-ES_tradnl"/>
        </w:rPr>
        <w:t>12'. Reunión, Montevideo, URUGUAY, 5 y 6 de abril de 2018</w:t>
      </w:r>
    </w:p>
    <w:p w:rsidR="00CB0BBC" w:rsidRPr="0017243F" w:rsidRDefault="00CB0BBC" w:rsidP="005B5E68">
      <w:pPr>
        <w:spacing w:after="200"/>
        <w:jc w:val="center"/>
        <w:rPr>
          <w:sz w:val="22"/>
          <w:szCs w:val="22"/>
          <w:lang w:val="es-ES_tradnl"/>
        </w:rPr>
      </w:pPr>
      <w:r w:rsidRPr="0017243F">
        <w:rPr>
          <w:b/>
          <w:sz w:val="22"/>
          <w:szCs w:val="22"/>
          <w:lang w:val="es-ES_tradnl"/>
        </w:rPr>
        <w:t>ACTA</w:t>
      </w:r>
    </w:p>
    <w:p w:rsidR="00CB0BBC" w:rsidRPr="0017243F" w:rsidRDefault="00CB0BBC" w:rsidP="00CB0BBC">
      <w:pPr>
        <w:spacing w:after="200"/>
        <w:jc w:val="both"/>
        <w:rPr>
          <w:sz w:val="22"/>
          <w:szCs w:val="22"/>
          <w:lang w:val="es-ES_tradnl"/>
        </w:rPr>
      </w:pPr>
      <w:r w:rsidRPr="0017243F">
        <w:rPr>
          <w:b/>
          <w:sz w:val="22"/>
          <w:szCs w:val="22"/>
          <w:lang w:val="es-ES_tradnl"/>
        </w:rPr>
        <w:t>1. Apertura</w:t>
      </w:r>
    </w:p>
    <w:p w:rsidR="00CB0BBC" w:rsidRPr="0017243F" w:rsidRDefault="00CB0BBC" w:rsidP="00CB0BBC">
      <w:pPr>
        <w:spacing w:after="200"/>
        <w:jc w:val="both"/>
        <w:rPr>
          <w:sz w:val="22"/>
          <w:szCs w:val="22"/>
          <w:lang w:val="es-ES_tradnl"/>
        </w:rPr>
      </w:pPr>
      <w:r w:rsidRPr="0017243F">
        <w:rPr>
          <w:b/>
          <w:sz w:val="22"/>
          <w:szCs w:val="22"/>
          <w:lang w:val="es-ES_tradnl"/>
        </w:rPr>
        <w:t xml:space="preserve">1.1. Palabras del Señor </w:t>
      </w:r>
      <w:proofErr w:type="gramStart"/>
      <w:r w:rsidRPr="0017243F">
        <w:rPr>
          <w:b/>
          <w:sz w:val="22"/>
          <w:szCs w:val="22"/>
          <w:lang w:val="es-ES_tradnl"/>
        </w:rPr>
        <w:t>Jefe</w:t>
      </w:r>
      <w:proofErr w:type="gramEnd"/>
      <w:r w:rsidRPr="0017243F">
        <w:rPr>
          <w:b/>
          <w:sz w:val="22"/>
          <w:szCs w:val="22"/>
          <w:lang w:val="es-ES_tradnl"/>
        </w:rPr>
        <w:t xml:space="preserve"> del Servicio de Oceanografía, Hidrografía y Meteorología de la Armada (Uruguay), Presidente de CHAtSO.</w:t>
      </w:r>
    </w:p>
    <w:p w:rsidR="00CB0BBC" w:rsidRPr="0017243F" w:rsidRDefault="00CB0BBC" w:rsidP="00CB0BBC">
      <w:pPr>
        <w:spacing w:after="200"/>
        <w:jc w:val="both"/>
        <w:rPr>
          <w:sz w:val="22"/>
          <w:szCs w:val="22"/>
          <w:lang w:val="es-ES_tradnl"/>
        </w:rPr>
      </w:pPr>
      <w:r w:rsidRPr="0017243F">
        <w:rPr>
          <w:sz w:val="22"/>
          <w:szCs w:val="22"/>
          <w:lang w:val="es-ES_tradnl"/>
        </w:rPr>
        <w:t xml:space="preserve">El Sr. </w:t>
      </w:r>
      <w:proofErr w:type="gramStart"/>
      <w:r w:rsidRPr="0017243F">
        <w:rPr>
          <w:sz w:val="22"/>
          <w:szCs w:val="22"/>
          <w:lang w:val="es-ES_tradnl"/>
        </w:rPr>
        <w:t>Presidente</w:t>
      </w:r>
      <w:proofErr w:type="gramEnd"/>
      <w:r w:rsidRPr="0017243F">
        <w:rPr>
          <w:sz w:val="22"/>
          <w:szCs w:val="22"/>
          <w:lang w:val="es-ES_tradnl"/>
        </w:rPr>
        <w:t xml:space="preserve"> de CHAtSO, CN (CG) Pablo </w:t>
      </w:r>
      <w:proofErr w:type="spellStart"/>
      <w:r w:rsidRPr="0017243F">
        <w:rPr>
          <w:sz w:val="22"/>
          <w:szCs w:val="22"/>
          <w:lang w:val="es-ES_tradnl"/>
        </w:rPr>
        <w:t>Tabárez</w:t>
      </w:r>
      <w:proofErr w:type="spellEnd"/>
      <w:r w:rsidRPr="0017243F">
        <w:rPr>
          <w:sz w:val="22"/>
          <w:szCs w:val="22"/>
          <w:lang w:val="es-ES_tradnl"/>
        </w:rPr>
        <w:t xml:space="preserve">, dio la bienvenida a todos los participantes, agradeciendo los esfuerzos para participar de la misma, deseando culminar con otra fructífera Reunión. Seguidamente, dio la palabra al Sr. </w:t>
      </w:r>
      <w:proofErr w:type="gramStart"/>
      <w:r w:rsidRPr="0017243F">
        <w:rPr>
          <w:sz w:val="22"/>
          <w:szCs w:val="22"/>
          <w:lang w:val="es-ES_tradnl"/>
        </w:rPr>
        <w:t>Presidente</w:t>
      </w:r>
      <w:proofErr w:type="gramEnd"/>
      <w:r w:rsidRPr="0017243F">
        <w:rPr>
          <w:sz w:val="22"/>
          <w:szCs w:val="22"/>
          <w:lang w:val="es-ES_tradnl"/>
        </w:rPr>
        <w:t xml:space="preserve"> de la OHI.</w:t>
      </w:r>
    </w:p>
    <w:p w:rsidR="00CB0BBC" w:rsidRPr="0017243F" w:rsidRDefault="00CB0BBC" w:rsidP="00CB0BBC">
      <w:pPr>
        <w:spacing w:after="200"/>
        <w:jc w:val="both"/>
        <w:rPr>
          <w:sz w:val="22"/>
          <w:szCs w:val="22"/>
          <w:lang w:val="es-ES_tradnl"/>
        </w:rPr>
      </w:pPr>
      <w:r w:rsidRPr="0017243F">
        <w:rPr>
          <w:b/>
          <w:sz w:val="22"/>
          <w:szCs w:val="22"/>
          <w:lang w:val="es-ES_tradnl"/>
        </w:rPr>
        <w:t xml:space="preserve">1.2. Palabras del Sr. </w:t>
      </w:r>
      <w:proofErr w:type="gramStart"/>
      <w:r w:rsidR="00C14AF3">
        <w:rPr>
          <w:b/>
          <w:sz w:val="22"/>
          <w:szCs w:val="22"/>
          <w:lang w:val="es-ES_tradnl"/>
        </w:rPr>
        <w:t>Director</w:t>
      </w:r>
      <w:proofErr w:type="gramEnd"/>
      <w:r w:rsidR="00C14AF3" w:rsidRPr="0017243F">
        <w:rPr>
          <w:b/>
          <w:sz w:val="22"/>
          <w:szCs w:val="22"/>
          <w:lang w:val="es-ES_tradnl"/>
        </w:rPr>
        <w:t xml:space="preserve"> </w:t>
      </w:r>
      <w:r w:rsidRPr="0017243F">
        <w:rPr>
          <w:b/>
          <w:sz w:val="22"/>
          <w:szCs w:val="22"/>
          <w:lang w:val="es-ES_tradnl"/>
        </w:rPr>
        <w:t>de la OHI, Abri Kampfer.</w:t>
      </w:r>
      <w:r w:rsidRPr="0017243F">
        <w:rPr>
          <w:sz w:val="22"/>
          <w:szCs w:val="22"/>
          <w:lang w:val="es-ES_tradnl"/>
        </w:rPr>
        <w:t xml:space="preserve"> </w:t>
      </w:r>
    </w:p>
    <w:p w:rsidR="00CB0BBC" w:rsidRPr="0017243F" w:rsidRDefault="00CB0BBC" w:rsidP="00CB0BBC">
      <w:pPr>
        <w:spacing w:after="200"/>
        <w:jc w:val="both"/>
        <w:rPr>
          <w:sz w:val="22"/>
          <w:szCs w:val="22"/>
          <w:lang w:val="es-ES_tradnl"/>
        </w:rPr>
      </w:pPr>
      <w:r w:rsidRPr="0017243F">
        <w:rPr>
          <w:sz w:val="22"/>
          <w:szCs w:val="22"/>
          <w:lang w:val="es-ES_tradnl"/>
        </w:rPr>
        <w:t xml:space="preserve">Agradeció la oportunidad de participar de la reunión, siendo ésta su primera en el Continente Sudamericano. Destacó que CHAtSO es de las Comisiones Regionales más jóvenes, pero que ha logrado resolver los asuntos referentes a cartografía y solapamientos casi por completo. Esto demuestra la continua cooperación entre los países. </w:t>
      </w:r>
    </w:p>
    <w:p w:rsidR="00CB0BBC" w:rsidRPr="0017243F" w:rsidRDefault="00CB0BBC" w:rsidP="00CB0BBC">
      <w:pPr>
        <w:spacing w:after="200"/>
        <w:jc w:val="both"/>
        <w:rPr>
          <w:b/>
          <w:sz w:val="22"/>
          <w:szCs w:val="22"/>
          <w:lang w:val="es-ES_tradnl"/>
        </w:rPr>
      </w:pPr>
      <w:r>
        <w:rPr>
          <w:b/>
          <w:lang w:val="es-ES_tradnl"/>
        </w:rPr>
        <w:t>1.3</w:t>
      </w:r>
      <w:r w:rsidRPr="0017243F">
        <w:rPr>
          <w:b/>
          <w:sz w:val="22"/>
          <w:szCs w:val="22"/>
          <w:lang w:val="es-ES_tradnl"/>
        </w:rPr>
        <w:t xml:space="preserve">. Palabras del Sr. </w:t>
      </w:r>
      <w:proofErr w:type="gramStart"/>
      <w:r w:rsidRPr="0017243F">
        <w:rPr>
          <w:b/>
          <w:sz w:val="22"/>
          <w:szCs w:val="22"/>
          <w:lang w:val="es-ES_tradnl"/>
        </w:rPr>
        <w:t>Secretario</w:t>
      </w:r>
      <w:proofErr w:type="gramEnd"/>
      <w:r w:rsidRPr="0017243F">
        <w:rPr>
          <w:b/>
          <w:sz w:val="22"/>
          <w:szCs w:val="22"/>
          <w:lang w:val="es-ES_tradnl"/>
        </w:rPr>
        <w:t>, CC (CG) Niki Silvera (SOHMA, Uruguay)</w:t>
      </w:r>
    </w:p>
    <w:p w:rsidR="00CB0BBC" w:rsidRPr="0017243F" w:rsidRDefault="00CB0BBC" w:rsidP="00CB0BBC">
      <w:pPr>
        <w:spacing w:after="200"/>
        <w:jc w:val="both"/>
        <w:rPr>
          <w:sz w:val="22"/>
          <w:szCs w:val="22"/>
          <w:lang w:val="es-ES_tradnl"/>
        </w:rPr>
      </w:pPr>
      <w:r w:rsidRPr="0017243F">
        <w:rPr>
          <w:sz w:val="22"/>
          <w:szCs w:val="22"/>
          <w:lang w:val="es-ES_tradnl"/>
        </w:rPr>
        <w:t xml:space="preserve">El CC Silvera agradeció la presencia de todos los representantes de las delegaciones y expresó que todo el personal de SOHMA estaría a disposición ante cualquier necesidad. </w:t>
      </w:r>
    </w:p>
    <w:p w:rsidR="00CB0BBC" w:rsidRPr="0017243F" w:rsidRDefault="00CB0BBC" w:rsidP="00CB0BBC">
      <w:pPr>
        <w:spacing w:after="200"/>
        <w:jc w:val="both"/>
        <w:rPr>
          <w:sz w:val="22"/>
          <w:szCs w:val="22"/>
          <w:lang w:val="es-ES_tradnl"/>
        </w:rPr>
      </w:pPr>
      <w:r w:rsidRPr="0017243F">
        <w:rPr>
          <w:sz w:val="22"/>
          <w:szCs w:val="22"/>
          <w:lang w:val="es-ES_tradnl"/>
        </w:rPr>
        <w:t>Presentó las disculpas de la delegación de la República Plurinacional de Bolivia, ante el hecho de no poder concurrir a la Reunión.</w:t>
      </w:r>
    </w:p>
    <w:p w:rsidR="00CB0BBC" w:rsidRPr="0017243F" w:rsidRDefault="00CB0BBC" w:rsidP="00CB0BBC">
      <w:pPr>
        <w:spacing w:after="200"/>
        <w:jc w:val="both"/>
        <w:rPr>
          <w:sz w:val="22"/>
          <w:szCs w:val="22"/>
          <w:lang w:val="es-ES_tradnl"/>
        </w:rPr>
      </w:pPr>
      <w:r w:rsidRPr="0017243F">
        <w:rPr>
          <w:sz w:val="22"/>
          <w:szCs w:val="22"/>
          <w:lang w:val="es-ES_tradnl"/>
        </w:rPr>
        <w:t xml:space="preserve">Asimismo, agradeció la presencia del Agregado Naval a la Embajada Paraguaya la República Oriental del Uruguay, y del Asesor Paraguayo del Coordinador del Área Marítima del Atlántico Sur, ante la no asistencia de la delegación de su país. </w:t>
      </w:r>
    </w:p>
    <w:p w:rsidR="00CB0BBC" w:rsidRPr="0017243F" w:rsidRDefault="00CB0BBC" w:rsidP="00CB0BBC">
      <w:pPr>
        <w:spacing w:after="200"/>
        <w:jc w:val="both"/>
        <w:rPr>
          <w:sz w:val="22"/>
          <w:szCs w:val="22"/>
          <w:lang w:val="es-ES_tradnl"/>
        </w:rPr>
      </w:pPr>
      <w:r w:rsidRPr="0017243F">
        <w:rPr>
          <w:sz w:val="22"/>
          <w:szCs w:val="22"/>
          <w:lang w:val="es-ES_tradnl"/>
        </w:rPr>
        <w:t xml:space="preserve">Agradeció la presencia como Observador del Sr. Juan </w:t>
      </w:r>
      <w:proofErr w:type="spellStart"/>
      <w:r w:rsidRPr="0017243F">
        <w:rPr>
          <w:sz w:val="22"/>
          <w:szCs w:val="22"/>
          <w:lang w:val="es-ES_tradnl"/>
        </w:rPr>
        <w:t>Carballini</w:t>
      </w:r>
      <w:proofErr w:type="spellEnd"/>
      <w:r w:rsidRPr="0017243F">
        <w:rPr>
          <w:sz w:val="22"/>
          <w:szCs w:val="22"/>
          <w:lang w:val="es-ES_tradnl"/>
        </w:rPr>
        <w:t xml:space="preserve"> de la Empresa Teledyne CARIS. </w:t>
      </w:r>
    </w:p>
    <w:p w:rsidR="00CB0BBC" w:rsidRPr="0017243F" w:rsidRDefault="00CB0BBC" w:rsidP="00CB0BBC">
      <w:pPr>
        <w:spacing w:after="200"/>
        <w:jc w:val="both"/>
        <w:rPr>
          <w:sz w:val="22"/>
          <w:szCs w:val="22"/>
          <w:lang w:val="es-ES_tradnl"/>
        </w:rPr>
      </w:pPr>
      <w:r w:rsidRPr="0017243F">
        <w:rPr>
          <w:sz w:val="22"/>
          <w:szCs w:val="22"/>
          <w:lang w:val="es-ES_tradnl"/>
        </w:rPr>
        <w:t xml:space="preserve">Seguidamente, procedió introducir brevemente algunos detalles históricos de la sede del SOHMA, invitando así a los participantes de cada delegación a realizar su presentación personal. </w:t>
      </w:r>
    </w:p>
    <w:p w:rsidR="00CB0BBC" w:rsidRPr="0017243F" w:rsidRDefault="00CB0BBC" w:rsidP="00CB0BBC">
      <w:pPr>
        <w:spacing w:after="200"/>
        <w:jc w:val="both"/>
        <w:rPr>
          <w:sz w:val="22"/>
          <w:szCs w:val="22"/>
          <w:lang w:val="es-ES_tradnl"/>
        </w:rPr>
      </w:pPr>
      <w:r>
        <w:rPr>
          <w:b/>
          <w:lang w:val="es-ES_tradnl"/>
        </w:rPr>
        <w:t>1.4</w:t>
      </w:r>
      <w:r w:rsidRPr="0017243F">
        <w:rPr>
          <w:b/>
          <w:sz w:val="22"/>
          <w:szCs w:val="22"/>
          <w:lang w:val="es-ES_tradnl"/>
        </w:rPr>
        <w:t>. Información general</w:t>
      </w:r>
    </w:p>
    <w:p w:rsidR="00CB0BBC" w:rsidRPr="0017243F" w:rsidRDefault="00CB0BBC" w:rsidP="00CB0BBC">
      <w:pPr>
        <w:spacing w:after="200"/>
        <w:jc w:val="both"/>
        <w:rPr>
          <w:sz w:val="22"/>
          <w:szCs w:val="22"/>
          <w:lang w:val="es-ES_tradnl"/>
        </w:rPr>
      </w:pPr>
      <w:r w:rsidRPr="0017243F">
        <w:rPr>
          <w:sz w:val="22"/>
          <w:szCs w:val="22"/>
          <w:lang w:val="es-ES_tradnl"/>
        </w:rPr>
        <w:t xml:space="preserve">El Sr. </w:t>
      </w:r>
      <w:proofErr w:type="gramStart"/>
      <w:r w:rsidRPr="0017243F">
        <w:rPr>
          <w:sz w:val="22"/>
          <w:szCs w:val="22"/>
          <w:lang w:val="es-ES_tradnl"/>
        </w:rPr>
        <w:t>Secretario</w:t>
      </w:r>
      <w:proofErr w:type="gramEnd"/>
      <w:r w:rsidRPr="0017243F">
        <w:rPr>
          <w:sz w:val="22"/>
          <w:szCs w:val="22"/>
          <w:lang w:val="es-ES_tradnl"/>
        </w:rPr>
        <w:t>, CC Silvera (SOHMA), procedió a dar los detalles logísticos del evento.</w:t>
      </w:r>
    </w:p>
    <w:p w:rsidR="00CB0BBC" w:rsidRPr="0017243F" w:rsidRDefault="00CB0BBC" w:rsidP="00CB0BBC">
      <w:pPr>
        <w:spacing w:after="200"/>
        <w:jc w:val="both"/>
        <w:rPr>
          <w:sz w:val="22"/>
          <w:szCs w:val="22"/>
          <w:lang w:val="es-ES_tradnl"/>
        </w:rPr>
      </w:pPr>
      <w:r w:rsidRPr="0017243F">
        <w:rPr>
          <w:b/>
          <w:sz w:val="22"/>
          <w:szCs w:val="22"/>
          <w:lang w:val="es-ES_tradnl"/>
        </w:rPr>
        <w:t>2. Aprobación de la Agenda</w:t>
      </w:r>
    </w:p>
    <w:p w:rsidR="00CB0BBC" w:rsidRPr="0017243F" w:rsidRDefault="00CB0BBC" w:rsidP="00CB0BBC">
      <w:pPr>
        <w:spacing w:after="200"/>
        <w:jc w:val="both"/>
        <w:rPr>
          <w:sz w:val="22"/>
          <w:szCs w:val="22"/>
          <w:lang w:val="es-ES_tradnl"/>
        </w:rPr>
      </w:pPr>
      <w:r w:rsidRPr="0017243F">
        <w:rPr>
          <w:sz w:val="22"/>
          <w:szCs w:val="22"/>
          <w:lang w:val="es-ES_tradnl"/>
        </w:rPr>
        <w:t xml:space="preserve">El Sr. </w:t>
      </w:r>
      <w:proofErr w:type="gramStart"/>
      <w:r w:rsidRPr="0017243F">
        <w:rPr>
          <w:sz w:val="22"/>
          <w:szCs w:val="22"/>
          <w:lang w:val="es-ES_tradnl"/>
        </w:rPr>
        <w:t>Secretario</w:t>
      </w:r>
      <w:proofErr w:type="gramEnd"/>
      <w:r w:rsidRPr="0017243F">
        <w:rPr>
          <w:sz w:val="22"/>
          <w:szCs w:val="22"/>
          <w:lang w:val="es-ES_tradnl"/>
        </w:rPr>
        <w:t xml:space="preserve"> dio lectura a la agenda propuesta para los días de Reunión. La misma fue aprobada por unanimidad.</w:t>
      </w:r>
    </w:p>
    <w:p w:rsidR="00CB0BBC" w:rsidRPr="0017243F" w:rsidRDefault="00CB0BBC" w:rsidP="00CB0BBC">
      <w:pPr>
        <w:spacing w:after="200"/>
        <w:jc w:val="both"/>
        <w:rPr>
          <w:sz w:val="22"/>
          <w:szCs w:val="22"/>
          <w:lang w:val="es-ES_tradnl"/>
        </w:rPr>
      </w:pPr>
      <w:r w:rsidRPr="0017243F">
        <w:rPr>
          <w:b/>
          <w:sz w:val="22"/>
          <w:szCs w:val="22"/>
          <w:lang w:val="es-ES_tradnl"/>
        </w:rPr>
        <w:t>3. Aprobación del Acta de la 11° Reunión CHAtSO.</w:t>
      </w:r>
    </w:p>
    <w:p w:rsidR="00CB0BBC" w:rsidRDefault="00CB0BBC" w:rsidP="00CB0BBC">
      <w:pPr>
        <w:spacing w:after="200"/>
        <w:jc w:val="both"/>
        <w:rPr>
          <w:sz w:val="22"/>
          <w:szCs w:val="22"/>
          <w:lang w:val="es-ES_tradnl"/>
        </w:rPr>
      </w:pPr>
      <w:r w:rsidRPr="0017243F">
        <w:rPr>
          <w:sz w:val="22"/>
          <w:szCs w:val="22"/>
          <w:lang w:val="es-ES_tradnl"/>
        </w:rPr>
        <w:t xml:space="preserve">El Señor </w:t>
      </w:r>
      <w:proofErr w:type="gramStart"/>
      <w:r w:rsidRPr="0017243F">
        <w:rPr>
          <w:sz w:val="22"/>
          <w:szCs w:val="22"/>
          <w:lang w:val="es-ES_tradnl"/>
        </w:rPr>
        <w:t>Secretario</w:t>
      </w:r>
      <w:proofErr w:type="gramEnd"/>
      <w:r w:rsidRPr="0017243F">
        <w:rPr>
          <w:sz w:val="22"/>
          <w:szCs w:val="22"/>
          <w:lang w:val="es-ES_tradnl"/>
        </w:rPr>
        <w:t xml:space="preserve"> dio lectura al Acta de la 11° Reunión CHAtSO. La misma fue aprobada por unanimidad.</w:t>
      </w:r>
    </w:p>
    <w:p w:rsidR="007B095C" w:rsidRDefault="007B095C" w:rsidP="00CB0BBC">
      <w:pPr>
        <w:spacing w:after="200"/>
        <w:jc w:val="both"/>
        <w:rPr>
          <w:sz w:val="22"/>
          <w:szCs w:val="22"/>
          <w:lang w:val="es-ES_tradnl"/>
        </w:rPr>
      </w:pPr>
    </w:p>
    <w:p w:rsidR="007B095C" w:rsidRPr="0017243F" w:rsidRDefault="007B095C" w:rsidP="00CB0BBC">
      <w:pPr>
        <w:spacing w:after="200"/>
        <w:jc w:val="both"/>
        <w:rPr>
          <w:sz w:val="22"/>
          <w:szCs w:val="22"/>
          <w:lang w:val="es-ES_tradnl"/>
        </w:rPr>
      </w:pPr>
    </w:p>
    <w:p w:rsidR="00CB0BBC" w:rsidRDefault="00CB0BBC" w:rsidP="00CB0BBC">
      <w:pPr>
        <w:spacing w:after="200"/>
        <w:jc w:val="both"/>
        <w:rPr>
          <w:b/>
          <w:sz w:val="22"/>
          <w:szCs w:val="22"/>
          <w:lang w:val="es-ES_tradnl"/>
        </w:rPr>
      </w:pPr>
    </w:p>
    <w:p w:rsidR="00CB0BBC" w:rsidRPr="0017243F" w:rsidRDefault="00CB0BBC" w:rsidP="00CB0BBC">
      <w:pPr>
        <w:spacing w:after="200"/>
        <w:jc w:val="both"/>
        <w:rPr>
          <w:sz w:val="22"/>
          <w:szCs w:val="22"/>
          <w:lang w:val="es-ES_tradnl"/>
        </w:rPr>
      </w:pPr>
      <w:r w:rsidRPr="0017243F">
        <w:rPr>
          <w:b/>
          <w:sz w:val="22"/>
          <w:szCs w:val="22"/>
          <w:lang w:val="es-ES_tradnl"/>
        </w:rPr>
        <w:t>4. Revisión de la Lista de Acciones de la 11' Reunión</w:t>
      </w:r>
    </w:p>
    <w:p w:rsidR="00CB0BBC" w:rsidRPr="0017243F" w:rsidRDefault="00CB0BBC" w:rsidP="00CB0BBC">
      <w:pPr>
        <w:spacing w:after="200"/>
        <w:jc w:val="both"/>
        <w:rPr>
          <w:sz w:val="22"/>
          <w:szCs w:val="22"/>
          <w:lang w:val="es-ES_tradnl"/>
        </w:rPr>
      </w:pPr>
      <w:r w:rsidRPr="0017243F">
        <w:rPr>
          <w:sz w:val="22"/>
          <w:szCs w:val="22"/>
          <w:lang w:val="es-ES_tradnl"/>
        </w:rPr>
        <w:t xml:space="preserve">El Señor </w:t>
      </w:r>
      <w:proofErr w:type="gramStart"/>
      <w:r w:rsidRPr="0017243F">
        <w:rPr>
          <w:sz w:val="22"/>
          <w:szCs w:val="22"/>
          <w:lang w:val="es-ES_tradnl"/>
        </w:rPr>
        <w:t>Secretario</w:t>
      </w:r>
      <w:proofErr w:type="gramEnd"/>
      <w:r w:rsidRPr="0017243F">
        <w:rPr>
          <w:sz w:val="22"/>
          <w:szCs w:val="22"/>
          <w:lang w:val="es-ES_tradnl"/>
        </w:rPr>
        <w:t xml:space="preserve"> dio lectura al documento CHAtSO 11-11 (Lista de Acciones Revisadas de la 11° Reunión) y se definió el estado de desarrollo de cada uno de los ítems. </w:t>
      </w:r>
    </w:p>
    <w:p w:rsidR="00CB0BBC" w:rsidRPr="0017243F" w:rsidRDefault="00CB0BBC" w:rsidP="00CB0BBC">
      <w:pPr>
        <w:spacing w:after="200"/>
        <w:jc w:val="both"/>
        <w:rPr>
          <w:sz w:val="22"/>
          <w:szCs w:val="22"/>
          <w:lang w:val="es-ES_tradnl"/>
        </w:rPr>
      </w:pPr>
      <w:r w:rsidRPr="0017243F">
        <w:rPr>
          <w:sz w:val="22"/>
          <w:szCs w:val="22"/>
          <w:lang w:val="es-ES_tradnl"/>
        </w:rPr>
        <w:t xml:space="preserve">Acción N°3, referente al progreso de las actividades del IEHG, pasa su estatus </w:t>
      </w:r>
      <w:proofErr w:type="gramStart"/>
      <w:r w:rsidRPr="0017243F">
        <w:rPr>
          <w:sz w:val="22"/>
          <w:szCs w:val="22"/>
          <w:lang w:val="es-ES_tradnl"/>
        </w:rPr>
        <w:t>de  “</w:t>
      </w:r>
      <w:proofErr w:type="gramEnd"/>
      <w:r w:rsidRPr="0017243F">
        <w:rPr>
          <w:sz w:val="22"/>
          <w:szCs w:val="22"/>
          <w:lang w:val="es-ES_tradnl"/>
        </w:rPr>
        <w:t xml:space="preserve">En Progreso”, </w:t>
      </w:r>
      <w:proofErr w:type="spellStart"/>
      <w:r w:rsidRPr="0017243F">
        <w:rPr>
          <w:sz w:val="22"/>
          <w:szCs w:val="22"/>
          <w:lang w:val="es-ES_tradnl"/>
        </w:rPr>
        <w:t>a</w:t>
      </w:r>
      <w:proofErr w:type="spellEnd"/>
      <w:r w:rsidRPr="0017243F">
        <w:rPr>
          <w:sz w:val="22"/>
          <w:szCs w:val="22"/>
          <w:lang w:val="es-ES_tradnl"/>
        </w:rPr>
        <w:t xml:space="preserve"> estado “Perma</w:t>
      </w:r>
      <w:r w:rsidR="00C14AF3">
        <w:rPr>
          <w:sz w:val="22"/>
          <w:szCs w:val="22"/>
          <w:lang w:val="es-ES_tradnl"/>
        </w:rPr>
        <w:t>n</w:t>
      </w:r>
      <w:r w:rsidRPr="0017243F">
        <w:rPr>
          <w:sz w:val="22"/>
          <w:szCs w:val="22"/>
          <w:lang w:val="es-ES_tradnl"/>
        </w:rPr>
        <w:t xml:space="preserve">ente”, no habiendo objeciones por parte de las Delegaciones. </w:t>
      </w:r>
    </w:p>
    <w:p w:rsidR="00CB0BBC" w:rsidRPr="0017243F" w:rsidRDefault="00CB0BBC" w:rsidP="00CB0BBC">
      <w:pPr>
        <w:spacing w:after="200"/>
        <w:jc w:val="both"/>
        <w:rPr>
          <w:sz w:val="22"/>
          <w:szCs w:val="22"/>
          <w:lang w:val="es-ES_tradnl"/>
        </w:rPr>
      </w:pPr>
      <w:r w:rsidRPr="0017243F">
        <w:rPr>
          <w:sz w:val="22"/>
          <w:szCs w:val="22"/>
          <w:lang w:val="es-ES_tradnl"/>
        </w:rPr>
        <w:t xml:space="preserve">Acción N°9, referente a la participación de un representante de DHN Paraguay, continúa “En Progreso” ya que a la fecha aún no se ha recibido confirmación. </w:t>
      </w:r>
    </w:p>
    <w:p w:rsidR="00CB0BBC" w:rsidRPr="0017243F" w:rsidRDefault="00CB0BBC" w:rsidP="00CB0BBC">
      <w:pPr>
        <w:spacing w:after="200"/>
        <w:jc w:val="both"/>
        <w:rPr>
          <w:sz w:val="22"/>
          <w:szCs w:val="22"/>
          <w:lang w:val="es-ES_tradnl"/>
        </w:rPr>
      </w:pPr>
      <w:r w:rsidRPr="0017243F">
        <w:rPr>
          <w:sz w:val="22"/>
          <w:szCs w:val="22"/>
          <w:lang w:val="es-ES_tradnl"/>
        </w:rPr>
        <w:t xml:space="preserve">Acción N° 17, referente a la elaboración de los informes para la OHI sobre cursos y entrenamientos (resultados e impactos), y Acciones N°20 y N° 21 referidas a la presentación de la propuesta de cursos al CBSC para 2018, y elevación de </w:t>
      </w:r>
      <w:proofErr w:type="gramStart"/>
      <w:r w:rsidRPr="0017243F">
        <w:rPr>
          <w:sz w:val="22"/>
          <w:szCs w:val="22"/>
          <w:lang w:val="es-ES_tradnl"/>
        </w:rPr>
        <w:t>las misma</w:t>
      </w:r>
      <w:proofErr w:type="gramEnd"/>
      <w:r w:rsidRPr="0017243F">
        <w:rPr>
          <w:sz w:val="22"/>
          <w:szCs w:val="22"/>
          <w:lang w:val="es-ES_tradnl"/>
        </w:rPr>
        <w:t xml:space="preserve"> por parte del representante de CHAtSO (DHN Brasil), todas en su carácter de “Permanente”, se informa que ya han sido cumplidas para el presente ejercicio. </w:t>
      </w:r>
    </w:p>
    <w:p w:rsidR="00CB0BBC" w:rsidRPr="0017243F" w:rsidRDefault="00CB0BBC" w:rsidP="00CB0BBC">
      <w:pPr>
        <w:spacing w:after="200"/>
        <w:jc w:val="both"/>
        <w:rPr>
          <w:sz w:val="22"/>
          <w:szCs w:val="22"/>
          <w:lang w:val="es-ES_tradnl"/>
        </w:rPr>
      </w:pPr>
      <w:r w:rsidRPr="0017243F">
        <w:rPr>
          <w:sz w:val="22"/>
          <w:szCs w:val="22"/>
          <w:lang w:val="es-ES_tradnl"/>
        </w:rPr>
        <w:t xml:space="preserve">Respecto a la Acción N°21, el Sr. </w:t>
      </w:r>
      <w:r w:rsidR="00C14AF3">
        <w:rPr>
          <w:sz w:val="22"/>
          <w:szCs w:val="22"/>
          <w:lang w:val="es-ES_tradnl"/>
        </w:rPr>
        <w:t>Director Adjunto</w:t>
      </w:r>
      <w:r w:rsidRPr="0017243F">
        <w:rPr>
          <w:sz w:val="22"/>
          <w:szCs w:val="22"/>
          <w:lang w:val="es-ES_tradnl"/>
        </w:rPr>
        <w:t xml:space="preserve"> de OHI, Alberto Costa Neves, hizo expresa la propuesta del Sr. </w:t>
      </w:r>
      <w:proofErr w:type="gramStart"/>
      <w:r w:rsidRPr="0017243F">
        <w:rPr>
          <w:sz w:val="22"/>
          <w:szCs w:val="22"/>
          <w:lang w:val="es-ES_tradnl"/>
        </w:rPr>
        <w:t>Director</w:t>
      </w:r>
      <w:proofErr w:type="gramEnd"/>
      <w:r w:rsidRPr="0017243F">
        <w:rPr>
          <w:sz w:val="22"/>
          <w:szCs w:val="22"/>
          <w:lang w:val="es-ES_tradnl"/>
        </w:rPr>
        <w:t xml:space="preserve"> de OHI Abri Kampfer, de extender la invitación a la República Plurinacional de Bolivia, y República del Paraguay, para que sean beneficiados con los cursos auspiciados por el CBSC. </w:t>
      </w:r>
    </w:p>
    <w:p w:rsidR="00CB0BBC" w:rsidRPr="0017243F" w:rsidRDefault="00CB0BBC" w:rsidP="00CB0BBC">
      <w:pPr>
        <w:spacing w:after="200"/>
        <w:jc w:val="both"/>
        <w:rPr>
          <w:sz w:val="22"/>
          <w:szCs w:val="22"/>
          <w:lang w:val="es-ES_tradnl"/>
        </w:rPr>
      </w:pPr>
      <w:r w:rsidRPr="0017243F">
        <w:rPr>
          <w:sz w:val="22"/>
          <w:szCs w:val="22"/>
          <w:lang w:val="es-ES_tradnl"/>
        </w:rPr>
        <w:t xml:space="preserve">Aquellos ítems que requerían un análisis más </w:t>
      </w:r>
      <w:proofErr w:type="gramStart"/>
      <w:r w:rsidRPr="0017243F">
        <w:rPr>
          <w:sz w:val="22"/>
          <w:szCs w:val="22"/>
          <w:lang w:val="es-ES_tradnl"/>
        </w:rPr>
        <w:t>profundo,</w:t>
      </w:r>
      <w:proofErr w:type="gramEnd"/>
      <w:r w:rsidRPr="0017243F">
        <w:rPr>
          <w:sz w:val="22"/>
          <w:szCs w:val="22"/>
          <w:lang w:val="es-ES_tradnl"/>
        </w:rPr>
        <w:t xml:space="preserve"> fueron postergados para volver a tratarlos durante las presentaciones pertinentes de cada delegación. </w:t>
      </w:r>
    </w:p>
    <w:p w:rsidR="00CB0BBC" w:rsidRPr="0017243F" w:rsidRDefault="00CB0BBC" w:rsidP="00CB0BBC">
      <w:pPr>
        <w:spacing w:after="200"/>
        <w:jc w:val="both"/>
        <w:rPr>
          <w:sz w:val="22"/>
          <w:szCs w:val="22"/>
          <w:lang w:val="es-ES_tradnl"/>
        </w:rPr>
      </w:pPr>
      <w:r w:rsidRPr="0017243F">
        <w:rPr>
          <w:b/>
          <w:sz w:val="22"/>
          <w:szCs w:val="22"/>
          <w:lang w:val="es-ES_tradnl"/>
        </w:rPr>
        <w:t>5. Informes Nacionales</w:t>
      </w:r>
    </w:p>
    <w:p w:rsidR="00CB0BBC" w:rsidRPr="0017243F" w:rsidRDefault="00CB0BBC" w:rsidP="00CB0BBC">
      <w:pPr>
        <w:spacing w:after="200"/>
        <w:jc w:val="both"/>
        <w:rPr>
          <w:sz w:val="22"/>
          <w:szCs w:val="22"/>
          <w:lang w:val="es-ES_tradnl"/>
        </w:rPr>
      </w:pPr>
      <w:r w:rsidRPr="0017243F">
        <w:rPr>
          <w:b/>
          <w:sz w:val="22"/>
          <w:szCs w:val="22"/>
          <w:lang w:val="es-ES_tradnl"/>
        </w:rPr>
        <w:t>5.1. Informe de la delegación de Argentina</w:t>
      </w:r>
    </w:p>
    <w:p w:rsidR="00CB0BBC" w:rsidRPr="0017243F" w:rsidRDefault="00CB0BBC" w:rsidP="00CB0BBC">
      <w:pPr>
        <w:spacing w:after="200"/>
        <w:jc w:val="both"/>
        <w:rPr>
          <w:sz w:val="22"/>
          <w:szCs w:val="22"/>
          <w:lang w:val="es-ES_tradnl"/>
        </w:rPr>
      </w:pPr>
      <w:r w:rsidRPr="0017243F">
        <w:rPr>
          <w:sz w:val="22"/>
          <w:szCs w:val="22"/>
          <w:lang w:val="es-ES_tradnl"/>
        </w:rPr>
        <w:t xml:space="preserve">Fue presentado por el Sr. CN Fabián Vetere, Subjefe del SHN. Se destacaron los avances de las ENC del Río de la Plata, Río Paraná y confluencia con el Río Paraguay. </w:t>
      </w:r>
      <w:proofErr w:type="gramStart"/>
      <w:r w:rsidRPr="0017243F">
        <w:rPr>
          <w:sz w:val="22"/>
          <w:szCs w:val="22"/>
          <w:lang w:val="es-ES_tradnl"/>
        </w:rPr>
        <w:t>Además</w:t>
      </w:r>
      <w:proofErr w:type="gramEnd"/>
      <w:r w:rsidRPr="0017243F">
        <w:rPr>
          <w:sz w:val="22"/>
          <w:szCs w:val="22"/>
          <w:lang w:val="es-ES_tradnl"/>
        </w:rPr>
        <w:t xml:space="preserve"> se informó del cumplimiento con lo acordado con Brasil en el Plan de Contingencia, mediante el cruzamiento de datos de las </w:t>
      </w:r>
      <w:proofErr w:type="spellStart"/>
      <w:r w:rsidRPr="0017243F">
        <w:rPr>
          <w:sz w:val="22"/>
          <w:szCs w:val="22"/>
          <w:lang w:val="es-ES_tradnl"/>
        </w:rPr>
        <w:t>NAVAREAs</w:t>
      </w:r>
      <w:proofErr w:type="spellEnd"/>
      <w:r w:rsidRPr="0017243F">
        <w:rPr>
          <w:sz w:val="22"/>
          <w:szCs w:val="22"/>
          <w:lang w:val="es-ES_tradnl"/>
        </w:rPr>
        <w:t xml:space="preserve"> correspondientes. </w:t>
      </w:r>
    </w:p>
    <w:p w:rsidR="00CB0BBC" w:rsidRPr="0017243F" w:rsidRDefault="00CB0BBC" w:rsidP="00CB0BBC">
      <w:pPr>
        <w:spacing w:after="200"/>
        <w:jc w:val="both"/>
        <w:rPr>
          <w:sz w:val="22"/>
          <w:szCs w:val="22"/>
          <w:lang w:val="es-ES_tradnl"/>
        </w:rPr>
      </w:pPr>
      <w:r w:rsidRPr="0017243F">
        <w:rPr>
          <w:sz w:val="22"/>
          <w:szCs w:val="22"/>
          <w:lang w:val="es-ES_tradnl"/>
        </w:rPr>
        <w:t xml:space="preserve">Se destacó el esfuerzo en el mantenimiento del </w:t>
      </w:r>
      <w:proofErr w:type="spellStart"/>
      <w:r w:rsidRPr="0017243F">
        <w:rPr>
          <w:sz w:val="22"/>
          <w:szCs w:val="22"/>
          <w:lang w:val="es-ES_tradnl"/>
        </w:rPr>
        <w:t>Geoportal</w:t>
      </w:r>
      <w:proofErr w:type="spellEnd"/>
      <w:r w:rsidRPr="0017243F">
        <w:rPr>
          <w:sz w:val="22"/>
          <w:szCs w:val="22"/>
          <w:lang w:val="es-ES_tradnl"/>
        </w:rPr>
        <w:t xml:space="preserve"> del </w:t>
      </w:r>
      <w:proofErr w:type="gramStart"/>
      <w:r w:rsidRPr="0017243F">
        <w:rPr>
          <w:sz w:val="22"/>
          <w:szCs w:val="22"/>
          <w:lang w:val="es-ES_tradnl"/>
        </w:rPr>
        <w:t>SHN</w:t>
      </w:r>
      <w:proofErr w:type="gramEnd"/>
      <w:r w:rsidRPr="0017243F">
        <w:rPr>
          <w:sz w:val="22"/>
          <w:szCs w:val="22"/>
          <w:lang w:val="es-ES_tradnl"/>
        </w:rPr>
        <w:t xml:space="preserve"> así como la participación en la Infraestructura de Datos Espaciales de la República Argentina (IDERA) y MSDI. </w:t>
      </w:r>
    </w:p>
    <w:p w:rsidR="00CB0BBC" w:rsidRDefault="00CB0BBC" w:rsidP="00CB0BBC">
      <w:pPr>
        <w:spacing w:after="200"/>
        <w:jc w:val="both"/>
        <w:rPr>
          <w:sz w:val="22"/>
          <w:szCs w:val="22"/>
          <w:lang w:val="es-ES_tradnl"/>
        </w:rPr>
      </w:pPr>
      <w:r w:rsidRPr="0017243F">
        <w:rPr>
          <w:sz w:val="22"/>
          <w:szCs w:val="22"/>
          <w:lang w:val="es-ES_tradnl"/>
        </w:rPr>
        <w:t xml:space="preserve">Se mencionaron las capacitaciones que ofrece la República Argentina, y las actividades en los distintos grupos de trabajo de la OHI. </w:t>
      </w:r>
    </w:p>
    <w:p w:rsidR="007B095C" w:rsidRPr="0017243F" w:rsidRDefault="007B095C" w:rsidP="00CB0BBC">
      <w:pPr>
        <w:spacing w:after="200"/>
        <w:jc w:val="both"/>
        <w:rPr>
          <w:sz w:val="22"/>
          <w:szCs w:val="22"/>
          <w:lang w:val="es-ES_tradnl"/>
        </w:rPr>
      </w:pPr>
      <w:r w:rsidRPr="00396E6C">
        <w:rPr>
          <w:sz w:val="22"/>
          <w:szCs w:val="22"/>
          <w:lang w:val="es-ES_tradnl"/>
        </w:rPr>
        <w:t xml:space="preserve">Al mismo tiempo </w:t>
      </w:r>
      <w:r w:rsidR="00431256" w:rsidRPr="00396E6C">
        <w:rPr>
          <w:sz w:val="22"/>
          <w:szCs w:val="22"/>
          <w:lang w:val="es-ES_tradnl"/>
        </w:rPr>
        <w:t>se presentó el sitio web d</w:t>
      </w:r>
      <w:r w:rsidRPr="00396E6C">
        <w:rPr>
          <w:sz w:val="22"/>
          <w:szCs w:val="22"/>
          <w:lang w:val="es-ES_tradnl"/>
        </w:rPr>
        <w:t xml:space="preserve">el </w:t>
      </w:r>
      <w:r w:rsidR="00431256" w:rsidRPr="00396E6C">
        <w:rPr>
          <w:sz w:val="22"/>
          <w:szCs w:val="22"/>
          <w:lang w:val="es-ES_tradnl"/>
        </w:rPr>
        <w:t>Se</w:t>
      </w:r>
      <w:r w:rsidRPr="00396E6C">
        <w:rPr>
          <w:sz w:val="22"/>
          <w:szCs w:val="22"/>
          <w:lang w:val="es-ES_tradnl"/>
        </w:rPr>
        <w:t>rvicio</w:t>
      </w:r>
      <w:r w:rsidR="00431256" w:rsidRPr="00396E6C">
        <w:rPr>
          <w:sz w:val="22"/>
          <w:szCs w:val="22"/>
          <w:lang w:val="es-ES_tradnl"/>
        </w:rPr>
        <w:t xml:space="preserve"> </w:t>
      </w:r>
      <w:r w:rsidRPr="00396E6C">
        <w:rPr>
          <w:sz w:val="22"/>
          <w:szCs w:val="22"/>
          <w:lang w:val="es-ES_tradnl"/>
        </w:rPr>
        <w:t>de</w:t>
      </w:r>
      <w:r w:rsidR="00431256" w:rsidRPr="00396E6C">
        <w:rPr>
          <w:sz w:val="22"/>
          <w:szCs w:val="22"/>
          <w:lang w:val="es-ES_tradnl"/>
        </w:rPr>
        <w:t xml:space="preserve"> Hidrografía</w:t>
      </w:r>
      <w:r w:rsidRPr="00396E6C">
        <w:rPr>
          <w:sz w:val="22"/>
          <w:szCs w:val="22"/>
          <w:lang w:val="es-ES_tradnl"/>
        </w:rPr>
        <w:t xml:space="preserve"> Naval donde se exhibe una herramienta donde se </w:t>
      </w:r>
      <w:r w:rsidR="00431256" w:rsidRPr="00396E6C">
        <w:rPr>
          <w:sz w:val="22"/>
          <w:szCs w:val="22"/>
          <w:lang w:val="es-ES_tradnl"/>
        </w:rPr>
        <w:t>despliegan</w:t>
      </w:r>
      <w:r w:rsidRPr="00396E6C">
        <w:rPr>
          <w:sz w:val="22"/>
          <w:szCs w:val="22"/>
          <w:lang w:val="es-ES_tradnl"/>
        </w:rPr>
        <w:t xml:space="preserve"> los </w:t>
      </w:r>
      <w:r w:rsidR="00431256" w:rsidRPr="00396E6C">
        <w:rPr>
          <w:sz w:val="22"/>
          <w:szCs w:val="22"/>
          <w:lang w:val="es-ES_tradnl"/>
        </w:rPr>
        <w:t xml:space="preserve">Radio </w:t>
      </w:r>
      <w:r w:rsidR="006B55E3" w:rsidRPr="00396E6C">
        <w:rPr>
          <w:sz w:val="22"/>
          <w:szCs w:val="22"/>
          <w:lang w:val="es-ES_tradnl"/>
        </w:rPr>
        <w:t>A</w:t>
      </w:r>
      <w:r w:rsidR="00431256" w:rsidRPr="00396E6C">
        <w:rPr>
          <w:sz w:val="22"/>
          <w:szCs w:val="22"/>
          <w:lang w:val="es-ES_tradnl"/>
        </w:rPr>
        <w:t>visos</w:t>
      </w:r>
      <w:r w:rsidRPr="00396E6C">
        <w:rPr>
          <w:sz w:val="22"/>
          <w:szCs w:val="22"/>
          <w:lang w:val="es-ES_tradnl"/>
        </w:rPr>
        <w:t xml:space="preserve"> </w:t>
      </w:r>
      <w:r w:rsidR="00431256" w:rsidRPr="00396E6C">
        <w:rPr>
          <w:sz w:val="22"/>
          <w:szCs w:val="22"/>
          <w:lang w:val="es-ES_tradnl"/>
        </w:rPr>
        <w:t>Náuticos</w:t>
      </w:r>
      <w:r w:rsidRPr="00396E6C">
        <w:rPr>
          <w:sz w:val="22"/>
          <w:szCs w:val="22"/>
          <w:lang w:val="es-ES_tradnl"/>
        </w:rPr>
        <w:t xml:space="preserve"> </w:t>
      </w:r>
      <w:r w:rsidR="006B55E3" w:rsidRPr="00396E6C">
        <w:rPr>
          <w:sz w:val="22"/>
          <w:szCs w:val="22"/>
          <w:lang w:val="es-ES_tradnl"/>
        </w:rPr>
        <w:t>v</w:t>
      </w:r>
      <w:r w:rsidRPr="00396E6C">
        <w:rPr>
          <w:sz w:val="22"/>
          <w:szCs w:val="22"/>
          <w:lang w:val="es-ES_tradnl"/>
        </w:rPr>
        <w:t>igente</w:t>
      </w:r>
      <w:r w:rsidR="006B55E3" w:rsidRPr="00396E6C">
        <w:rPr>
          <w:sz w:val="22"/>
          <w:szCs w:val="22"/>
          <w:lang w:val="es-ES_tradnl"/>
        </w:rPr>
        <w:t>s</w:t>
      </w:r>
      <w:r w:rsidRPr="00396E6C">
        <w:rPr>
          <w:sz w:val="22"/>
          <w:szCs w:val="22"/>
          <w:lang w:val="es-ES_tradnl"/>
        </w:rPr>
        <w:t xml:space="preserve"> </w:t>
      </w:r>
      <w:r w:rsidR="00431256" w:rsidRPr="00396E6C">
        <w:rPr>
          <w:sz w:val="22"/>
          <w:szCs w:val="22"/>
          <w:lang w:val="es-ES_tradnl"/>
        </w:rPr>
        <w:t>geo</w:t>
      </w:r>
      <w:r w:rsidR="006B55E3" w:rsidRPr="00396E6C">
        <w:rPr>
          <w:sz w:val="22"/>
          <w:szCs w:val="22"/>
          <w:lang w:val="es-ES_tradnl"/>
        </w:rPr>
        <w:t>-</w:t>
      </w:r>
      <w:r w:rsidR="00431256" w:rsidRPr="00396E6C">
        <w:rPr>
          <w:sz w:val="22"/>
          <w:szCs w:val="22"/>
          <w:lang w:val="es-ES_tradnl"/>
        </w:rPr>
        <w:t>referenciados en una sistema d</w:t>
      </w:r>
      <w:r w:rsidRPr="00396E6C">
        <w:rPr>
          <w:sz w:val="22"/>
          <w:szCs w:val="22"/>
          <w:lang w:val="es-ES_tradnl"/>
        </w:rPr>
        <w:t>e</w:t>
      </w:r>
      <w:r w:rsidR="00431256" w:rsidRPr="00396E6C">
        <w:rPr>
          <w:sz w:val="22"/>
          <w:szCs w:val="22"/>
          <w:lang w:val="es-ES_tradnl"/>
        </w:rPr>
        <w:t xml:space="preserve"> </w:t>
      </w:r>
      <w:proofErr w:type="gramStart"/>
      <w:r w:rsidR="00431256" w:rsidRPr="00396E6C">
        <w:rPr>
          <w:sz w:val="22"/>
          <w:szCs w:val="22"/>
          <w:lang w:val="es-ES_tradnl"/>
        </w:rPr>
        <w:t>información</w:t>
      </w:r>
      <w:r w:rsidRPr="00396E6C">
        <w:rPr>
          <w:sz w:val="22"/>
          <w:szCs w:val="22"/>
          <w:lang w:val="es-ES_tradnl"/>
        </w:rPr>
        <w:t xml:space="preserve">  geográfica</w:t>
      </w:r>
      <w:proofErr w:type="gramEnd"/>
      <w:r w:rsidRPr="00396E6C">
        <w:rPr>
          <w:sz w:val="22"/>
          <w:szCs w:val="22"/>
          <w:lang w:val="es-ES_tradnl"/>
        </w:rPr>
        <w:t xml:space="preserve">, este servicio </w:t>
      </w:r>
      <w:r w:rsidR="00431256" w:rsidRPr="00396E6C">
        <w:rPr>
          <w:sz w:val="22"/>
          <w:szCs w:val="22"/>
          <w:lang w:val="es-ES_tradnl"/>
        </w:rPr>
        <w:t xml:space="preserve">es disponible en forma gratuita para todos quienes accedan a la </w:t>
      </w:r>
      <w:r w:rsidR="00BD71C2" w:rsidRPr="00396E6C">
        <w:rPr>
          <w:sz w:val="22"/>
          <w:szCs w:val="22"/>
          <w:lang w:val="es-ES_tradnl"/>
        </w:rPr>
        <w:t>página</w:t>
      </w:r>
      <w:r w:rsidR="001214E2" w:rsidRPr="00396E6C">
        <w:rPr>
          <w:sz w:val="22"/>
          <w:szCs w:val="22"/>
          <w:lang w:val="es-ES_tradnl"/>
        </w:rPr>
        <w:t>.</w:t>
      </w:r>
    </w:p>
    <w:p w:rsidR="00CB0BBC" w:rsidRPr="0017243F" w:rsidRDefault="00CB0BBC" w:rsidP="00CB0BBC">
      <w:pPr>
        <w:spacing w:after="200"/>
        <w:jc w:val="both"/>
        <w:rPr>
          <w:sz w:val="22"/>
          <w:szCs w:val="22"/>
          <w:lang w:val="es-ES_tradnl"/>
        </w:rPr>
      </w:pPr>
      <w:r w:rsidRPr="0017243F">
        <w:rPr>
          <w:sz w:val="22"/>
          <w:szCs w:val="22"/>
          <w:lang w:val="es-ES_tradnl"/>
        </w:rPr>
        <w:t>El informe completo se encuentra en el documento CHAtS012-05a.</w:t>
      </w:r>
    </w:p>
    <w:p w:rsidR="00CB0BBC" w:rsidRPr="0017243F" w:rsidRDefault="00CB0BBC" w:rsidP="00CB0BBC">
      <w:pPr>
        <w:spacing w:after="200"/>
        <w:jc w:val="both"/>
        <w:rPr>
          <w:sz w:val="22"/>
          <w:szCs w:val="22"/>
          <w:lang w:val="es-ES_tradnl"/>
        </w:rPr>
      </w:pPr>
      <w:r w:rsidRPr="0017243F">
        <w:rPr>
          <w:sz w:val="22"/>
          <w:szCs w:val="22"/>
          <w:lang w:val="es-ES_tradnl"/>
        </w:rPr>
        <w:t xml:space="preserve">El Sr. Alberto Costa Neves, alentó a las delegaciones a participar en los distintos grupos de trabajo, reforzando el trabajo en conjunto entre los países de la Comisión Regional.  </w:t>
      </w:r>
    </w:p>
    <w:p w:rsidR="00CB0BBC" w:rsidRPr="0017243F" w:rsidRDefault="00CB0BBC" w:rsidP="00CB0BBC">
      <w:pPr>
        <w:spacing w:after="200"/>
        <w:jc w:val="both"/>
        <w:rPr>
          <w:sz w:val="22"/>
          <w:szCs w:val="22"/>
          <w:lang w:val="es-ES_tradnl"/>
        </w:rPr>
      </w:pPr>
      <w:r w:rsidRPr="0017243F">
        <w:rPr>
          <w:b/>
          <w:sz w:val="22"/>
          <w:szCs w:val="22"/>
          <w:lang w:val="es-ES_tradnl"/>
        </w:rPr>
        <w:t>5.2. Informe de la delegación de Brasil</w:t>
      </w:r>
    </w:p>
    <w:p w:rsidR="00CB0BBC" w:rsidRPr="00396E6C" w:rsidRDefault="00CB0BBC" w:rsidP="00CB0BBC">
      <w:pPr>
        <w:spacing w:after="200"/>
        <w:jc w:val="both"/>
        <w:rPr>
          <w:sz w:val="22"/>
          <w:szCs w:val="22"/>
          <w:lang w:val="es-ES_tradnl"/>
        </w:rPr>
      </w:pPr>
      <w:r w:rsidRPr="0017243F">
        <w:rPr>
          <w:sz w:val="22"/>
          <w:szCs w:val="22"/>
          <w:lang w:val="es-ES_tradnl"/>
        </w:rPr>
        <w:t xml:space="preserve">Fue presentado por el Sr. CC (EN) Rafael Vieira de Morais, representante de DHN. Como actividad destacada, DHN provee información para una aplicación accesible a los navegantes </w:t>
      </w:r>
      <w:r w:rsidRPr="00396E6C">
        <w:rPr>
          <w:sz w:val="22"/>
          <w:szCs w:val="22"/>
          <w:lang w:val="es-ES_tradnl"/>
        </w:rPr>
        <w:t xml:space="preserve">con distintos tipos </w:t>
      </w:r>
      <w:r w:rsidRPr="00396E6C">
        <w:rPr>
          <w:sz w:val="22"/>
          <w:szCs w:val="22"/>
          <w:lang w:val="es-ES_tradnl"/>
        </w:rPr>
        <w:lastRenderedPageBreak/>
        <w:t xml:space="preserve">de </w:t>
      </w:r>
      <w:r w:rsidR="007B095C" w:rsidRPr="00396E6C">
        <w:rPr>
          <w:sz w:val="22"/>
          <w:szCs w:val="22"/>
          <w:lang w:val="es-ES_tradnl"/>
        </w:rPr>
        <w:t xml:space="preserve">servicios como </w:t>
      </w:r>
      <w:proofErr w:type="gramStart"/>
      <w:r w:rsidR="007B095C" w:rsidRPr="00396E6C">
        <w:rPr>
          <w:sz w:val="22"/>
          <w:szCs w:val="22"/>
          <w:lang w:val="es-ES_tradnl"/>
        </w:rPr>
        <w:t>ser  reportes</w:t>
      </w:r>
      <w:proofErr w:type="gramEnd"/>
      <w:r w:rsidR="007B095C" w:rsidRPr="00396E6C">
        <w:rPr>
          <w:sz w:val="22"/>
          <w:szCs w:val="22"/>
          <w:lang w:val="es-ES_tradnl"/>
        </w:rPr>
        <w:t xml:space="preserve"> meteorológicos e informaciones de interés para la navegación de diversa índole. </w:t>
      </w:r>
      <w:r w:rsidRPr="00396E6C">
        <w:rPr>
          <w:sz w:val="22"/>
          <w:szCs w:val="22"/>
          <w:lang w:val="es-ES_tradnl"/>
        </w:rPr>
        <w:t xml:space="preserve"> </w:t>
      </w:r>
    </w:p>
    <w:p w:rsidR="00CB0BBC" w:rsidRPr="00396E6C" w:rsidRDefault="00CB0BBC" w:rsidP="00CB0BBC">
      <w:pPr>
        <w:spacing w:after="200"/>
        <w:jc w:val="both"/>
        <w:rPr>
          <w:sz w:val="22"/>
          <w:szCs w:val="22"/>
          <w:lang w:val="es-ES_tradnl"/>
        </w:rPr>
      </w:pPr>
      <w:r w:rsidRPr="00396E6C">
        <w:rPr>
          <w:sz w:val="22"/>
          <w:szCs w:val="22"/>
          <w:lang w:val="es-ES_tradnl"/>
        </w:rPr>
        <w:t xml:space="preserve">El Centro Regional de Validación IC-ENC cumplió 1 año de actividades validando </w:t>
      </w:r>
      <w:proofErr w:type="spellStart"/>
      <w:r w:rsidRPr="00396E6C">
        <w:rPr>
          <w:sz w:val="22"/>
          <w:szCs w:val="22"/>
          <w:lang w:val="es-ES_tradnl"/>
        </w:rPr>
        <w:t>ENCs</w:t>
      </w:r>
      <w:proofErr w:type="spellEnd"/>
      <w:r w:rsidRPr="00396E6C">
        <w:rPr>
          <w:sz w:val="22"/>
          <w:szCs w:val="22"/>
          <w:lang w:val="es-ES_tradnl"/>
        </w:rPr>
        <w:t xml:space="preserve"> y actualizaciones, computando casi 1.900 archivos. </w:t>
      </w:r>
    </w:p>
    <w:p w:rsidR="00CB0BBC" w:rsidRPr="00396E6C" w:rsidRDefault="00CB0BBC" w:rsidP="00CB0BBC">
      <w:pPr>
        <w:spacing w:after="200"/>
        <w:jc w:val="both"/>
        <w:rPr>
          <w:sz w:val="22"/>
          <w:szCs w:val="22"/>
          <w:lang w:val="es-ES_tradnl"/>
        </w:rPr>
      </w:pPr>
      <w:r w:rsidRPr="00396E6C">
        <w:rPr>
          <w:sz w:val="22"/>
          <w:szCs w:val="22"/>
          <w:lang w:val="es-ES_tradnl"/>
        </w:rPr>
        <w:t>Con respecto a las nuevas tecnologías, se habló de la implementación de Caris HPD en DHN.</w:t>
      </w:r>
    </w:p>
    <w:p w:rsidR="001214E2" w:rsidRPr="00396E6C" w:rsidRDefault="001214E2" w:rsidP="00CB0BBC">
      <w:pPr>
        <w:spacing w:after="200"/>
        <w:jc w:val="both"/>
        <w:rPr>
          <w:sz w:val="22"/>
          <w:szCs w:val="22"/>
          <w:lang w:val="es-ES_tradnl"/>
        </w:rPr>
      </w:pPr>
      <w:r w:rsidRPr="00396E6C">
        <w:rPr>
          <w:sz w:val="22"/>
          <w:szCs w:val="22"/>
          <w:lang w:val="es-ES_tradnl"/>
        </w:rPr>
        <w:t xml:space="preserve">El Sr. Director de </w:t>
      </w:r>
      <w:proofErr w:type="gramStart"/>
      <w:r w:rsidRPr="00396E6C">
        <w:rPr>
          <w:sz w:val="22"/>
          <w:szCs w:val="22"/>
          <w:lang w:val="es-ES_tradnl"/>
        </w:rPr>
        <w:t>DHN,  VA</w:t>
      </w:r>
      <w:proofErr w:type="gramEnd"/>
      <w:r w:rsidRPr="00396E6C">
        <w:rPr>
          <w:sz w:val="22"/>
          <w:szCs w:val="22"/>
          <w:lang w:val="es-ES_tradnl"/>
        </w:rPr>
        <w:t xml:space="preserve"> Sampaio Olsen informo que en el presente año se realizará una importante asignación presupuestal a la parte de formación de recursos humanos de la DHN, convirtiéndose en una partida anual fija. La inversión para este año ronda en los 30 millones de Reales. </w:t>
      </w:r>
    </w:p>
    <w:p w:rsidR="00CB0BBC" w:rsidRPr="00396E6C" w:rsidRDefault="00CB0BBC" w:rsidP="00CB0BBC">
      <w:pPr>
        <w:spacing w:after="200"/>
        <w:jc w:val="both"/>
        <w:rPr>
          <w:sz w:val="22"/>
          <w:szCs w:val="22"/>
          <w:lang w:val="es-ES_tradnl"/>
        </w:rPr>
      </w:pPr>
      <w:r w:rsidRPr="00396E6C">
        <w:rPr>
          <w:sz w:val="22"/>
          <w:szCs w:val="22"/>
          <w:lang w:val="es-ES_tradnl"/>
        </w:rPr>
        <w:t xml:space="preserve">Los representantes de las delegaciones y el </w:t>
      </w:r>
      <w:r w:rsidR="00C14AF3">
        <w:rPr>
          <w:sz w:val="22"/>
          <w:szCs w:val="22"/>
          <w:lang w:val="es-ES_tradnl"/>
        </w:rPr>
        <w:t>Sr.</w:t>
      </w:r>
      <w:r w:rsidRPr="00396E6C">
        <w:rPr>
          <w:sz w:val="22"/>
          <w:szCs w:val="22"/>
          <w:lang w:val="es-ES_tradnl"/>
        </w:rPr>
        <w:t xml:space="preserve"> Alberto Costa Neves, hablaron respecto a los desafíos futuros y la prioridad de los distintos productos cartográficos (productos no oficiales, uso en embarcaciones no SOLAS, aplicaciones móviles, portales web, etc.)</w:t>
      </w:r>
    </w:p>
    <w:p w:rsidR="00CB0BBC" w:rsidRPr="00396E6C" w:rsidRDefault="00CB0BBC" w:rsidP="00CB0BBC">
      <w:pPr>
        <w:spacing w:after="200"/>
        <w:jc w:val="both"/>
        <w:rPr>
          <w:sz w:val="22"/>
          <w:szCs w:val="22"/>
          <w:lang w:val="es-ES_tradnl"/>
        </w:rPr>
      </w:pPr>
      <w:r w:rsidRPr="00396E6C">
        <w:rPr>
          <w:sz w:val="22"/>
          <w:szCs w:val="22"/>
          <w:lang w:val="es-ES_tradnl"/>
        </w:rPr>
        <w:t>El informe completo se encuentra en el documento CHAtS012-05b.</w:t>
      </w:r>
    </w:p>
    <w:p w:rsidR="00CB0BBC" w:rsidRPr="00396E6C" w:rsidRDefault="00CB0BBC" w:rsidP="00CB0BBC">
      <w:pPr>
        <w:spacing w:after="200"/>
        <w:jc w:val="both"/>
        <w:rPr>
          <w:sz w:val="22"/>
          <w:szCs w:val="22"/>
          <w:lang w:val="es-ES_tradnl"/>
        </w:rPr>
      </w:pPr>
      <w:r w:rsidRPr="00396E6C">
        <w:rPr>
          <w:b/>
          <w:sz w:val="22"/>
          <w:szCs w:val="22"/>
          <w:lang w:val="es-ES_tradnl"/>
        </w:rPr>
        <w:t>5.3. Informe de la delegación de Uruguay</w:t>
      </w:r>
    </w:p>
    <w:p w:rsidR="00CB0BBC" w:rsidRPr="00396E6C" w:rsidRDefault="00CB0BBC" w:rsidP="00CB0BBC">
      <w:pPr>
        <w:spacing w:after="200"/>
        <w:jc w:val="both"/>
        <w:rPr>
          <w:sz w:val="22"/>
          <w:szCs w:val="22"/>
          <w:lang w:val="es-ES_tradnl"/>
        </w:rPr>
      </w:pPr>
      <w:r w:rsidRPr="00396E6C">
        <w:rPr>
          <w:sz w:val="22"/>
          <w:szCs w:val="22"/>
          <w:lang w:val="es-ES_tradnl"/>
        </w:rPr>
        <w:t xml:space="preserve">Fue presentado por el Sr. Capitán de Corbeta Niki Silveira, </w:t>
      </w:r>
      <w:proofErr w:type="gramStart"/>
      <w:r w:rsidRPr="00396E6C">
        <w:rPr>
          <w:sz w:val="22"/>
          <w:szCs w:val="22"/>
          <w:lang w:val="es-ES_tradnl"/>
        </w:rPr>
        <w:t>Jefe</w:t>
      </w:r>
      <w:proofErr w:type="gramEnd"/>
      <w:r w:rsidRPr="00396E6C">
        <w:rPr>
          <w:sz w:val="22"/>
          <w:szCs w:val="22"/>
          <w:lang w:val="es-ES_tradnl"/>
        </w:rPr>
        <w:t xml:space="preserve"> del Departamento de Hidrografía del SOHMA. </w:t>
      </w:r>
    </w:p>
    <w:p w:rsidR="00CB0BBC" w:rsidRPr="00396E6C" w:rsidRDefault="00CB0BBC" w:rsidP="00CB0BBC">
      <w:pPr>
        <w:spacing w:after="200"/>
        <w:jc w:val="both"/>
        <w:rPr>
          <w:sz w:val="22"/>
          <w:szCs w:val="22"/>
          <w:lang w:val="es-ES_tradnl"/>
        </w:rPr>
      </w:pPr>
      <w:r w:rsidRPr="00396E6C">
        <w:rPr>
          <w:sz w:val="22"/>
          <w:szCs w:val="22"/>
          <w:lang w:val="es-ES_tradnl"/>
        </w:rPr>
        <w:t xml:space="preserve">Se destacaron los nuevos relevamientos hidrográficos del año, tanto hacia el este como el oeste del frente marítimo, y se presentaron los números actualizados de cartas papel y electrónicas. SOHMA además se encuentra en un proceso de estandarización de las cartas papel al formato INT. La Jefe de Cartografía de SOHMA expresó </w:t>
      </w:r>
      <w:proofErr w:type="gramStart"/>
      <w:r w:rsidRPr="00396E6C">
        <w:rPr>
          <w:sz w:val="22"/>
          <w:szCs w:val="22"/>
          <w:lang w:val="es-ES_tradnl"/>
        </w:rPr>
        <w:t>que</w:t>
      </w:r>
      <w:proofErr w:type="gramEnd"/>
      <w:r w:rsidRPr="00396E6C">
        <w:rPr>
          <w:sz w:val="22"/>
          <w:szCs w:val="22"/>
          <w:lang w:val="es-ES_tradnl"/>
        </w:rPr>
        <w:t xml:space="preserve"> aunque no se cuenta con una herramienta centralizada de base de datos, la producción de cartografía papel y electrónica se está realizando de forma conjunta según áreas de trabajo. Asimismo, en la actualidad sólo resta migrar a S-57 una sola carta papel desde el antiguo sistema GIS.</w:t>
      </w:r>
    </w:p>
    <w:p w:rsidR="00CB0BBC" w:rsidRPr="00396E6C" w:rsidRDefault="00CB0BBC" w:rsidP="00CB0BBC">
      <w:pPr>
        <w:spacing w:after="200"/>
        <w:jc w:val="both"/>
        <w:rPr>
          <w:sz w:val="22"/>
          <w:szCs w:val="22"/>
          <w:lang w:val="es-ES_tradnl"/>
        </w:rPr>
      </w:pPr>
      <w:r w:rsidRPr="00396E6C">
        <w:rPr>
          <w:sz w:val="22"/>
          <w:szCs w:val="22"/>
          <w:lang w:val="es-ES_tradnl"/>
        </w:rPr>
        <w:t xml:space="preserve">Se generó entonces un intercambio entre los participantes sobre los flujos de trabajo, los usos de las bases de datos, y las posibilidades de ampliar la producción con las nuevas herramientas. El Sr. Juan </w:t>
      </w:r>
      <w:proofErr w:type="spellStart"/>
      <w:r w:rsidRPr="00396E6C">
        <w:rPr>
          <w:sz w:val="22"/>
          <w:szCs w:val="22"/>
          <w:lang w:val="es-ES_tradnl"/>
        </w:rPr>
        <w:t>Carballini</w:t>
      </w:r>
      <w:proofErr w:type="spellEnd"/>
      <w:r w:rsidRPr="00396E6C">
        <w:rPr>
          <w:sz w:val="22"/>
          <w:szCs w:val="22"/>
          <w:lang w:val="es-ES_tradnl"/>
        </w:rPr>
        <w:t xml:space="preserve"> de la Empresa Teledyne CARIS, explicó que la reducción del tiempo de trabajo mediante el uso de una base de </w:t>
      </w:r>
      <w:proofErr w:type="gramStart"/>
      <w:r w:rsidRPr="00396E6C">
        <w:rPr>
          <w:sz w:val="22"/>
          <w:szCs w:val="22"/>
          <w:lang w:val="es-ES_tradnl"/>
        </w:rPr>
        <w:t>datos,</w:t>
      </w:r>
      <w:proofErr w:type="gramEnd"/>
      <w:r w:rsidRPr="00396E6C">
        <w:rPr>
          <w:sz w:val="22"/>
          <w:szCs w:val="22"/>
          <w:lang w:val="es-ES_tradnl"/>
        </w:rPr>
        <w:t xml:space="preserve"> es de un 51%. </w:t>
      </w:r>
    </w:p>
    <w:p w:rsidR="007B095C" w:rsidRPr="00396E6C" w:rsidRDefault="007B095C" w:rsidP="00CB0BBC">
      <w:pPr>
        <w:spacing w:after="200"/>
        <w:jc w:val="both"/>
        <w:rPr>
          <w:sz w:val="22"/>
          <w:szCs w:val="22"/>
          <w:lang w:val="es-ES_tradnl"/>
        </w:rPr>
      </w:pPr>
      <w:r w:rsidRPr="00396E6C">
        <w:rPr>
          <w:sz w:val="22"/>
          <w:szCs w:val="22"/>
          <w:lang w:val="es-ES_tradnl"/>
        </w:rPr>
        <w:t xml:space="preserve">Se </w:t>
      </w:r>
      <w:r w:rsidR="00BD3EE2" w:rsidRPr="00396E6C">
        <w:rPr>
          <w:sz w:val="22"/>
          <w:szCs w:val="22"/>
          <w:lang w:val="es-ES_tradnl"/>
        </w:rPr>
        <w:t>destacó</w:t>
      </w:r>
      <w:r w:rsidRPr="00396E6C">
        <w:rPr>
          <w:sz w:val="22"/>
          <w:szCs w:val="22"/>
          <w:lang w:val="es-ES_tradnl"/>
        </w:rPr>
        <w:t xml:space="preserve"> la importancia de </w:t>
      </w:r>
      <w:r w:rsidR="001214E2" w:rsidRPr="00396E6C">
        <w:rPr>
          <w:sz w:val="22"/>
          <w:szCs w:val="22"/>
          <w:lang w:val="es-ES_tradnl"/>
        </w:rPr>
        <w:t>transformar</w:t>
      </w:r>
      <w:r w:rsidRPr="00396E6C">
        <w:rPr>
          <w:sz w:val="22"/>
          <w:szCs w:val="22"/>
          <w:lang w:val="es-ES_tradnl"/>
        </w:rPr>
        <w:t xml:space="preserve"> la impresión de </w:t>
      </w:r>
      <w:r w:rsidR="001214E2" w:rsidRPr="00396E6C">
        <w:rPr>
          <w:sz w:val="22"/>
          <w:szCs w:val="22"/>
          <w:lang w:val="es-ES_tradnl"/>
        </w:rPr>
        <w:t>Cartografía</w:t>
      </w:r>
      <w:r w:rsidRPr="00396E6C">
        <w:rPr>
          <w:sz w:val="22"/>
          <w:szCs w:val="22"/>
          <w:lang w:val="es-ES_tradnl"/>
        </w:rPr>
        <w:t xml:space="preserve"> Papel en Stock a demanda no solo con </w:t>
      </w:r>
      <w:proofErr w:type="gramStart"/>
      <w:r w:rsidRPr="00396E6C">
        <w:rPr>
          <w:sz w:val="22"/>
          <w:szCs w:val="22"/>
          <w:lang w:val="es-ES_tradnl"/>
        </w:rPr>
        <w:t xml:space="preserve">la </w:t>
      </w:r>
      <w:r w:rsidR="001214E2" w:rsidRPr="00396E6C">
        <w:rPr>
          <w:sz w:val="22"/>
          <w:szCs w:val="22"/>
          <w:lang w:val="es-ES_tradnl"/>
        </w:rPr>
        <w:t xml:space="preserve"> </w:t>
      </w:r>
      <w:r w:rsidRPr="00396E6C">
        <w:rPr>
          <w:sz w:val="22"/>
          <w:szCs w:val="22"/>
          <w:lang w:val="es-ES_tradnl"/>
        </w:rPr>
        <w:t>intención</w:t>
      </w:r>
      <w:proofErr w:type="gramEnd"/>
      <w:r w:rsidRPr="00396E6C">
        <w:rPr>
          <w:sz w:val="22"/>
          <w:szCs w:val="22"/>
          <w:lang w:val="es-ES_tradnl"/>
        </w:rPr>
        <w:t xml:space="preserve"> de dar un producto de mejor calidad a los navegantes sino también por el hecho de racionalizar recursos humanos asignados al </w:t>
      </w:r>
      <w:r w:rsidR="001214E2" w:rsidRPr="00396E6C">
        <w:rPr>
          <w:sz w:val="22"/>
          <w:szCs w:val="22"/>
          <w:lang w:val="es-ES_tradnl"/>
        </w:rPr>
        <w:t>mantenimiento d</w:t>
      </w:r>
      <w:r w:rsidRPr="00396E6C">
        <w:rPr>
          <w:sz w:val="22"/>
          <w:szCs w:val="22"/>
          <w:lang w:val="es-ES_tradnl"/>
        </w:rPr>
        <w:t>e</w:t>
      </w:r>
      <w:r w:rsidR="001214E2" w:rsidRPr="00396E6C">
        <w:rPr>
          <w:sz w:val="22"/>
          <w:szCs w:val="22"/>
          <w:lang w:val="es-ES_tradnl"/>
        </w:rPr>
        <w:t xml:space="preserve"> </w:t>
      </w:r>
      <w:r w:rsidRPr="00396E6C">
        <w:rPr>
          <w:sz w:val="22"/>
          <w:szCs w:val="22"/>
          <w:lang w:val="es-ES_tradnl"/>
        </w:rPr>
        <w:t xml:space="preserve">las cartas por corrección manual a otras áreas de trabajo. </w:t>
      </w:r>
    </w:p>
    <w:p w:rsidR="00CB0BBC" w:rsidRPr="00396E6C" w:rsidRDefault="00CB0BBC" w:rsidP="00CB0BBC">
      <w:pPr>
        <w:spacing w:after="200"/>
        <w:jc w:val="both"/>
        <w:rPr>
          <w:sz w:val="22"/>
          <w:szCs w:val="22"/>
          <w:lang w:val="es-ES_tradnl"/>
        </w:rPr>
      </w:pPr>
      <w:r w:rsidRPr="00396E6C">
        <w:rPr>
          <w:sz w:val="22"/>
          <w:szCs w:val="22"/>
          <w:lang w:val="es-ES_tradnl"/>
        </w:rPr>
        <w:t>El informe completo se encuentra en el documento CHAtS012-05c.</w:t>
      </w:r>
    </w:p>
    <w:p w:rsidR="00CB0BBC" w:rsidRPr="00396E6C" w:rsidRDefault="00CB0BBC" w:rsidP="00CB0BBC">
      <w:pPr>
        <w:spacing w:after="200"/>
        <w:jc w:val="both"/>
        <w:rPr>
          <w:b/>
          <w:sz w:val="22"/>
          <w:szCs w:val="22"/>
          <w:lang w:val="es-ES_tradnl"/>
        </w:rPr>
      </w:pPr>
      <w:r w:rsidRPr="00396E6C">
        <w:rPr>
          <w:b/>
          <w:sz w:val="22"/>
          <w:szCs w:val="22"/>
          <w:lang w:val="es-ES_tradnl"/>
        </w:rPr>
        <w:t xml:space="preserve">6. Informe de la </w:t>
      </w:r>
      <w:proofErr w:type="gramStart"/>
      <w:r w:rsidRPr="00396E6C">
        <w:rPr>
          <w:b/>
          <w:sz w:val="22"/>
          <w:szCs w:val="22"/>
          <w:lang w:val="es-ES_tradnl"/>
        </w:rPr>
        <w:t>Secretaria</w:t>
      </w:r>
      <w:proofErr w:type="gramEnd"/>
      <w:r w:rsidRPr="00396E6C">
        <w:rPr>
          <w:b/>
          <w:sz w:val="22"/>
          <w:szCs w:val="22"/>
          <w:lang w:val="es-ES_tradnl"/>
        </w:rPr>
        <w:t xml:space="preserve"> de la OHI- Asuntos Relativos OHI/ BHI</w:t>
      </w:r>
    </w:p>
    <w:p w:rsidR="00CB0BBC" w:rsidRPr="00396E6C" w:rsidRDefault="00CB0BBC" w:rsidP="00CB0BBC">
      <w:pPr>
        <w:spacing w:after="200"/>
        <w:jc w:val="both"/>
        <w:rPr>
          <w:sz w:val="22"/>
          <w:szCs w:val="22"/>
          <w:lang w:val="es-ES_tradnl"/>
        </w:rPr>
      </w:pPr>
      <w:r w:rsidRPr="00396E6C">
        <w:rPr>
          <w:sz w:val="22"/>
          <w:szCs w:val="22"/>
          <w:lang w:val="es-ES_tradnl"/>
        </w:rPr>
        <w:t xml:space="preserve">Fue presentado por el </w:t>
      </w:r>
      <w:proofErr w:type="gramStart"/>
      <w:r w:rsidR="00441C07" w:rsidRPr="00396E6C">
        <w:rPr>
          <w:sz w:val="22"/>
          <w:szCs w:val="22"/>
          <w:lang w:val="es-ES_tradnl"/>
        </w:rPr>
        <w:t xml:space="preserve">representante </w:t>
      </w:r>
      <w:r w:rsidRPr="00396E6C">
        <w:rPr>
          <w:sz w:val="22"/>
          <w:szCs w:val="22"/>
          <w:lang w:val="es-ES_tradnl"/>
        </w:rPr>
        <w:t xml:space="preserve"> de</w:t>
      </w:r>
      <w:proofErr w:type="gramEnd"/>
      <w:r w:rsidRPr="00396E6C">
        <w:rPr>
          <w:sz w:val="22"/>
          <w:szCs w:val="22"/>
          <w:lang w:val="es-ES_tradnl"/>
        </w:rPr>
        <w:t xml:space="preserve"> la OHI, </w:t>
      </w:r>
      <w:r w:rsidR="00C14AF3">
        <w:rPr>
          <w:sz w:val="22"/>
          <w:szCs w:val="22"/>
          <w:lang w:val="es-ES_tradnl"/>
        </w:rPr>
        <w:t xml:space="preserve">Sr. </w:t>
      </w:r>
      <w:r w:rsidRPr="00396E6C">
        <w:rPr>
          <w:sz w:val="22"/>
          <w:szCs w:val="22"/>
          <w:lang w:val="es-ES_tradnl"/>
        </w:rPr>
        <w:t>Alberto Costa Neves. El</w:t>
      </w:r>
      <w:r w:rsidR="00F4285E" w:rsidRPr="00396E6C">
        <w:rPr>
          <w:sz w:val="22"/>
          <w:szCs w:val="22"/>
          <w:lang w:val="es-ES_tradnl"/>
        </w:rPr>
        <w:t xml:space="preserve"> mismo se encuentra en el docum</w:t>
      </w:r>
      <w:r w:rsidRPr="00396E6C">
        <w:rPr>
          <w:sz w:val="22"/>
          <w:szCs w:val="22"/>
          <w:lang w:val="es-ES_tradnl"/>
        </w:rPr>
        <w:t>ento CHAtS0 12-06.</w:t>
      </w:r>
    </w:p>
    <w:p w:rsidR="00CB0BBC" w:rsidRPr="00396E6C" w:rsidRDefault="00CB0BBC" w:rsidP="00CB0BBC">
      <w:pPr>
        <w:spacing w:after="200"/>
        <w:jc w:val="both"/>
        <w:rPr>
          <w:sz w:val="22"/>
          <w:szCs w:val="22"/>
          <w:lang w:val="es-ES_tradnl"/>
        </w:rPr>
      </w:pPr>
      <w:r w:rsidRPr="00396E6C">
        <w:rPr>
          <w:sz w:val="22"/>
          <w:szCs w:val="22"/>
          <w:lang w:val="es-ES_tradnl"/>
        </w:rPr>
        <w:t xml:space="preserve">En </w:t>
      </w:r>
      <w:proofErr w:type="gramStart"/>
      <w:r w:rsidRPr="00396E6C">
        <w:rPr>
          <w:sz w:val="22"/>
          <w:szCs w:val="22"/>
          <w:lang w:val="es-ES_tradnl"/>
        </w:rPr>
        <w:t>dicho presentación</w:t>
      </w:r>
      <w:proofErr w:type="gramEnd"/>
      <w:r w:rsidRPr="00396E6C">
        <w:rPr>
          <w:sz w:val="22"/>
          <w:szCs w:val="22"/>
          <w:lang w:val="es-ES_tradnl"/>
        </w:rPr>
        <w:t xml:space="preserve"> se destacaron los siguientes temas:</w:t>
      </w:r>
    </w:p>
    <w:p w:rsidR="00CB0BBC" w:rsidRPr="00396E6C" w:rsidRDefault="00CB0BBC" w:rsidP="00CB0BBC">
      <w:pPr>
        <w:spacing w:after="200"/>
        <w:jc w:val="both"/>
        <w:rPr>
          <w:sz w:val="22"/>
          <w:szCs w:val="22"/>
          <w:lang w:val="es-ES_tradnl"/>
        </w:rPr>
      </w:pPr>
      <w:r w:rsidRPr="00396E6C">
        <w:rPr>
          <w:sz w:val="22"/>
          <w:szCs w:val="22"/>
          <w:lang w:val="es-ES_tradnl"/>
        </w:rPr>
        <w:t>- Enmiendas a la convención de la OHI, que entraron en vigor el 08 de noviembre del 2016.</w:t>
      </w:r>
    </w:p>
    <w:p w:rsidR="00CB0BBC" w:rsidRPr="00396E6C" w:rsidRDefault="00C14AF3" w:rsidP="00CB0BBC">
      <w:pPr>
        <w:spacing w:after="200"/>
        <w:jc w:val="both"/>
        <w:rPr>
          <w:sz w:val="22"/>
          <w:szCs w:val="22"/>
          <w:lang w:val="es-ES_tradnl"/>
        </w:rPr>
      </w:pPr>
      <w:r>
        <w:rPr>
          <w:sz w:val="22"/>
          <w:szCs w:val="22"/>
          <w:lang w:val="es-ES_tradnl"/>
        </w:rPr>
        <w:t>É</w:t>
      </w:r>
      <w:r w:rsidR="00CB0BBC" w:rsidRPr="00396E6C">
        <w:rPr>
          <w:sz w:val="22"/>
          <w:szCs w:val="22"/>
          <w:lang w:val="es-ES_tradnl"/>
        </w:rPr>
        <w:t>l hizo hincapié en que los Miembros atiendan a las solicitudes de voto de las Cartas Circulares, y ofrezcan sus comentarios a fin de generar discusiones provechosas y tener la seguridad de que las decisiones tomadas satisfacen las necesidades y situaciones de cada Miembro.</w:t>
      </w:r>
    </w:p>
    <w:p w:rsidR="00CB0BBC" w:rsidRPr="00396E6C" w:rsidRDefault="00CB0BBC" w:rsidP="00CB0BBC">
      <w:pPr>
        <w:spacing w:after="200"/>
        <w:jc w:val="both"/>
        <w:rPr>
          <w:sz w:val="22"/>
          <w:szCs w:val="22"/>
          <w:lang w:val="es-ES_tradnl"/>
        </w:rPr>
      </w:pPr>
      <w:r w:rsidRPr="00396E6C">
        <w:rPr>
          <w:sz w:val="22"/>
          <w:szCs w:val="22"/>
          <w:lang w:val="es-ES_tradnl"/>
        </w:rPr>
        <w:t>- Situación de la adhesión de la OHI.</w:t>
      </w:r>
    </w:p>
    <w:p w:rsidR="00CB0BBC" w:rsidRPr="00396E6C" w:rsidRDefault="00C14AF3" w:rsidP="00CB0BBC">
      <w:pPr>
        <w:spacing w:after="200"/>
        <w:jc w:val="both"/>
        <w:rPr>
          <w:sz w:val="22"/>
          <w:szCs w:val="22"/>
          <w:lang w:val="es-ES_tradnl"/>
        </w:rPr>
      </w:pPr>
      <w:r>
        <w:rPr>
          <w:sz w:val="22"/>
          <w:szCs w:val="22"/>
          <w:lang w:val="es-ES_tradnl"/>
        </w:rPr>
        <w:t>S</w:t>
      </w:r>
      <w:r w:rsidR="00CB0BBC" w:rsidRPr="00396E6C">
        <w:rPr>
          <w:sz w:val="22"/>
          <w:szCs w:val="22"/>
          <w:lang w:val="es-ES_tradnl"/>
        </w:rPr>
        <w:t xml:space="preserve">e informó de la adhesión de los nuevos países miembros de OHI. </w:t>
      </w:r>
      <w:r w:rsidRPr="00396E6C">
        <w:rPr>
          <w:sz w:val="22"/>
          <w:szCs w:val="22"/>
          <w:lang w:val="es-ES_tradnl"/>
        </w:rPr>
        <w:t xml:space="preserve">En la CHAtSO, Paraguay (Miembro Asociado) y Bolivia (Observador) están invitados a unirse </w:t>
      </w:r>
      <w:r>
        <w:rPr>
          <w:sz w:val="22"/>
          <w:szCs w:val="22"/>
          <w:lang w:val="es-ES_tradnl"/>
        </w:rPr>
        <w:t>a la Organización. Paraguay fue Miembro de la OHI del 1967 al 1979.</w:t>
      </w:r>
    </w:p>
    <w:p w:rsidR="00CB0BBC" w:rsidRPr="00396E6C" w:rsidRDefault="00CB0BBC" w:rsidP="00CB0BBC">
      <w:pPr>
        <w:spacing w:after="200"/>
        <w:jc w:val="both"/>
        <w:rPr>
          <w:sz w:val="22"/>
          <w:szCs w:val="22"/>
          <w:lang w:val="es-ES_tradnl"/>
        </w:rPr>
      </w:pPr>
      <w:r w:rsidRPr="00396E6C">
        <w:rPr>
          <w:sz w:val="22"/>
          <w:szCs w:val="22"/>
          <w:lang w:val="es-ES_tradnl"/>
        </w:rPr>
        <w:t xml:space="preserve">- Coordinación de Cartas INT y </w:t>
      </w:r>
      <w:proofErr w:type="spellStart"/>
      <w:r w:rsidRPr="00396E6C">
        <w:rPr>
          <w:sz w:val="22"/>
          <w:szCs w:val="22"/>
          <w:lang w:val="es-ES_tradnl"/>
        </w:rPr>
        <w:t>ENCs</w:t>
      </w:r>
      <w:proofErr w:type="spellEnd"/>
      <w:r w:rsidRPr="00396E6C">
        <w:rPr>
          <w:sz w:val="22"/>
          <w:szCs w:val="22"/>
          <w:lang w:val="es-ES_tradnl"/>
        </w:rPr>
        <w:t>.</w:t>
      </w:r>
    </w:p>
    <w:p w:rsidR="00CB0BBC" w:rsidRPr="00396E6C" w:rsidRDefault="00CB0BBC" w:rsidP="00CB0BBC">
      <w:pPr>
        <w:spacing w:after="200"/>
        <w:jc w:val="both"/>
        <w:rPr>
          <w:sz w:val="22"/>
          <w:szCs w:val="22"/>
          <w:lang w:val="es-ES_tradnl"/>
        </w:rPr>
      </w:pPr>
      <w:r w:rsidRPr="00396E6C">
        <w:rPr>
          <w:sz w:val="22"/>
          <w:szCs w:val="22"/>
          <w:lang w:val="es-ES_tradnl"/>
        </w:rPr>
        <w:t xml:space="preserve">Se destacó el esfuerzo de los Países Miembros de la Comisión para solucionar problemas de solapamiento, y producción de nuevas cartas INT. Actualmente CHAtSO no cuenta con inconvenientes de solapamientos en sus </w:t>
      </w:r>
      <w:proofErr w:type="spellStart"/>
      <w:r w:rsidRPr="00396E6C">
        <w:rPr>
          <w:sz w:val="22"/>
          <w:szCs w:val="22"/>
          <w:lang w:val="es-ES_tradnl"/>
        </w:rPr>
        <w:t>ENCs</w:t>
      </w:r>
      <w:proofErr w:type="spellEnd"/>
      <w:r w:rsidRPr="00396E6C">
        <w:rPr>
          <w:sz w:val="22"/>
          <w:szCs w:val="22"/>
          <w:lang w:val="es-ES_tradnl"/>
        </w:rPr>
        <w:t xml:space="preserve">, y cuenta con una excelente </w:t>
      </w:r>
      <w:proofErr w:type="spellStart"/>
      <w:r w:rsidRPr="00396E6C">
        <w:rPr>
          <w:sz w:val="22"/>
          <w:szCs w:val="22"/>
          <w:lang w:val="es-ES_tradnl"/>
        </w:rPr>
        <w:t>atributación</w:t>
      </w:r>
      <w:proofErr w:type="spellEnd"/>
      <w:r w:rsidRPr="00396E6C">
        <w:rPr>
          <w:sz w:val="22"/>
          <w:szCs w:val="22"/>
          <w:lang w:val="es-ES_tradnl"/>
        </w:rPr>
        <w:t xml:space="preserve"> de la información CATZOC, alentando a los Miembros de CHAtSO a continuar trabajando en ello.</w:t>
      </w:r>
    </w:p>
    <w:p w:rsidR="00CB0BBC" w:rsidRPr="00396E6C" w:rsidRDefault="00CB0BBC" w:rsidP="00CB0BBC">
      <w:pPr>
        <w:spacing w:after="200" w:line="276" w:lineRule="auto"/>
        <w:jc w:val="both"/>
        <w:rPr>
          <w:sz w:val="22"/>
          <w:szCs w:val="22"/>
          <w:lang w:val="es-ES_tradnl"/>
        </w:rPr>
      </w:pPr>
      <w:r w:rsidRPr="00396E6C">
        <w:rPr>
          <w:sz w:val="22"/>
          <w:szCs w:val="22"/>
          <w:lang w:val="es-ES_tradnl"/>
        </w:rPr>
        <w:t>- MSI</w:t>
      </w:r>
    </w:p>
    <w:p w:rsidR="00CB0BBC" w:rsidRPr="00396E6C" w:rsidRDefault="00CB0BBC" w:rsidP="00CB0BBC">
      <w:pPr>
        <w:spacing w:after="200" w:line="276" w:lineRule="auto"/>
        <w:jc w:val="both"/>
        <w:rPr>
          <w:sz w:val="22"/>
          <w:szCs w:val="22"/>
          <w:lang w:val="es-ES_tradnl"/>
        </w:rPr>
      </w:pPr>
      <w:r w:rsidRPr="00396E6C">
        <w:rPr>
          <w:sz w:val="22"/>
          <w:szCs w:val="22"/>
          <w:lang w:val="es-ES_tradnl"/>
        </w:rPr>
        <w:t xml:space="preserve">Se recomienda proporcionar siempre un flujo de comunicación con los Coordinadores, e informar acerca de cualquier cambio o problema en los sistemas. También se alienta a los </w:t>
      </w:r>
      <w:r w:rsidR="00BD71C2" w:rsidRPr="00396E6C">
        <w:rPr>
          <w:sz w:val="22"/>
          <w:szCs w:val="22"/>
          <w:lang w:val="es-ES_tradnl"/>
        </w:rPr>
        <w:t>estados</w:t>
      </w:r>
      <w:r w:rsidRPr="00396E6C">
        <w:rPr>
          <w:sz w:val="22"/>
          <w:szCs w:val="22"/>
          <w:lang w:val="es-ES_tradnl"/>
        </w:rPr>
        <w:t xml:space="preserve"> a informar con antelación todas las actividades previstas y programadas con un impacto potencial en la comunidad marítima en conformidad con la S-53. De no hacerlo, se puede poner el peligro a los buques y </w:t>
      </w:r>
      <w:r w:rsidR="00C14AF3">
        <w:rPr>
          <w:sz w:val="22"/>
          <w:szCs w:val="22"/>
          <w:lang w:val="es-ES_tradnl"/>
        </w:rPr>
        <w:t>a los marinos</w:t>
      </w:r>
      <w:r w:rsidRPr="00396E6C">
        <w:rPr>
          <w:sz w:val="22"/>
          <w:szCs w:val="22"/>
          <w:lang w:val="es-ES_tradnl"/>
        </w:rPr>
        <w:t xml:space="preserve">. </w:t>
      </w:r>
    </w:p>
    <w:p w:rsidR="00CB0BBC" w:rsidRPr="00396E6C" w:rsidRDefault="00CB0BBC" w:rsidP="00CB0BBC">
      <w:pPr>
        <w:spacing w:after="200" w:line="276" w:lineRule="auto"/>
        <w:jc w:val="both"/>
        <w:rPr>
          <w:sz w:val="22"/>
          <w:szCs w:val="22"/>
          <w:lang w:val="es-ES_tradnl"/>
        </w:rPr>
      </w:pPr>
      <w:r w:rsidRPr="00396E6C">
        <w:rPr>
          <w:sz w:val="22"/>
          <w:szCs w:val="22"/>
          <w:lang w:val="es-ES_tradnl"/>
        </w:rPr>
        <w:t>- Programa de Creación de Capacidades.</w:t>
      </w:r>
    </w:p>
    <w:p w:rsidR="00CB0BBC" w:rsidRPr="00396E6C" w:rsidRDefault="00C14AF3" w:rsidP="00CB0BBC">
      <w:pPr>
        <w:spacing w:after="200" w:line="276" w:lineRule="auto"/>
        <w:jc w:val="both"/>
        <w:rPr>
          <w:sz w:val="22"/>
          <w:szCs w:val="22"/>
          <w:lang w:val="es-ES_tradnl"/>
        </w:rPr>
      </w:pPr>
      <w:r>
        <w:rPr>
          <w:sz w:val="22"/>
          <w:szCs w:val="22"/>
          <w:lang w:val="es-ES_tradnl"/>
        </w:rPr>
        <w:t>É</w:t>
      </w:r>
      <w:r w:rsidR="00CB0BBC" w:rsidRPr="00396E6C">
        <w:rPr>
          <w:sz w:val="22"/>
          <w:szCs w:val="22"/>
          <w:lang w:val="es-ES_tradnl"/>
        </w:rPr>
        <w:t xml:space="preserve">l aconsejó tener en cuenta a Paraguay y Bolivia en futuras instancias de capacitación. </w:t>
      </w:r>
      <w:proofErr w:type="gramStart"/>
      <w:r w:rsidR="00CB0BBC" w:rsidRPr="00396E6C">
        <w:rPr>
          <w:sz w:val="22"/>
          <w:szCs w:val="22"/>
          <w:lang w:val="es-ES_tradnl"/>
        </w:rPr>
        <w:t>Además</w:t>
      </w:r>
      <w:proofErr w:type="gramEnd"/>
      <w:r w:rsidR="00CB0BBC" w:rsidRPr="00396E6C">
        <w:rPr>
          <w:sz w:val="22"/>
          <w:szCs w:val="22"/>
          <w:lang w:val="es-ES_tradnl"/>
        </w:rPr>
        <w:t xml:space="preserve"> indicó qué factores toma en cuenta el CBSC para asignar los rubros a los distintos talleres y cursos. La apertura a Miembros de otras comisiones, las temáticas más básicas, un mayor número de participantes, el apoyo económico parcial de los Servicios anfitriones, establecer prioridades sobre las temáticas, y el preciso informe del impacto que la capacitación podría tener, son factores que aumentan las posibilidades de ser auspiciados por el CBSC. </w:t>
      </w:r>
    </w:p>
    <w:p w:rsidR="00CB0BBC" w:rsidRPr="00396E6C" w:rsidRDefault="00CB0BBC" w:rsidP="00CB0BBC">
      <w:pPr>
        <w:spacing w:after="200" w:line="276" w:lineRule="auto"/>
        <w:jc w:val="both"/>
        <w:rPr>
          <w:sz w:val="22"/>
          <w:szCs w:val="22"/>
          <w:lang w:val="es-ES_tradnl"/>
        </w:rPr>
      </w:pPr>
      <w:r w:rsidRPr="00396E6C">
        <w:rPr>
          <w:sz w:val="22"/>
          <w:szCs w:val="22"/>
          <w:lang w:val="es-ES_tradnl"/>
        </w:rPr>
        <w:t xml:space="preserve">Se invita nuevamente a los SSHH a invertir en la preparación de futuros candidatos, y a considerar todas las Cartas Circulares que ofrecen capacitaciones auspiciadas por diversas Organizaciones.  </w:t>
      </w:r>
    </w:p>
    <w:p w:rsidR="00CB0BBC" w:rsidRPr="00396E6C" w:rsidRDefault="00CB0BBC" w:rsidP="00CB0BBC">
      <w:pPr>
        <w:spacing w:after="200"/>
        <w:jc w:val="both"/>
        <w:rPr>
          <w:sz w:val="22"/>
          <w:szCs w:val="22"/>
          <w:lang w:val="es-ES_tradnl"/>
        </w:rPr>
      </w:pPr>
      <w:r w:rsidRPr="00396E6C">
        <w:rPr>
          <w:sz w:val="22"/>
          <w:szCs w:val="22"/>
          <w:lang w:val="es-ES_tradnl"/>
        </w:rPr>
        <w:t xml:space="preserve">El Sr. Director de </w:t>
      </w:r>
      <w:proofErr w:type="gramStart"/>
      <w:r w:rsidRPr="00396E6C">
        <w:rPr>
          <w:sz w:val="22"/>
          <w:szCs w:val="22"/>
          <w:lang w:val="es-ES_tradnl"/>
        </w:rPr>
        <w:t>DHN,  VA</w:t>
      </w:r>
      <w:proofErr w:type="gramEnd"/>
      <w:r w:rsidRPr="00396E6C">
        <w:rPr>
          <w:sz w:val="22"/>
          <w:szCs w:val="22"/>
          <w:lang w:val="es-ES_tradnl"/>
        </w:rPr>
        <w:t xml:space="preserve"> </w:t>
      </w:r>
      <w:proofErr w:type="spellStart"/>
      <w:r w:rsidRPr="00396E6C">
        <w:rPr>
          <w:sz w:val="22"/>
          <w:szCs w:val="22"/>
          <w:lang w:val="es-ES_tradnl"/>
        </w:rPr>
        <w:t>Samapaio</w:t>
      </w:r>
      <w:proofErr w:type="spellEnd"/>
      <w:r w:rsidRPr="00396E6C">
        <w:rPr>
          <w:sz w:val="22"/>
          <w:szCs w:val="22"/>
          <w:lang w:val="es-ES_tradnl"/>
        </w:rPr>
        <w:t xml:space="preserve"> Olsen invitó a los países a tener una visión estratégica respecto a la capacitación del personal con vistas a futuro. También informó de la disponibilidad de Brasil para recibir estudiantes de otros países en sus cursos. </w:t>
      </w:r>
    </w:p>
    <w:p w:rsidR="00CB0BBC" w:rsidRPr="00396E6C" w:rsidRDefault="00CB0BBC" w:rsidP="00CB0BBC">
      <w:pPr>
        <w:spacing w:after="200"/>
        <w:jc w:val="both"/>
        <w:rPr>
          <w:sz w:val="22"/>
          <w:szCs w:val="22"/>
          <w:lang w:val="es-ES_tradnl"/>
        </w:rPr>
      </w:pPr>
      <w:r w:rsidRPr="00396E6C">
        <w:rPr>
          <w:sz w:val="22"/>
          <w:szCs w:val="22"/>
          <w:lang w:val="es-ES_tradnl"/>
        </w:rPr>
        <w:t>- Batimetría Participativa.</w:t>
      </w:r>
    </w:p>
    <w:p w:rsidR="00CB0BBC" w:rsidRPr="00396E6C" w:rsidRDefault="00CB0BBC" w:rsidP="00CB0BBC">
      <w:pPr>
        <w:spacing w:after="200" w:line="276" w:lineRule="auto"/>
        <w:jc w:val="both"/>
        <w:rPr>
          <w:sz w:val="22"/>
          <w:szCs w:val="22"/>
          <w:lang w:val="es-ES_tradnl"/>
        </w:rPr>
      </w:pPr>
      <w:r w:rsidRPr="00396E6C">
        <w:rPr>
          <w:sz w:val="22"/>
          <w:szCs w:val="22"/>
          <w:lang w:val="es-ES_tradnl"/>
        </w:rPr>
        <w:t>Se invitó a los Estados Miembros y a otras partes interesadas a designar representantes para participar en el CSBWG</w:t>
      </w:r>
      <w:r w:rsidR="00C14AF3">
        <w:rPr>
          <w:sz w:val="22"/>
          <w:szCs w:val="22"/>
          <w:lang w:val="es-ES_tradnl"/>
        </w:rPr>
        <w:t>.</w:t>
      </w:r>
    </w:p>
    <w:p w:rsidR="00CB0BBC" w:rsidRPr="00396E6C" w:rsidRDefault="00CB0BBC" w:rsidP="00CB0BBC">
      <w:pPr>
        <w:spacing w:after="200"/>
        <w:jc w:val="both"/>
        <w:rPr>
          <w:sz w:val="22"/>
          <w:szCs w:val="22"/>
          <w:lang w:val="es-ES_tradnl"/>
        </w:rPr>
      </w:pPr>
      <w:r w:rsidRPr="00396E6C">
        <w:rPr>
          <w:sz w:val="22"/>
          <w:szCs w:val="22"/>
          <w:lang w:val="es-ES_tradnl"/>
        </w:rPr>
        <w:t>- SIG y Bases de Datos de la OHI.</w:t>
      </w:r>
    </w:p>
    <w:p w:rsidR="00CB0BBC" w:rsidRPr="00396E6C" w:rsidRDefault="00CB0BBC" w:rsidP="00CB0BBC">
      <w:pPr>
        <w:spacing w:after="200"/>
        <w:jc w:val="both"/>
        <w:rPr>
          <w:sz w:val="22"/>
          <w:szCs w:val="22"/>
          <w:lang w:val="es-ES_tradnl"/>
        </w:rPr>
      </w:pPr>
      <w:r w:rsidRPr="00396E6C">
        <w:rPr>
          <w:sz w:val="22"/>
          <w:szCs w:val="22"/>
          <w:lang w:val="es-ES_tradnl"/>
        </w:rPr>
        <w:t>Se invita a los países de la Región de la CHAtSO a revisar sus datos del Anuario anualmente y a proporcionar a la Secretaría de la OHI las actualizaciones adecuadas o a informar que no hay cambios. Se busca que los países usen la misma metodología para adquirir la información batimétrica, haciendo énfasis en aguas sometas con profundidades menores a 200m.</w:t>
      </w:r>
    </w:p>
    <w:p w:rsidR="00CB0BBC" w:rsidRPr="00396E6C" w:rsidRDefault="00CB0BBC" w:rsidP="00CB0BBC">
      <w:pPr>
        <w:spacing w:after="200"/>
        <w:jc w:val="both"/>
        <w:rPr>
          <w:sz w:val="22"/>
          <w:szCs w:val="22"/>
          <w:lang w:val="es-ES_tradnl"/>
        </w:rPr>
      </w:pPr>
      <w:r w:rsidRPr="00396E6C">
        <w:rPr>
          <w:sz w:val="22"/>
          <w:szCs w:val="22"/>
          <w:lang w:val="es-ES_tradnl"/>
        </w:rPr>
        <w:t xml:space="preserve">En un futuro se prevé que la información se encuentre no sólo disponible para la Secretaría de OHI sino para todos los Estados Miembros. Esto evitará la duplicación de la información y seguirá contribuyendo a la publicación C-55. </w:t>
      </w:r>
    </w:p>
    <w:p w:rsidR="00CB0BBC" w:rsidRPr="00396E6C" w:rsidRDefault="00CB0BBC" w:rsidP="00CB0BBC">
      <w:pPr>
        <w:spacing w:after="200"/>
        <w:jc w:val="both"/>
        <w:rPr>
          <w:sz w:val="22"/>
          <w:szCs w:val="22"/>
          <w:lang w:val="es-ES_tradnl"/>
        </w:rPr>
      </w:pPr>
    </w:p>
    <w:p w:rsidR="00CB0BBC" w:rsidRPr="00396E6C" w:rsidRDefault="00CB0BBC" w:rsidP="00CB0BBC">
      <w:pPr>
        <w:spacing w:after="200"/>
        <w:jc w:val="both"/>
        <w:rPr>
          <w:sz w:val="22"/>
          <w:szCs w:val="22"/>
          <w:lang w:val="es-ES_tradnl"/>
        </w:rPr>
      </w:pPr>
      <w:r w:rsidRPr="00396E6C">
        <w:rPr>
          <w:sz w:val="22"/>
          <w:szCs w:val="22"/>
          <w:lang w:val="es-ES_tradnl"/>
        </w:rPr>
        <w:t>- Día Mundial de La Hidrografía.</w:t>
      </w:r>
      <w:bookmarkStart w:id="0" w:name="_GoBack"/>
      <w:bookmarkEnd w:id="0"/>
    </w:p>
    <w:p w:rsidR="00CB0BBC" w:rsidRPr="00396E6C" w:rsidRDefault="00CB0BBC" w:rsidP="00CB0BBC">
      <w:pPr>
        <w:spacing w:after="200"/>
        <w:jc w:val="both"/>
        <w:rPr>
          <w:sz w:val="22"/>
          <w:szCs w:val="22"/>
          <w:lang w:val="es-ES_tradnl"/>
        </w:rPr>
      </w:pPr>
      <w:r w:rsidRPr="00396E6C">
        <w:rPr>
          <w:sz w:val="22"/>
          <w:szCs w:val="22"/>
          <w:lang w:val="es-ES_tradnl"/>
        </w:rPr>
        <w:t>El tema del Día Mundial de la Hidrografía del 2018 es: “Batimetría – la base para mares, océanos y vías navegables sustentables". En la web de OHI se exponen varios videos acerca de la profesión hidrográfica, en varios idiomas. La Publicidad se denomina “La Hidrografía como profesión</w:t>
      </w:r>
      <w:proofErr w:type="gramStart"/>
      <w:r w:rsidRPr="00396E6C">
        <w:rPr>
          <w:sz w:val="22"/>
          <w:szCs w:val="22"/>
          <w:lang w:val="es-ES_tradnl"/>
        </w:rPr>
        <w:t xml:space="preserve">” </w:t>
      </w:r>
      <w:r w:rsidR="00612A79">
        <w:rPr>
          <w:sz w:val="22"/>
          <w:szCs w:val="22"/>
          <w:lang w:val="es-ES_tradnl"/>
        </w:rPr>
        <w:t>.</w:t>
      </w:r>
      <w:proofErr w:type="gramEnd"/>
    </w:p>
    <w:p w:rsidR="00CB0BBC" w:rsidRPr="00396E6C" w:rsidRDefault="00CB0BBC" w:rsidP="00CB0BBC">
      <w:pPr>
        <w:spacing w:after="200"/>
        <w:jc w:val="both"/>
        <w:rPr>
          <w:sz w:val="22"/>
          <w:szCs w:val="22"/>
          <w:lang w:val="es-ES_tradnl"/>
        </w:rPr>
      </w:pPr>
    </w:p>
    <w:p w:rsidR="00CB0BBC" w:rsidRPr="00396E6C" w:rsidRDefault="00CB0BBC" w:rsidP="00CB0BBC">
      <w:pPr>
        <w:spacing w:after="200"/>
        <w:jc w:val="both"/>
        <w:rPr>
          <w:b/>
          <w:sz w:val="22"/>
          <w:szCs w:val="22"/>
          <w:lang w:val="es-ES_tradnl"/>
        </w:rPr>
      </w:pPr>
      <w:r w:rsidRPr="00396E6C">
        <w:rPr>
          <w:b/>
          <w:sz w:val="22"/>
          <w:szCs w:val="22"/>
          <w:lang w:val="es-ES_tradnl"/>
        </w:rPr>
        <w:t>6.1. Acciones requeridas</w:t>
      </w:r>
    </w:p>
    <w:p w:rsidR="00CB0BBC" w:rsidRPr="00396E6C" w:rsidRDefault="00CB0BBC" w:rsidP="00CB0BBC">
      <w:pPr>
        <w:spacing w:after="200"/>
        <w:jc w:val="both"/>
        <w:rPr>
          <w:sz w:val="22"/>
          <w:szCs w:val="22"/>
          <w:lang w:val="es-ES_tradnl"/>
        </w:rPr>
      </w:pPr>
      <w:r w:rsidRPr="00396E6C">
        <w:rPr>
          <w:sz w:val="22"/>
          <w:szCs w:val="22"/>
          <w:lang w:val="es-ES_tradnl"/>
        </w:rPr>
        <w:t>a) tomar nota de este informe</w:t>
      </w:r>
    </w:p>
    <w:p w:rsidR="00CB0BBC" w:rsidRPr="00396E6C" w:rsidRDefault="00CB0BBC" w:rsidP="00CB0BBC">
      <w:pPr>
        <w:spacing w:after="200"/>
        <w:jc w:val="both"/>
        <w:rPr>
          <w:sz w:val="22"/>
          <w:szCs w:val="22"/>
          <w:lang w:val="es-ES_tradnl"/>
        </w:rPr>
      </w:pPr>
      <w:r w:rsidRPr="00396E6C">
        <w:rPr>
          <w:sz w:val="22"/>
          <w:szCs w:val="22"/>
          <w:lang w:val="es-ES_tradnl"/>
        </w:rPr>
        <w:t>b) considerar las recomendaciones sobre Cartografía tal y como se presentan en el párrafo 11</w:t>
      </w:r>
    </w:p>
    <w:p w:rsidR="00CB0BBC" w:rsidRPr="00396E6C" w:rsidRDefault="00CB0BBC" w:rsidP="00CB0BBC">
      <w:pPr>
        <w:spacing w:after="200"/>
        <w:jc w:val="both"/>
        <w:rPr>
          <w:sz w:val="22"/>
          <w:szCs w:val="22"/>
          <w:lang w:val="es-ES_tradnl"/>
        </w:rPr>
      </w:pPr>
      <w:r w:rsidRPr="00396E6C">
        <w:rPr>
          <w:sz w:val="22"/>
          <w:szCs w:val="22"/>
          <w:lang w:val="es-ES_tradnl"/>
        </w:rPr>
        <w:t>c) considerar las recomendaciones sobre ISM, tal y como se presentan en los párrafos 13, 14, 16 y18</w:t>
      </w:r>
    </w:p>
    <w:p w:rsidR="00CB0BBC" w:rsidRPr="00396E6C" w:rsidRDefault="00CB0BBC" w:rsidP="00CB0BBC">
      <w:pPr>
        <w:spacing w:after="200"/>
        <w:jc w:val="both"/>
        <w:rPr>
          <w:sz w:val="22"/>
          <w:szCs w:val="22"/>
          <w:lang w:val="es-ES_tradnl"/>
        </w:rPr>
      </w:pPr>
      <w:r w:rsidRPr="00396E6C">
        <w:rPr>
          <w:sz w:val="22"/>
          <w:szCs w:val="22"/>
          <w:lang w:val="es-ES_tradnl"/>
        </w:rPr>
        <w:t>d) considerar invertir en la preparación de candidatos para los programas de Hidrografía y de</w:t>
      </w:r>
      <w:r w:rsidR="00612A79">
        <w:rPr>
          <w:sz w:val="22"/>
          <w:szCs w:val="22"/>
          <w:lang w:val="es-ES_tradnl"/>
        </w:rPr>
        <w:t xml:space="preserve"> </w:t>
      </w:r>
      <w:r w:rsidRPr="00396E6C">
        <w:rPr>
          <w:sz w:val="22"/>
          <w:szCs w:val="22"/>
          <w:lang w:val="es-ES_tradnl"/>
        </w:rPr>
        <w:t>Cartografía de Categoría "A" y de Categoría "B" y presentar candidaturas para los futuros programas (Párrafo 25)</w:t>
      </w:r>
    </w:p>
    <w:p w:rsidR="00CB0BBC" w:rsidRPr="00396E6C" w:rsidRDefault="00CB0BBC" w:rsidP="00CB0BBC">
      <w:pPr>
        <w:spacing w:after="200"/>
        <w:jc w:val="both"/>
        <w:rPr>
          <w:sz w:val="22"/>
          <w:szCs w:val="22"/>
          <w:lang w:val="es-ES_tradnl"/>
        </w:rPr>
      </w:pPr>
      <w:r w:rsidRPr="00396E6C">
        <w:rPr>
          <w:sz w:val="22"/>
          <w:szCs w:val="22"/>
          <w:lang w:val="es-ES_tradnl"/>
        </w:rPr>
        <w:t>e) revisar los datos relativos a las Publicaciones de la OHI C-55 y P-5 (Anuario) por lo menos una vez al año (Párrafo 32)</w:t>
      </w:r>
    </w:p>
    <w:p w:rsidR="00CB0BBC" w:rsidRPr="00396E6C" w:rsidRDefault="00CB0BBC" w:rsidP="00CB0BBC">
      <w:pPr>
        <w:spacing w:after="200"/>
        <w:jc w:val="both"/>
        <w:rPr>
          <w:sz w:val="22"/>
          <w:szCs w:val="22"/>
          <w:lang w:val="es-ES_tradnl"/>
        </w:rPr>
      </w:pPr>
      <w:r w:rsidRPr="00396E6C">
        <w:rPr>
          <w:sz w:val="22"/>
          <w:szCs w:val="22"/>
          <w:lang w:val="es-ES_tradnl"/>
        </w:rPr>
        <w:t>f) considerar las disposiciones adecuadas para preparar la 2.ª reunión del Consejo de la OHI (Párrafo 34)</w:t>
      </w:r>
    </w:p>
    <w:p w:rsidR="00CB0BBC" w:rsidRPr="00396E6C" w:rsidRDefault="00CB0BBC" w:rsidP="00CB0BBC">
      <w:pPr>
        <w:spacing w:after="200"/>
        <w:jc w:val="both"/>
        <w:rPr>
          <w:sz w:val="22"/>
          <w:szCs w:val="22"/>
          <w:lang w:val="es-ES_tradnl"/>
        </w:rPr>
      </w:pPr>
      <w:r w:rsidRPr="00396E6C">
        <w:rPr>
          <w:sz w:val="22"/>
          <w:szCs w:val="22"/>
          <w:lang w:val="es-ES_tradnl"/>
        </w:rPr>
        <w:t>g) considerar la sumisión de artículos para su publicación en la Revista Hidrográfica Internacional (Párrafo 36)</w:t>
      </w:r>
    </w:p>
    <w:p w:rsidR="00CB0BBC" w:rsidRPr="00396E6C" w:rsidRDefault="00CB0BBC" w:rsidP="00CB0BBC">
      <w:pPr>
        <w:spacing w:after="200"/>
        <w:jc w:val="both"/>
        <w:rPr>
          <w:sz w:val="22"/>
          <w:szCs w:val="22"/>
          <w:lang w:val="es-ES_tradnl"/>
        </w:rPr>
      </w:pPr>
      <w:r w:rsidRPr="00396E6C">
        <w:rPr>
          <w:sz w:val="22"/>
          <w:szCs w:val="22"/>
          <w:lang w:val="es-ES_tradnl"/>
        </w:rPr>
        <w:t>h) adoptar las otras medidas que se consideren adecuadas</w:t>
      </w:r>
    </w:p>
    <w:p w:rsidR="00CB0BBC" w:rsidRPr="00396E6C" w:rsidRDefault="00CB0BBC" w:rsidP="00CB0BBC">
      <w:pPr>
        <w:spacing w:after="200"/>
        <w:jc w:val="both"/>
        <w:rPr>
          <w:sz w:val="22"/>
          <w:szCs w:val="22"/>
          <w:lang w:val="es-ES_tradnl"/>
        </w:rPr>
      </w:pPr>
    </w:p>
    <w:p w:rsidR="00CB0BBC" w:rsidRPr="00396E6C" w:rsidRDefault="00CB0BBC" w:rsidP="00CB0BBC">
      <w:pPr>
        <w:spacing w:after="200"/>
        <w:jc w:val="both"/>
        <w:rPr>
          <w:sz w:val="22"/>
          <w:szCs w:val="22"/>
          <w:lang w:val="es-ES_tradnl"/>
        </w:rPr>
      </w:pPr>
      <w:r w:rsidRPr="00396E6C">
        <w:rPr>
          <w:b/>
          <w:sz w:val="22"/>
          <w:szCs w:val="22"/>
          <w:lang w:val="es-ES_tradnl"/>
        </w:rPr>
        <w:t>7. Informe del Comité de Planeamiento</w:t>
      </w:r>
    </w:p>
    <w:p w:rsidR="00CB0BBC" w:rsidRPr="00396E6C" w:rsidRDefault="00CB0BBC" w:rsidP="00CB0BBC">
      <w:pPr>
        <w:spacing w:after="200"/>
        <w:jc w:val="both"/>
        <w:rPr>
          <w:sz w:val="22"/>
          <w:szCs w:val="22"/>
          <w:lang w:val="es-ES_tradnl"/>
        </w:rPr>
      </w:pPr>
      <w:r w:rsidRPr="00396E6C">
        <w:rPr>
          <w:sz w:val="22"/>
          <w:szCs w:val="22"/>
          <w:lang w:val="es-ES_tradnl"/>
        </w:rPr>
        <w:t xml:space="preserve">El mismo fue presentado por el Sr. CC Niki Silveira, </w:t>
      </w:r>
      <w:proofErr w:type="gramStart"/>
      <w:r w:rsidRPr="00396E6C">
        <w:rPr>
          <w:sz w:val="22"/>
          <w:szCs w:val="22"/>
          <w:lang w:val="es-ES_tradnl"/>
        </w:rPr>
        <w:t>Jefe</w:t>
      </w:r>
      <w:proofErr w:type="gramEnd"/>
      <w:r w:rsidRPr="00396E6C">
        <w:rPr>
          <w:sz w:val="22"/>
          <w:szCs w:val="22"/>
          <w:lang w:val="es-ES_tradnl"/>
        </w:rPr>
        <w:t xml:space="preserve"> del Comité de Planeamiento.</w:t>
      </w:r>
    </w:p>
    <w:p w:rsidR="00CB0BBC" w:rsidRPr="00396E6C" w:rsidRDefault="00CB0BBC" w:rsidP="00CB0BBC">
      <w:pPr>
        <w:spacing w:after="200"/>
        <w:jc w:val="both"/>
        <w:rPr>
          <w:sz w:val="22"/>
          <w:szCs w:val="22"/>
          <w:lang w:val="es-ES_tradnl"/>
        </w:rPr>
      </w:pPr>
      <w:r w:rsidRPr="00396E6C">
        <w:rPr>
          <w:sz w:val="22"/>
          <w:szCs w:val="22"/>
          <w:lang w:val="es-ES_tradnl"/>
        </w:rPr>
        <w:t>El informe completo se encuentra en el documento CHAtSO 12-07.</w:t>
      </w:r>
    </w:p>
    <w:p w:rsidR="00CB0BBC" w:rsidRPr="00396E6C" w:rsidRDefault="00CB0BBC" w:rsidP="00CB0BBC">
      <w:pPr>
        <w:spacing w:after="200"/>
        <w:jc w:val="both"/>
        <w:rPr>
          <w:sz w:val="22"/>
          <w:szCs w:val="22"/>
          <w:lang w:val="es-ES_tradnl"/>
        </w:rPr>
      </w:pPr>
      <w:r w:rsidRPr="00396E6C">
        <w:rPr>
          <w:sz w:val="22"/>
          <w:szCs w:val="22"/>
          <w:lang w:val="es-ES_tradnl"/>
        </w:rPr>
        <w:t>Se presentaron los resultados de las capacitaciones ejecutadas en 2017, y aquellas planificadas para 2018. Cada país ha presentado las capacitaciones que puede ofrecer (ver documento de referencia). Se acordó la valoración por orden alfabético para asignar cursos con invitación</w:t>
      </w:r>
      <w:r w:rsidR="00BD3EE2" w:rsidRPr="00396E6C">
        <w:rPr>
          <w:sz w:val="22"/>
          <w:szCs w:val="22"/>
          <w:lang w:val="es-ES_tradnl"/>
        </w:rPr>
        <w:t xml:space="preserve"> de otras Comisiones Regionales, en donde en el año 2017 la última designación para concurrir a un curso de capacitación ofrecido por </w:t>
      </w:r>
      <w:proofErr w:type="gramStart"/>
      <w:r w:rsidR="00BD3EE2" w:rsidRPr="00396E6C">
        <w:rPr>
          <w:sz w:val="22"/>
          <w:szCs w:val="22"/>
          <w:lang w:val="es-ES_tradnl"/>
        </w:rPr>
        <w:t>otra  Comisión</w:t>
      </w:r>
      <w:proofErr w:type="gramEnd"/>
      <w:r w:rsidR="00BD3EE2" w:rsidRPr="00396E6C">
        <w:rPr>
          <w:sz w:val="22"/>
          <w:szCs w:val="22"/>
          <w:lang w:val="es-ES_tradnl"/>
        </w:rPr>
        <w:t xml:space="preserve"> Regional, fue seleccionado un representante del Servicio de Hidrografía </w:t>
      </w:r>
      <w:proofErr w:type="spellStart"/>
      <w:r w:rsidR="00BD3EE2" w:rsidRPr="00396E6C">
        <w:rPr>
          <w:sz w:val="22"/>
          <w:szCs w:val="22"/>
          <w:lang w:val="es-ES_tradnl"/>
        </w:rPr>
        <w:t>ra</w:t>
      </w:r>
      <w:proofErr w:type="spellEnd"/>
      <w:r w:rsidR="00BD3EE2" w:rsidRPr="00396E6C">
        <w:rPr>
          <w:sz w:val="22"/>
          <w:szCs w:val="22"/>
          <w:lang w:val="es-ES_tradnl"/>
        </w:rPr>
        <w:t xml:space="preserve"> Naval (Argentina)</w:t>
      </w:r>
      <w:r w:rsidRPr="00396E6C">
        <w:rPr>
          <w:sz w:val="22"/>
          <w:szCs w:val="22"/>
          <w:lang w:val="es-ES_tradnl"/>
        </w:rPr>
        <w:t xml:space="preserve">. </w:t>
      </w:r>
    </w:p>
    <w:p w:rsidR="00CB0BBC" w:rsidRPr="00396E6C" w:rsidRDefault="00CB0BBC" w:rsidP="00CB0BBC">
      <w:pPr>
        <w:spacing w:after="200"/>
        <w:jc w:val="both"/>
        <w:rPr>
          <w:sz w:val="22"/>
          <w:szCs w:val="22"/>
          <w:lang w:val="es-ES_tradnl"/>
        </w:rPr>
      </w:pPr>
      <w:r w:rsidRPr="00396E6C">
        <w:rPr>
          <w:sz w:val="22"/>
          <w:szCs w:val="22"/>
          <w:lang w:val="es-ES_tradnl"/>
        </w:rPr>
        <w:t>Se expusieron las Acciones pendientes y su estado actual.</w:t>
      </w:r>
    </w:p>
    <w:p w:rsidR="00CB0BBC" w:rsidRPr="00396E6C" w:rsidRDefault="00CB0BBC" w:rsidP="00CB0BBC">
      <w:pPr>
        <w:spacing w:after="200"/>
        <w:jc w:val="both"/>
        <w:rPr>
          <w:sz w:val="22"/>
          <w:szCs w:val="22"/>
          <w:lang w:val="es-ES_tradnl"/>
        </w:rPr>
      </w:pPr>
      <w:r w:rsidRPr="00396E6C">
        <w:rPr>
          <w:sz w:val="22"/>
          <w:szCs w:val="22"/>
          <w:lang w:val="es-ES_tradnl"/>
        </w:rPr>
        <w:t xml:space="preserve">Se presentaron y explicaron los números referidos a las producciones de cartas INT y </w:t>
      </w:r>
      <w:proofErr w:type="spellStart"/>
      <w:r w:rsidRPr="00396E6C">
        <w:rPr>
          <w:sz w:val="22"/>
          <w:szCs w:val="22"/>
          <w:lang w:val="es-ES_tradnl"/>
        </w:rPr>
        <w:t>ENCs</w:t>
      </w:r>
      <w:proofErr w:type="spellEnd"/>
      <w:r w:rsidRPr="00396E6C">
        <w:rPr>
          <w:sz w:val="22"/>
          <w:szCs w:val="22"/>
          <w:lang w:val="es-ES_tradnl"/>
        </w:rPr>
        <w:t xml:space="preserve"> de la CHAtSO.</w:t>
      </w:r>
    </w:p>
    <w:p w:rsidR="00CB0BBC" w:rsidRPr="00396E6C" w:rsidRDefault="00CB0BBC" w:rsidP="00CB0BBC">
      <w:pPr>
        <w:spacing w:after="200"/>
        <w:jc w:val="both"/>
        <w:rPr>
          <w:sz w:val="22"/>
          <w:szCs w:val="22"/>
          <w:lang w:val="es-ES_tradnl"/>
        </w:rPr>
      </w:pPr>
      <w:r w:rsidRPr="00396E6C">
        <w:rPr>
          <w:sz w:val="22"/>
          <w:szCs w:val="22"/>
          <w:lang w:val="es-ES_tradnl"/>
        </w:rPr>
        <w:t>Por último, se detallaron las recomendaciones del Comité de Planeamiento a futuro, en lo referente a Acciones CHAtSO pendientes, planes de trabajo, capacitación y norma S-100.</w:t>
      </w:r>
    </w:p>
    <w:p w:rsidR="00CB0BBC" w:rsidRPr="00C84EDB" w:rsidRDefault="00CB0BBC" w:rsidP="00CB0BBC">
      <w:pPr>
        <w:spacing w:after="200"/>
        <w:jc w:val="both"/>
        <w:rPr>
          <w:sz w:val="22"/>
          <w:szCs w:val="22"/>
          <w:lang w:val="es-UY"/>
        </w:rPr>
      </w:pPr>
      <w:r w:rsidRPr="00C84EDB">
        <w:rPr>
          <w:b/>
          <w:sz w:val="22"/>
          <w:szCs w:val="22"/>
          <w:lang w:val="es-UY"/>
        </w:rPr>
        <w:t>8. Informe sobre HSSC9, S100WG, IEHG, ENCWG.</w:t>
      </w:r>
    </w:p>
    <w:p w:rsidR="00CB0BBC" w:rsidRPr="00396E6C" w:rsidRDefault="00CB0BBC" w:rsidP="00CB0BBC">
      <w:pPr>
        <w:spacing w:after="200"/>
        <w:jc w:val="both"/>
        <w:rPr>
          <w:sz w:val="22"/>
          <w:szCs w:val="22"/>
          <w:lang w:val="es-ES_tradnl"/>
        </w:rPr>
      </w:pPr>
      <w:r w:rsidRPr="00396E6C">
        <w:rPr>
          <w:sz w:val="22"/>
          <w:szCs w:val="22"/>
          <w:lang w:val="es-ES_tradnl"/>
        </w:rPr>
        <w:t>El CC (EN) Rafael Vieira presentó los resultados de las reuniones de los mencionados grupos. Los informes completos se encuentran en los documentos: CHAtSO 12-09a y CHAtSO 12-09e.</w:t>
      </w:r>
    </w:p>
    <w:p w:rsidR="00CB0BBC" w:rsidRPr="00396E6C" w:rsidRDefault="00CB0BBC" w:rsidP="00CB0BBC">
      <w:pPr>
        <w:spacing w:after="200"/>
        <w:jc w:val="both"/>
        <w:rPr>
          <w:sz w:val="22"/>
          <w:szCs w:val="22"/>
          <w:lang w:val="es-ES_tradnl"/>
        </w:rPr>
      </w:pPr>
      <w:r w:rsidRPr="00396E6C">
        <w:rPr>
          <w:sz w:val="22"/>
          <w:szCs w:val="22"/>
          <w:lang w:val="es-ES_tradnl"/>
        </w:rPr>
        <w:t xml:space="preserve">Se informó de las nuevas autoridades del HSSC, de los plazos para el cumplimiento de cada etapa de implementación del S-100 (líneas de tiempo), destacándose dentro de los temas el desarrollo de las ENC batimétricas como nuevo producto. </w:t>
      </w:r>
    </w:p>
    <w:p w:rsidR="00CB0BBC" w:rsidRPr="00396E6C" w:rsidRDefault="00CB0BBC" w:rsidP="00CB0BBC">
      <w:pPr>
        <w:spacing w:after="200"/>
        <w:jc w:val="both"/>
        <w:rPr>
          <w:sz w:val="22"/>
          <w:szCs w:val="22"/>
          <w:lang w:val="es-ES_tradnl"/>
        </w:rPr>
      </w:pPr>
      <w:r w:rsidRPr="00396E6C">
        <w:rPr>
          <w:b/>
          <w:sz w:val="22"/>
          <w:szCs w:val="22"/>
          <w:lang w:val="es-ES_tradnl"/>
        </w:rPr>
        <w:t>9. Informe sobre IRCC9, WENDWG, CBSC15</w:t>
      </w:r>
      <w:r w:rsidR="005826BC" w:rsidRPr="00396E6C">
        <w:rPr>
          <w:b/>
          <w:sz w:val="22"/>
          <w:szCs w:val="22"/>
          <w:lang w:val="es-ES_tradnl"/>
        </w:rPr>
        <w:t xml:space="preserve"> y HSSC </w:t>
      </w:r>
      <w:r w:rsidR="00AA033E" w:rsidRPr="00396E6C">
        <w:rPr>
          <w:b/>
          <w:sz w:val="22"/>
          <w:szCs w:val="22"/>
          <w:lang w:val="es-ES_tradnl"/>
        </w:rPr>
        <w:t>9</w:t>
      </w:r>
    </w:p>
    <w:p w:rsidR="00CB0BBC" w:rsidRPr="00396E6C" w:rsidRDefault="00CB0BBC" w:rsidP="00CB0BBC">
      <w:pPr>
        <w:spacing w:after="200"/>
        <w:jc w:val="both"/>
        <w:rPr>
          <w:sz w:val="22"/>
          <w:szCs w:val="22"/>
          <w:lang w:val="es-ES_tradnl"/>
        </w:rPr>
      </w:pPr>
      <w:r w:rsidRPr="00396E6C">
        <w:rPr>
          <w:sz w:val="22"/>
          <w:szCs w:val="22"/>
          <w:lang w:val="es-ES_tradnl"/>
        </w:rPr>
        <w:t xml:space="preserve">El CMG (RM1) Nickolas de Andrade Roscher presentó los resultados de las reuniones de </w:t>
      </w:r>
      <w:proofErr w:type="gramStart"/>
      <w:r w:rsidRPr="00396E6C">
        <w:rPr>
          <w:sz w:val="22"/>
          <w:szCs w:val="22"/>
          <w:lang w:val="es-ES_tradnl"/>
        </w:rPr>
        <w:t xml:space="preserve">los </w:t>
      </w:r>
      <w:r w:rsidR="004D5AF7" w:rsidRPr="00396E6C">
        <w:rPr>
          <w:sz w:val="22"/>
          <w:szCs w:val="22"/>
          <w:lang w:val="es-ES_tradnl"/>
        </w:rPr>
        <w:t xml:space="preserve"> grupos</w:t>
      </w:r>
      <w:proofErr w:type="gramEnd"/>
      <w:r w:rsidR="004D5AF7" w:rsidRPr="00396E6C">
        <w:rPr>
          <w:sz w:val="22"/>
          <w:szCs w:val="22"/>
          <w:lang w:val="es-ES_tradnl"/>
        </w:rPr>
        <w:t xml:space="preserve"> CBSC y WENDWG</w:t>
      </w:r>
      <w:r w:rsidR="00612A79">
        <w:rPr>
          <w:sz w:val="22"/>
          <w:szCs w:val="22"/>
          <w:lang w:val="es-ES_tradnl"/>
        </w:rPr>
        <w:t>.</w:t>
      </w:r>
    </w:p>
    <w:p w:rsidR="00CB0BBC" w:rsidRPr="00396E6C" w:rsidRDefault="00CB0BBC" w:rsidP="00CB0BBC">
      <w:pPr>
        <w:spacing w:after="200"/>
        <w:jc w:val="both"/>
        <w:rPr>
          <w:sz w:val="22"/>
          <w:szCs w:val="22"/>
          <w:lang w:val="es-ES_tradnl"/>
        </w:rPr>
      </w:pPr>
      <w:r w:rsidRPr="00396E6C">
        <w:rPr>
          <w:sz w:val="22"/>
          <w:szCs w:val="22"/>
          <w:lang w:val="es-ES_tradnl"/>
        </w:rPr>
        <w:t>Los informes completos se encuentran en los documentos: CHAtSO 12-09b.</w:t>
      </w:r>
    </w:p>
    <w:p w:rsidR="00B03725" w:rsidRPr="00396E6C" w:rsidRDefault="00B03725" w:rsidP="00CB0BBC">
      <w:pPr>
        <w:spacing w:after="200"/>
        <w:jc w:val="both"/>
        <w:rPr>
          <w:sz w:val="22"/>
          <w:szCs w:val="22"/>
          <w:lang w:val="es-ES_tradnl"/>
        </w:rPr>
      </w:pPr>
      <w:r w:rsidRPr="00396E6C">
        <w:rPr>
          <w:sz w:val="22"/>
          <w:szCs w:val="22"/>
          <w:lang w:val="es-ES_tradnl"/>
        </w:rPr>
        <w:t>WENDWG</w:t>
      </w:r>
    </w:p>
    <w:p w:rsidR="00CB0BBC" w:rsidRPr="00396E6C" w:rsidRDefault="0012797D" w:rsidP="00CB0BBC">
      <w:pPr>
        <w:spacing w:after="200"/>
        <w:jc w:val="both"/>
        <w:rPr>
          <w:sz w:val="22"/>
          <w:szCs w:val="22"/>
          <w:lang w:val="es-ES_tradnl"/>
        </w:rPr>
      </w:pPr>
      <w:r w:rsidRPr="00396E6C">
        <w:rPr>
          <w:sz w:val="22"/>
          <w:szCs w:val="22"/>
          <w:lang w:val="es-ES_tradnl"/>
        </w:rPr>
        <w:t xml:space="preserve">En la presentación el CMG (RM1) Nickolas de Andrade </w:t>
      </w:r>
      <w:proofErr w:type="gramStart"/>
      <w:r w:rsidRPr="00396E6C">
        <w:rPr>
          <w:sz w:val="22"/>
          <w:szCs w:val="22"/>
          <w:lang w:val="es-ES_tradnl"/>
        </w:rPr>
        <w:t>Roscher  marco</w:t>
      </w:r>
      <w:proofErr w:type="gramEnd"/>
      <w:r w:rsidRPr="00396E6C">
        <w:rPr>
          <w:sz w:val="22"/>
          <w:szCs w:val="22"/>
          <w:lang w:val="es-ES_tradnl"/>
        </w:rPr>
        <w:t xml:space="preserve"> la necesidad que los buques </w:t>
      </w:r>
      <w:r w:rsidR="00086004" w:rsidRPr="00396E6C">
        <w:rPr>
          <w:sz w:val="22"/>
          <w:szCs w:val="22"/>
          <w:lang w:val="es-ES_tradnl"/>
        </w:rPr>
        <w:t>deportivos</w:t>
      </w:r>
      <w:r w:rsidRPr="00396E6C">
        <w:rPr>
          <w:sz w:val="22"/>
          <w:szCs w:val="22"/>
          <w:lang w:val="es-ES_tradnl"/>
        </w:rPr>
        <w:t xml:space="preserve"> sean exigidos para que porten algún sistema de navegación donde sean </w:t>
      </w:r>
      <w:r w:rsidR="00086004" w:rsidRPr="00396E6C">
        <w:rPr>
          <w:sz w:val="22"/>
          <w:szCs w:val="22"/>
          <w:lang w:val="es-ES_tradnl"/>
        </w:rPr>
        <w:t>cargadas</w:t>
      </w:r>
      <w:r w:rsidR="00BD3EE2" w:rsidRPr="00396E6C">
        <w:rPr>
          <w:sz w:val="22"/>
          <w:szCs w:val="22"/>
          <w:lang w:val="es-ES_tradnl"/>
        </w:rPr>
        <w:t xml:space="preserve"> cartas vectoriales (</w:t>
      </w:r>
      <w:r w:rsidRPr="00396E6C">
        <w:rPr>
          <w:sz w:val="22"/>
          <w:szCs w:val="22"/>
          <w:lang w:val="es-ES_tradnl"/>
        </w:rPr>
        <w:t xml:space="preserve">las cuales  a su vez deben ser proporcionadas por </w:t>
      </w:r>
      <w:r w:rsidR="00086004" w:rsidRPr="00396E6C">
        <w:rPr>
          <w:sz w:val="22"/>
          <w:szCs w:val="22"/>
          <w:lang w:val="es-ES_tradnl"/>
        </w:rPr>
        <w:t>las autoridades</w:t>
      </w:r>
      <w:r w:rsidRPr="00396E6C">
        <w:rPr>
          <w:sz w:val="22"/>
          <w:szCs w:val="22"/>
          <w:lang w:val="es-ES_tradnl"/>
        </w:rPr>
        <w:t xml:space="preserve"> nacionales re</w:t>
      </w:r>
      <w:r w:rsidR="00086004" w:rsidRPr="00396E6C">
        <w:rPr>
          <w:sz w:val="22"/>
          <w:szCs w:val="22"/>
          <w:lang w:val="es-ES_tradnl"/>
        </w:rPr>
        <w:t>s</w:t>
      </w:r>
      <w:r w:rsidRPr="00396E6C">
        <w:rPr>
          <w:sz w:val="22"/>
          <w:szCs w:val="22"/>
          <w:lang w:val="es-ES_tradnl"/>
        </w:rPr>
        <w:t xml:space="preserve">ponsables por la </w:t>
      </w:r>
      <w:r w:rsidR="00BD3EE2" w:rsidRPr="00396E6C">
        <w:rPr>
          <w:sz w:val="22"/>
          <w:szCs w:val="22"/>
          <w:lang w:val="es-ES_tradnl"/>
        </w:rPr>
        <w:t xml:space="preserve">elaboración y </w:t>
      </w:r>
      <w:r w:rsidRPr="00396E6C">
        <w:rPr>
          <w:sz w:val="22"/>
          <w:szCs w:val="22"/>
          <w:lang w:val="es-ES_tradnl"/>
        </w:rPr>
        <w:t xml:space="preserve">publicación de </w:t>
      </w:r>
      <w:r w:rsidR="00BD3EE2" w:rsidRPr="00396E6C">
        <w:rPr>
          <w:sz w:val="22"/>
          <w:szCs w:val="22"/>
          <w:lang w:val="es-ES_tradnl"/>
        </w:rPr>
        <w:t>C</w:t>
      </w:r>
      <w:r w:rsidR="00086004" w:rsidRPr="00396E6C">
        <w:rPr>
          <w:sz w:val="22"/>
          <w:szCs w:val="22"/>
          <w:lang w:val="es-ES_tradnl"/>
        </w:rPr>
        <w:t>artografía</w:t>
      </w:r>
      <w:r w:rsidRPr="00396E6C">
        <w:rPr>
          <w:sz w:val="22"/>
          <w:szCs w:val="22"/>
          <w:lang w:val="es-ES_tradnl"/>
        </w:rPr>
        <w:t xml:space="preserve"> </w:t>
      </w:r>
      <w:r w:rsidR="00086004" w:rsidRPr="00396E6C">
        <w:rPr>
          <w:sz w:val="22"/>
          <w:szCs w:val="22"/>
          <w:lang w:val="es-ES_tradnl"/>
        </w:rPr>
        <w:t>Náutica</w:t>
      </w:r>
      <w:r w:rsidR="00612A79">
        <w:rPr>
          <w:sz w:val="22"/>
          <w:szCs w:val="22"/>
          <w:lang w:val="es-ES_tradnl"/>
        </w:rPr>
        <w:t>)</w:t>
      </w:r>
      <w:r w:rsidRPr="00396E6C">
        <w:rPr>
          <w:sz w:val="22"/>
          <w:szCs w:val="22"/>
          <w:lang w:val="es-ES_tradnl"/>
        </w:rPr>
        <w:t>.</w:t>
      </w:r>
    </w:p>
    <w:p w:rsidR="0012797D" w:rsidRPr="00396E6C" w:rsidRDefault="0012797D" w:rsidP="00CB0BBC">
      <w:pPr>
        <w:spacing w:after="200"/>
        <w:jc w:val="both"/>
        <w:rPr>
          <w:sz w:val="22"/>
          <w:szCs w:val="22"/>
          <w:lang w:val="es-ES_tradnl"/>
        </w:rPr>
      </w:pPr>
      <w:r w:rsidRPr="00396E6C">
        <w:rPr>
          <w:sz w:val="22"/>
          <w:szCs w:val="22"/>
          <w:lang w:val="es-ES_tradnl"/>
        </w:rPr>
        <w:t xml:space="preserve">Al respecto </w:t>
      </w:r>
      <w:proofErr w:type="gramStart"/>
      <w:r w:rsidRPr="00396E6C">
        <w:rPr>
          <w:sz w:val="22"/>
          <w:szCs w:val="22"/>
          <w:lang w:val="es-ES_tradnl"/>
        </w:rPr>
        <w:t>el  representante</w:t>
      </w:r>
      <w:proofErr w:type="gramEnd"/>
      <w:r w:rsidRPr="00396E6C">
        <w:rPr>
          <w:sz w:val="22"/>
          <w:szCs w:val="22"/>
          <w:lang w:val="es-ES_tradnl"/>
        </w:rPr>
        <w:t xml:space="preserve">  de la OHI, Alberto Costa Neves informo </w:t>
      </w:r>
      <w:r w:rsidR="00C67E62" w:rsidRPr="00396E6C">
        <w:rPr>
          <w:sz w:val="22"/>
          <w:szCs w:val="22"/>
          <w:lang w:val="es-ES_tradnl"/>
        </w:rPr>
        <w:t xml:space="preserve">que en su </w:t>
      </w:r>
      <w:r w:rsidR="00612A79">
        <w:rPr>
          <w:sz w:val="22"/>
          <w:szCs w:val="22"/>
          <w:lang w:val="es-ES_tradnl"/>
        </w:rPr>
        <w:t>opini</w:t>
      </w:r>
      <w:r w:rsidR="00612A79">
        <w:rPr>
          <w:sz w:val="22"/>
          <w:szCs w:val="22"/>
          <w:lang w:val="es-ES_tradnl"/>
        </w:rPr>
        <w:t>ón las</w:t>
      </w:r>
      <w:r w:rsidRPr="00396E6C">
        <w:rPr>
          <w:sz w:val="22"/>
          <w:szCs w:val="22"/>
          <w:lang w:val="es-ES_tradnl"/>
        </w:rPr>
        <w:t xml:space="preserve"> embarcaciones deportivas</w:t>
      </w:r>
      <w:r w:rsidR="00612A79">
        <w:rPr>
          <w:sz w:val="22"/>
          <w:szCs w:val="22"/>
          <w:lang w:val="es-ES_tradnl"/>
        </w:rPr>
        <w:t xml:space="preserve"> pequeñas no deberían ser obligadas.</w:t>
      </w:r>
      <w:r w:rsidRPr="00396E6C">
        <w:rPr>
          <w:sz w:val="22"/>
          <w:szCs w:val="22"/>
          <w:lang w:val="es-ES_tradnl"/>
        </w:rPr>
        <w:t xml:space="preserve"> </w:t>
      </w:r>
    </w:p>
    <w:p w:rsidR="00AA033E" w:rsidRPr="00396E6C" w:rsidRDefault="00AA033E" w:rsidP="00AA033E">
      <w:pPr>
        <w:spacing w:after="200"/>
        <w:jc w:val="both"/>
        <w:rPr>
          <w:sz w:val="22"/>
          <w:szCs w:val="22"/>
          <w:lang w:val="es-ES_tradnl"/>
        </w:rPr>
      </w:pPr>
      <w:r w:rsidRPr="00396E6C">
        <w:rPr>
          <w:sz w:val="22"/>
          <w:szCs w:val="22"/>
          <w:lang w:val="es-ES_tradnl"/>
        </w:rPr>
        <w:t xml:space="preserve">Fue acordado que a partir d el a presente reunión el delegado ante el Grupo de Trabajo WEND </w:t>
      </w:r>
      <w:r w:rsidRPr="00396E6C">
        <w:rPr>
          <w:sz w:val="22"/>
          <w:szCs w:val="22"/>
          <w:lang w:val="es-ES_tradnl"/>
        </w:rPr>
        <w:tab/>
        <w:t>será el Señor CN Fabian VETERE del Servicio de Hidrografía Naval</w:t>
      </w:r>
      <w:r w:rsidR="00612A79">
        <w:rPr>
          <w:sz w:val="22"/>
          <w:szCs w:val="22"/>
          <w:lang w:val="es-ES_tradnl"/>
        </w:rPr>
        <w:t>.</w:t>
      </w:r>
    </w:p>
    <w:p w:rsidR="00CB0BBC" w:rsidRPr="00396E6C" w:rsidRDefault="00BD71C2" w:rsidP="00CB0BBC">
      <w:pPr>
        <w:spacing w:after="200"/>
        <w:jc w:val="both"/>
        <w:rPr>
          <w:sz w:val="22"/>
          <w:szCs w:val="22"/>
          <w:lang w:val="es-ES_tradnl"/>
        </w:rPr>
      </w:pPr>
      <w:r w:rsidRPr="00396E6C">
        <w:rPr>
          <w:sz w:val="22"/>
          <w:szCs w:val="22"/>
          <w:lang w:val="es-ES_tradnl"/>
        </w:rPr>
        <w:t xml:space="preserve">El señor </w:t>
      </w:r>
      <w:r w:rsidR="0012797D" w:rsidRPr="00396E6C">
        <w:rPr>
          <w:sz w:val="22"/>
          <w:szCs w:val="22"/>
          <w:lang w:val="es-ES_tradnl"/>
        </w:rPr>
        <w:t xml:space="preserve">  </w:t>
      </w:r>
      <w:proofErr w:type="gramStart"/>
      <w:r w:rsidR="0012797D" w:rsidRPr="00396E6C">
        <w:rPr>
          <w:sz w:val="22"/>
          <w:szCs w:val="22"/>
          <w:lang w:val="es-ES_tradnl"/>
        </w:rPr>
        <w:t>representante  de</w:t>
      </w:r>
      <w:proofErr w:type="gramEnd"/>
      <w:r w:rsidR="0012797D" w:rsidRPr="00396E6C">
        <w:rPr>
          <w:sz w:val="22"/>
          <w:szCs w:val="22"/>
          <w:lang w:val="es-ES_tradnl"/>
        </w:rPr>
        <w:t xml:space="preserve"> la OHI, Alberto Costa Neves</w:t>
      </w:r>
      <w:r w:rsidR="00086004" w:rsidRPr="00396E6C">
        <w:rPr>
          <w:sz w:val="22"/>
          <w:szCs w:val="22"/>
          <w:lang w:val="es-ES_tradnl"/>
        </w:rPr>
        <w:t xml:space="preserve"> informo d</w:t>
      </w:r>
      <w:r w:rsidR="0012797D" w:rsidRPr="00396E6C">
        <w:rPr>
          <w:sz w:val="22"/>
          <w:szCs w:val="22"/>
          <w:lang w:val="es-ES_tradnl"/>
        </w:rPr>
        <w:t>e</w:t>
      </w:r>
      <w:r w:rsidR="00086004" w:rsidRPr="00396E6C">
        <w:rPr>
          <w:sz w:val="22"/>
          <w:szCs w:val="22"/>
          <w:lang w:val="es-ES_tradnl"/>
        </w:rPr>
        <w:t xml:space="preserve"> la necesidad d</w:t>
      </w:r>
      <w:r w:rsidR="0012797D" w:rsidRPr="00396E6C">
        <w:rPr>
          <w:sz w:val="22"/>
          <w:szCs w:val="22"/>
          <w:lang w:val="es-ES_tradnl"/>
        </w:rPr>
        <w:t>e</w:t>
      </w:r>
      <w:r w:rsidR="00086004" w:rsidRPr="00396E6C">
        <w:rPr>
          <w:sz w:val="22"/>
          <w:szCs w:val="22"/>
          <w:lang w:val="es-ES_tradnl"/>
        </w:rPr>
        <w:t xml:space="preserve"> </w:t>
      </w:r>
      <w:r w:rsidR="0012797D" w:rsidRPr="00396E6C">
        <w:rPr>
          <w:sz w:val="22"/>
          <w:szCs w:val="22"/>
          <w:lang w:val="es-ES_tradnl"/>
        </w:rPr>
        <w:t xml:space="preserve">los </w:t>
      </w:r>
      <w:r w:rsidR="00086004" w:rsidRPr="00396E6C">
        <w:rPr>
          <w:sz w:val="22"/>
          <w:szCs w:val="22"/>
          <w:lang w:val="es-ES_tradnl"/>
        </w:rPr>
        <w:t>países</w:t>
      </w:r>
      <w:r w:rsidR="0012797D" w:rsidRPr="00396E6C">
        <w:rPr>
          <w:sz w:val="22"/>
          <w:szCs w:val="22"/>
          <w:lang w:val="es-ES_tradnl"/>
        </w:rPr>
        <w:t xml:space="preserve"> de </w:t>
      </w:r>
      <w:r w:rsidR="00086004" w:rsidRPr="00396E6C">
        <w:rPr>
          <w:sz w:val="22"/>
          <w:szCs w:val="22"/>
          <w:lang w:val="es-ES_tradnl"/>
        </w:rPr>
        <w:t>leer</w:t>
      </w:r>
      <w:r w:rsidR="0012797D" w:rsidRPr="00396E6C">
        <w:rPr>
          <w:sz w:val="22"/>
          <w:szCs w:val="22"/>
          <w:lang w:val="es-ES_tradnl"/>
        </w:rPr>
        <w:t xml:space="preserve"> y participar </w:t>
      </w:r>
      <w:r w:rsidR="00086004" w:rsidRPr="00396E6C">
        <w:rPr>
          <w:sz w:val="22"/>
          <w:szCs w:val="22"/>
          <w:lang w:val="es-ES_tradnl"/>
        </w:rPr>
        <w:t>activamente</w:t>
      </w:r>
      <w:r w:rsidR="0012797D" w:rsidRPr="00396E6C">
        <w:rPr>
          <w:sz w:val="22"/>
          <w:szCs w:val="22"/>
          <w:lang w:val="es-ES_tradnl"/>
        </w:rPr>
        <w:t xml:space="preserve"> de estar </w:t>
      </w:r>
      <w:r w:rsidR="00086004" w:rsidRPr="00396E6C">
        <w:rPr>
          <w:sz w:val="22"/>
          <w:szCs w:val="22"/>
          <w:lang w:val="es-ES_tradnl"/>
        </w:rPr>
        <w:t>actualizado</w:t>
      </w:r>
      <w:r w:rsidR="0012797D" w:rsidRPr="00396E6C">
        <w:rPr>
          <w:sz w:val="22"/>
          <w:szCs w:val="22"/>
          <w:lang w:val="es-ES_tradnl"/>
        </w:rPr>
        <w:t xml:space="preserve"> para poder luego en el caso de la aprobación de </w:t>
      </w:r>
      <w:r w:rsidR="00086004" w:rsidRPr="00396E6C">
        <w:rPr>
          <w:sz w:val="22"/>
          <w:szCs w:val="22"/>
          <w:lang w:val="es-ES_tradnl"/>
        </w:rPr>
        <w:t>circulares</w:t>
      </w:r>
      <w:r w:rsidR="0012797D" w:rsidRPr="00396E6C">
        <w:rPr>
          <w:sz w:val="22"/>
          <w:szCs w:val="22"/>
          <w:lang w:val="es-ES_tradnl"/>
        </w:rPr>
        <w:t xml:space="preserve"> </w:t>
      </w:r>
      <w:r w:rsidR="00086004" w:rsidRPr="00396E6C">
        <w:rPr>
          <w:sz w:val="22"/>
          <w:szCs w:val="22"/>
          <w:lang w:val="es-ES_tradnl"/>
        </w:rPr>
        <w:t>resoluciones</w:t>
      </w:r>
      <w:r w:rsidR="0012797D" w:rsidRPr="00396E6C">
        <w:rPr>
          <w:sz w:val="22"/>
          <w:szCs w:val="22"/>
          <w:lang w:val="es-ES_tradnl"/>
        </w:rPr>
        <w:t xml:space="preserve"> una idea acabada de lo que se vota en tal sentido los </w:t>
      </w:r>
      <w:r w:rsidR="00086004" w:rsidRPr="00396E6C">
        <w:rPr>
          <w:sz w:val="22"/>
          <w:szCs w:val="22"/>
          <w:lang w:val="es-ES_tradnl"/>
        </w:rPr>
        <w:t>países</w:t>
      </w:r>
      <w:r w:rsidR="0012797D" w:rsidRPr="00396E6C">
        <w:rPr>
          <w:sz w:val="22"/>
          <w:szCs w:val="22"/>
          <w:lang w:val="es-ES_tradnl"/>
        </w:rPr>
        <w:t xml:space="preserve"> de no estar al tanto de pueden quedar </w:t>
      </w:r>
      <w:r w:rsidR="00A30C0E" w:rsidRPr="00396E6C">
        <w:rPr>
          <w:sz w:val="22"/>
          <w:szCs w:val="22"/>
          <w:lang w:val="es-ES_tradnl"/>
        </w:rPr>
        <w:t>rezagados</w:t>
      </w:r>
      <w:r w:rsidR="0012797D" w:rsidRPr="00396E6C">
        <w:rPr>
          <w:sz w:val="22"/>
          <w:szCs w:val="22"/>
          <w:lang w:val="es-ES_tradnl"/>
        </w:rPr>
        <w:t xml:space="preserve">. </w:t>
      </w:r>
    </w:p>
    <w:p w:rsidR="0012797D" w:rsidRPr="00396E6C" w:rsidRDefault="0012797D" w:rsidP="00CB0BBC">
      <w:pPr>
        <w:spacing w:after="200"/>
        <w:jc w:val="both"/>
        <w:rPr>
          <w:sz w:val="22"/>
          <w:szCs w:val="22"/>
          <w:lang w:val="es-ES_tradnl"/>
        </w:rPr>
      </w:pPr>
      <w:r w:rsidRPr="00396E6C">
        <w:rPr>
          <w:sz w:val="22"/>
          <w:szCs w:val="22"/>
          <w:lang w:val="es-ES_tradnl"/>
        </w:rPr>
        <w:t>En ese sentido el CC Niki S</w:t>
      </w:r>
      <w:r w:rsidR="00AA033E" w:rsidRPr="00396E6C">
        <w:rPr>
          <w:sz w:val="22"/>
          <w:szCs w:val="22"/>
          <w:lang w:val="es-ES_tradnl"/>
        </w:rPr>
        <w:t>ilvera</w:t>
      </w:r>
      <w:r w:rsidRPr="00396E6C">
        <w:rPr>
          <w:sz w:val="22"/>
          <w:szCs w:val="22"/>
          <w:lang w:val="es-ES_tradnl"/>
        </w:rPr>
        <w:t xml:space="preserve"> </w:t>
      </w:r>
      <w:r w:rsidR="00AA033E" w:rsidRPr="00396E6C">
        <w:rPr>
          <w:sz w:val="22"/>
          <w:szCs w:val="22"/>
          <w:lang w:val="es-ES_tradnl"/>
        </w:rPr>
        <w:t>hizo</w:t>
      </w:r>
      <w:r w:rsidRPr="00396E6C">
        <w:rPr>
          <w:sz w:val="22"/>
          <w:szCs w:val="22"/>
          <w:lang w:val="es-ES_tradnl"/>
        </w:rPr>
        <w:t xml:space="preserve"> </w:t>
      </w:r>
      <w:r w:rsidR="00AA033E" w:rsidRPr="00396E6C">
        <w:rPr>
          <w:sz w:val="22"/>
          <w:szCs w:val="22"/>
          <w:lang w:val="es-ES_tradnl"/>
        </w:rPr>
        <w:t xml:space="preserve">mención a la experiencia vivida por el SOHMA  </w:t>
      </w:r>
      <w:r w:rsidRPr="00396E6C">
        <w:rPr>
          <w:sz w:val="22"/>
          <w:szCs w:val="22"/>
          <w:lang w:val="es-ES_tradnl"/>
        </w:rPr>
        <w:t xml:space="preserve"> </w:t>
      </w:r>
      <w:r w:rsidR="00AA033E" w:rsidRPr="00396E6C">
        <w:rPr>
          <w:sz w:val="22"/>
          <w:szCs w:val="22"/>
          <w:lang w:val="es-ES_tradnl"/>
        </w:rPr>
        <w:t xml:space="preserve">tras la implementación </w:t>
      </w:r>
      <w:proofErr w:type="gramStart"/>
      <w:r w:rsidR="00AA033E" w:rsidRPr="00396E6C">
        <w:rPr>
          <w:sz w:val="22"/>
          <w:szCs w:val="22"/>
          <w:lang w:val="es-ES_tradnl"/>
        </w:rPr>
        <w:t xml:space="preserve">en </w:t>
      </w:r>
      <w:r w:rsidRPr="00396E6C">
        <w:rPr>
          <w:sz w:val="22"/>
          <w:szCs w:val="22"/>
          <w:lang w:val="es-ES_tradnl"/>
        </w:rPr>
        <w:t xml:space="preserve"> Mayo</w:t>
      </w:r>
      <w:proofErr w:type="gramEnd"/>
      <w:r w:rsidRPr="00396E6C">
        <w:rPr>
          <w:sz w:val="22"/>
          <w:szCs w:val="22"/>
          <w:lang w:val="es-ES_tradnl"/>
        </w:rPr>
        <w:t xml:space="preserve"> del año 2017 de u</w:t>
      </w:r>
      <w:r w:rsidR="00AA033E" w:rsidRPr="00396E6C">
        <w:rPr>
          <w:sz w:val="22"/>
          <w:szCs w:val="22"/>
          <w:lang w:val="es-ES_tradnl"/>
        </w:rPr>
        <w:t>na nueva versión del estándar S-</w:t>
      </w:r>
      <w:r w:rsidRPr="00396E6C">
        <w:rPr>
          <w:sz w:val="22"/>
          <w:szCs w:val="22"/>
          <w:lang w:val="es-ES_tradnl"/>
        </w:rPr>
        <w:t xml:space="preserve">58, en donde el SOHMA </w:t>
      </w:r>
      <w:r w:rsidR="00086004" w:rsidRPr="00396E6C">
        <w:rPr>
          <w:sz w:val="22"/>
          <w:szCs w:val="22"/>
          <w:lang w:val="es-ES_tradnl"/>
        </w:rPr>
        <w:t>debió</w:t>
      </w:r>
      <w:r w:rsidRPr="00396E6C">
        <w:rPr>
          <w:sz w:val="22"/>
          <w:szCs w:val="22"/>
          <w:lang w:val="es-ES_tradnl"/>
        </w:rPr>
        <w:t xml:space="preserve"> hacer una revisión de las Celdas </w:t>
      </w:r>
      <w:r w:rsidR="00AA033E" w:rsidRPr="00396E6C">
        <w:rPr>
          <w:sz w:val="22"/>
          <w:szCs w:val="22"/>
          <w:lang w:val="es-ES_tradnl"/>
        </w:rPr>
        <w:t>d</w:t>
      </w:r>
      <w:r w:rsidR="00086004" w:rsidRPr="00396E6C">
        <w:rPr>
          <w:sz w:val="22"/>
          <w:szCs w:val="22"/>
          <w:lang w:val="es-ES_tradnl"/>
        </w:rPr>
        <w:t>istribuidas</w:t>
      </w:r>
      <w:r w:rsidRPr="00396E6C">
        <w:rPr>
          <w:sz w:val="22"/>
          <w:szCs w:val="22"/>
          <w:lang w:val="es-ES_tradnl"/>
        </w:rPr>
        <w:t xml:space="preserve"> a efectos por ejemplo de subsanar la eliminación del Objeto </w:t>
      </w:r>
      <w:r w:rsidR="00086004" w:rsidRPr="00396E6C">
        <w:rPr>
          <w:sz w:val="22"/>
          <w:szCs w:val="22"/>
          <w:lang w:val="es-ES_tradnl"/>
        </w:rPr>
        <w:t>Geométrico</w:t>
      </w:r>
      <w:r w:rsidRPr="00396E6C">
        <w:rPr>
          <w:sz w:val="22"/>
          <w:szCs w:val="22"/>
          <w:lang w:val="es-ES_tradnl"/>
        </w:rPr>
        <w:t xml:space="preserve"> línea DEPARE</w:t>
      </w:r>
    </w:p>
    <w:p w:rsidR="0012797D" w:rsidRPr="00396E6C" w:rsidRDefault="0012797D" w:rsidP="00CB0BBC">
      <w:pPr>
        <w:spacing w:after="200"/>
        <w:jc w:val="both"/>
        <w:rPr>
          <w:sz w:val="22"/>
          <w:szCs w:val="22"/>
          <w:lang w:val="es-ES_tradnl"/>
        </w:rPr>
      </w:pPr>
      <w:r w:rsidRPr="00396E6C">
        <w:rPr>
          <w:sz w:val="22"/>
          <w:szCs w:val="22"/>
          <w:lang w:val="es-ES_tradnl"/>
        </w:rPr>
        <w:t xml:space="preserve">El capitán </w:t>
      </w:r>
      <w:r w:rsidR="00AA033E" w:rsidRPr="00396E6C">
        <w:rPr>
          <w:sz w:val="22"/>
          <w:szCs w:val="22"/>
          <w:lang w:val="es-ES_tradnl"/>
        </w:rPr>
        <w:t>c</w:t>
      </w:r>
      <w:r w:rsidRPr="00396E6C">
        <w:rPr>
          <w:sz w:val="22"/>
          <w:szCs w:val="22"/>
          <w:lang w:val="es-ES_tradnl"/>
        </w:rPr>
        <w:t xml:space="preserve">onsulto al resto de las delegaciones si las mismas </w:t>
      </w:r>
      <w:proofErr w:type="gramStart"/>
      <w:r w:rsidRPr="00396E6C">
        <w:rPr>
          <w:sz w:val="22"/>
          <w:szCs w:val="22"/>
          <w:lang w:val="es-ES_tradnl"/>
        </w:rPr>
        <w:t>habían</w:t>
      </w:r>
      <w:proofErr w:type="gramEnd"/>
      <w:r w:rsidRPr="00396E6C">
        <w:rPr>
          <w:sz w:val="22"/>
          <w:szCs w:val="22"/>
          <w:lang w:val="es-ES_tradnl"/>
        </w:rPr>
        <w:t xml:space="preserve"> sucedió lo mismo, no ha</w:t>
      </w:r>
      <w:r w:rsidR="00086004" w:rsidRPr="00396E6C">
        <w:rPr>
          <w:sz w:val="22"/>
          <w:szCs w:val="22"/>
          <w:lang w:val="es-ES_tradnl"/>
        </w:rPr>
        <w:t>b</w:t>
      </w:r>
      <w:r w:rsidRPr="00396E6C">
        <w:rPr>
          <w:sz w:val="22"/>
          <w:szCs w:val="22"/>
          <w:lang w:val="es-ES_tradnl"/>
        </w:rPr>
        <w:t xml:space="preserve">iendo </w:t>
      </w:r>
      <w:r w:rsidR="00086004" w:rsidRPr="00396E6C">
        <w:rPr>
          <w:sz w:val="22"/>
          <w:szCs w:val="22"/>
          <w:lang w:val="es-ES_tradnl"/>
        </w:rPr>
        <w:t>comentarios</w:t>
      </w:r>
      <w:r w:rsidRPr="00396E6C">
        <w:rPr>
          <w:sz w:val="22"/>
          <w:szCs w:val="22"/>
          <w:lang w:val="es-ES_tradnl"/>
        </w:rPr>
        <w:t xml:space="preserve"> al </w:t>
      </w:r>
      <w:r w:rsidR="00086004" w:rsidRPr="00396E6C">
        <w:rPr>
          <w:sz w:val="22"/>
          <w:szCs w:val="22"/>
          <w:lang w:val="es-ES_tradnl"/>
        </w:rPr>
        <w:t>respecto</w:t>
      </w:r>
      <w:r w:rsidRPr="00396E6C">
        <w:rPr>
          <w:sz w:val="22"/>
          <w:szCs w:val="22"/>
          <w:lang w:val="es-ES_tradnl"/>
        </w:rPr>
        <w:t>.</w:t>
      </w:r>
    </w:p>
    <w:p w:rsidR="0012797D" w:rsidRPr="00396E6C" w:rsidRDefault="0012797D" w:rsidP="00CB0BBC">
      <w:pPr>
        <w:spacing w:after="200"/>
        <w:jc w:val="both"/>
        <w:rPr>
          <w:sz w:val="22"/>
          <w:szCs w:val="22"/>
          <w:lang w:val="es-ES_tradnl"/>
        </w:rPr>
      </w:pPr>
      <w:r w:rsidRPr="00396E6C">
        <w:rPr>
          <w:sz w:val="22"/>
          <w:szCs w:val="22"/>
          <w:lang w:val="es-ES_tradnl"/>
        </w:rPr>
        <w:t xml:space="preserve">El </w:t>
      </w:r>
      <w:proofErr w:type="gramStart"/>
      <w:r w:rsidRPr="00396E6C">
        <w:rPr>
          <w:sz w:val="22"/>
          <w:szCs w:val="22"/>
          <w:lang w:val="es-ES_tradnl"/>
        </w:rPr>
        <w:t>representante  de</w:t>
      </w:r>
      <w:proofErr w:type="gramEnd"/>
      <w:r w:rsidRPr="00396E6C">
        <w:rPr>
          <w:sz w:val="22"/>
          <w:szCs w:val="22"/>
          <w:lang w:val="es-ES_tradnl"/>
        </w:rPr>
        <w:t xml:space="preserve"> la OHI, Alberto Costa Neves</w:t>
      </w:r>
      <w:r w:rsidR="00086004" w:rsidRPr="00396E6C">
        <w:rPr>
          <w:sz w:val="22"/>
          <w:szCs w:val="22"/>
          <w:lang w:val="es-ES_tradnl"/>
        </w:rPr>
        <w:t xml:space="preserve"> cito e</w:t>
      </w:r>
      <w:r w:rsidR="00AA033E" w:rsidRPr="00396E6C">
        <w:rPr>
          <w:sz w:val="22"/>
          <w:szCs w:val="22"/>
          <w:lang w:val="es-ES_tradnl"/>
        </w:rPr>
        <w:t>sa experiencia</w:t>
      </w:r>
      <w:r w:rsidR="00086004" w:rsidRPr="00396E6C">
        <w:rPr>
          <w:sz w:val="22"/>
          <w:szCs w:val="22"/>
          <w:lang w:val="es-ES_tradnl"/>
        </w:rPr>
        <w:t xml:space="preserve"> como ejemplo d</w:t>
      </w:r>
      <w:r w:rsidRPr="00396E6C">
        <w:rPr>
          <w:sz w:val="22"/>
          <w:szCs w:val="22"/>
          <w:lang w:val="es-ES_tradnl"/>
        </w:rPr>
        <w:t>e</w:t>
      </w:r>
      <w:r w:rsidR="00086004" w:rsidRPr="00396E6C">
        <w:rPr>
          <w:sz w:val="22"/>
          <w:szCs w:val="22"/>
          <w:lang w:val="es-ES_tradnl"/>
        </w:rPr>
        <w:t xml:space="preserve"> </w:t>
      </w:r>
      <w:r w:rsidRPr="00396E6C">
        <w:rPr>
          <w:sz w:val="22"/>
          <w:szCs w:val="22"/>
          <w:lang w:val="es-ES_tradnl"/>
        </w:rPr>
        <w:t xml:space="preserve">necesidad de estar </w:t>
      </w:r>
      <w:r w:rsidR="00086004" w:rsidRPr="00396E6C">
        <w:rPr>
          <w:sz w:val="22"/>
          <w:szCs w:val="22"/>
          <w:lang w:val="es-ES_tradnl"/>
        </w:rPr>
        <w:t xml:space="preserve">continuamente actualizado y </w:t>
      </w:r>
      <w:proofErr w:type="spellStart"/>
      <w:r w:rsidR="00086004" w:rsidRPr="00396E6C">
        <w:rPr>
          <w:sz w:val="22"/>
          <w:szCs w:val="22"/>
          <w:lang w:val="es-ES_tradnl"/>
        </w:rPr>
        <w:t>ag</w:t>
      </w:r>
      <w:r w:rsidRPr="00396E6C">
        <w:rPr>
          <w:sz w:val="22"/>
          <w:szCs w:val="22"/>
          <w:lang w:val="es-ES_tradnl"/>
        </w:rPr>
        <w:t>iornado</w:t>
      </w:r>
      <w:proofErr w:type="spellEnd"/>
      <w:r w:rsidRPr="00396E6C">
        <w:rPr>
          <w:sz w:val="22"/>
          <w:szCs w:val="22"/>
          <w:lang w:val="es-ES_tradnl"/>
        </w:rPr>
        <w:t xml:space="preserve"> a l</w:t>
      </w:r>
      <w:r w:rsidR="00612A79">
        <w:rPr>
          <w:sz w:val="22"/>
          <w:szCs w:val="22"/>
          <w:lang w:val="es-ES_tradnl"/>
        </w:rPr>
        <w:t>o</w:t>
      </w:r>
      <w:r w:rsidRPr="00396E6C">
        <w:rPr>
          <w:sz w:val="22"/>
          <w:szCs w:val="22"/>
          <w:lang w:val="es-ES_tradnl"/>
        </w:rPr>
        <w:t xml:space="preserve">s nuevos estándares y </w:t>
      </w:r>
      <w:r w:rsidR="00086004" w:rsidRPr="00396E6C">
        <w:rPr>
          <w:sz w:val="22"/>
          <w:szCs w:val="22"/>
          <w:lang w:val="es-ES_tradnl"/>
        </w:rPr>
        <w:t>tecnologías</w:t>
      </w:r>
      <w:r w:rsidRPr="00396E6C">
        <w:rPr>
          <w:sz w:val="22"/>
          <w:szCs w:val="22"/>
          <w:lang w:val="es-ES_tradnl"/>
        </w:rPr>
        <w:t xml:space="preserve">, no obstante el mismo reparo que la </w:t>
      </w:r>
      <w:r w:rsidR="00086004" w:rsidRPr="00396E6C">
        <w:rPr>
          <w:sz w:val="22"/>
          <w:szCs w:val="22"/>
          <w:lang w:val="es-ES_tradnl"/>
        </w:rPr>
        <w:t>norma</w:t>
      </w:r>
      <w:r w:rsidR="00396E6C">
        <w:rPr>
          <w:sz w:val="22"/>
          <w:szCs w:val="22"/>
          <w:lang w:val="es-ES_tradnl"/>
        </w:rPr>
        <w:t xml:space="preserve"> S 58 vigente tiene errores</w:t>
      </w:r>
      <w:r w:rsidRPr="00396E6C">
        <w:rPr>
          <w:sz w:val="22"/>
          <w:szCs w:val="22"/>
          <w:lang w:val="es-ES_tradnl"/>
        </w:rPr>
        <w:t xml:space="preserve">, relacionados a la implementación de las </w:t>
      </w:r>
      <w:proofErr w:type="spellStart"/>
      <w:r w:rsidRPr="00396E6C">
        <w:rPr>
          <w:sz w:val="22"/>
          <w:szCs w:val="22"/>
          <w:lang w:val="es-ES_tradnl"/>
        </w:rPr>
        <w:t>ENCs</w:t>
      </w:r>
      <w:proofErr w:type="spellEnd"/>
      <w:r w:rsidRPr="00396E6C">
        <w:rPr>
          <w:sz w:val="22"/>
          <w:szCs w:val="22"/>
          <w:lang w:val="es-ES_tradnl"/>
        </w:rPr>
        <w:t xml:space="preserve"> en los sistemas ECDIS, </w:t>
      </w:r>
      <w:r w:rsidR="00396E6C">
        <w:rPr>
          <w:sz w:val="22"/>
          <w:szCs w:val="22"/>
          <w:lang w:val="es-ES_tradnl"/>
        </w:rPr>
        <w:t xml:space="preserve">estando la </w:t>
      </w:r>
      <w:r w:rsidRPr="00396E6C">
        <w:rPr>
          <w:sz w:val="22"/>
          <w:szCs w:val="22"/>
          <w:lang w:val="es-ES_tradnl"/>
        </w:rPr>
        <w:t xml:space="preserve"> secretaria trabajando en una nueva </w:t>
      </w:r>
      <w:r w:rsidR="00086004" w:rsidRPr="00396E6C">
        <w:rPr>
          <w:sz w:val="22"/>
          <w:szCs w:val="22"/>
          <w:lang w:val="es-ES_tradnl"/>
        </w:rPr>
        <w:t>Edición</w:t>
      </w:r>
      <w:r w:rsidR="00396E6C">
        <w:rPr>
          <w:sz w:val="22"/>
          <w:szCs w:val="22"/>
          <w:lang w:val="es-ES_tradnl"/>
        </w:rPr>
        <w:t xml:space="preserve">. </w:t>
      </w:r>
    </w:p>
    <w:p w:rsidR="00B03725" w:rsidRPr="00396E6C" w:rsidRDefault="00B03725" w:rsidP="00CB0BBC">
      <w:pPr>
        <w:spacing w:after="200"/>
        <w:jc w:val="both"/>
        <w:rPr>
          <w:sz w:val="22"/>
          <w:szCs w:val="22"/>
          <w:lang w:val="es-ES_tradnl"/>
        </w:rPr>
      </w:pPr>
      <w:r w:rsidRPr="00396E6C">
        <w:rPr>
          <w:sz w:val="22"/>
          <w:szCs w:val="22"/>
          <w:lang w:val="es-ES_tradnl"/>
        </w:rPr>
        <w:t>CBSC</w:t>
      </w:r>
    </w:p>
    <w:p w:rsidR="00CB0BBC" w:rsidRPr="00396E6C" w:rsidRDefault="00CB0BBC" w:rsidP="00CB0BBC">
      <w:pPr>
        <w:spacing w:after="200"/>
        <w:jc w:val="both"/>
        <w:rPr>
          <w:sz w:val="22"/>
          <w:szCs w:val="22"/>
          <w:lang w:val="es-ES_tradnl"/>
        </w:rPr>
      </w:pPr>
      <w:r w:rsidRPr="00396E6C">
        <w:rPr>
          <w:sz w:val="22"/>
          <w:szCs w:val="22"/>
          <w:lang w:val="es-ES_tradnl"/>
        </w:rPr>
        <w:t>Se puso de manifiesto que los fondos disponibles para creación de capacidades son limitados respecto a la creciente demanda y que la mayoría de estos recursos financieros ya tiene destino definido, por este motivo se destacó tener presente los citeriores de prioridades de la OHI</w:t>
      </w:r>
      <w:r w:rsidR="00612A79">
        <w:rPr>
          <w:sz w:val="22"/>
          <w:szCs w:val="22"/>
          <w:lang w:val="es-ES_tradnl"/>
        </w:rPr>
        <w:t>.</w:t>
      </w:r>
    </w:p>
    <w:p w:rsidR="00CB0BBC" w:rsidRPr="00396E6C" w:rsidRDefault="00CB0BBC" w:rsidP="00CB0BBC">
      <w:pPr>
        <w:spacing w:after="200"/>
        <w:jc w:val="both"/>
        <w:rPr>
          <w:sz w:val="22"/>
          <w:szCs w:val="22"/>
          <w:lang w:val="es-ES_tradnl"/>
        </w:rPr>
      </w:pPr>
      <w:r w:rsidRPr="00396E6C">
        <w:rPr>
          <w:sz w:val="22"/>
          <w:szCs w:val="22"/>
          <w:lang w:val="es-ES_tradnl"/>
        </w:rPr>
        <w:t>Para el año de 2019, se acordó que será solicitado apoyo del CBSC para los siguientes cursos:</w:t>
      </w:r>
    </w:p>
    <w:p w:rsidR="00CB0BBC" w:rsidRPr="00396E6C" w:rsidRDefault="00CB0BBC" w:rsidP="001214E2">
      <w:pPr>
        <w:spacing w:after="200"/>
        <w:rPr>
          <w:sz w:val="22"/>
          <w:szCs w:val="22"/>
          <w:lang w:val="es-ES_tradnl"/>
        </w:rPr>
      </w:pPr>
      <w:r w:rsidRPr="00396E6C">
        <w:rPr>
          <w:sz w:val="22"/>
          <w:szCs w:val="22"/>
          <w:lang w:val="es-ES_tradnl"/>
        </w:rPr>
        <w:t>1)</w:t>
      </w:r>
      <w:r w:rsidR="00612A79">
        <w:rPr>
          <w:sz w:val="22"/>
          <w:szCs w:val="22"/>
          <w:lang w:val="es-ES_tradnl"/>
        </w:rPr>
        <w:t xml:space="preserve"> </w:t>
      </w:r>
      <w:r w:rsidRPr="00396E6C">
        <w:rPr>
          <w:sz w:val="22"/>
          <w:szCs w:val="22"/>
          <w:lang w:val="es-ES_tradnl"/>
        </w:rPr>
        <w:t xml:space="preserve">Procesamiento de datos Multihaz (5 días) - Argentina </w:t>
      </w:r>
      <w:r w:rsidRPr="00396E6C">
        <w:rPr>
          <w:sz w:val="22"/>
          <w:szCs w:val="22"/>
          <w:lang w:val="es-ES_tradnl"/>
        </w:rPr>
        <w:br/>
        <w:t>2)</w:t>
      </w:r>
      <w:r w:rsidR="00612A79">
        <w:rPr>
          <w:sz w:val="22"/>
          <w:szCs w:val="22"/>
          <w:lang w:val="es-ES_tradnl"/>
        </w:rPr>
        <w:t xml:space="preserve"> </w:t>
      </w:r>
      <w:r w:rsidRPr="00396E6C">
        <w:rPr>
          <w:sz w:val="22"/>
          <w:szCs w:val="22"/>
          <w:lang w:val="es-ES_tradnl"/>
        </w:rPr>
        <w:t xml:space="preserve">Taller de Mareas (5 días) - Brasil </w:t>
      </w:r>
      <w:r w:rsidRPr="00396E6C">
        <w:rPr>
          <w:sz w:val="22"/>
          <w:szCs w:val="22"/>
          <w:lang w:val="es-ES_tradnl"/>
        </w:rPr>
        <w:br/>
        <w:t xml:space="preserve">3) Calculo de Incertidumbre en los Sistemas Multihaz – Uruguay </w:t>
      </w:r>
    </w:p>
    <w:p w:rsidR="00CB0BBC" w:rsidRPr="00396E6C" w:rsidRDefault="00CB0BBC" w:rsidP="00CB0BBC">
      <w:pPr>
        <w:spacing w:after="200"/>
        <w:jc w:val="both"/>
        <w:rPr>
          <w:sz w:val="22"/>
          <w:szCs w:val="22"/>
          <w:lang w:val="es-ES_tradnl"/>
        </w:rPr>
      </w:pPr>
      <w:r w:rsidRPr="00396E6C">
        <w:rPr>
          <w:sz w:val="22"/>
          <w:szCs w:val="22"/>
          <w:lang w:val="es-ES_tradnl"/>
        </w:rPr>
        <w:t xml:space="preserve">El CN (RM1) </w:t>
      </w:r>
      <w:proofErr w:type="spellStart"/>
      <w:r w:rsidRPr="00396E6C">
        <w:rPr>
          <w:sz w:val="22"/>
          <w:szCs w:val="22"/>
          <w:lang w:val="es-ES_tradnl"/>
        </w:rPr>
        <w:t>Helber</w:t>
      </w:r>
      <w:proofErr w:type="spellEnd"/>
      <w:r w:rsidRPr="00396E6C">
        <w:rPr>
          <w:sz w:val="22"/>
          <w:szCs w:val="22"/>
          <w:lang w:val="es-ES_tradnl"/>
        </w:rPr>
        <w:t xml:space="preserve"> Carvalho Macedo, de DHN, solicitó dispensa de la función de Coordinador de Capacitación de Personal de la CHAtSO (Capacity Building </w:t>
      </w:r>
      <w:proofErr w:type="spellStart"/>
      <w:r w:rsidRPr="00396E6C">
        <w:rPr>
          <w:sz w:val="22"/>
          <w:szCs w:val="22"/>
          <w:lang w:val="es-ES_tradnl"/>
        </w:rPr>
        <w:t>Coordinator</w:t>
      </w:r>
      <w:proofErr w:type="spellEnd"/>
      <w:r w:rsidRPr="00396E6C">
        <w:rPr>
          <w:sz w:val="22"/>
          <w:szCs w:val="22"/>
          <w:lang w:val="es-ES_tradnl"/>
        </w:rPr>
        <w:t>), el DHN indica el CN Luiz Claudio Fonseca y solicito la aprobación de la Comisión.</w:t>
      </w:r>
    </w:p>
    <w:p w:rsidR="00CB0BBC" w:rsidRPr="00396E6C" w:rsidRDefault="00CB0BBC" w:rsidP="00CB0BBC">
      <w:pPr>
        <w:jc w:val="both"/>
        <w:rPr>
          <w:b/>
          <w:lang w:val="es-ES_tradnl"/>
        </w:rPr>
      </w:pPr>
    </w:p>
    <w:p w:rsidR="00CB0BBC" w:rsidRPr="00396E6C" w:rsidRDefault="00CB0BBC" w:rsidP="00CB0BBC">
      <w:pPr>
        <w:spacing w:after="200"/>
        <w:jc w:val="both"/>
        <w:rPr>
          <w:sz w:val="22"/>
          <w:szCs w:val="22"/>
          <w:lang w:val="es-ES_tradnl"/>
        </w:rPr>
      </w:pPr>
      <w:r w:rsidRPr="00396E6C">
        <w:rPr>
          <w:b/>
          <w:sz w:val="22"/>
          <w:szCs w:val="22"/>
          <w:lang w:val="es-ES_tradnl"/>
        </w:rPr>
        <w:t>10. Informe sobre Portal de Cartas de Navegación Electrónica de la CHAtSO</w:t>
      </w:r>
    </w:p>
    <w:p w:rsidR="00CB0BBC" w:rsidRPr="00396E6C" w:rsidRDefault="00CB0BBC" w:rsidP="00CB0BBC">
      <w:pPr>
        <w:spacing w:after="200"/>
        <w:jc w:val="both"/>
        <w:rPr>
          <w:sz w:val="22"/>
          <w:szCs w:val="22"/>
          <w:lang w:val="es-ES_tradnl"/>
        </w:rPr>
      </w:pPr>
      <w:r w:rsidRPr="00396E6C">
        <w:rPr>
          <w:sz w:val="22"/>
          <w:szCs w:val="22"/>
          <w:lang w:val="es-ES_tradnl"/>
        </w:rPr>
        <w:t>Fue presentado por la TN Roció del Valle Borjas, representante del SHN. El informe completo se encuentra en el documento CHAtS012-12.</w:t>
      </w:r>
    </w:p>
    <w:p w:rsidR="00CB0BBC" w:rsidRPr="00396E6C" w:rsidRDefault="00CB0BBC" w:rsidP="00CB0BBC">
      <w:pPr>
        <w:spacing w:after="200"/>
        <w:jc w:val="both"/>
        <w:rPr>
          <w:sz w:val="22"/>
          <w:szCs w:val="22"/>
          <w:lang w:val="es-ES_tradnl"/>
        </w:rPr>
      </w:pPr>
      <w:r w:rsidRPr="00396E6C">
        <w:rPr>
          <w:sz w:val="22"/>
          <w:szCs w:val="22"/>
          <w:lang w:val="es-ES_tradnl"/>
        </w:rPr>
        <w:t>http://www.hidro.gob.ar/nautica/GeoRadioavisos.asp</w:t>
      </w:r>
    </w:p>
    <w:p w:rsidR="00CB0BBC" w:rsidRPr="00396E6C" w:rsidRDefault="00CB0BBC" w:rsidP="00CB0BBC">
      <w:pPr>
        <w:spacing w:after="200"/>
        <w:jc w:val="both"/>
        <w:rPr>
          <w:sz w:val="22"/>
          <w:szCs w:val="22"/>
          <w:lang w:val="es-ES_tradnl"/>
        </w:rPr>
      </w:pPr>
      <w:r w:rsidRPr="00396E6C">
        <w:rPr>
          <w:sz w:val="22"/>
          <w:szCs w:val="22"/>
          <w:lang w:val="es-ES_tradnl"/>
        </w:rPr>
        <w:t xml:space="preserve">En la 11ª Reunión de la CHAtSO, el SHN planteó la necesidad de crear un </w:t>
      </w:r>
      <w:proofErr w:type="spellStart"/>
      <w:r w:rsidRPr="00396E6C">
        <w:rPr>
          <w:sz w:val="22"/>
          <w:szCs w:val="22"/>
          <w:lang w:val="es-ES_tradnl"/>
        </w:rPr>
        <w:t>geoportal</w:t>
      </w:r>
      <w:proofErr w:type="spellEnd"/>
      <w:r w:rsidRPr="00396E6C">
        <w:rPr>
          <w:sz w:val="22"/>
          <w:szCs w:val="22"/>
          <w:lang w:val="es-ES_tradnl"/>
        </w:rPr>
        <w:t xml:space="preserve"> que contenga las </w:t>
      </w:r>
      <w:proofErr w:type="spellStart"/>
      <w:r w:rsidRPr="00396E6C">
        <w:rPr>
          <w:sz w:val="22"/>
          <w:szCs w:val="22"/>
          <w:lang w:val="es-ES_tradnl"/>
        </w:rPr>
        <w:t>ENCs</w:t>
      </w:r>
      <w:proofErr w:type="spellEnd"/>
      <w:r w:rsidRPr="00396E6C">
        <w:rPr>
          <w:sz w:val="22"/>
          <w:szCs w:val="22"/>
          <w:lang w:val="es-ES_tradnl"/>
        </w:rPr>
        <w:t xml:space="preserve"> publicadas por los Estados Miembros (documento CHAtSO 11-07b), así como también los metadatos de las diagramadas y en ejecución.</w:t>
      </w:r>
    </w:p>
    <w:p w:rsidR="00CB0BBC" w:rsidRPr="00396E6C" w:rsidRDefault="00CB0BBC" w:rsidP="00CB0BBC">
      <w:pPr>
        <w:spacing w:after="200"/>
        <w:jc w:val="both"/>
        <w:rPr>
          <w:sz w:val="22"/>
          <w:szCs w:val="22"/>
          <w:lang w:val="es-ES_tradnl"/>
        </w:rPr>
      </w:pPr>
      <w:r w:rsidRPr="00396E6C">
        <w:rPr>
          <w:sz w:val="22"/>
          <w:szCs w:val="22"/>
          <w:lang w:val="es-ES_tradnl"/>
        </w:rPr>
        <w:t xml:space="preserve">Una de las funciones principales del Comité de Planeamiento es “elaborar la planificación de cartas de navegación electrónicas de las áreas contiguas y coordinar su ejecución” y “estudiar y proponer medidas para perfeccionar la consistencia de las </w:t>
      </w:r>
      <w:proofErr w:type="spellStart"/>
      <w:r w:rsidRPr="00396E6C">
        <w:rPr>
          <w:sz w:val="22"/>
          <w:szCs w:val="22"/>
          <w:lang w:val="es-ES_tradnl"/>
        </w:rPr>
        <w:t>ENCs</w:t>
      </w:r>
      <w:proofErr w:type="spellEnd"/>
      <w:r w:rsidRPr="00396E6C">
        <w:rPr>
          <w:sz w:val="22"/>
          <w:szCs w:val="22"/>
          <w:lang w:val="es-ES_tradnl"/>
        </w:rPr>
        <w:t>”.</w:t>
      </w:r>
    </w:p>
    <w:p w:rsidR="00CB0BBC" w:rsidRPr="00396E6C" w:rsidRDefault="00CB0BBC" w:rsidP="00CB0BBC">
      <w:pPr>
        <w:spacing w:after="200"/>
        <w:jc w:val="both"/>
        <w:rPr>
          <w:sz w:val="22"/>
          <w:szCs w:val="22"/>
          <w:lang w:val="es-ES_tradnl"/>
        </w:rPr>
      </w:pPr>
      <w:r w:rsidRPr="00396E6C">
        <w:rPr>
          <w:sz w:val="22"/>
          <w:szCs w:val="22"/>
          <w:lang w:val="es-ES_tradnl"/>
        </w:rPr>
        <w:t xml:space="preserve">SHN expreso que volcaron sus esfuerzos en los detalles para la creación de </w:t>
      </w:r>
      <w:proofErr w:type="gramStart"/>
      <w:r w:rsidRPr="00396E6C">
        <w:rPr>
          <w:sz w:val="22"/>
          <w:szCs w:val="22"/>
          <w:lang w:val="es-ES_tradnl"/>
        </w:rPr>
        <w:t>la misma</w:t>
      </w:r>
      <w:proofErr w:type="gramEnd"/>
      <w:r w:rsidRPr="00396E6C">
        <w:rPr>
          <w:sz w:val="22"/>
          <w:szCs w:val="22"/>
          <w:lang w:val="es-ES_tradnl"/>
        </w:rPr>
        <w:t>, sin éxitos por no contar con la herramienta apropiada, provista en principio por CARIS.</w:t>
      </w:r>
    </w:p>
    <w:p w:rsidR="00CB0BBC" w:rsidRPr="00396E6C" w:rsidRDefault="00CB0BBC" w:rsidP="00CB0BBC">
      <w:pPr>
        <w:spacing w:after="200"/>
        <w:jc w:val="both"/>
        <w:rPr>
          <w:sz w:val="22"/>
          <w:szCs w:val="22"/>
          <w:lang w:val="es-ES_tradnl"/>
        </w:rPr>
      </w:pPr>
      <w:r w:rsidRPr="00396E6C">
        <w:rPr>
          <w:sz w:val="22"/>
          <w:szCs w:val="22"/>
          <w:lang w:val="es-ES_tradnl"/>
        </w:rPr>
        <w:t xml:space="preserve">Actualmente se encuentran en la etapa de desarrollo de un sistema que permita cumplir con los requerimientos del proyecto, con herramientas de fuente abierta.  </w:t>
      </w:r>
    </w:p>
    <w:p w:rsidR="00CB0BBC" w:rsidRPr="00396E6C" w:rsidRDefault="00CB0BBC" w:rsidP="00CB0BBC">
      <w:pPr>
        <w:spacing w:after="200"/>
        <w:jc w:val="both"/>
        <w:rPr>
          <w:sz w:val="22"/>
          <w:szCs w:val="22"/>
          <w:lang w:val="es-ES_tradnl"/>
        </w:rPr>
      </w:pPr>
      <w:r w:rsidRPr="00396E6C">
        <w:rPr>
          <w:sz w:val="22"/>
          <w:szCs w:val="22"/>
          <w:lang w:val="es-ES_tradnl"/>
        </w:rPr>
        <w:t>-Acción requerida por la CHAtSO</w:t>
      </w:r>
    </w:p>
    <w:p w:rsidR="00CB0BBC" w:rsidRPr="00396E6C" w:rsidRDefault="00CB0BBC" w:rsidP="00CB0BBC">
      <w:pPr>
        <w:spacing w:after="200"/>
        <w:jc w:val="both"/>
        <w:rPr>
          <w:sz w:val="22"/>
          <w:szCs w:val="22"/>
          <w:lang w:val="es-ES_tradnl"/>
        </w:rPr>
      </w:pPr>
      <w:r w:rsidRPr="00396E6C">
        <w:rPr>
          <w:sz w:val="22"/>
          <w:szCs w:val="22"/>
          <w:lang w:val="es-ES_tradnl"/>
        </w:rPr>
        <w:t>Los países miembros de la CHAtSO brindarán al presidente del Comité de Planeamiento los datos a ser cargados en el portal (</w:t>
      </w:r>
      <w:proofErr w:type="spellStart"/>
      <w:r w:rsidRPr="00396E6C">
        <w:rPr>
          <w:sz w:val="22"/>
          <w:szCs w:val="22"/>
          <w:lang w:val="es-ES_tradnl"/>
        </w:rPr>
        <w:t>ENCs</w:t>
      </w:r>
      <w:proofErr w:type="spellEnd"/>
      <w:r w:rsidRPr="00396E6C">
        <w:rPr>
          <w:sz w:val="22"/>
          <w:szCs w:val="22"/>
          <w:lang w:val="es-ES_tradnl"/>
        </w:rPr>
        <w:t>, actualizaciones, metadatos), una vez que el SHN se encuentre en condiciones de cargar los mismos.</w:t>
      </w:r>
    </w:p>
    <w:p w:rsidR="00CB0BBC" w:rsidRPr="00396E6C" w:rsidRDefault="00CB0BBC" w:rsidP="00CB0BBC">
      <w:pPr>
        <w:spacing w:after="200"/>
        <w:jc w:val="both"/>
        <w:rPr>
          <w:sz w:val="22"/>
          <w:szCs w:val="22"/>
          <w:lang w:val="es-ES_tradnl"/>
        </w:rPr>
      </w:pPr>
      <w:r w:rsidRPr="00396E6C">
        <w:rPr>
          <w:sz w:val="22"/>
          <w:szCs w:val="22"/>
          <w:lang w:val="es-ES_tradnl"/>
        </w:rPr>
        <w:t>Se destaca que la adaptación de las librerías de presentación es fundamental para poder seguir adelante.</w:t>
      </w:r>
    </w:p>
    <w:p w:rsidR="00CB0BBC" w:rsidRPr="00396E6C" w:rsidRDefault="00CB0BBC" w:rsidP="00CB0BBC">
      <w:pPr>
        <w:spacing w:after="200"/>
        <w:jc w:val="both"/>
        <w:rPr>
          <w:b/>
          <w:sz w:val="22"/>
          <w:szCs w:val="22"/>
          <w:lang w:val="es-ES_tradnl"/>
        </w:rPr>
      </w:pPr>
      <w:r w:rsidRPr="00396E6C">
        <w:rPr>
          <w:b/>
          <w:sz w:val="22"/>
          <w:szCs w:val="22"/>
          <w:lang w:val="es-ES_tradnl"/>
        </w:rPr>
        <w:t>11. Presentación de Empresas</w:t>
      </w:r>
    </w:p>
    <w:p w:rsidR="00CB0BBC" w:rsidRPr="00396E6C" w:rsidRDefault="00CB0BBC" w:rsidP="00CB0BBC">
      <w:pPr>
        <w:spacing w:after="200"/>
        <w:jc w:val="both"/>
        <w:rPr>
          <w:b/>
          <w:sz w:val="22"/>
          <w:szCs w:val="22"/>
          <w:lang w:val="es-ES_tradnl"/>
        </w:rPr>
      </w:pPr>
      <w:r w:rsidRPr="00396E6C">
        <w:rPr>
          <w:b/>
          <w:sz w:val="22"/>
          <w:szCs w:val="22"/>
          <w:lang w:val="es-ES_tradnl"/>
        </w:rPr>
        <w:t>11.1 Presentación de Empresa Teledyne CARIS</w:t>
      </w:r>
    </w:p>
    <w:p w:rsidR="00CB0BBC" w:rsidRPr="00396E6C" w:rsidRDefault="00CB0BBC" w:rsidP="00CB0BBC">
      <w:pPr>
        <w:spacing w:after="200"/>
        <w:jc w:val="both"/>
        <w:rPr>
          <w:sz w:val="22"/>
          <w:szCs w:val="22"/>
          <w:lang w:val="es-ES_tradnl"/>
        </w:rPr>
      </w:pPr>
      <w:r w:rsidRPr="00396E6C">
        <w:rPr>
          <w:sz w:val="22"/>
          <w:szCs w:val="22"/>
          <w:lang w:val="es-ES_tradnl"/>
        </w:rPr>
        <w:t xml:space="preserve">El Sr. Juan </w:t>
      </w:r>
      <w:proofErr w:type="spellStart"/>
      <w:r w:rsidRPr="00396E6C">
        <w:rPr>
          <w:sz w:val="22"/>
          <w:szCs w:val="22"/>
          <w:lang w:val="es-ES_tradnl"/>
        </w:rPr>
        <w:t>Carballini</w:t>
      </w:r>
      <w:proofErr w:type="spellEnd"/>
      <w:r w:rsidRPr="00396E6C">
        <w:rPr>
          <w:sz w:val="22"/>
          <w:szCs w:val="22"/>
          <w:lang w:val="es-ES_tradnl"/>
        </w:rPr>
        <w:t xml:space="preserve"> realizo una exposición a cerca de los nuevos desarrollos en el Software de </w:t>
      </w:r>
      <w:proofErr w:type="spellStart"/>
      <w:r w:rsidRPr="00396E6C">
        <w:rPr>
          <w:sz w:val="22"/>
          <w:szCs w:val="22"/>
          <w:lang w:val="es-ES_tradnl"/>
        </w:rPr>
        <w:t>Telendyne</w:t>
      </w:r>
      <w:proofErr w:type="spellEnd"/>
      <w:r w:rsidRPr="00396E6C">
        <w:rPr>
          <w:sz w:val="22"/>
          <w:szCs w:val="22"/>
          <w:lang w:val="es-ES_tradnl"/>
        </w:rPr>
        <w:t xml:space="preserve"> CARIS.</w:t>
      </w:r>
    </w:p>
    <w:p w:rsidR="00CB0BBC" w:rsidRPr="00396E6C" w:rsidRDefault="00CB0BBC" w:rsidP="00AA033E">
      <w:pPr>
        <w:numPr>
          <w:ilvl w:val="0"/>
          <w:numId w:val="10"/>
        </w:numPr>
        <w:spacing w:after="200"/>
        <w:jc w:val="both"/>
        <w:rPr>
          <w:sz w:val="22"/>
          <w:szCs w:val="22"/>
          <w:lang w:val="es-ES_tradnl"/>
        </w:rPr>
      </w:pPr>
      <w:r w:rsidRPr="00396E6C">
        <w:rPr>
          <w:sz w:val="22"/>
          <w:szCs w:val="22"/>
          <w:lang w:val="es-ES_tradnl"/>
        </w:rPr>
        <w:t xml:space="preserve">CARIS </w:t>
      </w:r>
      <w:proofErr w:type="spellStart"/>
      <w:r w:rsidRPr="00396E6C">
        <w:rPr>
          <w:sz w:val="22"/>
          <w:szCs w:val="22"/>
          <w:lang w:val="es-ES_tradnl"/>
        </w:rPr>
        <w:t>OnBoard</w:t>
      </w:r>
      <w:proofErr w:type="spellEnd"/>
      <w:r w:rsidRPr="00396E6C">
        <w:rPr>
          <w:sz w:val="22"/>
          <w:szCs w:val="22"/>
          <w:lang w:val="es-ES_tradnl"/>
        </w:rPr>
        <w:t>, procesamiento en tiempo real de batimetría multihaz.</w:t>
      </w:r>
    </w:p>
    <w:p w:rsidR="00CB0BBC" w:rsidRPr="00396E6C" w:rsidRDefault="00CB0BBC" w:rsidP="00AA033E">
      <w:pPr>
        <w:numPr>
          <w:ilvl w:val="0"/>
          <w:numId w:val="10"/>
        </w:numPr>
        <w:spacing w:after="200"/>
        <w:jc w:val="both"/>
        <w:rPr>
          <w:sz w:val="22"/>
          <w:szCs w:val="22"/>
          <w:lang w:val="es-ES_tradnl"/>
        </w:rPr>
      </w:pPr>
      <w:r w:rsidRPr="00396E6C">
        <w:rPr>
          <w:sz w:val="22"/>
          <w:szCs w:val="22"/>
          <w:lang w:val="es-ES_tradnl"/>
        </w:rPr>
        <w:t xml:space="preserve">Nuevas herramientas en HIPS and SIPS, procesamiento automatizado con </w:t>
      </w:r>
      <w:proofErr w:type="spellStart"/>
      <w:r w:rsidRPr="00396E6C">
        <w:rPr>
          <w:sz w:val="22"/>
          <w:szCs w:val="22"/>
          <w:lang w:val="es-ES_tradnl"/>
        </w:rPr>
        <w:t>Process</w:t>
      </w:r>
      <w:proofErr w:type="spellEnd"/>
      <w:r w:rsidRPr="00396E6C">
        <w:rPr>
          <w:sz w:val="22"/>
          <w:szCs w:val="22"/>
          <w:lang w:val="es-ES_tradnl"/>
        </w:rPr>
        <w:t xml:space="preserve"> </w:t>
      </w:r>
      <w:proofErr w:type="spellStart"/>
      <w:r w:rsidRPr="00396E6C">
        <w:rPr>
          <w:sz w:val="22"/>
          <w:szCs w:val="22"/>
          <w:lang w:val="es-ES_tradnl"/>
        </w:rPr>
        <w:t>Designer</w:t>
      </w:r>
      <w:proofErr w:type="spellEnd"/>
      <w:r w:rsidRPr="00396E6C">
        <w:rPr>
          <w:sz w:val="22"/>
          <w:szCs w:val="22"/>
          <w:lang w:val="es-ES_tradnl"/>
        </w:rPr>
        <w:t xml:space="preserve"> y procesamiento simplificado con HIPS and SIPS11</w:t>
      </w:r>
    </w:p>
    <w:p w:rsidR="00CB0BBC" w:rsidRPr="00396E6C" w:rsidRDefault="00CB0BBC" w:rsidP="00AA033E">
      <w:pPr>
        <w:numPr>
          <w:ilvl w:val="0"/>
          <w:numId w:val="10"/>
        </w:numPr>
        <w:spacing w:after="200"/>
        <w:jc w:val="both"/>
        <w:rPr>
          <w:sz w:val="22"/>
          <w:szCs w:val="22"/>
          <w:lang w:val="es-ES_tradnl"/>
        </w:rPr>
      </w:pPr>
      <w:r w:rsidRPr="00396E6C">
        <w:rPr>
          <w:sz w:val="22"/>
          <w:szCs w:val="22"/>
          <w:lang w:val="es-ES_tradnl"/>
        </w:rPr>
        <w:t xml:space="preserve">Bathy </w:t>
      </w:r>
      <w:proofErr w:type="spellStart"/>
      <w:r w:rsidRPr="00396E6C">
        <w:rPr>
          <w:sz w:val="22"/>
          <w:szCs w:val="22"/>
          <w:lang w:val="es-ES_tradnl"/>
        </w:rPr>
        <w:t>DataBASE</w:t>
      </w:r>
      <w:proofErr w:type="spellEnd"/>
      <w:r w:rsidRPr="00396E6C">
        <w:rPr>
          <w:sz w:val="22"/>
          <w:szCs w:val="22"/>
          <w:lang w:val="es-ES_tradnl"/>
        </w:rPr>
        <w:t xml:space="preserve"> 5.1</w:t>
      </w:r>
    </w:p>
    <w:p w:rsidR="00CB0BBC" w:rsidRPr="00396E6C" w:rsidRDefault="00CB0BBC" w:rsidP="00CB0BBC">
      <w:pPr>
        <w:spacing w:after="200"/>
        <w:jc w:val="both"/>
        <w:rPr>
          <w:b/>
          <w:sz w:val="22"/>
          <w:szCs w:val="22"/>
          <w:lang w:val="es-ES_tradnl"/>
        </w:rPr>
      </w:pPr>
      <w:r w:rsidRPr="00396E6C">
        <w:rPr>
          <w:b/>
          <w:sz w:val="22"/>
          <w:szCs w:val="22"/>
          <w:lang w:val="es-ES_tradnl"/>
        </w:rPr>
        <w:t>12. Aprobación de la adhesión de Bolivia</w:t>
      </w:r>
    </w:p>
    <w:p w:rsidR="00CB0BBC" w:rsidRPr="00396E6C" w:rsidRDefault="00CB0BBC" w:rsidP="00CB0BBC">
      <w:pPr>
        <w:spacing w:after="200"/>
        <w:jc w:val="both"/>
        <w:rPr>
          <w:sz w:val="22"/>
          <w:szCs w:val="22"/>
          <w:lang w:val="es-ES_tradnl"/>
        </w:rPr>
      </w:pPr>
      <w:r w:rsidRPr="00396E6C">
        <w:rPr>
          <w:sz w:val="22"/>
          <w:szCs w:val="22"/>
          <w:lang w:val="es-ES_tradnl"/>
        </w:rPr>
        <w:t xml:space="preserve">El Señor </w:t>
      </w:r>
      <w:proofErr w:type="gramStart"/>
      <w:r w:rsidRPr="00396E6C">
        <w:rPr>
          <w:sz w:val="22"/>
          <w:szCs w:val="22"/>
          <w:lang w:val="es-ES_tradnl"/>
        </w:rPr>
        <w:t>Secretario</w:t>
      </w:r>
      <w:proofErr w:type="gramEnd"/>
      <w:r w:rsidRPr="00396E6C">
        <w:rPr>
          <w:sz w:val="22"/>
          <w:szCs w:val="22"/>
          <w:lang w:val="es-ES_tradnl"/>
        </w:rPr>
        <w:t xml:space="preserve"> dio lectura a la solicitud de adhesión por parte de la República Plurinacional de Bolivia y se da lectura al Estatuto de la </w:t>
      </w:r>
      <w:proofErr w:type="spellStart"/>
      <w:r w:rsidRPr="00396E6C">
        <w:rPr>
          <w:sz w:val="22"/>
          <w:szCs w:val="22"/>
          <w:lang w:val="es-ES_tradnl"/>
        </w:rPr>
        <w:t>CHAtso</w:t>
      </w:r>
      <w:proofErr w:type="spellEnd"/>
      <w:r w:rsidRPr="00396E6C">
        <w:rPr>
          <w:sz w:val="22"/>
          <w:szCs w:val="22"/>
          <w:lang w:val="es-ES_tradnl"/>
        </w:rPr>
        <w:t>.</w:t>
      </w:r>
    </w:p>
    <w:p w:rsidR="00CB0BBC" w:rsidRPr="00396E6C" w:rsidRDefault="00CB0BBC" w:rsidP="00CB0BBC">
      <w:pPr>
        <w:spacing w:after="200"/>
        <w:jc w:val="both"/>
        <w:rPr>
          <w:sz w:val="22"/>
          <w:szCs w:val="22"/>
          <w:lang w:val="es-ES_tradnl"/>
        </w:rPr>
      </w:pPr>
      <w:r w:rsidRPr="00396E6C">
        <w:rPr>
          <w:sz w:val="22"/>
          <w:szCs w:val="22"/>
          <w:lang w:val="es-ES_tradnl"/>
        </w:rPr>
        <w:t xml:space="preserve">A </w:t>
      </w:r>
      <w:proofErr w:type="gramStart"/>
      <w:r w:rsidRPr="00396E6C">
        <w:rPr>
          <w:sz w:val="22"/>
          <w:szCs w:val="22"/>
          <w:lang w:val="es-ES_tradnl"/>
        </w:rPr>
        <w:t>continuación</w:t>
      </w:r>
      <w:proofErr w:type="gramEnd"/>
      <w:r w:rsidRPr="00396E6C">
        <w:rPr>
          <w:sz w:val="22"/>
          <w:szCs w:val="22"/>
          <w:lang w:val="es-ES_tradnl"/>
        </w:rPr>
        <w:t xml:space="preserve"> se inició la votación, el Sr. Presidente de CHAtSO, CN (CG) Pablo </w:t>
      </w:r>
      <w:proofErr w:type="spellStart"/>
      <w:r w:rsidRPr="00396E6C">
        <w:rPr>
          <w:sz w:val="22"/>
          <w:szCs w:val="22"/>
          <w:lang w:val="es-ES_tradnl"/>
        </w:rPr>
        <w:t>Tabárez</w:t>
      </w:r>
      <w:proofErr w:type="spellEnd"/>
      <w:r w:rsidRPr="00396E6C">
        <w:rPr>
          <w:sz w:val="22"/>
          <w:szCs w:val="22"/>
          <w:lang w:val="es-ES_tradnl"/>
        </w:rPr>
        <w:t xml:space="preserve"> indicó que no tiene inconveniente y debe realizar todos los pasos y procesos como la República de Paraguay.</w:t>
      </w:r>
    </w:p>
    <w:p w:rsidR="00CB0BBC" w:rsidRPr="00396E6C" w:rsidRDefault="00CB0BBC" w:rsidP="00CB0BBC">
      <w:pPr>
        <w:spacing w:after="200"/>
        <w:jc w:val="both"/>
        <w:rPr>
          <w:sz w:val="22"/>
          <w:szCs w:val="22"/>
          <w:lang w:val="es-ES_tradnl"/>
        </w:rPr>
      </w:pPr>
      <w:r w:rsidRPr="00396E6C">
        <w:rPr>
          <w:sz w:val="22"/>
          <w:szCs w:val="22"/>
          <w:lang w:val="es-ES_tradnl"/>
        </w:rPr>
        <w:t>No hubo ninguna oposición, los miembros aprobaron dicha solicitud por unanimidad.</w:t>
      </w:r>
    </w:p>
    <w:p w:rsidR="00CB0BBC" w:rsidRPr="00396E6C" w:rsidRDefault="00CB0BBC" w:rsidP="00CB0BBC">
      <w:pPr>
        <w:spacing w:after="200"/>
        <w:jc w:val="both"/>
        <w:rPr>
          <w:sz w:val="22"/>
          <w:szCs w:val="22"/>
          <w:lang w:val="es-ES_tradnl"/>
        </w:rPr>
      </w:pPr>
      <w:r w:rsidRPr="00396E6C">
        <w:rPr>
          <w:sz w:val="22"/>
          <w:szCs w:val="22"/>
          <w:lang w:val="es-ES_tradnl"/>
        </w:rPr>
        <w:t xml:space="preserve">Acto seguido se firmó la </w:t>
      </w:r>
      <w:r w:rsidR="005826BC" w:rsidRPr="00396E6C">
        <w:rPr>
          <w:sz w:val="22"/>
          <w:szCs w:val="22"/>
          <w:lang w:val="es-ES_tradnl"/>
        </w:rPr>
        <w:t>s</w:t>
      </w:r>
      <w:r w:rsidRPr="00396E6C">
        <w:rPr>
          <w:sz w:val="22"/>
          <w:szCs w:val="22"/>
          <w:lang w:val="es-ES_tradnl"/>
        </w:rPr>
        <w:t xml:space="preserve">olicitud de </w:t>
      </w:r>
      <w:r w:rsidR="005826BC" w:rsidRPr="00396E6C">
        <w:rPr>
          <w:sz w:val="22"/>
          <w:szCs w:val="22"/>
          <w:lang w:val="es-ES_tradnl"/>
        </w:rPr>
        <w:t>adhesión</w:t>
      </w:r>
      <w:r w:rsidR="00441C07" w:rsidRPr="00396E6C">
        <w:rPr>
          <w:sz w:val="22"/>
          <w:szCs w:val="22"/>
          <w:lang w:val="es-ES_tradnl"/>
        </w:rPr>
        <w:t xml:space="preserve"> de </w:t>
      </w:r>
      <w:r w:rsidRPr="00396E6C">
        <w:rPr>
          <w:sz w:val="22"/>
          <w:szCs w:val="22"/>
          <w:lang w:val="es-ES_tradnl"/>
        </w:rPr>
        <w:t xml:space="preserve">la República Plurinacional de Bolivia.  </w:t>
      </w:r>
      <w:r w:rsidR="00441C07" w:rsidRPr="00396E6C">
        <w:rPr>
          <w:sz w:val="22"/>
          <w:szCs w:val="22"/>
          <w:lang w:val="es-ES_tradnl"/>
        </w:rPr>
        <w:t xml:space="preserve">Al mismo tiempo el Presidente CHAtSO deberá remitir al Servicio de </w:t>
      </w:r>
      <w:r w:rsidR="00086004" w:rsidRPr="00396E6C">
        <w:rPr>
          <w:sz w:val="22"/>
          <w:szCs w:val="22"/>
          <w:lang w:val="es-ES_tradnl"/>
        </w:rPr>
        <w:t>Hidrografía</w:t>
      </w:r>
      <w:r w:rsidR="00441C07" w:rsidRPr="00396E6C">
        <w:rPr>
          <w:sz w:val="22"/>
          <w:szCs w:val="22"/>
          <w:lang w:val="es-ES_tradnl"/>
        </w:rPr>
        <w:t xml:space="preserve"> de </w:t>
      </w:r>
      <w:proofErr w:type="gramStart"/>
      <w:r w:rsidR="00441C07" w:rsidRPr="00396E6C">
        <w:rPr>
          <w:sz w:val="22"/>
          <w:szCs w:val="22"/>
          <w:lang w:val="es-ES_tradnl"/>
        </w:rPr>
        <w:t>Bolivia  tal</w:t>
      </w:r>
      <w:proofErr w:type="gramEnd"/>
      <w:r w:rsidR="00441C07" w:rsidRPr="00396E6C">
        <w:rPr>
          <w:sz w:val="22"/>
          <w:szCs w:val="22"/>
          <w:lang w:val="es-ES_tradnl"/>
        </w:rPr>
        <w:t xml:space="preserve"> documento así como  otros documentos proporcionados por el representante  de la OHI, Alberto Costa Neves</w:t>
      </w:r>
    </w:p>
    <w:p w:rsidR="00CB0BBC" w:rsidRPr="00396E6C" w:rsidRDefault="00CB0BBC" w:rsidP="00CB0BBC">
      <w:pPr>
        <w:spacing w:after="200"/>
        <w:jc w:val="both"/>
        <w:rPr>
          <w:b/>
          <w:sz w:val="22"/>
          <w:szCs w:val="22"/>
          <w:lang w:val="es-ES_tradnl"/>
        </w:rPr>
      </w:pPr>
      <w:r w:rsidRPr="00396E6C">
        <w:rPr>
          <w:b/>
          <w:sz w:val="22"/>
          <w:szCs w:val="22"/>
          <w:lang w:val="es-ES_tradnl"/>
        </w:rPr>
        <w:t>13. Aprobación de la Lista de Acciones y preparación del Acta de la Reunión</w:t>
      </w:r>
    </w:p>
    <w:p w:rsidR="00CB0BBC" w:rsidRPr="00396E6C" w:rsidRDefault="00CB0BBC" w:rsidP="00CB0BBC">
      <w:pPr>
        <w:spacing w:after="200"/>
        <w:jc w:val="both"/>
        <w:rPr>
          <w:sz w:val="22"/>
          <w:szCs w:val="22"/>
          <w:lang w:val="es-ES_tradnl"/>
        </w:rPr>
      </w:pPr>
      <w:r w:rsidRPr="00396E6C">
        <w:rPr>
          <w:sz w:val="22"/>
          <w:szCs w:val="22"/>
          <w:lang w:val="es-ES_tradnl"/>
        </w:rPr>
        <w:t xml:space="preserve">El Señor </w:t>
      </w:r>
      <w:proofErr w:type="gramStart"/>
      <w:r w:rsidRPr="00396E6C">
        <w:rPr>
          <w:sz w:val="22"/>
          <w:szCs w:val="22"/>
          <w:lang w:val="es-ES_tradnl"/>
        </w:rPr>
        <w:t>Secretario</w:t>
      </w:r>
      <w:proofErr w:type="gramEnd"/>
      <w:r w:rsidRPr="00396E6C">
        <w:rPr>
          <w:sz w:val="22"/>
          <w:szCs w:val="22"/>
          <w:lang w:val="es-ES_tradnl"/>
        </w:rPr>
        <w:t xml:space="preserve"> dio lectura a la Lista de Acciones resultantes de la 12. CHAtSO, la que fue aprobada por unanimidad y firmada.</w:t>
      </w:r>
    </w:p>
    <w:p w:rsidR="00CB0BBC" w:rsidRPr="00396E6C" w:rsidRDefault="00CB0BBC" w:rsidP="00CB0BBC">
      <w:pPr>
        <w:spacing w:after="200"/>
        <w:jc w:val="both"/>
        <w:rPr>
          <w:sz w:val="22"/>
          <w:szCs w:val="22"/>
          <w:lang w:val="es-ES_tradnl"/>
        </w:rPr>
      </w:pPr>
      <w:r w:rsidRPr="00396E6C">
        <w:rPr>
          <w:sz w:val="22"/>
          <w:szCs w:val="22"/>
          <w:lang w:val="es-ES_tradnl"/>
        </w:rPr>
        <w:t>Se informó que se redactara el acta final y se enviaran copias a los participantes.</w:t>
      </w:r>
    </w:p>
    <w:p w:rsidR="00CB0BBC" w:rsidRPr="00396E6C" w:rsidRDefault="00CB0BBC" w:rsidP="00CB0BBC">
      <w:pPr>
        <w:spacing w:after="200"/>
        <w:jc w:val="both"/>
        <w:rPr>
          <w:b/>
          <w:sz w:val="22"/>
          <w:szCs w:val="22"/>
          <w:lang w:val="es-ES_tradnl"/>
        </w:rPr>
      </w:pPr>
      <w:r w:rsidRPr="00396E6C">
        <w:rPr>
          <w:b/>
          <w:sz w:val="22"/>
          <w:szCs w:val="22"/>
          <w:lang w:val="es-ES_tradnl"/>
        </w:rPr>
        <w:t>14. Determinación de fecha y lugar de la próxima Reunión</w:t>
      </w:r>
    </w:p>
    <w:p w:rsidR="00CB0BBC" w:rsidRPr="00396E6C" w:rsidRDefault="00CB0BBC" w:rsidP="00CB0BBC">
      <w:pPr>
        <w:spacing w:after="200"/>
        <w:jc w:val="both"/>
        <w:rPr>
          <w:sz w:val="22"/>
          <w:szCs w:val="22"/>
          <w:lang w:val="es-ES_tradnl"/>
        </w:rPr>
      </w:pPr>
      <w:r w:rsidRPr="00396E6C">
        <w:rPr>
          <w:sz w:val="22"/>
          <w:szCs w:val="22"/>
          <w:lang w:val="es-ES_tradnl"/>
        </w:rPr>
        <w:t xml:space="preserve">El Sr. Comodoro de Marina </w:t>
      </w:r>
      <w:r w:rsidR="0027129B" w:rsidRPr="00396E6C">
        <w:rPr>
          <w:sz w:val="22"/>
          <w:szCs w:val="22"/>
          <w:lang w:val="es-ES_tradnl"/>
        </w:rPr>
        <w:t>Valentín</w:t>
      </w:r>
      <w:r w:rsidRPr="00396E6C">
        <w:rPr>
          <w:sz w:val="22"/>
          <w:szCs w:val="22"/>
          <w:lang w:val="es-ES_tradnl"/>
        </w:rPr>
        <w:t xml:space="preserve"> Sanz </w:t>
      </w:r>
      <w:r w:rsidR="0027129B" w:rsidRPr="00396E6C">
        <w:rPr>
          <w:sz w:val="22"/>
          <w:szCs w:val="22"/>
          <w:lang w:val="es-ES_tradnl"/>
        </w:rPr>
        <w:t>Rodríguez</w:t>
      </w:r>
      <w:r w:rsidRPr="00396E6C">
        <w:rPr>
          <w:sz w:val="22"/>
          <w:szCs w:val="22"/>
          <w:lang w:val="es-ES_tradnl"/>
        </w:rPr>
        <w:t xml:space="preserve">, confirmo que la próxima reunión será en Argentina </w:t>
      </w:r>
      <w:proofErr w:type="gramStart"/>
      <w:r w:rsidRPr="00396E6C">
        <w:rPr>
          <w:sz w:val="22"/>
          <w:szCs w:val="22"/>
          <w:lang w:val="es-ES_tradnl"/>
        </w:rPr>
        <w:t>y  posteriormente</w:t>
      </w:r>
      <w:proofErr w:type="gramEnd"/>
      <w:r w:rsidRPr="00396E6C">
        <w:rPr>
          <w:sz w:val="22"/>
          <w:szCs w:val="22"/>
          <w:lang w:val="es-ES_tradnl"/>
        </w:rPr>
        <w:t xml:space="preserve"> se confirmara la fecha.</w:t>
      </w:r>
    </w:p>
    <w:p w:rsidR="00CB0BBC" w:rsidRPr="00396E6C" w:rsidRDefault="00CB0BBC" w:rsidP="00CB0BBC">
      <w:pPr>
        <w:spacing w:after="200"/>
        <w:jc w:val="both"/>
        <w:rPr>
          <w:b/>
          <w:sz w:val="22"/>
          <w:szCs w:val="22"/>
          <w:lang w:val="es-ES_tradnl"/>
        </w:rPr>
      </w:pPr>
      <w:r w:rsidRPr="00396E6C">
        <w:rPr>
          <w:b/>
          <w:sz w:val="22"/>
          <w:szCs w:val="22"/>
          <w:lang w:val="es-ES_tradnl"/>
        </w:rPr>
        <w:t>15. Clausura de la Reunión.</w:t>
      </w:r>
    </w:p>
    <w:p w:rsidR="00CB0BBC" w:rsidRPr="00396E6C" w:rsidRDefault="00CB0BBC" w:rsidP="00CB0BBC">
      <w:pPr>
        <w:spacing w:after="200"/>
        <w:jc w:val="both"/>
        <w:rPr>
          <w:sz w:val="22"/>
          <w:szCs w:val="22"/>
          <w:lang w:val="es-ES_tradnl"/>
        </w:rPr>
      </w:pPr>
      <w:r w:rsidRPr="00396E6C">
        <w:rPr>
          <w:sz w:val="22"/>
          <w:szCs w:val="22"/>
          <w:lang w:val="es-ES_tradnl"/>
        </w:rPr>
        <w:t xml:space="preserve">El señor </w:t>
      </w:r>
      <w:proofErr w:type="gramStart"/>
      <w:r w:rsidRPr="00396E6C">
        <w:rPr>
          <w:sz w:val="22"/>
          <w:szCs w:val="22"/>
          <w:lang w:val="es-ES_tradnl"/>
        </w:rPr>
        <w:t>Presidente</w:t>
      </w:r>
      <w:proofErr w:type="gramEnd"/>
      <w:r w:rsidRPr="00396E6C">
        <w:rPr>
          <w:sz w:val="22"/>
          <w:szCs w:val="22"/>
          <w:lang w:val="es-ES_tradnl"/>
        </w:rPr>
        <w:t xml:space="preserve"> agradeció la participación de los presentes </w:t>
      </w:r>
      <w:r w:rsidR="00A30C0E" w:rsidRPr="00396E6C">
        <w:rPr>
          <w:sz w:val="22"/>
          <w:szCs w:val="22"/>
          <w:lang w:val="es-ES_tradnl"/>
        </w:rPr>
        <w:t>dando por clausurada la reunión y procediendo al intercambio de presentes entre las delegaciones.</w:t>
      </w:r>
    </w:p>
    <w:p w:rsidR="00CB0BBC" w:rsidRPr="00396E6C" w:rsidRDefault="00CB0BBC" w:rsidP="00CB0BBC">
      <w:pPr>
        <w:spacing w:after="200"/>
        <w:jc w:val="both"/>
        <w:rPr>
          <w:sz w:val="22"/>
          <w:szCs w:val="22"/>
          <w:lang w:val="es-ES_tradnl"/>
        </w:rPr>
      </w:pPr>
    </w:p>
    <w:p w:rsidR="00CB0BBC" w:rsidRPr="00396E6C" w:rsidRDefault="00CB0BBC" w:rsidP="00CB0BBC">
      <w:pPr>
        <w:spacing w:after="200"/>
        <w:jc w:val="both"/>
        <w:rPr>
          <w:sz w:val="22"/>
          <w:szCs w:val="22"/>
          <w:lang w:val="es-ES_tradnl"/>
        </w:rPr>
      </w:pPr>
    </w:p>
    <w:p w:rsidR="00CB0BBC" w:rsidRPr="00396E6C" w:rsidRDefault="00CB0BBC" w:rsidP="00CB0BBC">
      <w:pPr>
        <w:jc w:val="both"/>
        <w:rPr>
          <w:sz w:val="22"/>
          <w:szCs w:val="22"/>
          <w:lang w:val="es-ES_tradnl"/>
        </w:rPr>
      </w:pPr>
    </w:p>
    <w:p w:rsidR="00957F5D" w:rsidRPr="00396E6C" w:rsidRDefault="00441C07" w:rsidP="00441C07">
      <w:pPr>
        <w:jc w:val="center"/>
        <w:rPr>
          <w:lang w:val="es-ES_tradnl"/>
        </w:rPr>
      </w:pPr>
      <w:r w:rsidRPr="00396E6C">
        <w:rPr>
          <w:lang w:val="es-ES_tradnl"/>
        </w:rPr>
        <w:t>Capitán de Corbeta</w:t>
      </w:r>
    </w:p>
    <w:p w:rsidR="00441C07" w:rsidRPr="00396E6C" w:rsidRDefault="00441C07" w:rsidP="00441C07">
      <w:pPr>
        <w:jc w:val="center"/>
        <w:rPr>
          <w:lang w:val="es-ES_tradnl"/>
        </w:rPr>
      </w:pPr>
      <w:r w:rsidRPr="00396E6C">
        <w:rPr>
          <w:lang w:val="es-ES_tradnl"/>
        </w:rPr>
        <w:t>Niki SILVERA</w:t>
      </w:r>
    </w:p>
    <w:p w:rsidR="00441C07" w:rsidRDefault="00441C07" w:rsidP="00441C07">
      <w:pPr>
        <w:jc w:val="center"/>
        <w:rPr>
          <w:lang w:val="es-ES_tradnl"/>
        </w:rPr>
      </w:pPr>
      <w:r w:rsidRPr="00396E6C">
        <w:rPr>
          <w:lang w:val="es-ES_tradnl"/>
        </w:rPr>
        <w:t>Secretario CHAtSO 12</w:t>
      </w:r>
      <w:r w:rsidR="00A30C0E" w:rsidRPr="00396E6C">
        <w:rPr>
          <w:lang w:val="es-ES_tradnl"/>
        </w:rPr>
        <w:t xml:space="preserve"> ª</w:t>
      </w:r>
    </w:p>
    <w:p w:rsidR="00441C07" w:rsidRPr="00CB0BBC" w:rsidRDefault="00441C07" w:rsidP="00441C07">
      <w:pPr>
        <w:jc w:val="center"/>
        <w:rPr>
          <w:lang w:val="es-ES_tradnl"/>
        </w:rPr>
      </w:pPr>
      <w:r>
        <w:rPr>
          <w:lang w:val="es-ES_tradnl"/>
        </w:rPr>
        <w:t>Montevideo - Uruguay</w:t>
      </w:r>
    </w:p>
    <w:sectPr w:rsidR="00441C07" w:rsidRPr="00CB0BBC" w:rsidSect="004E15AA">
      <w:headerReference w:type="default" r:id="rId8"/>
      <w:footerReference w:type="even" r:id="rId9"/>
      <w:footerReference w:type="default" r:id="rId10"/>
      <w:headerReference w:type="first" r:id="rId11"/>
      <w:pgSz w:w="11906" w:h="16838" w:code="9"/>
      <w:pgMar w:top="1919"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45D" w:rsidRDefault="00D8345D">
      <w:r>
        <w:separator/>
      </w:r>
    </w:p>
  </w:endnote>
  <w:endnote w:type="continuationSeparator" w:id="0">
    <w:p w:rsidR="00D8345D" w:rsidRDefault="00D83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0ED" w:rsidRDefault="00A660ED" w:rsidP="00D35D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60ED" w:rsidRDefault="00A660ED" w:rsidP="00D35D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0ED" w:rsidRPr="00D35DDC" w:rsidRDefault="00A660ED" w:rsidP="00D35D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45D" w:rsidRDefault="00D8345D">
      <w:r>
        <w:separator/>
      </w:r>
    </w:p>
  </w:footnote>
  <w:footnote w:type="continuationSeparator" w:id="0">
    <w:p w:rsidR="00D8345D" w:rsidRDefault="00D83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Ind w:w="108" w:type="dxa"/>
      <w:tblLook w:val="01E0" w:firstRow="1" w:lastRow="1" w:firstColumn="1" w:lastColumn="1" w:noHBand="0" w:noVBand="0"/>
    </w:tblPr>
    <w:tblGrid>
      <w:gridCol w:w="9180"/>
    </w:tblGrid>
    <w:tr w:rsidR="00A660ED" w:rsidRPr="00C84EDB">
      <w:trPr>
        <w:cantSplit/>
        <w:trHeight w:val="499"/>
      </w:trPr>
      <w:tc>
        <w:tcPr>
          <w:tcW w:w="9180" w:type="dxa"/>
          <w:vAlign w:val="center"/>
        </w:tcPr>
        <w:p w:rsidR="00A660ED" w:rsidRPr="00C84EDB" w:rsidRDefault="00A660ED" w:rsidP="00E73EBE">
          <w:pPr>
            <w:pStyle w:val="Header"/>
            <w:tabs>
              <w:tab w:val="clear" w:pos="4252"/>
              <w:tab w:val="clear" w:pos="8504"/>
              <w:tab w:val="right" w:pos="11340"/>
            </w:tabs>
            <w:jc w:val="right"/>
            <w:rPr>
              <w:rFonts w:ascii="Arial" w:hAnsi="Arial" w:cs="Arial"/>
              <w:sz w:val="22"/>
              <w:szCs w:val="22"/>
              <w:lang w:val="pt-BR"/>
            </w:rPr>
          </w:pPr>
          <w:r w:rsidRPr="00C84EDB">
            <w:rPr>
              <w:rFonts w:ascii="Arial" w:hAnsi="Arial" w:cs="Arial"/>
              <w:sz w:val="22"/>
              <w:szCs w:val="22"/>
              <w:lang w:val="pt-BR"/>
            </w:rPr>
            <w:t xml:space="preserve">Documento </w:t>
          </w:r>
          <w:proofErr w:type="spellStart"/>
          <w:r w:rsidRPr="00C84EDB">
            <w:rPr>
              <w:rFonts w:ascii="Arial" w:hAnsi="Arial" w:cs="Arial"/>
              <w:sz w:val="22"/>
              <w:szCs w:val="22"/>
              <w:lang w:val="pt-BR"/>
            </w:rPr>
            <w:t>CHAtSO</w:t>
          </w:r>
          <w:proofErr w:type="spellEnd"/>
          <w:r w:rsidRPr="00C84EDB">
            <w:rPr>
              <w:rFonts w:ascii="Arial" w:hAnsi="Arial" w:cs="Arial"/>
              <w:sz w:val="22"/>
              <w:szCs w:val="22"/>
              <w:lang w:val="pt-BR"/>
            </w:rPr>
            <w:t xml:space="preserve"> </w:t>
          </w:r>
          <w:r w:rsidR="00CB0BBC" w:rsidRPr="00C84EDB">
            <w:rPr>
              <w:rFonts w:ascii="Arial" w:hAnsi="Arial" w:cs="Arial"/>
              <w:sz w:val="22"/>
              <w:szCs w:val="22"/>
              <w:lang w:val="pt-BR"/>
            </w:rPr>
            <w:t>12</w:t>
          </w:r>
          <w:r w:rsidRPr="00C84EDB">
            <w:rPr>
              <w:rFonts w:ascii="Arial" w:hAnsi="Arial" w:cs="Arial"/>
              <w:sz w:val="22"/>
              <w:szCs w:val="22"/>
              <w:lang w:val="pt-BR"/>
            </w:rPr>
            <w:t>-</w:t>
          </w:r>
          <w:r w:rsidR="00CB0BBC" w:rsidRPr="00C84EDB">
            <w:rPr>
              <w:rFonts w:ascii="Arial" w:hAnsi="Arial" w:cs="Arial"/>
              <w:sz w:val="22"/>
              <w:szCs w:val="22"/>
              <w:lang w:val="pt-BR"/>
            </w:rPr>
            <w:t>03c</w:t>
          </w:r>
        </w:p>
        <w:p w:rsidR="00A660ED" w:rsidRPr="00C84EDB" w:rsidRDefault="00A660ED" w:rsidP="00CB0BBC">
          <w:pPr>
            <w:pStyle w:val="Header"/>
            <w:tabs>
              <w:tab w:val="clear" w:pos="4252"/>
              <w:tab w:val="clear" w:pos="8504"/>
              <w:tab w:val="right" w:pos="11340"/>
            </w:tabs>
            <w:jc w:val="right"/>
            <w:rPr>
              <w:rFonts w:ascii="Arial" w:hAnsi="Arial" w:cs="Arial"/>
              <w:sz w:val="22"/>
              <w:szCs w:val="22"/>
              <w:lang w:val="pt-BR"/>
            </w:rPr>
          </w:pPr>
          <w:r w:rsidRPr="00C84EDB">
            <w:rPr>
              <w:rFonts w:ascii="Arial" w:hAnsi="Arial" w:cs="Arial"/>
              <w:sz w:val="22"/>
              <w:szCs w:val="22"/>
              <w:lang w:val="pt-BR"/>
            </w:rPr>
            <w:t xml:space="preserve">Página </w:t>
          </w:r>
          <w:r w:rsidRPr="00E73EBE">
            <w:rPr>
              <w:rFonts w:ascii="Arial" w:hAnsi="Arial" w:cs="Arial"/>
              <w:sz w:val="22"/>
              <w:szCs w:val="22"/>
            </w:rPr>
            <w:fldChar w:fldCharType="begin"/>
          </w:r>
          <w:r w:rsidRPr="00C84EDB">
            <w:rPr>
              <w:rFonts w:ascii="Arial" w:hAnsi="Arial" w:cs="Arial"/>
              <w:sz w:val="22"/>
              <w:szCs w:val="22"/>
              <w:lang w:val="pt-BR"/>
            </w:rPr>
            <w:instrText xml:space="preserve"> PAGE </w:instrText>
          </w:r>
          <w:r w:rsidRPr="00E73EBE">
            <w:rPr>
              <w:rFonts w:ascii="Arial" w:hAnsi="Arial" w:cs="Arial"/>
              <w:sz w:val="22"/>
              <w:szCs w:val="22"/>
            </w:rPr>
            <w:fldChar w:fldCharType="separate"/>
          </w:r>
          <w:r w:rsidR="007D6856">
            <w:rPr>
              <w:rFonts w:ascii="Arial" w:hAnsi="Arial" w:cs="Arial"/>
              <w:noProof/>
              <w:sz w:val="22"/>
              <w:szCs w:val="22"/>
              <w:lang w:val="pt-BR"/>
            </w:rPr>
            <w:t>4</w:t>
          </w:r>
          <w:r w:rsidRPr="00E73EBE">
            <w:rPr>
              <w:rFonts w:ascii="Arial" w:hAnsi="Arial" w:cs="Arial"/>
              <w:sz w:val="22"/>
              <w:szCs w:val="22"/>
            </w:rPr>
            <w:fldChar w:fldCharType="end"/>
          </w:r>
          <w:r w:rsidRPr="00C84EDB">
            <w:rPr>
              <w:rFonts w:ascii="Arial" w:hAnsi="Arial" w:cs="Arial"/>
              <w:sz w:val="22"/>
              <w:szCs w:val="22"/>
              <w:lang w:val="pt-BR"/>
            </w:rPr>
            <w:t xml:space="preserve"> de</w:t>
          </w:r>
          <w:ins w:id="1" w:author="sohma_hid_jefe" w:date="2019-03-18T22:52:00Z">
            <w:r w:rsidR="007D6856" w:rsidRPr="00C84EDB">
              <w:rPr>
                <w:rFonts w:ascii="Arial" w:hAnsi="Arial" w:cs="Arial"/>
                <w:sz w:val="22"/>
                <w:szCs w:val="22"/>
                <w:lang w:val="pt-BR"/>
              </w:rPr>
              <w:t xml:space="preserve"> 8</w:t>
            </w:r>
          </w:ins>
          <w:r w:rsidRPr="00C84EDB">
            <w:rPr>
              <w:rFonts w:ascii="Arial" w:hAnsi="Arial" w:cs="Arial"/>
              <w:sz w:val="22"/>
              <w:szCs w:val="22"/>
              <w:lang w:val="pt-BR"/>
            </w:rPr>
            <w:t xml:space="preserve"> </w:t>
          </w:r>
        </w:p>
      </w:tc>
    </w:tr>
  </w:tbl>
  <w:p w:rsidR="00A660ED" w:rsidRPr="00C84EDB" w:rsidRDefault="00A660ED" w:rsidP="003D4AA0">
    <w:pPr>
      <w:pStyle w:val="Header"/>
      <w:tabs>
        <w:tab w:val="clear" w:pos="4252"/>
        <w:tab w:val="clear" w:pos="8504"/>
        <w:tab w:val="right" w:pos="11340"/>
      </w:tabs>
      <w:rPr>
        <w:rFonts w:ascii="Arial" w:hAnsi="Arial" w:cs="Arial"/>
        <w:lang w:val="pt-B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0ED" w:rsidRDefault="00A660ED" w:rsidP="004E15AA">
    <w:pPr>
      <w:pStyle w:val="Header"/>
      <w:tabs>
        <w:tab w:val="clear" w:pos="4252"/>
        <w:tab w:val="clear" w:pos="8504"/>
        <w:tab w:val="right" w:pos="1134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42F1"/>
    <w:multiLevelType w:val="hybridMultilevel"/>
    <w:tmpl w:val="C046F2F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3264C1"/>
    <w:multiLevelType w:val="hybridMultilevel"/>
    <w:tmpl w:val="3C7483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151023"/>
    <w:multiLevelType w:val="hybridMultilevel"/>
    <w:tmpl w:val="62E2057E"/>
    <w:lvl w:ilvl="0" w:tplc="2EC47522">
      <w:start w:val="1"/>
      <w:numFmt w:val="lowerLetter"/>
      <w:lvlText w:val="%1."/>
      <w:lvlJc w:val="left"/>
      <w:pPr>
        <w:tabs>
          <w:tab w:val="num" w:pos="36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7D91B20"/>
    <w:multiLevelType w:val="multilevel"/>
    <w:tmpl w:val="D9AC357A"/>
    <w:lvl w:ilvl="0">
      <w:start w:val="1"/>
      <w:numFmt w:val="decimal"/>
      <w:lvlText w:val="%1."/>
      <w:lvlJc w:val="left"/>
      <w:pPr>
        <w:tabs>
          <w:tab w:val="num" w:pos="360"/>
        </w:tabs>
        <w:ind w:left="0" w:firstLine="0"/>
      </w:pPr>
      <w:rPr>
        <w:rFonts w:ascii="Arial" w:hAnsi="Aria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720"/>
        </w:tabs>
        <w:ind w:left="0" w:firstLine="360"/>
      </w:pPr>
      <w:rPr>
        <w:rFonts w:ascii="Arial" w:hAnsi="Arial" w:hint="default"/>
        <w:b w:val="0"/>
        <w:i w:val="0"/>
        <w:sz w:val="24"/>
      </w:rPr>
    </w:lvl>
    <w:lvl w:ilvl="2">
      <w:start w:val="1"/>
      <w:numFmt w:val="decimal"/>
      <w:lvlText w:val="(%3)"/>
      <w:lvlJc w:val="left"/>
      <w:pPr>
        <w:tabs>
          <w:tab w:val="num" w:pos="1080"/>
        </w:tabs>
        <w:ind w:left="0" w:firstLine="720"/>
      </w:pPr>
      <w:rPr>
        <w:rFonts w:ascii="Arial" w:hAnsi="Arial" w:hint="default"/>
        <w:b w:val="0"/>
        <w:i w:val="0"/>
        <w:sz w:val="24"/>
      </w:rPr>
    </w:lvl>
    <w:lvl w:ilvl="3">
      <w:start w:val="1"/>
      <w:numFmt w:val="lowerLetter"/>
      <w:lvlText w:val="(%4)"/>
      <w:lvlJc w:val="left"/>
      <w:pPr>
        <w:tabs>
          <w:tab w:val="num" w:pos="1440"/>
        </w:tabs>
        <w:ind w:left="0" w:firstLine="1080"/>
      </w:pPr>
      <w:rPr>
        <w:rFonts w:ascii="Arial" w:hAnsi="Arial" w:hint="default"/>
        <w:b w:val="0"/>
        <w:i w:val="0"/>
        <w:sz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6A46FBA"/>
    <w:multiLevelType w:val="multilevel"/>
    <w:tmpl w:val="8BBAE08E"/>
    <w:lvl w:ilvl="0">
      <w:start w:val="1"/>
      <w:numFmt w:val="decimal"/>
      <w:lvlText w:val="%1."/>
      <w:lvlJc w:val="left"/>
      <w:pPr>
        <w:tabs>
          <w:tab w:val="num" w:pos="360"/>
        </w:tabs>
        <w:ind w:left="0" w:firstLine="0"/>
      </w:pPr>
      <w:rPr>
        <w:rFonts w:ascii="Arial" w:hAnsi="Aria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720"/>
        </w:tabs>
        <w:ind w:left="0" w:firstLine="360"/>
      </w:pPr>
      <w:rPr>
        <w:rFonts w:ascii="Arial" w:hAnsi="Arial" w:hint="default"/>
        <w:b w:val="0"/>
        <w:i w:val="0"/>
        <w:sz w:val="24"/>
      </w:rPr>
    </w:lvl>
    <w:lvl w:ilvl="2">
      <w:start w:val="1"/>
      <w:numFmt w:val="decimal"/>
      <w:lvlText w:val="(%3)"/>
      <w:lvlJc w:val="left"/>
      <w:pPr>
        <w:tabs>
          <w:tab w:val="num" w:pos="1080"/>
        </w:tabs>
        <w:ind w:left="0" w:firstLine="720"/>
      </w:pPr>
      <w:rPr>
        <w:rFonts w:ascii="Arial" w:hAnsi="Arial" w:hint="default"/>
        <w:b w:val="0"/>
        <w:i w:val="0"/>
        <w:sz w:val="24"/>
      </w:rPr>
    </w:lvl>
    <w:lvl w:ilvl="3">
      <w:start w:val="1"/>
      <w:numFmt w:val="lowerLetter"/>
      <w:lvlText w:val="(%4)"/>
      <w:lvlJc w:val="left"/>
      <w:pPr>
        <w:tabs>
          <w:tab w:val="num" w:pos="1440"/>
        </w:tabs>
        <w:ind w:left="0" w:firstLine="1080"/>
      </w:pPr>
      <w:rPr>
        <w:rFonts w:ascii="Arial" w:hAnsi="Arial" w:hint="default"/>
        <w:b w:val="0"/>
        <w:i w:val="0"/>
        <w:sz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17A27A9"/>
    <w:multiLevelType w:val="hybridMultilevel"/>
    <w:tmpl w:val="69FEBBD8"/>
    <w:lvl w:ilvl="0" w:tplc="E1E84324">
      <w:start w:val="1"/>
      <w:numFmt w:val="lowerLetter"/>
      <w:lvlText w:val="%1."/>
      <w:lvlJc w:val="left"/>
      <w:pPr>
        <w:tabs>
          <w:tab w:val="num" w:pos="36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399122C"/>
    <w:multiLevelType w:val="multilevel"/>
    <w:tmpl w:val="6BA6329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B6D4792"/>
    <w:multiLevelType w:val="hybridMultilevel"/>
    <w:tmpl w:val="B9E6301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15:restartNumberingAfterBreak="0">
    <w:nsid w:val="789A6C03"/>
    <w:multiLevelType w:val="hybridMultilevel"/>
    <w:tmpl w:val="0592FB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74363C"/>
    <w:multiLevelType w:val="hybridMultilevel"/>
    <w:tmpl w:val="D9C052E6"/>
    <w:lvl w:ilvl="0" w:tplc="EE1EA3C2">
      <w:start w:val="1"/>
      <w:numFmt w:val="lowerLetter"/>
      <w:lvlText w:val="%1."/>
      <w:lvlJc w:val="left"/>
      <w:pPr>
        <w:tabs>
          <w:tab w:val="num" w:pos="36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5"/>
  </w:num>
  <w:num w:numId="5">
    <w:abstractNumId w:val="2"/>
  </w:num>
  <w:num w:numId="6">
    <w:abstractNumId w:val="9"/>
  </w:num>
  <w:num w:numId="7">
    <w:abstractNumId w:val="6"/>
  </w:num>
  <w:num w:numId="8">
    <w:abstractNumId w:val="0"/>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0D0"/>
    <w:rsid w:val="00036F27"/>
    <w:rsid w:val="00046108"/>
    <w:rsid w:val="00086004"/>
    <w:rsid w:val="00096D03"/>
    <w:rsid w:val="000D0326"/>
    <w:rsid w:val="000D6081"/>
    <w:rsid w:val="000F458D"/>
    <w:rsid w:val="001214E2"/>
    <w:rsid w:val="0012797D"/>
    <w:rsid w:val="00164EAC"/>
    <w:rsid w:val="00176BB5"/>
    <w:rsid w:val="001E38F5"/>
    <w:rsid w:val="00245456"/>
    <w:rsid w:val="00255334"/>
    <w:rsid w:val="002565BD"/>
    <w:rsid w:val="0027129B"/>
    <w:rsid w:val="0029420A"/>
    <w:rsid w:val="0029702F"/>
    <w:rsid w:val="00320ABF"/>
    <w:rsid w:val="0032519C"/>
    <w:rsid w:val="00396E6C"/>
    <w:rsid w:val="003B7660"/>
    <w:rsid w:val="003D0C89"/>
    <w:rsid w:val="003D4AA0"/>
    <w:rsid w:val="003F6E19"/>
    <w:rsid w:val="004040AD"/>
    <w:rsid w:val="00414325"/>
    <w:rsid w:val="00421D84"/>
    <w:rsid w:val="00430617"/>
    <w:rsid w:val="00431256"/>
    <w:rsid w:val="00440BA2"/>
    <w:rsid w:val="00441C07"/>
    <w:rsid w:val="00453A33"/>
    <w:rsid w:val="004654A8"/>
    <w:rsid w:val="00480DF0"/>
    <w:rsid w:val="004C01A8"/>
    <w:rsid w:val="004D5AF7"/>
    <w:rsid w:val="004E15AA"/>
    <w:rsid w:val="005242CF"/>
    <w:rsid w:val="005826BC"/>
    <w:rsid w:val="005B42EA"/>
    <w:rsid w:val="005B5E68"/>
    <w:rsid w:val="005C0708"/>
    <w:rsid w:val="005E426F"/>
    <w:rsid w:val="00612A79"/>
    <w:rsid w:val="00623747"/>
    <w:rsid w:val="00653043"/>
    <w:rsid w:val="00671D77"/>
    <w:rsid w:val="00675DF5"/>
    <w:rsid w:val="006A56A5"/>
    <w:rsid w:val="006A7637"/>
    <w:rsid w:val="006B55E3"/>
    <w:rsid w:val="00704C44"/>
    <w:rsid w:val="00773314"/>
    <w:rsid w:val="007A5EEF"/>
    <w:rsid w:val="007B095C"/>
    <w:rsid w:val="007C091A"/>
    <w:rsid w:val="007C4811"/>
    <w:rsid w:val="007D6856"/>
    <w:rsid w:val="007E03E8"/>
    <w:rsid w:val="00855F08"/>
    <w:rsid w:val="0085680E"/>
    <w:rsid w:val="00862420"/>
    <w:rsid w:val="00883D8B"/>
    <w:rsid w:val="00897952"/>
    <w:rsid w:val="009235C7"/>
    <w:rsid w:val="00925866"/>
    <w:rsid w:val="009453C9"/>
    <w:rsid w:val="00957F5D"/>
    <w:rsid w:val="00966001"/>
    <w:rsid w:val="0098346A"/>
    <w:rsid w:val="00991EE7"/>
    <w:rsid w:val="009B06A4"/>
    <w:rsid w:val="009D06BB"/>
    <w:rsid w:val="009E201B"/>
    <w:rsid w:val="00A266CC"/>
    <w:rsid w:val="00A30C0E"/>
    <w:rsid w:val="00A42EE8"/>
    <w:rsid w:val="00A56A76"/>
    <w:rsid w:val="00A60FE8"/>
    <w:rsid w:val="00A660ED"/>
    <w:rsid w:val="00AA033E"/>
    <w:rsid w:val="00AB5E40"/>
    <w:rsid w:val="00AB7F03"/>
    <w:rsid w:val="00B01DF6"/>
    <w:rsid w:val="00B03725"/>
    <w:rsid w:val="00B60427"/>
    <w:rsid w:val="00B92177"/>
    <w:rsid w:val="00BA03B2"/>
    <w:rsid w:val="00BB0E1A"/>
    <w:rsid w:val="00BD1652"/>
    <w:rsid w:val="00BD3EE2"/>
    <w:rsid w:val="00BD71C2"/>
    <w:rsid w:val="00C06B02"/>
    <w:rsid w:val="00C14AF3"/>
    <w:rsid w:val="00C44AAD"/>
    <w:rsid w:val="00C67E62"/>
    <w:rsid w:val="00C84EDB"/>
    <w:rsid w:val="00C878C0"/>
    <w:rsid w:val="00CB0BBC"/>
    <w:rsid w:val="00CF0718"/>
    <w:rsid w:val="00D340D0"/>
    <w:rsid w:val="00D35DDC"/>
    <w:rsid w:val="00D368DB"/>
    <w:rsid w:val="00D42688"/>
    <w:rsid w:val="00D5524B"/>
    <w:rsid w:val="00D8345D"/>
    <w:rsid w:val="00DA3C52"/>
    <w:rsid w:val="00DC019E"/>
    <w:rsid w:val="00DE41A9"/>
    <w:rsid w:val="00DF1A76"/>
    <w:rsid w:val="00DF5F30"/>
    <w:rsid w:val="00E10679"/>
    <w:rsid w:val="00E202EA"/>
    <w:rsid w:val="00E641F8"/>
    <w:rsid w:val="00E73EBE"/>
    <w:rsid w:val="00E75DA7"/>
    <w:rsid w:val="00E96592"/>
    <w:rsid w:val="00EB6A35"/>
    <w:rsid w:val="00EE0F9C"/>
    <w:rsid w:val="00EF689B"/>
    <w:rsid w:val="00F3578C"/>
    <w:rsid w:val="00F4285E"/>
    <w:rsid w:val="00F553D2"/>
    <w:rsid w:val="00FB3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9C8978F-F637-4BAA-B2AF-D91C75071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2688"/>
    <w:rPr>
      <w:sz w:val="24"/>
      <w:szCs w:val="24"/>
      <w:lang w:val="es-ES" w:eastAsia="es-ES"/>
    </w:rPr>
  </w:style>
  <w:style w:type="paragraph" w:styleId="Heading1">
    <w:name w:val="heading 1"/>
    <w:basedOn w:val="Normal"/>
    <w:next w:val="Normal"/>
    <w:qFormat/>
    <w:rsid w:val="00D368DB"/>
    <w:pPr>
      <w:keepNext/>
      <w:outlineLvl w:val="0"/>
    </w:pPr>
    <w:rPr>
      <w:rFonts w:ascii="Arial" w:hAnsi="Arial" w:cs="Arial"/>
      <w:b/>
      <w:bCs/>
      <w:sz w:val="20"/>
      <w:szCs w:val="20"/>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252"/>
        <w:tab w:val="right" w:pos="8504"/>
      </w:tabs>
    </w:pPr>
  </w:style>
  <w:style w:type="paragraph" w:styleId="Footer">
    <w:name w:val="footer"/>
    <w:basedOn w:val="Normal"/>
    <w:pPr>
      <w:tabs>
        <w:tab w:val="center" w:pos="4252"/>
        <w:tab w:val="right" w:pos="8504"/>
      </w:tabs>
    </w:pPr>
  </w:style>
  <w:style w:type="character" w:styleId="Hyperlink">
    <w:name w:val="Hyperlink"/>
    <w:rPr>
      <w:color w:val="0000FF"/>
      <w:u w:val="single"/>
    </w:rPr>
  </w:style>
  <w:style w:type="character" w:styleId="PageNumber">
    <w:name w:val="page number"/>
    <w:basedOn w:val="DefaultParagraphFont"/>
  </w:style>
  <w:style w:type="table" w:styleId="TableGrid">
    <w:name w:val="Table Grid"/>
    <w:basedOn w:val="TableNormal"/>
    <w:rsid w:val="003D4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D368DB"/>
    <w:pPr>
      <w:autoSpaceDE w:val="0"/>
      <w:autoSpaceDN w:val="0"/>
      <w:adjustRightInd w:val="0"/>
      <w:ind w:left="282" w:hanging="282"/>
    </w:pPr>
    <w:rPr>
      <w:rFonts w:ascii="Helvetica" w:hAnsi="Helvetica" w:cs="Helvetica"/>
      <w:sz w:val="21"/>
      <w:szCs w:val="21"/>
    </w:rPr>
  </w:style>
  <w:style w:type="paragraph" w:styleId="BalloonText">
    <w:name w:val="Balloon Text"/>
    <w:basedOn w:val="Normal"/>
    <w:semiHidden/>
    <w:rsid w:val="00A660ED"/>
    <w:rPr>
      <w:rFonts w:ascii="Tahoma" w:hAnsi="Tahoma" w:cs="Tahoma"/>
      <w:sz w:val="16"/>
      <w:szCs w:val="16"/>
    </w:rPr>
  </w:style>
  <w:style w:type="character" w:styleId="CommentReference">
    <w:name w:val="annotation reference"/>
    <w:rsid w:val="00612A79"/>
    <w:rPr>
      <w:sz w:val="16"/>
      <w:szCs w:val="16"/>
    </w:rPr>
  </w:style>
  <w:style w:type="paragraph" w:styleId="CommentText">
    <w:name w:val="annotation text"/>
    <w:basedOn w:val="Normal"/>
    <w:link w:val="CommentTextChar"/>
    <w:rsid w:val="00612A79"/>
    <w:rPr>
      <w:sz w:val="20"/>
      <w:szCs w:val="20"/>
    </w:rPr>
  </w:style>
  <w:style w:type="character" w:customStyle="1" w:styleId="CommentTextChar">
    <w:name w:val="Comment Text Char"/>
    <w:link w:val="CommentText"/>
    <w:rsid w:val="00612A79"/>
    <w:rPr>
      <w:lang w:val="es-ES" w:eastAsia="es-ES"/>
    </w:rPr>
  </w:style>
  <w:style w:type="paragraph" w:styleId="CommentSubject">
    <w:name w:val="annotation subject"/>
    <w:basedOn w:val="CommentText"/>
    <w:next w:val="CommentText"/>
    <w:link w:val="CommentSubjectChar"/>
    <w:rsid w:val="00612A79"/>
    <w:rPr>
      <w:b/>
      <w:bCs/>
    </w:rPr>
  </w:style>
  <w:style w:type="character" w:customStyle="1" w:styleId="CommentSubjectChar">
    <w:name w:val="Comment Subject Char"/>
    <w:link w:val="CommentSubject"/>
    <w:rsid w:val="00612A79"/>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89422-0060-4A0F-A0F9-E3B88A48D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3195</Words>
  <Characters>16782</Characters>
  <Application>Microsoft Office Word</Application>
  <DocSecurity>0</DocSecurity>
  <Lines>139</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CHAtSO</vt:lpstr>
      <vt:lpstr>CHAtSO</vt:lpstr>
    </vt:vector>
  </TitlesOfParts>
  <Company>Home</Company>
  <LinksUpToDate>false</LinksUpToDate>
  <CharactersWithSpaces>19938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CHAtSO</dc:title>
  <dc:subject/>
  <dc:creator>Home</dc:creator>
  <cp:keywords/>
  <cp:lastModifiedBy>Alberto Costaneves</cp:lastModifiedBy>
  <cp:revision>3</cp:revision>
  <cp:lastPrinted>2012-03-16T07:32:00Z</cp:lastPrinted>
  <dcterms:created xsi:type="dcterms:W3CDTF">2019-04-26T12:40:00Z</dcterms:created>
  <dcterms:modified xsi:type="dcterms:W3CDTF">2019-04-26T12:40:00Z</dcterms:modified>
</cp:coreProperties>
</file>